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A64FB" w14:textId="77777777" w:rsidR="008E75DB" w:rsidRPr="00D92108" w:rsidRDefault="008E75DB" w:rsidP="008E75DB">
      <w:pPr>
        <w:spacing w:after="60" w:line="360" w:lineRule="auto"/>
        <w:jc w:val="center"/>
        <w:rPr>
          <w:sz w:val="28"/>
          <w:szCs w:val="28"/>
        </w:rPr>
      </w:pPr>
      <w:bookmarkStart w:id="0" w:name="_Hlk135734237"/>
      <w:r>
        <w:rPr>
          <w:sz w:val="28"/>
          <w:szCs w:val="28"/>
        </w:rPr>
        <w:t>Санкт-Петербургский государственный университет</w:t>
      </w:r>
    </w:p>
    <w:p w14:paraId="31BCFC5C" w14:textId="77777777" w:rsidR="008E75DB" w:rsidRDefault="008E75DB" w:rsidP="008E75DB">
      <w:pPr>
        <w:spacing w:after="60"/>
        <w:rPr>
          <w:sz w:val="28"/>
          <w:szCs w:val="28"/>
        </w:rPr>
      </w:pPr>
    </w:p>
    <w:p w14:paraId="5BBB1568" w14:textId="77777777" w:rsidR="008E75DB" w:rsidRDefault="008E75DB" w:rsidP="008E75DB">
      <w:pPr>
        <w:spacing w:after="60"/>
        <w:rPr>
          <w:sz w:val="28"/>
          <w:szCs w:val="28"/>
        </w:rPr>
      </w:pPr>
    </w:p>
    <w:p w14:paraId="4C8F9684" w14:textId="02964225" w:rsidR="008E75DB" w:rsidRPr="008E75DB" w:rsidRDefault="008E75DB" w:rsidP="008E75DB">
      <w:pPr>
        <w:spacing w:after="60"/>
        <w:jc w:val="center"/>
        <w:rPr>
          <w:rFonts w:ascii="Times New Roman" w:hAnsi="Times New Roman" w:cs="Times New Roman"/>
          <w:bCs/>
          <w:sz w:val="28"/>
          <w:szCs w:val="28"/>
        </w:rPr>
      </w:pPr>
      <w:r>
        <w:rPr>
          <w:rFonts w:ascii="Times New Roman" w:hAnsi="Times New Roman" w:cs="Times New Roman"/>
          <w:bCs/>
          <w:sz w:val="28"/>
          <w:szCs w:val="28"/>
        </w:rPr>
        <w:t>ЛАБАЗОВА Надежда Александровна</w:t>
      </w:r>
    </w:p>
    <w:p w14:paraId="7ACC43E7" w14:textId="77777777" w:rsidR="008E75DB" w:rsidRPr="00D92108" w:rsidRDefault="008E75DB" w:rsidP="008E75DB">
      <w:pPr>
        <w:spacing w:line="360" w:lineRule="auto"/>
        <w:rPr>
          <w:sz w:val="28"/>
          <w:szCs w:val="28"/>
        </w:rPr>
      </w:pPr>
    </w:p>
    <w:p w14:paraId="41395CFA" w14:textId="63D629C2" w:rsidR="008E75DB" w:rsidRPr="008E75DB" w:rsidRDefault="008E75DB" w:rsidP="008E75DB">
      <w:pPr>
        <w:tabs>
          <w:tab w:val="left" w:pos="4185"/>
        </w:tabs>
        <w:ind w:left="-180" w:right="-6" w:firstLine="360"/>
        <w:jc w:val="center"/>
        <w:rPr>
          <w:b/>
          <w:sz w:val="28"/>
          <w:szCs w:val="28"/>
        </w:rPr>
      </w:pPr>
      <w:r w:rsidRPr="005F43A7">
        <w:rPr>
          <w:b/>
          <w:sz w:val="28"/>
          <w:szCs w:val="28"/>
        </w:rPr>
        <w:t>Выпускная квалификационная работа</w:t>
      </w:r>
    </w:p>
    <w:p w14:paraId="3952E253" w14:textId="2E66848C" w:rsidR="008E75DB" w:rsidRDefault="008E75DB" w:rsidP="005A3E47">
      <w:pPr>
        <w:spacing w:line="360" w:lineRule="auto"/>
        <w:jc w:val="center"/>
        <w:rPr>
          <w:b/>
          <w:bCs/>
          <w:sz w:val="28"/>
          <w:szCs w:val="28"/>
        </w:rPr>
      </w:pPr>
      <w:r w:rsidRPr="008E75DB">
        <w:rPr>
          <w:b/>
          <w:bCs/>
          <w:sz w:val="28"/>
          <w:szCs w:val="28"/>
        </w:rPr>
        <w:t>Прагматика перевода интерлингвальных включений (на материале англоязычной художественной литературы)</w:t>
      </w:r>
    </w:p>
    <w:p w14:paraId="1196FDD9" w14:textId="77777777" w:rsidR="005A3E47" w:rsidRPr="005A3E47" w:rsidRDefault="005A3E47" w:rsidP="005A3E47">
      <w:pPr>
        <w:spacing w:line="360" w:lineRule="auto"/>
        <w:jc w:val="center"/>
        <w:rPr>
          <w:b/>
          <w:bCs/>
          <w:sz w:val="28"/>
          <w:szCs w:val="28"/>
        </w:rPr>
      </w:pPr>
    </w:p>
    <w:p w14:paraId="3BC161D2" w14:textId="77777777" w:rsidR="008E75DB" w:rsidRDefault="008E75DB" w:rsidP="008E75DB">
      <w:pPr>
        <w:spacing w:line="360" w:lineRule="auto"/>
        <w:jc w:val="center"/>
        <w:rPr>
          <w:sz w:val="28"/>
          <w:szCs w:val="28"/>
        </w:rPr>
      </w:pPr>
      <w:r>
        <w:rPr>
          <w:sz w:val="28"/>
          <w:szCs w:val="28"/>
        </w:rPr>
        <w:t xml:space="preserve">Уровень образования: </w:t>
      </w:r>
      <w:r w:rsidRPr="001B6CF8">
        <w:rPr>
          <w:sz w:val="28"/>
          <w:szCs w:val="28"/>
        </w:rPr>
        <w:t>магистратура</w:t>
      </w:r>
    </w:p>
    <w:p w14:paraId="04D27CB3" w14:textId="0CDD57FA" w:rsidR="008E75DB" w:rsidRPr="00A01987" w:rsidRDefault="008E75DB" w:rsidP="008E75DB">
      <w:pPr>
        <w:spacing w:line="360" w:lineRule="auto"/>
        <w:jc w:val="center"/>
        <w:rPr>
          <w:color w:val="FF0000"/>
          <w:sz w:val="28"/>
          <w:szCs w:val="28"/>
        </w:rPr>
      </w:pPr>
      <w:r>
        <w:rPr>
          <w:sz w:val="28"/>
          <w:szCs w:val="28"/>
        </w:rPr>
        <w:t xml:space="preserve">Направление </w:t>
      </w:r>
      <w:r w:rsidRPr="00F6206D">
        <w:rPr>
          <w:b/>
          <w:sz w:val="28"/>
          <w:szCs w:val="28"/>
        </w:rPr>
        <w:t>45.04.02 «Лингвистика»</w:t>
      </w:r>
    </w:p>
    <w:p w14:paraId="75E27ADD" w14:textId="6BDD933D" w:rsidR="008E75DB" w:rsidRDefault="008E75DB" w:rsidP="005A3E47">
      <w:pPr>
        <w:pStyle w:val="a3"/>
        <w:ind w:left="0"/>
        <w:jc w:val="center"/>
        <w:rPr>
          <w:b/>
          <w:bCs/>
          <w:sz w:val="28"/>
          <w:szCs w:val="28"/>
        </w:rPr>
      </w:pPr>
      <w:r w:rsidRPr="00A01987">
        <w:rPr>
          <w:bCs/>
          <w:sz w:val="28"/>
          <w:szCs w:val="28"/>
        </w:rPr>
        <w:t>Основная образовательная программа</w:t>
      </w:r>
      <w:r w:rsidRPr="00A01987">
        <w:rPr>
          <w:sz w:val="28"/>
          <w:szCs w:val="28"/>
        </w:rPr>
        <w:t xml:space="preserve"> </w:t>
      </w:r>
      <w:r w:rsidR="00F6206D" w:rsidRPr="00F6206D">
        <w:rPr>
          <w:b/>
          <w:bCs/>
          <w:sz w:val="28"/>
          <w:szCs w:val="28"/>
        </w:rPr>
        <w:t xml:space="preserve">ВМ.5799. </w:t>
      </w:r>
      <w:r w:rsidRPr="00F6206D">
        <w:rPr>
          <w:b/>
          <w:bCs/>
          <w:sz w:val="28"/>
          <w:szCs w:val="28"/>
        </w:rPr>
        <w:t>«Дискурс и вариативность английского языка»</w:t>
      </w:r>
    </w:p>
    <w:p w14:paraId="3B11F20C" w14:textId="77777777" w:rsidR="005A3E47" w:rsidRPr="005A3E47" w:rsidRDefault="005A3E47" w:rsidP="005A3E47">
      <w:pPr>
        <w:pStyle w:val="a3"/>
        <w:ind w:left="0"/>
        <w:jc w:val="center"/>
        <w:rPr>
          <w:color w:val="FF0000"/>
          <w:sz w:val="28"/>
          <w:szCs w:val="28"/>
        </w:rPr>
      </w:pPr>
    </w:p>
    <w:p w14:paraId="0C906793" w14:textId="77777777" w:rsidR="008E75DB" w:rsidRDefault="008E75DB" w:rsidP="008E75DB">
      <w:pPr>
        <w:ind w:left="4956" w:firstLine="708"/>
        <w:jc w:val="right"/>
        <w:rPr>
          <w:sz w:val="28"/>
          <w:szCs w:val="28"/>
        </w:rPr>
      </w:pPr>
      <w:r w:rsidRPr="007972C4">
        <w:rPr>
          <w:sz w:val="28"/>
          <w:szCs w:val="28"/>
        </w:rPr>
        <w:t xml:space="preserve">Научный руководитель: </w:t>
      </w:r>
    </w:p>
    <w:p w14:paraId="1AE22C79" w14:textId="59494B60" w:rsidR="008E75DB" w:rsidRDefault="00F6206D" w:rsidP="00F6206D">
      <w:pPr>
        <w:ind w:left="4956" w:firstLine="708"/>
        <w:jc w:val="right"/>
      </w:pPr>
      <w:r w:rsidRPr="00F6206D">
        <w:t>к.</w:t>
      </w:r>
      <w:r w:rsidR="001F2A7E">
        <w:t xml:space="preserve"> </w:t>
      </w:r>
      <w:r w:rsidRPr="00F6206D">
        <w:t>ф</w:t>
      </w:r>
      <w:r w:rsidR="001F2A7E">
        <w:t xml:space="preserve">. </w:t>
      </w:r>
      <w:r w:rsidRPr="00F6206D">
        <w:t>н</w:t>
      </w:r>
      <w:r w:rsidR="001F2A7E">
        <w:t>.,</w:t>
      </w:r>
      <w:r w:rsidR="005A3E47">
        <w:t xml:space="preserve"> доцент</w:t>
      </w:r>
      <w:r w:rsidRPr="00F6206D">
        <w:t xml:space="preserve"> </w:t>
      </w:r>
      <w:r w:rsidR="008E75DB" w:rsidRPr="00F6206D">
        <w:t>Кафедр</w:t>
      </w:r>
      <w:r w:rsidR="005A3E47">
        <w:t>ы</w:t>
      </w:r>
      <w:r w:rsidRPr="00F6206D">
        <w:rPr>
          <w:rFonts w:ascii="Verdana" w:eastAsia="Times New Roman" w:hAnsi="Verdana" w:cs="Times New Roman"/>
          <w:kern w:val="36"/>
          <w:sz w:val="25"/>
          <w:szCs w:val="25"/>
          <w:lang w:eastAsia="ru-RU"/>
        </w:rPr>
        <w:t xml:space="preserve"> </w:t>
      </w:r>
      <w:r w:rsidRPr="00F6206D">
        <w:t>английской филологии и лингвокультурологии</w:t>
      </w:r>
      <w:r>
        <w:t>,</w:t>
      </w:r>
    </w:p>
    <w:p w14:paraId="510B643E" w14:textId="48558CC9" w:rsidR="00F6206D" w:rsidRPr="00F6206D" w:rsidRDefault="00F6206D" w:rsidP="00F6206D">
      <w:pPr>
        <w:ind w:left="4956" w:firstLine="708"/>
        <w:jc w:val="right"/>
      </w:pPr>
      <w:r>
        <w:t>Денисова Наталья Викторовна</w:t>
      </w:r>
    </w:p>
    <w:p w14:paraId="776ECDE9" w14:textId="77777777" w:rsidR="008E75DB" w:rsidRPr="00CA3DE1" w:rsidRDefault="008E75DB" w:rsidP="008E75DB">
      <w:pPr>
        <w:ind w:left="7080" w:firstLine="708"/>
        <w:jc w:val="right"/>
        <w:rPr>
          <w:sz w:val="28"/>
          <w:szCs w:val="28"/>
        </w:rPr>
      </w:pPr>
      <w:r w:rsidRPr="00CA3DE1">
        <w:rPr>
          <w:sz w:val="28"/>
          <w:szCs w:val="28"/>
        </w:rPr>
        <w:t xml:space="preserve">Рецензент: </w:t>
      </w:r>
    </w:p>
    <w:p w14:paraId="30E515CF" w14:textId="2F6E3250" w:rsidR="005A3E47" w:rsidRPr="005A3E47" w:rsidRDefault="005A3E47" w:rsidP="005A3E47">
      <w:pPr>
        <w:ind w:left="6837"/>
        <w:jc w:val="right"/>
        <w:rPr>
          <w:bCs/>
        </w:rPr>
      </w:pPr>
      <w:r w:rsidRPr="005A3E47">
        <w:rPr>
          <w:bCs/>
        </w:rPr>
        <w:t xml:space="preserve">к. ф. н., доцент Кафедры педагогики, психологии и переводоведения, Частное образовательное учреждение высшего образования «Санкт-Петербургский </w:t>
      </w:r>
      <w:r>
        <w:rPr>
          <w:bCs/>
        </w:rPr>
        <w:t>университет</w:t>
      </w:r>
      <w:r w:rsidRPr="005A3E47">
        <w:rPr>
          <w:bCs/>
        </w:rPr>
        <w:t xml:space="preserve"> технологий управления и экономики»</w:t>
      </w:r>
    </w:p>
    <w:p w14:paraId="63199593" w14:textId="1A2C4F26" w:rsidR="005A3E47" w:rsidRPr="005A3E47" w:rsidRDefault="00CA3DE1" w:rsidP="005A3E47">
      <w:pPr>
        <w:ind w:left="6837"/>
        <w:jc w:val="right"/>
      </w:pPr>
      <w:r w:rsidRPr="00CA3DE1">
        <w:t>Аристов Алексей Юрьевич</w:t>
      </w:r>
    </w:p>
    <w:p w14:paraId="05E88BEA" w14:textId="77777777" w:rsidR="008E75DB" w:rsidRDefault="008E75DB" w:rsidP="008E75DB">
      <w:pPr>
        <w:jc w:val="center"/>
        <w:rPr>
          <w:sz w:val="28"/>
          <w:szCs w:val="28"/>
        </w:rPr>
      </w:pPr>
    </w:p>
    <w:p w14:paraId="454C32C6" w14:textId="77777777" w:rsidR="008E75DB" w:rsidRPr="00D92108" w:rsidRDefault="008E75DB" w:rsidP="008E75DB">
      <w:pPr>
        <w:jc w:val="center"/>
        <w:rPr>
          <w:b/>
          <w:bCs/>
          <w:sz w:val="28"/>
          <w:szCs w:val="28"/>
        </w:rPr>
      </w:pPr>
      <w:r w:rsidRPr="00D92108">
        <w:rPr>
          <w:sz w:val="28"/>
          <w:szCs w:val="28"/>
        </w:rPr>
        <w:t>Санкт</w:t>
      </w:r>
      <w:r>
        <w:rPr>
          <w:sz w:val="28"/>
          <w:szCs w:val="28"/>
        </w:rPr>
        <w:t>-</w:t>
      </w:r>
      <w:r w:rsidRPr="00D92108">
        <w:rPr>
          <w:sz w:val="28"/>
          <w:szCs w:val="28"/>
        </w:rPr>
        <w:t>Петербург</w:t>
      </w:r>
    </w:p>
    <w:p w14:paraId="18FA0733" w14:textId="64B05B60" w:rsidR="008E75DB" w:rsidRDefault="008E75DB" w:rsidP="008E75DB">
      <w:pPr>
        <w:jc w:val="center"/>
        <w:rPr>
          <w:b/>
          <w:bCs/>
          <w:sz w:val="28"/>
          <w:szCs w:val="28"/>
          <w:lang w:eastAsia="zh-CN"/>
        </w:rPr>
      </w:pPr>
      <w:r>
        <w:rPr>
          <w:bCs/>
          <w:sz w:val="28"/>
          <w:szCs w:val="28"/>
        </w:rPr>
        <w:t>2023</w:t>
      </w:r>
    </w:p>
    <w:bookmarkEnd w:id="0"/>
    <w:p w14:paraId="778BF85F" w14:textId="7BE19ABC" w:rsidR="00297D04" w:rsidRPr="008E75DB" w:rsidRDefault="00297D04" w:rsidP="008E75DB">
      <w:pPr>
        <w:jc w:val="center"/>
        <w:rPr>
          <w:b/>
          <w:bCs/>
          <w:sz w:val="28"/>
          <w:szCs w:val="28"/>
          <w:lang w:eastAsia="zh-CN"/>
        </w:rPr>
      </w:pPr>
      <w:r w:rsidRPr="008E6D56">
        <w:rPr>
          <w:rFonts w:ascii="Times New Roman" w:hAnsi="Times New Roman" w:cs="Times New Roman"/>
          <w:b/>
          <w:bCs/>
          <w:sz w:val="28"/>
          <w:szCs w:val="28"/>
        </w:rPr>
        <w:lastRenderedPageBreak/>
        <w:t xml:space="preserve">Оглавление </w:t>
      </w:r>
    </w:p>
    <w:p w14:paraId="41086816" w14:textId="1FBB84ED" w:rsidR="00297D04" w:rsidRPr="008E6D56" w:rsidRDefault="00297D04" w:rsidP="005A3E47">
      <w:pPr>
        <w:spacing w:line="360" w:lineRule="auto"/>
        <w:jc w:val="both"/>
        <w:rPr>
          <w:rFonts w:ascii="Times New Roman" w:hAnsi="Times New Roman" w:cs="Times New Roman"/>
          <w:b/>
          <w:bCs/>
          <w:sz w:val="28"/>
          <w:szCs w:val="28"/>
        </w:rPr>
      </w:pPr>
      <w:r w:rsidRPr="008E6D56">
        <w:rPr>
          <w:rFonts w:ascii="Times New Roman" w:hAnsi="Times New Roman" w:cs="Times New Roman"/>
          <w:b/>
          <w:bCs/>
          <w:sz w:val="28"/>
          <w:szCs w:val="28"/>
        </w:rPr>
        <w:t>Введение……………</w:t>
      </w:r>
      <w:r w:rsidR="00B51659">
        <w:rPr>
          <w:rFonts w:ascii="Times New Roman" w:hAnsi="Times New Roman" w:cs="Times New Roman"/>
          <w:b/>
          <w:bCs/>
          <w:sz w:val="28"/>
          <w:szCs w:val="28"/>
        </w:rPr>
        <w:t>…………………………………………………………..……</w:t>
      </w:r>
      <w:r w:rsidR="00B51659" w:rsidRPr="00B51659">
        <w:rPr>
          <w:rFonts w:ascii="Times New Roman" w:hAnsi="Times New Roman" w:cs="Times New Roman"/>
          <w:sz w:val="28"/>
          <w:szCs w:val="28"/>
        </w:rPr>
        <w:t>4</w:t>
      </w:r>
    </w:p>
    <w:p w14:paraId="799F0013" w14:textId="64872FFD" w:rsidR="000F23C3" w:rsidRPr="008E6D56" w:rsidRDefault="000F23C3" w:rsidP="005A3E47">
      <w:pPr>
        <w:spacing w:line="360" w:lineRule="auto"/>
        <w:jc w:val="both"/>
        <w:rPr>
          <w:rFonts w:ascii="Times New Roman" w:hAnsi="Times New Roman" w:cs="Times New Roman"/>
          <w:b/>
          <w:bCs/>
          <w:i/>
          <w:iCs/>
          <w:sz w:val="28"/>
          <w:szCs w:val="28"/>
        </w:rPr>
      </w:pPr>
      <w:r w:rsidRPr="008E6D56">
        <w:rPr>
          <w:rFonts w:ascii="Times New Roman" w:hAnsi="Times New Roman" w:cs="Times New Roman"/>
          <w:b/>
          <w:bCs/>
          <w:i/>
          <w:iCs/>
          <w:sz w:val="28"/>
          <w:szCs w:val="28"/>
        </w:rPr>
        <w:t>Глава 1. Прагматический потенциал интерлингвальных включений</w:t>
      </w:r>
      <w:r w:rsidR="00297D04" w:rsidRPr="008E6D56">
        <w:rPr>
          <w:rFonts w:ascii="Times New Roman" w:hAnsi="Times New Roman" w:cs="Times New Roman"/>
          <w:b/>
          <w:bCs/>
          <w:i/>
          <w:iCs/>
          <w:sz w:val="28"/>
          <w:szCs w:val="28"/>
        </w:rPr>
        <w:t>…</w:t>
      </w:r>
      <w:r w:rsidR="00B51659">
        <w:rPr>
          <w:rFonts w:ascii="Times New Roman" w:hAnsi="Times New Roman" w:cs="Times New Roman"/>
          <w:b/>
          <w:bCs/>
          <w:i/>
          <w:iCs/>
          <w:sz w:val="28"/>
          <w:szCs w:val="28"/>
        </w:rPr>
        <w:t>…</w:t>
      </w:r>
      <w:r w:rsidR="00297D04" w:rsidRPr="008E6D56">
        <w:rPr>
          <w:rFonts w:ascii="Times New Roman" w:hAnsi="Times New Roman" w:cs="Times New Roman"/>
          <w:b/>
          <w:bCs/>
          <w:i/>
          <w:iCs/>
          <w:sz w:val="28"/>
          <w:szCs w:val="28"/>
        </w:rPr>
        <w:t>…</w:t>
      </w:r>
      <w:r w:rsidR="00BB2523">
        <w:rPr>
          <w:rFonts w:ascii="Times New Roman" w:hAnsi="Times New Roman" w:cs="Times New Roman"/>
          <w:sz w:val="28"/>
          <w:szCs w:val="28"/>
        </w:rPr>
        <w:t>8</w:t>
      </w:r>
    </w:p>
    <w:p w14:paraId="005F12FA" w14:textId="6CCD63B7" w:rsidR="009D3C9C" w:rsidRPr="008E6D56" w:rsidRDefault="00297D04" w:rsidP="005A3E47">
      <w:pPr>
        <w:spacing w:line="360" w:lineRule="auto"/>
        <w:jc w:val="both"/>
        <w:rPr>
          <w:rFonts w:ascii="Times New Roman" w:hAnsi="Times New Roman" w:cs="Times New Roman"/>
          <w:sz w:val="28"/>
          <w:szCs w:val="28"/>
        </w:rPr>
      </w:pPr>
      <w:r w:rsidRPr="008E6D56">
        <w:rPr>
          <w:rFonts w:ascii="Times New Roman" w:hAnsi="Times New Roman" w:cs="Times New Roman"/>
          <w:sz w:val="28"/>
          <w:szCs w:val="28"/>
        </w:rPr>
        <w:t xml:space="preserve">1.1. </w:t>
      </w:r>
      <w:r w:rsidR="000F23C3" w:rsidRPr="008E6D56">
        <w:rPr>
          <w:rFonts w:ascii="Times New Roman" w:hAnsi="Times New Roman" w:cs="Times New Roman"/>
          <w:sz w:val="28"/>
          <w:szCs w:val="28"/>
        </w:rPr>
        <w:t>Теоретические предпосылки изучения феномена интерлингвальности</w:t>
      </w:r>
      <w:r w:rsidRPr="008E6D56">
        <w:rPr>
          <w:rFonts w:ascii="Times New Roman" w:hAnsi="Times New Roman" w:cs="Times New Roman"/>
          <w:sz w:val="28"/>
          <w:szCs w:val="28"/>
        </w:rPr>
        <w:t>…</w:t>
      </w:r>
      <w:r w:rsidR="00BB2523">
        <w:rPr>
          <w:rFonts w:ascii="Times New Roman" w:hAnsi="Times New Roman" w:cs="Times New Roman"/>
          <w:sz w:val="28"/>
          <w:szCs w:val="28"/>
        </w:rPr>
        <w:t>…8</w:t>
      </w:r>
      <w:r w:rsidR="000F23C3" w:rsidRPr="008E6D56">
        <w:rPr>
          <w:rFonts w:ascii="Times New Roman" w:hAnsi="Times New Roman" w:cs="Times New Roman"/>
          <w:sz w:val="28"/>
          <w:szCs w:val="28"/>
        </w:rPr>
        <w:t xml:space="preserve">     </w:t>
      </w:r>
    </w:p>
    <w:p w14:paraId="63D2BFC7" w14:textId="340DC18F" w:rsidR="000F23C3" w:rsidRPr="008E6D56" w:rsidRDefault="00297D04" w:rsidP="005A3E47">
      <w:pPr>
        <w:spacing w:line="360" w:lineRule="auto"/>
        <w:jc w:val="both"/>
        <w:rPr>
          <w:rFonts w:ascii="Times New Roman" w:hAnsi="Times New Roman" w:cs="Times New Roman"/>
          <w:sz w:val="28"/>
          <w:szCs w:val="28"/>
        </w:rPr>
      </w:pPr>
      <w:r w:rsidRPr="008E6D56">
        <w:rPr>
          <w:rFonts w:ascii="Times New Roman" w:hAnsi="Times New Roman" w:cs="Times New Roman"/>
          <w:sz w:val="28"/>
          <w:szCs w:val="28"/>
        </w:rPr>
        <w:t xml:space="preserve">1.1.1. </w:t>
      </w:r>
      <w:r w:rsidR="000F23C3" w:rsidRPr="008E6D56">
        <w:rPr>
          <w:rFonts w:ascii="Times New Roman" w:hAnsi="Times New Roman" w:cs="Times New Roman"/>
          <w:sz w:val="28"/>
          <w:szCs w:val="28"/>
        </w:rPr>
        <w:t>Теория языковых контактов, билингвизм и смена кода</w:t>
      </w:r>
      <w:r w:rsidRPr="008E6D56">
        <w:rPr>
          <w:rFonts w:ascii="Times New Roman" w:hAnsi="Times New Roman" w:cs="Times New Roman"/>
          <w:sz w:val="28"/>
          <w:szCs w:val="28"/>
        </w:rPr>
        <w:t>……</w:t>
      </w:r>
      <w:r w:rsidR="00B51659">
        <w:rPr>
          <w:rFonts w:ascii="Times New Roman" w:hAnsi="Times New Roman" w:cs="Times New Roman"/>
          <w:sz w:val="28"/>
          <w:szCs w:val="28"/>
        </w:rPr>
        <w:t>…………..</w:t>
      </w:r>
      <w:r w:rsidRPr="008E6D56">
        <w:rPr>
          <w:rFonts w:ascii="Times New Roman" w:hAnsi="Times New Roman" w:cs="Times New Roman"/>
          <w:sz w:val="28"/>
          <w:szCs w:val="28"/>
        </w:rPr>
        <w:t>….</w:t>
      </w:r>
      <w:r w:rsidR="00BB2523">
        <w:rPr>
          <w:rFonts w:ascii="Times New Roman" w:hAnsi="Times New Roman" w:cs="Times New Roman"/>
          <w:sz w:val="28"/>
          <w:szCs w:val="28"/>
        </w:rPr>
        <w:t>9</w:t>
      </w:r>
    </w:p>
    <w:p w14:paraId="27141E45" w14:textId="7C0EC7E3" w:rsidR="000F23C3" w:rsidRPr="008E6D56" w:rsidRDefault="00297D04" w:rsidP="005A3E47">
      <w:pPr>
        <w:spacing w:line="360" w:lineRule="auto"/>
        <w:jc w:val="both"/>
        <w:rPr>
          <w:rFonts w:ascii="Times New Roman" w:hAnsi="Times New Roman" w:cs="Times New Roman"/>
          <w:sz w:val="28"/>
          <w:szCs w:val="28"/>
        </w:rPr>
      </w:pPr>
      <w:r w:rsidRPr="008E6D56">
        <w:rPr>
          <w:rFonts w:ascii="Times New Roman" w:hAnsi="Times New Roman" w:cs="Times New Roman"/>
          <w:sz w:val="28"/>
          <w:szCs w:val="28"/>
        </w:rPr>
        <w:t xml:space="preserve">1.1.2. </w:t>
      </w:r>
      <w:r w:rsidR="000F23C3" w:rsidRPr="008E6D56">
        <w:rPr>
          <w:rFonts w:ascii="Times New Roman" w:hAnsi="Times New Roman" w:cs="Times New Roman"/>
          <w:sz w:val="28"/>
          <w:szCs w:val="28"/>
        </w:rPr>
        <w:t>Соотношение понятий «билингвизм», «интерференция» и «интерлингвальность»</w:t>
      </w:r>
      <w:r w:rsidRPr="008E6D56">
        <w:rPr>
          <w:rFonts w:ascii="Times New Roman" w:hAnsi="Times New Roman" w:cs="Times New Roman"/>
          <w:sz w:val="28"/>
          <w:szCs w:val="28"/>
        </w:rPr>
        <w:t>…………………………………</w:t>
      </w:r>
      <w:r w:rsidR="00B51659">
        <w:rPr>
          <w:rFonts w:ascii="Times New Roman" w:hAnsi="Times New Roman" w:cs="Times New Roman"/>
          <w:sz w:val="28"/>
          <w:szCs w:val="28"/>
        </w:rPr>
        <w:t>………………………….</w:t>
      </w:r>
      <w:r w:rsidRPr="008E6D56">
        <w:rPr>
          <w:rFonts w:ascii="Times New Roman" w:hAnsi="Times New Roman" w:cs="Times New Roman"/>
          <w:sz w:val="28"/>
          <w:szCs w:val="28"/>
        </w:rPr>
        <w:t>.</w:t>
      </w:r>
      <w:r w:rsidR="00B51659">
        <w:rPr>
          <w:rFonts w:ascii="Times New Roman" w:hAnsi="Times New Roman" w:cs="Times New Roman"/>
          <w:sz w:val="28"/>
          <w:szCs w:val="28"/>
        </w:rPr>
        <w:t>1</w:t>
      </w:r>
      <w:r w:rsidR="00BB2523">
        <w:rPr>
          <w:rFonts w:ascii="Times New Roman" w:hAnsi="Times New Roman" w:cs="Times New Roman"/>
          <w:sz w:val="28"/>
          <w:szCs w:val="28"/>
        </w:rPr>
        <w:t>1</w:t>
      </w:r>
    </w:p>
    <w:p w14:paraId="2F935AAB" w14:textId="34AB5327" w:rsidR="00F90B97" w:rsidRPr="008E6D56" w:rsidRDefault="00297D04" w:rsidP="005A3E47">
      <w:pPr>
        <w:spacing w:after="200" w:line="360" w:lineRule="auto"/>
        <w:jc w:val="both"/>
        <w:rPr>
          <w:rFonts w:ascii="Times New Roman" w:hAnsi="Times New Roman" w:cs="Times New Roman"/>
          <w:sz w:val="28"/>
          <w:szCs w:val="28"/>
        </w:rPr>
      </w:pPr>
      <w:r w:rsidRPr="008E6D56">
        <w:rPr>
          <w:rFonts w:ascii="Times New Roman" w:hAnsi="Times New Roman" w:cs="Times New Roman"/>
          <w:sz w:val="28"/>
          <w:szCs w:val="28"/>
        </w:rPr>
        <w:t xml:space="preserve">1.2. </w:t>
      </w:r>
      <w:r w:rsidR="00F90B97" w:rsidRPr="008E6D56">
        <w:rPr>
          <w:rFonts w:ascii="Times New Roman" w:hAnsi="Times New Roman" w:cs="Times New Roman"/>
          <w:sz w:val="28"/>
          <w:szCs w:val="28"/>
        </w:rPr>
        <w:t>Интерлингвальность как лингвокультурный феномен</w:t>
      </w:r>
      <w:r w:rsidRPr="008E6D56">
        <w:rPr>
          <w:rFonts w:ascii="Times New Roman" w:hAnsi="Times New Roman" w:cs="Times New Roman"/>
          <w:sz w:val="28"/>
          <w:szCs w:val="28"/>
        </w:rPr>
        <w:t>……………</w:t>
      </w:r>
      <w:r w:rsidR="00B51659">
        <w:rPr>
          <w:rFonts w:ascii="Times New Roman" w:hAnsi="Times New Roman" w:cs="Times New Roman"/>
          <w:sz w:val="28"/>
          <w:szCs w:val="28"/>
        </w:rPr>
        <w:t>…….</w:t>
      </w:r>
      <w:r w:rsidRPr="008E6D56">
        <w:rPr>
          <w:rFonts w:ascii="Times New Roman" w:hAnsi="Times New Roman" w:cs="Times New Roman"/>
          <w:sz w:val="28"/>
          <w:szCs w:val="28"/>
        </w:rPr>
        <w:t>…..</w:t>
      </w:r>
      <w:r w:rsidR="00B51659">
        <w:rPr>
          <w:rFonts w:ascii="Times New Roman" w:hAnsi="Times New Roman" w:cs="Times New Roman"/>
          <w:sz w:val="28"/>
          <w:szCs w:val="28"/>
        </w:rPr>
        <w:t>1</w:t>
      </w:r>
      <w:r w:rsidR="00BB2523">
        <w:rPr>
          <w:rFonts w:ascii="Times New Roman" w:hAnsi="Times New Roman" w:cs="Times New Roman"/>
          <w:sz w:val="28"/>
          <w:szCs w:val="28"/>
        </w:rPr>
        <w:t>5</w:t>
      </w:r>
    </w:p>
    <w:p w14:paraId="430A1389" w14:textId="0C74617B" w:rsidR="00F90B97" w:rsidRPr="008E6D56" w:rsidRDefault="00297D04" w:rsidP="005A3E47">
      <w:pPr>
        <w:spacing w:after="200" w:line="360" w:lineRule="auto"/>
        <w:jc w:val="both"/>
        <w:rPr>
          <w:rFonts w:ascii="Times New Roman" w:hAnsi="Times New Roman" w:cs="Times New Roman"/>
          <w:sz w:val="28"/>
          <w:szCs w:val="28"/>
        </w:rPr>
      </w:pPr>
      <w:r w:rsidRPr="008E6D56">
        <w:rPr>
          <w:rFonts w:ascii="Times New Roman" w:hAnsi="Times New Roman" w:cs="Times New Roman"/>
          <w:sz w:val="28"/>
          <w:szCs w:val="28"/>
        </w:rPr>
        <w:t xml:space="preserve">1.2.1. </w:t>
      </w:r>
      <w:r w:rsidR="00F90B97" w:rsidRPr="008E6D56">
        <w:rPr>
          <w:rFonts w:ascii="Times New Roman" w:hAnsi="Times New Roman" w:cs="Times New Roman"/>
          <w:sz w:val="28"/>
          <w:szCs w:val="28"/>
        </w:rPr>
        <w:t>Интерлингвальное включение в речи и в тексте</w:t>
      </w:r>
      <w:r w:rsidRPr="008E6D56">
        <w:rPr>
          <w:rFonts w:ascii="Times New Roman" w:hAnsi="Times New Roman" w:cs="Times New Roman"/>
          <w:sz w:val="28"/>
          <w:szCs w:val="28"/>
        </w:rPr>
        <w:t>……</w:t>
      </w:r>
      <w:r w:rsidR="00B51659">
        <w:rPr>
          <w:rFonts w:ascii="Times New Roman" w:hAnsi="Times New Roman" w:cs="Times New Roman"/>
          <w:sz w:val="28"/>
          <w:szCs w:val="28"/>
        </w:rPr>
        <w:t>………………..</w:t>
      </w:r>
      <w:r w:rsidRPr="008E6D56">
        <w:rPr>
          <w:rFonts w:ascii="Times New Roman" w:hAnsi="Times New Roman" w:cs="Times New Roman"/>
          <w:sz w:val="28"/>
          <w:szCs w:val="28"/>
        </w:rPr>
        <w:t>……</w:t>
      </w:r>
      <w:r w:rsidR="00B51659">
        <w:rPr>
          <w:rFonts w:ascii="Times New Roman" w:hAnsi="Times New Roman" w:cs="Times New Roman"/>
          <w:sz w:val="28"/>
          <w:szCs w:val="28"/>
        </w:rPr>
        <w:t>1</w:t>
      </w:r>
      <w:r w:rsidR="00CC58E5">
        <w:rPr>
          <w:rFonts w:ascii="Times New Roman" w:hAnsi="Times New Roman" w:cs="Times New Roman"/>
          <w:sz w:val="28"/>
          <w:szCs w:val="28"/>
        </w:rPr>
        <w:t>6</w:t>
      </w:r>
    </w:p>
    <w:p w14:paraId="749C3832" w14:textId="24F5CA61" w:rsidR="00F90B97" w:rsidRPr="008E6D56" w:rsidRDefault="00297D04" w:rsidP="005A3E47">
      <w:pPr>
        <w:spacing w:after="200" w:line="360" w:lineRule="auto"/>
        <w:jc w:val="both"/>
        <w:rPr>
          <w:rFonts w:ascii="Times New Roman" w:hAnsi="Times New Roman" w:cs="Times New Roman"/>
          <w:sz w:val="28"/>
          <w:szCs w:val="28"/>
        </w:rPr>
      </w:pPr>
      <w:r w:rsidRPr="008E6D56">
        <w:rPr>
          <w:rFonts w:ascii="Times New Roman" w:hAnsi="Times New Roman" w:cs="Times New Roman"/>
          <w:sz w:val="28"/>
          <w:szCs w:val="28"/>
        </w:rPr>
        <w:t xml:space="preserve">1.2.2. </w:t>
      </w:r>
      <w:r w:rsidR="00F90B97" w:rsidRPr="008E6D56">
        <w:rPr>
          <w:rFonts w:ascii="Times New Roman" w:hAnsi="Times New Roman" w:cs="Times New Roman"/>
          <w:sz w:val="28"/>
          <w:szCs w:val="28"/>
        </w:rPr>
        <w:t>Интерли</w:t>
      </w:r>
      <w:r w:rsidR="00F245D8" w:rsidRPr="008E6D56">
        <w:rPr>
          <w:rFonts w:ascii="Times New Roman" w:hAnsi="Times New Roman" w:cs="Times New Roman"/>
          <w:sz w:val="28"/>
          <w:szCs w:val="28"/>
        </w:rPr>
        <w:t>н</w:t>
      </w:r>
      <w:r w:rsidR="00F90B97" w:rsidRPr="008E6D56">
        <w:rPr>
          <w:rFonts w:ascii="Times New Roman" w:hAnsi="Times New Roman" w:cs="Times New Roman"/>
          <w:sz w:val="28"/>
          <w:szCs w:val="28"/>
        </w:rPr>
        <w:t>гвальность как художественный прием и механизм приращения смысла</w:t>
      </w:r>
      <w:r w:rsidRPr="008E6D56">
        <w:rPr>
          <w:rFonts w:ascii="Times New Roman" w:hAnsi="Times New Roman" w:cs="Times New Roman"/>
          <w:sz w:val="28"/>
          <w:szCs w:val="28"/>
        </w:rPr>
        <w:t>………</w:t>
      </w:r>
      <w:r w:rsidR="00B51659">
        <w:rPr>
          <w:rFonts w:ascii="Times New Roman" w:hAnsi="Times New Roman" w:cs="Times New Roman"/>
          <w:sz w:val="28"/>
          <w:szCs w:val="28"/>
        </w:rPr>
        <w:t>…………………………………………………………………..</w:t>
      </w:r>
      <w:r w:rsidRPr="008E6D56">
        <w:rPr>
          <w:rFonts w:ascii="Times New Roman" w:hAnsi="Times New Roman" w:cs="Times New Roman"/>
          <w:sz w:val="28"/>
          <w:szCs w:val="28"/>
        </w:rPr>
        <w:t>…..</w:t>
      </w:r>
      <w:r w:rsidR="00B51659">
        <w:rPr>
          <w:rFonts w:ascii="Times New Roman" w:hAnsi="Times New Roman" w:cs="Times New Roman"/>
          <w:sz w:val="28"/>
          <w:szCs w:val="28"/>
        </w:rPr>
        <w:t>1</w:t>
      </w:r>
      <w:r w:rsidR="00CC58E5">
        <w:rPr>
          <w:rFonts w:ascii="Times New Roman" w:hAnsi="Times New Roman" w:cs="Times New Roman"/>
          <w:sz w:val="28"/>
          <w:szCs w:val="28"/>
        </w:rPr>
        <w:t>8</w:t>
      </w:r>
    </w:p>
    <w:p w14:paraId="2824D6AB" w14:textId="358D650B" w:rsidR="00F90B97" w:rsidRPr="008E6D56" w:rsidRDefault="00297D04" w:rsidP="005A3E47">
      <w:pPr>
        <w:spacing w:after="200" w:line="360" w:lineRule="auto"/>
        <w:jc w:val="both"/>
        <w:rPr>
          <w:rFonts w:ascii="Times New Roman" w:hAnsi="Times New Roman" w:cs="Times New Roman"/>
          <w:sz w:val="28"/>
          <w:szCs w:val="28"/>
        </w:rPr>
      </w:pPr>
      <w:r w:rsidRPr="008E6D56">
        <w:rPr>
          <w:rFonts w:ascii="Times New Roman" w:hAnsi="Times New Roman" w:cs="Times New Roman"/>
          <w:sz w:val="28"/>
          <w:szCs w:val="28"/>
        </w:rPr>
        <w:t xml:space="preserve">1.2.3. </w:t>
      </w:r>
      <w:r w:rsidR="00F90B97" w:rsidRPr="008E6D56">
        <w:rPr>
          <w:rFonts w:ascii="Times New Roman" w:hAnsi="Times New Roman" w:cs="Times New Roman"/>
          <w:sz w:val="28"/>
          <w:szCs w:val="28"/>
        </w:rPr>
        <w:t>Лингвокреативность как фактор интерлингвальности</w:t>
      </w:r>
      <w:r w:rsidRPr="008E6D56">
        <w:rPr>
          <w:rFonts w:ascii="Times New Roman" w:hAnsi="Times New Roman" w:cs="Times New Roman"/>
          <w:sz w:val="28"/>
          <w:szCs w:val="28"/>
        </w:rPr>
        <w:t>………</w:t>
      </w:r>
      <w:r w:rsidR="00B51659">
        <w:rPr>
          <w:rFonts w:ascii="Times New Roman" w:hAnsi="Times New Roman" w:cs="Times New Roman"/>
          <w:sz w:val="28"/>
          <w:szCs w:val="28"/>
        </w:rPr>
        <w:t>…………..</w:t>
      </w:r>
      <w:r w:rsidRPr="008E6D56">
        <w:rPr>
          <w:rFonts w:ascii="Times New Roman" w:hAnsi="Times New Roman" w:cs="Times New Roman"/>
          <w:sz w:val="28"/>
          <w:szCs w:val="28"/>
        </w:rPr>
        <w:t>.</w:t>
      </w:r>
      <w:r w:rsidR="00F90B97" w:rsidRPr="008E6D56">
        <w:rPr>
          <w:rFonts w:ascii="Times New Roman" w:hAnsi="Times New Roman" w:cs="Times New Roman"/>
          <w:sz w:val="28"/>
          <w:szCs w:val="28"/>
        </w:rPr>
        <w:t xml:space="preserve"> </w:t>
      </w:r>
      <w:r w:rsidR="00B51659">
        <w:rPr>
          <w:rFonts w:ascii="Times New Roman" w:hAnsi="Times New Roman" w:cs="Times New Roman"/>
          <w:sz w:val="28"/>
          <w:szCs w:val="28"/>
        </w:rPr>
        <w:t>1</w:t>
      </w:r>
      <w:r w:rsidR="00CC58E5">
        <w:rPr>
          <w:rFonts w:ascii="Times New Roman" w:hAnsi="Times New Roman" w:cs="Times New Roman"/>
          <w:sz w:val="28"/>
          <w:szCs w:val="28"/>
        </w:rPr>
        <w:t>9</w:t>
      </w:r>
    </w:p>
    <w:p w14:paraId="284C2561" w14:textId="769BD2C3" w:rsidR="00F90B97" w:rsidRPr="008E6D56" w:rsidRDefault="00297D04" w:rsidP="005A3E47">
      <w:pPr>
        <w:spacing w:after="200" w:line="360" w:lineRule="auto"/>
        <w:jc w:val="both"/>
        <w:rPr>
          <w:rFonts w:ascii="Times New Roman" w:hAnsi="Times New Roman" w:cs="Times New Roman"/>
          <w:sz w:val="28"/>
          <w:szCs w:val="28"/>
        </w:rPr>
      </w:pPr>
      <w:r w:rsidRPr="008E6D56">
        <w:rPr>
          <w:rFonts w:ascii="Times New Roman" w:hAnsi="Times New Roman" w:cs="Times New Roman"/>
          <w:sz w:val="28"/>
          <w:szCs w:val="28"/>
        </w:rPr>
        <w:t xml:space="preserve">1.2.4. </w:t>
      </w:r>
      <w:r w:rsidR="00F90B97" w:rsidRPr="008E6D56">
        <w:rPr>
          <w:rFonts w:ascii="Times New Roman" w:hAnsi="Times New Roman" w:cs="Times New Roman"/>
          <w:sz w:val="28"/>
          <w:szCs w:val="28"/>
        </w:rPr>
        <w:t>Классификация и функции интерлингвальных включений</w:t>
      </w:r>
      <w:r w:rsidRPr="008E6D56">
        <w:rPr>
          <w:rFonts w:ascii="Times New Roman" w:hAnsi="Times New Roman" w:cs="Times New Roman"/>
          <w:sz w:val="28"/>
          <w:szCs w:val="28"/>
        </w:rPr>
        <w:t>……………</w:t>
      </w:r>
      <w:r w:rsidR="00B51659">
        <w:rPr>
          <w:rFonts w:ascii="Times New Roman" w:hAnsi="Times New Roman" w:cs="Times New Roman"/>
          <w:sz w:val="28"/>
          <w:szCs w:val="28"/>
        </w:rPr>
        <w:t>...</w:t>
      </w:r>
      <w:r w:rsidRPr="008E6D56">
        <w:rPr>
          <w:rFonts w:ascii="Times New Roman" w:hAnsi="Times New Roman" w:cs="Times New Roman"/>
          <w:sz w:val="28"/>
          <w:szCs w:val="28"/>
        </w:rPr>
        <w:t>.</w:t>
      </w:r>
      <w:r w:rsidR="00CC58E5">
        <w:rPr>
          <w:rFonts w:ascii="Times New Roman" w:hAnsi="Times New Roman" w:cs="Times New Roman"/>
          <w:sz w:val="28"/>
          <w:szCs w:val="28"/>
        </w:rPr>
        <w:t>20</w:t>
      </w:r>
    </w:p>
    <w:p w14:paraId="0C42CA1E" w14:textId="16540DB6" w:rsidR="00F90B97" w:rsidRPr="008E6D56" w:rsidRDefault="00297D04" w:rsidP="005A3E47">
      <w:pPr>
        <w:spacing w:after="200" w:line="360" w:lineRule="auto"/>
        <w:jc w:val="both"/>
        <w:rPr>
          <w:rFonts w:ascii="Times New Roman" w:hAnsi="Times New Roman" w:cs="Times New Roman"/>
          <w:sz w:val="28"/>
          <w:szCs w:val="28"/>
        </w:rPr>
      </w:pPr>
      <w:r w:rsidRPr="008E6D56">
        <w:rPr>
          <w:rFonts w:ascii="Times New Roman" w:hAnsi="Times New Roman" w:cs="Times New Roman"/>
          <w:sz w:val="28"/>
          <w:szCs w:val="28"/>
        </w:rPr>
        <w:t xml:space="preserve">1.3. </w:t>
      </w:r>
      <w:r w:rsidR="00F90B97" w:rsidRPr="008E6D56">
        <w:rPr>
          <w:rFonts w:ascii="Times New Roman" w:hAnsi="Times New Roman" w:cs="Times New Roman"/>
          <w:sz w:val="28"/>
          <w:szCs w:val="28"/>
        </w:rPr>
        <w:t>Интерлингвальность и перевод</w:t>
      </w:r>
      <w:r w:rsidRPr="008E6D56">
        <w:rPr>
          <w:rFonts w:ascii="Times New Roman" w:hAnsi="Times New Roman" w:cs="Times New Roman"/>
          <w:sz w:val="28"/>
          <w:szCs w:val="28"/>
        </w:rPr>
        <w:t>…………</w:t>
      </w:r>
      <w:r w:rsidR="00B51659">
        <w:rPr>
          <w:rFonts w:ascii="Times New Roman" w:hAnsi="Times New Roman" w:cs="Times New Roman"/>
          <w:sz w:val="28"/>
          <w:szCs w:val="28"/>
        </w:rPr>
        <w:t>………………………………….</w:t>
      </w:r>
      <w:r w:rsidRPr="008E6D56">
        <w:rPr>
          <w:rFonts w:ascii="Times New Roman" w:hAnsi="Times New Roman" w:cs="Times New Roman"/>
          <w:sz w:val="28"/>
          <w:szCs w:val="28"/>
        </w:rPr>
        <w:t>…</w:t>
      </w:r>
      <w:r w:rsidR="00B51659">
        <w:rPr>
          <w:rFonts w:ascii="Times New Roman" w:hAnsi="Times New Roman" w:cs="Times New Roman"/>
          <w:sz w:val="28"/>
          <w:szCs w:val="28"/>
        </w:rPr>
        <w:t>2</w:t>
      </w:r>
      <w:r w:rsidR="00CC58E5">
        <w:rPr>
          <w:rFonts w:ascii="Times New Roman" w:hAnsi="Times New Roman" w:cs="Times New Roman"/>
          <w:sz w:val="28"/>
          <w:szCs w:val="28"/>
        </w:rPr>
        <w:t>5</w:t>
      </w:r>
    </w:p>
    <w:p w14:paraId="79EF1767" w14:textId="297B48CF" w:rsidR="00297D04" w:rsidRPr="008E6D56" w:rsidRDefault="00297D04" w:rsidP="005A3E47">
      <w:pPr>
        <w:spacing w:after="200" w:line="360" w:lineRule="auto"/>
        <w:jc w:val="both"/>
        <w:rPr>
          <w:rFonts w:ascii="Times New Roman" w:hAnsi="Times New Roman" w:cs="Times New Roman"/>
          <w:sz w:val="28"/>
          <w:szCs w:val="28"/>
        </w:rPr>
      </w:pPr>
      <w:r w:rsidRPr="008E6D56">
        <w:rPr>
          <w:rFonts w:ascii="Times New Roman" w:hAnsi="Times New Roman" w:cs="Times New Roman"/>
          <w:sz w:val="28"/>
          <w:szCs w:val="28"/>
        </w:rPr>
        <w:t xml:space="preserve">1.3.1. </w:t>
      </w:r>
      <w:r w:rsidR="00F90B97" w:rsidRPr="008E6D56">
        <w:rPr>
          <w:rFonts w:ascii="Times New Roman" w:hAnsi="Times New Roman" w:cs="Times New Roman"/>
          <w:sz w:val="28"/>
          <w:szCs w:val="28"/>
        </w:rPr>
        <w:t>Проблематика перевода интерлингвальных включений</w:t>
      </w:r>
      <w:r w:rsidRPr="008E6D56">
        <w:rPr>
          <w:rFonts w:ascii="Times New Roman" w:hAnsi="Times New Roman" w:cs="Times New Roman"/>
          <w:sz w:val="28"/>
          <w:szCs w:val="28"/>
        </w:rPr>
        <w:t>………</w:t>
      </w:r>
      <w:r w:rsidR="00B51659">
        <w:rPr>
          <w:rFonts w:ascii="Times New Roman" w:hAnsi="Times New Roman" w:cs="Times New Roman"/>
          <w:sz w:val="28"/>
          <w:szCs w:val="28"/>
        </w:rPr>
        <w:t>………</w:t>
      </w:r>
      <w:r w:rsidRPr="008E6D56">
        <w:rPr>
          <w:rFonts w:ascii="Times New Roman" w:hAnsi="Times New Roman" w:cs="Times New Roman"/>
          <w:sz w:val="28"/>
          <w:szCs w:val="28"/>
        </w:rPr>
        <w:t>….</w:t>
      </w:r>
      <w:r w:rsidR="00CC58E5">
        <w:rPr>
          <w:rFonts w:ascii="Times New Roman" w:hAnsi="Times New Roman" w:cs="Times New Roman"/>
          <w:sz w:val="28"/>
          <w:szCs w:val="28"/>
        </w:rPr>
        <w:t>28</w:t>
      </w:r>
    </w:p>
    <w:p w14:paraId="2136D11F" w14:textId="27D10285" w:rsidR="00F90B97" w:rsidRPr="008E6D56" w:rsidRDefault="00297D04" w:rsidP="005A3E47">
      <w:pPr>
        <w:spacing w:after="200" w:line="360" w:lineRule="auto"/>
        <w:jc w:val="both"/>
        <w:rPr>
          <w:rFonts w:ascii="Times New Roman" w:hAnsi="Times New Roman" w:cs="Times New Roman"/>
          <w:sz w:val="28"/>
          <w:szCs w:val="28"/>
        </w:rPr>
      </w:pPr>
      <w:r w:rsidRPr="008E6D56">
        <w:rPr>
          <w:rFonts w:ascii="Times New Roman" w:hAnsi="Times New Roman" w:cs="Times New Roman"/>
          <w:sz w:val="28"/>
          <w:szCs w:val="28"/>
        </w:rPr>
        <w:t xml:space="preserve">1.3.2. </w:t>
      </w:r>
      <w:r w:rsidR="00F90B97" w:rsidRPr="008E6D56">
        <w:rPr>
          <w:rFonts w:ascii="Times New Roman" w:hAnsi="Times New Roman" w:cs="Times New Roman"/>
          <w:sz w:val="28"/>
          <w:szCs w:val="28"/>
        </w:rPr>
        <w:t>Соотношение функций и способов перевода интерлингвальных включений</w:t>
      </w:r>
      <w:r w:rsidR="00B51659">
        <w:rPr>
          <w:rFonts w:ascii="Times New Roman" w:hAnsi="Times New Roman" w:cs="Times New Roman"/>
          <w:sz w:val="28"/>
          <w:szCs w:val="28"/>
        </w:rPr>
        <w:t>………………………………………………………………………….</w:t>
      </w:r>
      <w:r w:rsidRPr="008E6D56">
        <w:rPr>
          <w:rFonts w:ascii="Times New Roman" w:hAnsi="Times New Roman" w:cs="Times New Roman"/>
          <w:sz w:val="28"/>
          <w:szCs w:val="28"/>
        </w:rPr>
        <w:t>.</w:t>
      </w:r>
      <w:r w:rsidR="00CC58E5">
        <w:rPr>
          <w:rFonts w:ascii="Times New Roman" w:hAnsi="Times New Roman" w:cs="Times New Roman"/>
          <w:sz w:val="28"/>
          <w:szCs w:val="28"/>
        </w:rPr>
        <w:t>30</w:t>
      </w:r>
    </w:p>
    <w:p w14:paraId="7025D9C3" w14:textId="485E8626" w:rsidR="008E6D56" w:rsidRPr="008E6D56" w:rsidRDefault="008E6D56" w:rsidP="005A3E47">
      <w:pPr>
        <w:spacing w:after="200" w:line="360" w:lineRule="auto"/>
        <w:jc w:val="both"/>
        <w:rPr>
          <w:rFonts w:ascii="Times New Roman" w:hAnsi="Times New Roman" w:cs="Times New Roman"/>
          <w:sz w:val="28"/>
          <w:szCs w:val="28"/>
        </w:rPr>
      </w:pPr>
      <w:r w:rsidRPr="008E6D56">
        <w:rPr>
          <w:rFonts w:ascii="Times New Roman" w:hAnsi="Times New Roman" w:cs="Times New Roman"/>
          <w:sz w:val="28"/>
          <w:szCs w:val="28"/>
        </w:rPr>
        <w:t>Выводы по Главе 1………</w:t>
      </w:r>
      <w:r w:rsidR="00B51659">
        <w:rPr>
          <w:rFonts w:ascii="Times New Roman" w:hAnsi="Times New Roman" w:cs="Times New Roman"/>
          <w:sz w:val="28"/>
          <w:szCs w:val="28"/>
        </w:rPr>
        <w:t>……………………………………………………….</w:t>
      </w:r>
      <w:r w:rsidRPr="008E6D56">
        <w:rPr>
          <w:rFonts w:ascii="Times New Roman" w:hAnsi="Times New Roman" w:cs="Times New Roman"/>
          <w:sz w:val="28"/>
          <w:szCs w:val="28"/>
        </w:rPr>
        <w:t>…</w:t>
      </w:r>
      <w:r w:rsidR="00B51659">
        <w:rPr>
          <w:rFonts w:ascii="Times New Roman" w:hAnsi="Times New Roman" w:cs="Times New Roman"/>
          <w:sz w:val="28"/>
          <w:szCs w:val="28"/>
        </w:rPr>
        <w:t>3</w:t>
      </w:r>
      <w:r w:rsidR="00CC58E5">
        <w:rPr>
          <w:rFonts w:ascii="Times New Roman" w:hAnsi="Times New Roman" w:cs="Times New Roman"/>
          <w:sz w:val="28"/>
          <w:szCs w:val="28"/>
        </w:rPr>
        <w:t>2</w:t>
      </w:r>
    </w:p>
    <w:p w14:paraId="3330CA2D" w14:textId="44C65657" w:rsidR="00297D04" w:rsidRPr="00297D04" w:rsidRDefault="00297D04" w:rsidP="005A3E47">
      <w:pPr>
        <w:spacing w:after="200" w:line="360" w:lineRule="auto"/>
        <w:jc w:val="both"/>
        <w:rPr>
          <w:rFonts w:ascii="Times New Roman" w:hAnsi="Times New Roman" w:cs="Times New Roman"/>
          <w:b/>
          <w:bCs/>
          <w:i/>
          <w:iCs/>
          <w:sz w:val="28"/>
          <w:szCs w:val="28"/>
        </w:rPr>
      </w:pPr>
      <w:r w:rsidRPr="00297D04">
        <w:rPr>
          <w:rFonts w:ascii="Times New Roman" w:hAnsi="Times New Roman" w:cs="Times New Roman"/>
          <w:b/>
          <w:bCs/>
          <w:sz w:val="28"/>
          <w:szCs w:val="28"/>
        </w:rPr>
        <w:t xml:space="preserve">Глава 2. </w:t>
      </w:r>
      <w:r w:rsidRPr="00297D04">
        <w:rPr>
          <w:rFonts w:ascii="Times New Roman" w:hAnsi="Times New Roman" w:cs="Times New Roman"/>
          <w:b/>
          <w:bCs/>
          <w:i/>
          <w:iCs/>
          <w:sz w:val="28"/>
          <w:szCs w:val="28"/>
        </w:rPr>
        <w:t>Прагматические аспекты литературного перевода интерлингвальных включений на русский язык</w:t>
      </w:r>
      <w:r w:rsidR="00B51659">
        <w:rPr>
          <w:rFonts w:ascii="Times New Roman" w:hAnsi="Times New Roman" w:cs="Times New Roman"/>
          <w:b/>
          <w:bCs/>
          <w:i/>
          <w:iCs/>
          <w:sz w:val="28"/>
          <w:szCs w:val="28"/>
        </w:rPr>
        <w:t>……………………………..…</w:t>
      </w:r>
      <w:r w:rsidR="00B51659" w:rsidRPr="00B51659">
        <w:rPr>
          <w:rFonts w:ascii="Times New Roman" w:hAnsi="Times New Roman" w:cs="Times New Roman"/>
          <w:sz w:val="28"/>
          <w:szCs w:val="28"/>
        </w:rPr>
        <w:t>3</w:t>
      </w:r>
      <w:r w:rsidR="00CC58E5">
        <w:rPr>
          <w:rFonts w:ascii="Times New Roman" w:hAnsi="Times New Roman" w:cs="Times New Roman"/>
          <w:sz w:val="28"/>
          <w:szCs w:val="28"/>
        </w:rPr>
        <w:t>4</w:t>
      </w:r>
    </w:p>
    <w:p w14:paraId="4BB974EB" w14:textId="70B13F31" w:rsidR="00CA3DE1" w:rsidRDefault="00297D04" w:rsidP="005A3E47">
      <w:pPr>
        <w:spacing w:after="0" w:line="360" w:lineRule="auto"/>
        <w:jc w:val="both"/>
        <w:rPr>
          <w:rFonts w:ascii="Times New Roman" w:hAnsi="Times New Roman" w:cs="Times New Roman"/>
          <w:color w:val="000000"/>
          <w:sz w:val="28"/>
          <w:szCs w:val="28"/>
        </w:rPr>
      </w:pPr>
      <w:r w:rsidRPr="008E6D56">
        <w:rPr>
          <w:rFonts w:ascii="Times New Roman" w:hAnsi="Times New Roman" w:cs="Times New Roman"/>
          <w:color w:val="000000"/>
          <w:sz w:val="28"/>
          <w:szCs w:val="28"/>
        </w:rPr>
        <w:t>2.1. Классификация ИВ по языку и объему ………</w:t>
      </w:r>
      <w:r w:rsidR="00B51659">
        <w:rPr>
          <w:rFonts w:ascii="Times New Roman" w:hAnsi="Times New Roman" w:cs="Times New Roman"/>
          <w:color w:val="000000"/>
          <w:sz w:val="28"/>
          <w:szCs w:val="28"/>
        </w:rPr>
        <w:t>…………………………..</w:t>
      </w:r>
      <w:r w:rsidRPr="008E6D56">
        <w:rPr>
          <w:rFonts w:ascii="Times New Roman" w:hAnsi="Times New Roman" w:cs="Times New Roman"/>
          <w:color w:val="000000"/>
          <w:sz w:val="28"/>
          <w:szCs w:val="28"/>
        </w:rPr>
        <w:t>….</w:t>
      </w:r>
      <w:r w:rsidR="00CC58E5">
        <w:rPr>
          <w:rFonts w:ascii="Times New Roman" w:hAnsi="Times New Roman" w:cs="Times New Roman"/>
          <w:color w:val="000000"/>
          <w:sz w:val="28"/>
          <w:szCs w:val="28"/>
        </w:rPr>
        <w:t>.</w:t>
      </w:r>
      <w:r w:rsidR="00B51659">
        <w:rPr>
          <w:rFonts w:ascii="Times New Roman" w:hAnsi="Times New Roman" w:cs="Times New Roman"/>
          <w:color w:val="000000"/>
          <w:sz w:val="28"/>
          <w:szCs w:val="28"/>
        </w:rPr>
        <w:t>3</w:t>
      </w:r>
      <w:r w:rsidR="00CC58E5">
        <w:rPr>
          <w:rFonts w:ascii="Times New Roman" w:hAnsi="Times New Roman" w:cs="Times New Roman"/>
          <w:color w:val="000000"/>
          <w:sz w:val="28"/>
          <w:szCs w:val="28"/>
        </w:rPr>
        <w:t>6</w:t>
      </w:r>
    </w:p>
    <w:p w14:paraId="08F7BABE" w14:textId="52CEEF77" w:rsidR="00297D04" w:rsidRPr="00CA3DE1" w:rsidRDefault="00297D04" w:rsidP="005A3E47">
      <w:pPr>
        <w:spacing w:after="0" w:line="360" w:lineRule="auto"/>
        <w:jc w:val="both"/>
        <w:rPr>
          <w:rFonts w:ascii="Times New Roman" w:hAnsi="Times New Roman" w:cs="Times New Roman"/>
          <w:color w:val="000000"/>
          <w:sz w:val="28"/>
          <w:szCs w:val="28"/>
        </w:rPr>
      </w:pPr>
      <w:r w:rsidRPr="008E6D56">
        <w:rPr>
          <w:rFonts w:ascii="Times New Roman" w:hAnsi="Times New Roman" w:cs="Times New Roman"/>
          <w:color w:val="000000" w:themeColor="text1"/>
          <w:sz w:val="28"/>
          <w:szCs w:val="28"/>
        </w:rPr>
        <w:t>2.1.1. Классификация ИВ по языку……</w:t>
      </w:r>
      <w:r w:rsidR="00B51659">
        <w:rPr>
          <w:rFonts w:ascii="Times New Roman" w:hAnsi="Times New Roman" w:cs="Times New Roman"/>
          <w:color w:val="000000" w:themeColor="text1"/>
          <w:sz w:val="28"/>
          <w:szCs w:val="28"/>
        </w:rPr>
        <w:t>………………………………………</w:t>
      </w:r>
      <w:r w:rsidR="00CC58E5">
        <w:rPr>
          <w:rFonts w:ascii="Times New Roman" w:hAnsi="Times New Roman" w:cs="Times New Roman"/>
          <w:color w:val="000000" w:themeColor="text1"/>
          <w:sz w:val="28"/>
          <w:szCs w:val="28"/>
        </w:rPr>
        <w:t>..</w:t>
      </w:r>
      <w:r w:rsidRPr="008E6D56">
        <w:rPr>
          <w:rFonts w:ascii="Times New Roman" w:hAnsi="Times New Roman" w:cs="Times New Roman"/>
          <w:color w:val="000000" w:themeColor="text1"/>
          <w:sz w:val="28"/>
          <w:szCs w:val="28"/>
        </w:rPr>
        <w:t>….</w:t>
      </w:r>
      <w:r w:rsidR="00B51659">
        <w:rPr>
          <w:rFonts w:ascii="Times New Roman" w:hAnsi="Times New Roman" w:cs="Times New Roman"/>
          <w:color w:val="000000" w:themeColor="text1"/>
          <w:sz w:val="28"/>
          <w:szCs w:val="28"/>
        </w:rPr>
        <w:t>3</w:t>
      </w:r>
      <w:r w:rsidR="00CC58E5">
        <w:rPr>
          <w:rFonts w:ascii="Times New Roman" w:hAnsi="Times New Roman" w:cs="Times New Roman"/>
          <w:color w:val="000000" w:themeColor="text1"/>
          <w:sz w:val="28"/>
          <w:szCs w:val="28"/>
        </w:rPr>
        <w:t>6</w:t>
      </w:r>
    </w:p>
    <w:p w14:paraId="132B3D3A" w14:textId="546E592C" w:rsidR="00297D04" w:rsidRPr="008E6D56" w:rsidRDefault="00297D04" w:rsidP="005A3E47">
      <w:pPr>
        <w:spacing w:after="0" w:line="360" w:lineRule="auto"/>
        <w:jc w:val="both"/>
        <w:rPr>
          <w:rFonts w:ascii="Times New Roman" w:hAnsi="Times New Roman" w:cs="Times New Roman"/>
          <w:color w:val="000000"/>
          <w:sz w:val="28"/>
          <w:szCs w:val="28"/>
        </w:rPr>
      </w:pPr>
      <w:r w:rsidRPr="00297D04">
        <w:rPr>
          <w:rFonts w:ascii="Times New Roman" w:hAnsi="Times New Roman" w:cs="Times New Roman"/>
          <w:color w:val="000000"/>
          <w:sz w:val="28"/>
          <w:szCs w:val="28"/>
        </w:rPr>
        <w:t>2.1.2. Классификация ИВ по объему</w:t>
      </w:r>
      <w:r w:rsidRPr="008E6D56">
        <w:rPr>
          <w:rFonts w:ascii="Times New Roman" w:hAnsi="Times New Roman" w:cs="Times New Roman"/>
          <w:color w:val="000000"/>
          <w:sz w:val="28"/>
          <w:szCs w:val="28"/>
        </w:rPr>
        <w:t>……</w:t>
      </w:r>
      <w:r w:rsidR="00B51659">
        <w:rPr>
          <w:rFonts w:ascii="Times New Roman" w:hAnsi="Times New Roman" w:cs="Times New Roman"/>
          <w:color w:val="000000"/>
          <w:sz w:val="28"/>
          <w:szCs w:val="28"/>
        </w:rPr>
        <w:t>.</w:t>
      </w:r>
      <w:r w:rsidRPr="008E6D56">
        <w:rPr>
          <w:rFonts w:ascii="Times New Roman" w:hAnsi="Times New Roman" w:cs="Times New Roman"/>
          <w:color w:val="000000"/>
          <w:sz w:val="28"/>
          <w:szCs w:val="28"/>
        </w:rPr>
        <w:t>…………</w:t>
      </w:r>
      <w:r w:rsidR="00B51659">
        <w:rPr>
          <w:rFonts w:ascii="Times New Roman" w:hAnsi="Times New Roman" w:cs="Times New Roman"/>
          <w:color w:val="000000"/>
          <w:sz w:val="28"/>
          <w:szCs w:val="28"/>
        </w:rPr>
        <w:t>………………………..</w:t>
      </w:r>
      <w:r w:rsidRPr="008E6D56">
        <w:rPr>
          <w:rFonts w:ascii="Times New Roman" w:hAnsi="Times New Roman" w:cs="Times New Roman"/>
          <w:color w:val="000000"/>
          <w:sz w:val="28"/>
          <w:szCs w:val="28"/>
        </w:rPr>
        <w:t>……</w:t>
      </w:r>
      <w:r w:rsidR="00CC58E5">
        <w:rPr>
          <w:rFonts w:ascii="Times New Roman" w:hAnsi="Times New Roman" w:cs="Times New Roman"/>
          <w:color w:val="000000"/>
          <w:sz w:val="28"/>
          <w:szCs w:val="28"/>
        </w:rPr>
        <w:t>.40</w:t>
      </w:r>
    </w:p>
    <w:p w14:paraId="450A9240" w14:textId="27B82941" w:rsidR="00297D04" w:rsidRPr="008E6D56" w:rsidRDefault="00297D04" w:rsidP="005A3E47">
      <w:pPr>
        <w:spacing w:after="0" w:line="360" w:lineRule="auto"/>
        <w:jc w:val="both"/>
        <w:rPr>
          <w:rFonts w:ascii="Times New Roman" w:hAnsi="Times New Roman" w:cs="Times New Roman"/>
          <w:color w:val="000000"/>
          <w:sz w:val="28"/>
          <w:szCs w:val="28"/>
        </w:rPr>
      </w:pPr>
      <w:r w:rsidRPr="00297D04">
        <w:rPr>
          <w:rFonts w:ascii="Times New Roman" w:hAnsi="Times New Roman" w:cs="Times New Roman"/>
          <w:color w:val="000000"/>
          <w:sz w:val="28"/>
          <w:szCs w:val="28"/>
        </w:rPr>
        <w:t>2.2. Классификация ИВ по выполняемой функции</w:t>
      </w:r>
      <w:r w:rsidRPr="008E6D56">
        <w:rPr>
          <w:rFonts w:ascii="Times New Roman" w:hAnsi="Times New Roman" w:cs="Times New Roman"/>
          <w:color w:val="000000"/>
          <w:sz w:val="28"/>
          <w:szCs w:val="28"/>
        </w:rPr>
        <w:t>………</w:t>
      </w:r>
      <w:r w:rsidR="00B51659">
        <w:rPr>
          <w:rFonts w:ascii="Times New Roman" w:hAnsi="Times New Roman" w:cs="Times New Roman"/>
          <w:color w:val="000000"/>
          <w:sz w:val="28"/>
          <w:szCs w:val="28"/>
        </w:rPr>
        <w:t>………………...</w:t>
      </w:r>
      <w:r w:rsidRPr="008E6D56">
        <w:rPr>
          <w:rFonts w:ascii="Times New Roman" w:hAnsi="Times New Roman" w:cs="Times New Roman"/>
          <w:color w:val="000000"/>
          <w:sz w:val="28"/>
          <w:szCs w:val="28"/>
        </w:rPr>
        <w:t>…</w:t>
      </w:r>
      <w:r w:rsidR="00CC58E5">
        <w:rPr>
          <w:rFonts w:ascii="Times New Roman" w:hAnsi="Times New Roman" w:cs="Times New Roman"/>
          <w:color w:val="000000"/>
          <w:sz w:val="28"/>
          <w:szCs w:val="28"/>
        </w:rPr>
        <w:t>.</w:t>
      </w:r>
      <w:r w:rsidRPr="008E6D56">
        <w:rPr>
          <w:rFonts w:ascii="Times New Roman" w:hAnsi="Times New Roman" w:cs="Times New Roman"/>
          <w:color w:val="000000"/>
          <w:sz w:val="28"/>
          <w:szCs w:val="28"/>
        </w:rPr>
        <w:t>…</w:t>
      </w:r>
      <w:r w:rsidR="00B51659">
        <w:rPr>
          <w:rFonts w:ascii="Times New Roman" w:hAnsi="Times New Roman" w:cs="Times New Roman"/>
          <w:color w:val="000000"/>
          <w:sz w:val="28"/>
          <w:szCs w:val="28"/>
        </w:rPr>
        <w:t>4</w:t>
      </w:r>
      <w:r w:rsidR="00CC58E5">
        <w:rPr>
          <w:rFonts w:ascii="Times New Roman" w:hAnsi="Times New Roman" w:cs="Times New Roman"/>
          <w:color w:val="000000"/>
          <w:sz w:val="28"/>
          <w:szCs w:val="28"/>
        </w:rPr>
        <w:t>5</w:t>
      </w:r>
    </w:p>
    <w:p w14:paraId="3DBB4D8A" w14:textId="39A0469F" w:rsidR="00297D04" w:rsidRPr="008E6D56" w:rsidRDefault="00297D04" w:rsidP="005A3E47">
      <w:pPr>
        <w:spacing w:after="0" w:line="360" w:lineRule="auto"/>
        <w:jc w:val="both"/>
        <w:rPr>
          <w:rFonts w:ascii="Times New Roman" w:hAnsi="Times New Roman" w:cs="Times New Roman"/>
          <w:color w:val="000000" w:themeColor="text1"/>
          <w:sz w:val="28"/>
          <w:szCs w:val="28"/>
        </w:rPr>
      </w:pPr>
      <w:r w:rsidRPr="008E6D56">
        <w:rPr>
          <w:rFonts w:ascii="Times New Roman" w:hAnsi="Times New Roman" w:cs="Times New Roman"/>
          <w:color w:val="000000" w:themeColor="text1"/>
          <w:sz w:val="28"/>
          <w:szCs w:val="28"/>
        </w:rPr>
        <w:lastRenderedPageBreak/>
        <w:t>2.2.1. Функция речевой индивидуализации персонажа……</w:t>
      </w:r>
      <w:r w:rsidR="00B51659">
        <w:rPr>
          <w:rFonts w:ascii="Times New Roman" w:hAnsi="Times New Roman" w:cs="Times New Roman"/>
          <w:color w:val="000000" w:themeColor="text1"/>
          <w:sz w:val="28"/>
          <w:szCs w:val="28"/>
        </w:rPr>
        <w:t>…………..</w:t>
      </w:r>
      <w:r w:rsidRPr="008E6D56">
        <w:rPr>
          <w:rFonts w:ascii="Times New Roman" w:hAnsi="Times New Roman" w:cs="Times New Roman"/>
          <w:color w:val="000000" w:themeColor="text1"/>
          <w:sz w:val="28"/>
          <w:szCs w:val="28"/>
        </w:rPr>
        <w:t>………</w:t>
      </w:r>
      <w:r w:rsidR="00CC58E5">
        <w:rPr>
          <w:rFonts w:ascii="Times New Roman" w:hAnsi="Times New Roman" w:cs="Times New Roman"/>
          <w:color w:val="000000" w:themeColor="text1"/>
          <w:sz w:val="28"/>
          <w:szCs w:val="28"/>
        </w:rPr>
        <w:t>..</w:t>
      </w:r>
      <w:r w:rsidRPr="008E6D56">
        <w:rPr>
          <w:rFonts w:ascii="Times New Roman" w:hAnsi="Times New Roman" w:cs="Times New Roman"/>
          <w:color w:val="000000" w:themeColor="text1"/>
          <w:sz w:val="28"/>
          <w:szCs w:val="28"/>
        </w:rPr>
        <w:t>..</w:t>
      </w:r>
      <w:r w:rsidR="00B51659">
        <w:rPr>
          <w:rFonts w:ascii="Times New Roman" w:hAnsi="Times New Roman" w:cs="Times New Roman"/>
          <w:color w:val="000000" w:themeColor="text1"/>
          <w:sz w:val="28"/>
          <w:szCs w:val="28"/>
        </w:rPr>
        <w:t>4</w:t>
      </w:r>
      <w:r w:rsidR="00CC58E5">
        <w:rPr>
          <w:rFonts w:ascii="Times New Roman" w:hAnsi="Times New Roman" w:cs="Times New Roman"/>
          <w:color w:val="000000" w:themeColor="text1"/>
          <w:sz w:val="28"/>
          <w:szCs w:val="28"/>
        </w:rPr>
        <w:t>6</w:t>
      </w:r>
    </w:p>
    <w:p w14:paraId="49ED8767" w14:textId="46F66027" w:rsidR="00297D04" w:rsidRPr="008E6D56" w:rsidRDefault="00297D04" w:rsidP="005A3E47">
      <w:pPr>
        <w:spacing w:after="0" w:line="360" w:lineRule="auto"/>
        <w:jc w:val="both"/>
        <w:rPr>
          <w:rFonts w:ascii="Times New Roman" w:hAnsi="Times New Roman" w:cs="Times New Roman"/>
          <w:color w:val="000000"/>
          <w:sz w:val="28"/>
          <w:szCs w:val="28"/>
        </w:rPr>
      </w:pPr>
      <w:r w:rsidRPr="00297D04">
        <w:rPr>
          <w:rFonts w:ascii="Times New Roman" w:hAnsi="Times New Roman" w:cs="Times New Roman"/>
          <w:color w:val="000000"/>
          <w:sz w:val="28"/>
          <w:szCs w:val="28"/>
        </w:rPr>
        <w:t>2.2.2. Культурно-ориентирующая функция</w:t>
      </w:r>
      <w:r w:rsidRPr="008E6D56">
        <w:rPr>
          <w:rFonts w:ascii="Times New Roman" w:hAnsi="Times New Roman" w:cs="Times New Roman"/>
          <w:color w:val="000000"/>
          <w:sz w:val="28"/>
          <w:szCs w:val="28"/>
        </w:rPr>
        <w:t>………</w:t>
      </w:r>
      <w:r w:rsidR="00B51659">
        <w:rPr>
          <w:rFonts w:ascii="Times New Roman" w:hAnsi="Times New Roman" w:cs="Times New Roman"/>
          <w:color w:val="000000"/>
          <w:sz w:val="28"/>
          <w:szCs w:val="28"/>
        </w:rPr>
        <w:t>…………………………..</w:t>
      </w:r>
      <w:r w:rsidRPr="008E6D56">
        <w:rPr>
          <w:rFonts w:ascii="Times New Roman" w:hAnsi="Times New Roman" w:cs="Times New Roman"/>
          <w:color w:val="000000"/>
          <w:sz w:val="28"/>
          <w:szCs w:val="28"/>
        </w:rPr>
        <w:t>…</w:t>
      </w:r>
      <w:r w:rsidR="00CC58E5">
        <w:rPr>
          <w:rFonts w:ascii="Times New Roman" w:hAnsi="Times New Roman" w:cs="Times New Roman"/>
          <w:color w:val="000000"/>
          <w:sz w:val="28"/>
          <w:szCs w:val="28"/>
        </w:rPr>
        <w:t>..</w:t>
      </w:r>
      <w:r w:rsidRPr="008E6D56">
        <w:rPr>
          <w:rFonts w:ascii="Times New Roman" w:hAnsi="Times New Roman" w:cs="Times New Roman"/>
          <w:color w:val="000000"/>
          <w:sz w:val="28"/>
          <w:szCs w:val="28"/>
        </w:rPr>
        <w:t>.</w:t>
      </w:r>
      <w:r w:rsidR="00B51659">
        <w:rPr>
          <w:rFonts w:ascii="Times New Roman" w:hAnsi="Times New Roman" w:cs="Times New Roman"/>
          <w:color w:val="000000"/>
          <w:sz w:val="28"/>
          <w:szCs w:val="28"/>
        </w:rPr>
        <w:t>4</w:t>
      </w:r>
      <w:r w:rsidR="00CC58E5">
        <w:rPr>
          <w:rFonts w:ascii="Times New Roman" w:hAnsi="Times New Roman" w:cs="Times New Roman"/>
          <w:color w:val="000000"/>
          <w:sz w:val="28"/>
          <w:szCs w:val="28"/>
        </w:rPr>
        <w:t>8</w:t>
      </w:r>
    </w:p>
    <w:p w14:paraId="5768612E" w14:textId="2F8A83BC" w:rsidR="00297D04" w:rsidRPr="008E6D56" w:rsidRDefault="00297D04" w:rsidP="005A3E47">
      <w:pPr>
        <w:spacing w:after="0" w:line="360" w:lineRule="auto"/>
        <w:jc w:val="both"/>
        <w:rPr>
          <w:rFonts w:ascii="Times New Roman" w:hAnsi="Times New Roman" w:cs="Times New Roman"/>
          <w:color w:val="000000"/>
          <w:sz w:val="28"/>
          <w:szCs w:val="28"/>
        </w:rPr>
      </w:pPr>
      <w:r w:rsidRPr="00297D04">
        <w:rPr>
          <w:rFonts w:ascii="Times New Roman" w:hAnsi="Times New Roman" w:cs="Times New Roman"/>
          <w:color w:val="000000"/>
          <w:sz w:val="28"/>
          <w:szCs w:val="28"/>
        </w:rPr>
        <w:t>2.2.3. Детализирующая функция</w:t>
      </w:r>
      <w:r w:rsidRPr="008E6D56">
        <w:rPr>
          <w:rFonts w:ascii="Times New Roman" w:hAnsi="Times New Roman" w:cs="Times New Roman"/>
          <w:color w:val="000000"/>
          <w:sz w:val="28"/>
          <w:szCs w:val="28"/>
        </w:rPr>
        <w:t>…………………</w:t>
      </w:r>
      <w:r w:rsidR="00B51659">
        <w:rPr>
          <w:rFonts w:ascii="Times New Roman" w:hAnsi="Times New Roman" w:cs="Times New Roman"/>
          <w:color w:val="000000"/>
          <w:sz w:val="28"/>
          <w:szCs w:val="28"/>
        </w:rPr>
        <w:t>……………………………</w:t>
      </w:r>
      <w:r w:rsidRPr="008E6D56">
        <w:rPr>
          <w:rFonts w:ascii="Times New Roman" w:hAnsi="Times New Roman" w:cs="Times New Roman"/>
          <w:color w:val="000000"/>
          <w:sz w:val="28"/>
          <w:szCs w:val="28"/>
        </w:rPr>
        <w:t>…</w:t>
      </w:r>
      <w:r w:rsidR="00603BEB">
        <w:rPr>
          <w:rFonts w:ascii="Times New Roman" w:hAnsi="Times New Roman" w:cs="Times New Roman"/>
          <w:color w:val="000000"/>
          <w:sz w:val="28"/>
          <w:szCs w:val="28"/>
        </w:rPr>
        <w:t>.</w:t>
      </w:r>
      <w:r w:rsidRPr="008E6D56">
        <w:rPr>
          <w:rFonts w:ascii="Times New Roman" w:hAnsi="Times New Roman" w:cs="Times New Roman"/>
          <w:color w:val="000000"/>
          <w:sz w:val="28"/>
          <w:szCs w:val="28"/>
        </w:rPr>
        <w:t>.</w:t>
      </w:r>
      <w:r w:rsidR="00B51659">
        <w:rPr>
          <w:rFonts w:ascii="Times New Roman" w:hAnsi="Times New Roman" w:cs="Times New Roman"/>
          <w:color w:val="000000"/>
          <w:sz w:val="28"/>
          <w:szCs w:val="28"/>
        </w:rPr>
        <w:t>4</w:t>
      </w:r>
      <w:r w:rsidR="00603BEB">
        <w:rPr>
          <w:rFonts w:ascii="Times New Roman" w:hAnsi="Times New Roman" w:cs="Times New Roman"/>
          <w:color w:val="000000"/>
          <w:sz w:val="28"/>
          <w:szCs w:val="28"/>
        </w:rPr>
        <w:t>9</w:t>
      </w:r>
    </w:p>
    <w:p w14:paraId="520CB70A" w14:textId="3DBAD1D3" w:rsidR="00297D04" w:rsidRPr="008E6D56" w:rsidRDefault="00297D04" w:rsidP="005A3E47">
      <w:pPr>
        <w:spacing w:after="0" w:line="360" w:lineRule="auto"/>
        <w:jc w:val="both"/>
        <w:rPr>
          <w:rFonts w:ascii="Times New Roman" w:hAnsi="Times New Roman" w:cs="Times New Roman"/>
          <w:color w:val="000000"/>
          <w:sz w:val="28"/>
          <w:szCs w:val="28"/>
        </w:rPr>
      </w:pPr>
      <w:r w:rsidRPr="00297D04">
        <w:rPr>
          <w:rFonts w:ascii="Times New Roman" w:hAnsi="Times New Roman" w:cs="Times New Roman"/>
          <w:color w:val="000000"/>
          <w:sz w:val="28"/>
          <w:szCs w:val="28"/>
        </w:rPr>
        <w:t>2.2.4. Функция экзотизации</w:t>
      </w:r>
      <w:r w:rsidRPr="008E6D56">
        <w:rPr>
          <w:rFonts w:ascii="Times New Roman" w:hAnsi="Times New Roman" w:cs="Times New Roman"/>
          <w:color w:val="000000"/>
          <w:sz w:val="28"/>
          <w:szCs w:val="28"/>
        </w:rPr>
        <w:t>……………</w:t>
      </w:r>
      <w:r w:rsidR="00B51659">
        <w:rPr>
          <w:rFonts w:ascii="Times New Roman" w:hAnsi="Times New Roman" w:cs="Times New Roman"/>
          <w:color w:val="000000"/>
          <w:sz w:val="28"/>
          <w:szCs w:val="28"/>
        </w:rPr>
        <w:t>………………………………………</w:t>
      </w:r>
      <w:r w:rsidR="00603BEB">
        <w:rPr>
          <w:rFonts w:ascii="Times New Roman" w:hAnsi="Times New Roman" w:cs="Times New Roman"/>
          <w:color w:val="000000"/>
          <w:sz w:val="28"/>
          <w:szCs w:val="28"/>
        </w:rPr>
        <w:t>.</w:t>
      </w:r>
      <w:r w:rsidRPr="008E6D56">
        <w:rPr>
          <w:rFonts w:ascii="Times New Roman" w:hAnsi="Times New Roman" w:cs="Times New Roman"/>
          <w:color w:val="000000"/>
          <w:sz w:val="28"/>
          <w:szCs w:val="28"/>
        </w:rPr>
        <w:t>….</w:t>
      </w:r>
      <w:r w:rsidR="00603BEB">
        <w:rPr>
          <w:rFonts w:ascii="Times New Roman" w:hAnsi="Times New Roman" w:cs="Times New Roman"/>
          <w:color w:val="000000"/>
          <w:sz w:val="28"/>
          <w:szCs w:val="28"/>
        </w:rPr>
        <w:t>51</w:t>
      </w:r>
    </w:p>
    <w:p w14:paraId="3F44436B" w14:textId="424CEDEF" w:rsidR="00297D04" w:rsidRPr="008E6D56" w:rsidRDefault="00297D04" w:rsidP="005A3E47">
      <w:pPr>
        <w:spacing w:after="0" w:line="360" w:lineRule="auto"/>
        <w:jc w:val="both"/>
        <w:rPr>
          <w:rFonts w:ascii="Times New Roman" w:hAnsi="Times New Roman" w:cs="Times New Roman"/>
          <w:color w:val="000000"/>
          <w:sz w:val="28"/>
          <w:szCs w:val="28"/>
        </w:rPr>
      </w:pPr>
      <w:r w:rsidRPr="00297D04">
        <w:rPr>
          <w:rFonts w:ascii="Times New Roman" w:hAnsi="Times New Roman" w:cs="Times New Roman"/>
          <w:color w:val="000000"/>
          <w:sz w:val="28"/>
          <w:szCs w:val="28"/>
        </w:rPr>
        <w:t>2.3. Способы перевода ИВ</w:t>
      </w:r>
      <w:r w:rsidRPr="008E6D56">
        <w:rPr>
          <w:rFonts w:ascii="Times New Roman" w:hAnsi="Times New Roman" w:cs="Times New Roman"/>
          <w:color w:val="000000"/>
          <w:sz w:val="28"/>
          <w:szCs w:val="28"/>
        </w:rPr>
        <w:t>………</w:t>
      </w:r>
      <w:r w:rsidR="00B51659">
        <w:rPr>
          <w:rFonts w:ascii="Times New Roman" w:hAnsi="Times New Roman" w:cs="Times New Roman"/>
          <w:color w:val="000000"/>
          <w:sz w:val="28"/>
          <w:szCs w:val="28"/>
        </w:rPr>
        <w:t>………………………………………………..</w:t>
      </w:r>
      <w:r w:rsidRPr="008E6D56">
        <w:rPr>
          <w:rFonts w:ascii="Times New Roman" w:hAnsi="Times New Roman" w:cs="Times New Roman"/>
          <w:color w:val="000000"/>
          <w:sz w:val="28"/>
          <w:szCs w:val="28"/>
        </w:rPr>
        <w:t>.</w:t>
      </w:r>
      <w:r w:rsidR="00603BEB">
        <w:rPr>
          <w:rFonts w:ascii="Times New Roman" w:hAnsi="Times New Roman" w:cs="Times New Roman"/>
          <w:color w:val="000000"/>
          <w:sz w:val="28"/>
          <w:szCs w:val="28"/>
        </w:rPr>
        <w:t>.</w:t>
      </w:r>
      <w:r w:rsidR="00B51659">
        <w:rPr>
          <w:rFonts w:ascii="Times New Roman" w:hAnsi="Times New Roman" w:cs="Times New Roman"/>
          <w:color w:val="000000"/>
          <w:sz w:val="28"/>
          <w:szCs w:val="28"/>
        </w:rPr>
        <w:t>5</w:t>
      </w:r>
      <w:r w:rsidR="00603BEB">
        <w:rPr>
          <w:rFonts w:ascii="Times New Roman" w:hAnsi="Times New Roman" w:cs="Times New Roman"/>
          <w:color w:val="000000"/>
          <w:sz w:val="28"/>
          <w:szCs w:val="28"/>
        </w:rPr>
        <w:t>2</w:t>
      </w:r>
    </w:p>
    <w:p w14:paraId="4646BFD5" w14:textId="46AD4200" w:rsidR="00297D04" w:rsidRPr="00C03DF9" w:rsidRDefault="00297D04" w:rsidP="005A3E47">
      <w:pPr>
        <w:pStyle w:val="a3"/>
        <w:numPr>
          <w:ilvl w:val="2"/>
          <w:numId w:val="24"/>
        </w:numPr>
        <w:spacing w:line="360" w:lineRule="auto"/>
        <w:jc w:val="both"/>
        <w:rPr>
          <w:rFonts w:ascii="Times New Roman" w:hAnsi="Times New Roman" w:cs="Times New Roman"/>
          <w:color w:val="000000"/>
          <w:sz w:val="28"/>
          <w:szCs w:val="28"/>
        </w:rPr>
      </w:pPr>
      <w:r w:rsidRPr="00C03DF9">
        <w:rPr>
          <w:rFonts w:ascii="Times New Roman" w:hAnsi="Times New Roman" w:cs="Times New Roman"/>
          <w:color w:val="000000"/>
          <w:sz w:val="28"/>
          <w:szCs w:val="28"/>
        </w:rPr>
        <w:t>Некомбинированные способы перевода ИВ…</w:t>
      </w:r>
      <w:r w:rsidR="00B51659">
        <w:rPr>
          <w:rFonts w:ascii="Times New Roman" w:hAnsi="Times New Roman" w:cs="Times New Roman"/>
          <w:color w:val="000000"/>
          <w:sz w:val="28"/>
          <w:szCs w:val="28"/>
        </w:rPr>
        <w:t>……………………...</w:t>
      </w:r>
      <w:r w:rsidRPr="00C03DF9">
        <w:rPr>
          <w:rFonts w:ascii="Times New Roman" w:hAnsi="Times New Roman" w:cs="Times New Roman"/>
          <w:color w:val="000000"/>
          <w:sz w:val="28"/>
          <w:szCs w:val="28"/>
        </w:rPr>
        <w:t>…</w:t>
      </w:r>
      <w:r w:rsidR="00603BEB">
        <w:rPr>
          <w:rFonts w:ascii="Times New Roman" w:hAnsi="Times New Roman" w:cs="Times New Roman"/>
          <w:color w:val="000000"/>
          <w:sz w:val="28"/>
          <w:szCs w:val="28"/>
        </w:rPr>
        <w:t>.</w:t>
      </w:r>
      <w:r w:rsidRPr="00C03DF9">
        <w:rPr>
          <w:rFonts w:ascii="Times New Roman" w:hAnsi="Times New Roman" w:cs="Times New Roman"/>
          <w:color w:val="000000"/>
          <w:sz w:val="28"/>
          <w:szCs w:val="28"/>
        </w:rPr>
        <w:t>….</w:t>
      </w:r>
      <w:r w:rsidR="00B51659">
        <w:rPr>
          <w:rFonts w:ascii="Times New Roman" w:hAnsi="Times New Roman" w:cs="Times New Roman"/>
          <w:color w:val="000000"/>
          <w:sz w:val="28"/>
          <w:szCs w:val="28"/>
        </w:rPr>
        <w:t>5</w:t>
      </w:r>
      <w:r w:rsidR="00603BEB">
        <w:rPr>
          <w:rFonts w:ascii="Times New Roman" w:hAnsi="Times New Roman" w:cs="Times New Roman"/>
          <w:color w:val="000000"/>
          <w:sz w:val="28"/>
          <w:szCs w:val="28"/>
        </w:rPr>
        <w:t>3</w:t>
      </w:r>
    </w:p>
    <w:p w14:paraId="686859E2" w14:textId="25D6EC00" w:rsidR="00297D04" w:rsidRPr="00C03DF9" w:rsidRDefault="008E6D56" w:rsidP="005A3E47">
      <w:pPr>
        <w:pStyle w:val="a3"/>
        <w:numPr>
          <w:ilvl w:val="2"/>
          <w:numId w:val="24"/>
        </w:numPr>
        <w:spacing w:line="360" w:lineRule="auto"/>
        <w:jc w:val="both"/>
        <w:rPr>
          <w:rFonts w:ascii="Times New Roman" w:hAnsi="Times New Roman" w:cs="Times New Roman"/>
          <w:color w:val="000000"/>
          <w:sz w:val="28"/>
          <w:szCs w:val="28"/>
        </w:rPr>
      </w:pPr>
      <w:r w:rsidRPr="00C03DF9">
        <w:rPr>
          <w:rFonts w:ascii="Times New Roman" w:hAnsi="Times New Roman" w:cs="Times New Roman"/>
          <w:color w:val="000000"/>
          <w:sz w:val="28"/>
          <w:szCs w:val="28"/>
        </w:rPr>
        <w:t>Комбинированные способы перевода ИВ…</w:t>
      </w:r>
      <w:r w:rsidR="00B51659">
        <w:rPr>
          <w:rFonts w:ascii="Times New Roman" w:hAnsi="Times New Roman" w:cs="Times New Roman"/>
          <w:color w:val="000000"/>
          <w:sz w:val="28"/>
          <w:szCs w:val="28"/>
        </w:rPr>
        <w:t>………………………..</w:t>
      </w:r>
      <w:r w:rsidRPr="00C03DF9">
        <w:rPr>
          <w:rFonts w:ascii="Times New Roman" w:hAnsi="Times New Roman" w:cs="Times New Roman"/>
          <w:color w:val="000000"/>
          <w:sz w:val="28"/>
          <w:szCs w:val="28"/>
        </w:rPr>
        <w:t>…….</w:t>
      </w:r>
      <w:r w:rsidR="00603BEB">
        <w:rPr>
          <w:rFonts w:ascii="Times New Roman" w:hAnsi="Times New Roman" w:cs="Times New Roman"/>
          <w:color w:val="000000"/>
          <w:sz w:val="28"/>
          <w:szCs w:val="28"/>
        </w:rPr>
        <w:t>.</w:t>
      </w:r>
      <w:r w:rsidRPr="00C03DF9">
        <w:rPr>
          <w:rFonts w:ascii="Times New Roman" w:hAnsi="Times New Roman" w:cs="Times New Roman"/>
          <w:color w:val="000000"/>
          <w:sz w:val="28"/>
          <w:szCs w:val="28"/>
        </w:rPr>
        <w:t>.</w:t>
      </w:r>
      <w:r w:rsidR="00B51659">
        <w:rPr>
          <w:rFonts w:ascii="Times New Roman" w:hAnsi="Times New Roman" w:cs="Times New Roman"/>
          <w:color w:val="000000"/>
          <w:sz w:val="28"/>
          <w:szCs w:val="28"/>
        </w:rPr>
        <w:t>6</w:t>
      </w:r>
      <w:r w:rsidR="00603BEB">
        <w:rPr>
          <w:rFonts w:ascii="Times New Roman" w:hAnsi="Times New Roman" w:cs="Times New Roman"/>
          <w:color w:val="000000"/>
          <w:sz w:val="28"/>
          <w:szCs w:val="28"/>
        </w:rPr>
        <w:t>3</w:t>
      </w:r>
    </w:p>
    <w:p w14:paraId="1334E31B" w14:textId="20946D05" w:rsidR="008E6D56" w:rsidRPr="008E6D56" w:rsidRDefault="008E6D56" w:rsidP="005A3E47">
      <w:pPr>
        <w:spacing w:line="360" w:lineRule="auto"/>
        <w:jc w:val="both"/>
        <w:rPr>
          <w:rFonts w:ascii="Times New Roman" w:hAnsi="Times New Roman" w:cs="Times New Roman"/>
          <w:color w:val="000000"/>
          <w:sz w:val="28"/>
          <w:szCs w:val="28"/>
        </w:rPr>
      </w:pPr>
      <w:r w:rsidRPr="008E6D56">
        <w:rPr>
          <w:rFonts w:ascii="Times New Roman" w:hAnsi="Times New Roman" w:cs="Times New Roman"/>
          <w:color w:val="000000"/>
          <w:sz w:val="28"/>
          <w:szCs w:val="28"/>
        </w:rPr>
        <w:t>Выводы по Главе 2…………</w:t>
      </w:r>
      <w:r w:rsidR="00B51659">
        <w:rPr>
          <w:rFonts w:ascii="Times New Roman" w:hAnsi="Times New Roman" w:cs="Times New Roman"/>
          <w:color w:val="000000"/>
          <w:sz w:val="28"/>
          <w:szCs w:val="28"/>
        </w:rPr>
        <w:t>…………………………………………………...</w:t>
      </w:r>
      <w:r w:rsidR="00F15770">
        <w:rPr>
          <w:rFonts w:ascii="Times New Roman" w:hAnsi="Times New Roman" w:cs="Times New Roman"/>
          <w:color w:val="000000"/>
          <w:sz w:val="28"/>
          <w:szCs w:val="28"/>
        </w:rPr>
        <w:t>....</w:t>
      </w:r>
      <w:r w:rsidR="00603BEB">
        <w:rPr>
          <w:rFonts w:ascii="Times New Roman" w:hAnsi="Times New Roman" w:cs="Times New Roman"/>
          <w:color w:val="000000"/>
          <w:sz w:val="28"/>
          <w:szCs w:val="28"/>
        </w:rPr>
        <w:t>.</w:t>
      </w:r>
      <w:r w:rsidRPr="008E6D56">
        <w:rPr>
          <w:rFonts w:ascii="Times New Roman" w:hAnsi="Times New Roman" w:cs="Times New Roman"/>
          <w:color w:val="000000"/>
          <w:sz w:val="28"/>
          <w:szCs w:val="28"/>
        </w:rPr>
        <w:t>.</w:t>
      </w:r>
      <w:r w:rsidR="00603BEB">
        <w:rPr>
          <w:rFonts w:ascii="Times New Roman" w:hAnsi="Times New Roman" w:cs="Times New Roman"/>
          <w:color w:val="000000"/>
          <w:sz w:val="28"/>
          <w:szCs w:val="28"/>
        </w:rPr>
        <w:t>72</w:t>
      </w:r>
    </w:p>
    <w:p w14:paraId="769F0247" w14:textId="2F7F060A" w:rsidR="008E6D56" w:rsidRPr="008E6D56" w:rsidRDefault="008E6D56" w:rsidP="005A3E47">
      <w:pPr>
        <w:spacing w:line="360" w:lineRule="auto"/>
        <w:jc w:val="both"/>
        <w:rPr>
          <w:rFonts w:ascii="Times New Roman" w:hAnsi="Times New Roman" w:cs="Times New Roman"/>
          <w:color w:val="000000"/>
          <w:sz w:val="28"/>
          <w:szCs w:val="28"/>
        </w:rPr>
      </w:pPr>
      <w:r w:rsidRPr="008E6D56">
        <w:rPr>
          <w:rFonts w:ascii="Times New Roman" w:hAnsi="Times New Roman" w:cs="Times New Roman"/>
          <w:color w:val="000000"/>
          <w:sz w:val="28"/>
          <w:szCs w:val="28"/>
        </w:rPr>
        <w:t>Заключение…</w:t>
      </w:r>
      <w:r w:rsidR="00F15770">
        <w:rPr>
          <w:rFonts w:ascii="Times New Roman" w:hAnsi="Times New Roman" w:cs="Times New Roman"/>
          <w:color w:val="000000"/>
          <w:sz w:val="28"/>
          <w:szCs w:val="28"/>
        </w:rPr>
        <w:t>………………………………………………………………..</w:t>
      </w:r>
      <w:r w:rsidRPr="008E6D56">
        <w:rPr>
          <w:rFonts w:ascii="Times New Roman" w:hAnsi="Times New Roman" w:cs="Times New Roman"/>
          <w:color w:val="000000"/>
          <w:sz w:val="28"/>
          <w:szCs w:val="28"/>
        </w:rPr>
        <w:t>……</w:t>
      </w:r>
      <w:r w:rsidR="00603BEB">
        <w:rPr>
          <w:rFonts w:ascii="Times New Roman" w:hAnsi="Times New Roman" w:cs="Times New Roman"/>
          <w:color w:val="000000"/>
          <w:sz w:val="28"/>
          <w:szCs w:val="28"/>
        </w:rPr>
        <w:t>.</w:t>
      </w:r>
      <w:r w:rsidRPr="008E6D56">
        <w:rPr>
          <w:rFonts w:ascii="Times New Roman" w:hAnsi="Times New Roman" w:cs="Times New Roman"/>
          <w:color w:val="000000"/>
          <w:sz w:val="28"/>
          <w:szCs w:val="28"/>
        </w:rPr>
        <w:t>..</w:t>
      </w:r>
      <w:r w:rsidR="00F15770">
        <w:rPr>
          <w:rFonts w:ascii="Times New Roman" w:hAnsi="Times New Roman" w:cs="Times New Roman"/>
          <w:color w:val="000000"/>
          <w:sz w:val="28"/>
          <w:szCs w:val="28"/>
        </w:rPr>
        <w:t>7</w:t>
      </w:r>
      <w:r w:rsidR="00603BEB">
        <w:rPr>
          <w:rFonts w:ascii="Times New Roman" w:hAnsi="Times New Roman" w:cs="Times New Roman"/>
          <w:color w:val="000000"/>
          <w:sz w:val="28"/>
          <w:szCs w:val="28"/>
        </w:rPr>
        <w:t>6</w:t>
      </w:r>
    </w:p>
    <w:p w14:paraId="1596C0FC" w14:textId="006ADAAD" w:rsidR="008E6D56" w:rsidRDefault="008E6D56" w:rsidP="005A3E47">
      <w:pPr>
        <w:spacing w:line="360" w:lineRule="auto"/>
        <w:jc w:val="both"/>
        <w:rPr>
          <w:rFonts w:ascii="Times New Roman" w:hAnsi="Times New Roman" w:cs="Times New Roman"/>
          <w:color w:val="000000"/>
          <w:sz w:val="28"/>
          <w:szCs w:val="28"/>
        </w:rPr>
      </w:pPr>
      <w:r w:rsidRPr="008E6D56">
        <w:rPr>
          <w:rFonts w:ascii="Times New Roman" w:hAnsi="Times New Roman" w:cs="Times New Roman"/>
          <w:color w:val="000000"/>
          <w:sz w:val="28"/>
          <w:szCs w:val="28"/>
        </w:rPr>
        <w:t>Список использованной литературы…</w:t>
      </w:r>
      <w:r w:rsidR="00F15770">
        <w:rPr>
          <w:rFonts w:ascii="Times New Roman" w:hAnsi="Times New Roman" w:cs="Times New Roman"/>
          <w:color w:val="000000"/>
          <w:sz w:val="28"/>
          <w:szCs w:val="28"/>
        </w:rPr>
        <w:t>……………………………………….</w:t>
      </w:r>
      <w:r w:rsidR="00603BEB">
        <w:rPr>
          <w:rFonts w:ascii="Times New Roman" w:hAnsi="Times New Roman" w:cs="Times New Roman"/>
          <w:color w:val="000000"/>
          <w:sz w:val="28"/>
          <w:szCs w:val="28"/>
        </w:rPr>
        <w:t>.</w:t>
      </w:r>
      <w:r w:rsidRPr="008E6D56">
        <w:rPr>
          <w:rFonts w:ascii="Times New Roman" w:hAnsi="Times New Roman" w:cs="Times New Roman"/>
          <w:color w:val="000000"/>
          <w:sz w:val="28"/>
          <w:szCs w:val="28"/>
        </w:rPr>
        <w:t>….</w:t>
      </w:r>
      <w:r w:rsidR="00F15770">
        <w:rPr>
          <w:rFonts w:ascii="Times New Roman" w:hAnsi="Times New Roman" w:cs="Times New Roman"/>
          <w:color w:val="000000"/>
          <w:sz w:val="28"/>
          <w:szCs w:val="28"/>
        </w:rPr>
        <w:t>7</w:t>
      </w:r>
      <w:r w:rsidR="00603BEB">
        <w:rPr>
          <w:rFonts w:ascii="Times New Roman" w:hAnsi="Times New Roman" w:cs="Times New Roman"/>
          <w:color w:val="000000"/>
          <w:sz w:val="28"/>
          <w:szCs w:val="28"/>
        </w:rPr>
        <w:t>9</w:t>
      </w:r>
    </w:p>
    <w:p w14:paraId="080CCD2B" w14:textId="27A931D6" w:rsidR="00F15770" w:rsidRPr="008E6D56" w:rsidRDefault="00F15770" w:rsidP="005A3E47">
      <w:pPr>
        <w:spacing w:line="360" w:lineRule="auto"/>
        <w:jc w:val="both"/>
        <w:rPr>
          <w:rFonts w:ascii="Times New Roman" w:hAnsi="Times New Roman" w:cs="Times New Roman"/>
          <w:color w:val="000000"/>
          <w:sz w:val="28"/>
          <w:szCs w:val="28"/>
        </w:rPr>
      </w:pPr>
      <w:r w:rsidRPr="00F15770">
        <w:rPr>
          <w:rFonts w:ascii="Times New Roman" w:hAnsi="Times New Roman" w:cs="Times New Roman"/>
          <w:color w:val="000000"/>
          <w:sz w:val="28"/>
          <w:szCs w:val="28"/>
        </w:rPr>
        <w:t>Список использованных словарей</w:t>
      </w:r>
      <w:r>
        <w:rPr>
          <w:rFonts w:ascii="Times New Roman" w:hAnsi="Times New Roman" w:cs="Times New Roman"/>
          <w:color w:val="000000"/>
          <w:sz w:val="28"/>
          <w:szCs w:val="28"/>
        </w:rPr>
        <w:t>……………………………………………</w:t>
      </w:r>
      <w:r w:rsidR="005A3E47">
        <w:rPr>
          <w:rFonts w:ascii="Times New Roman" w:hAnsi="Times New Roman" w:cs="Times New Roman"/>
          <w:color w:val="000000"/>
          <w:sz w:val="28"/>
          <w:szCs w:val="28"/>
        </w:rPr>
        <w:t>..</w:t>
      </w:r>
      <w:r>
        <w:rPr>
          <w:rFonts w:ascii="Times New Roman" w:hAnsi="Times New Roman" w:cs="Times New Roman"/>
          <w:color w:val="000000"/>
          <w:sz w:val="28"/>
          <w:szCs w:val="28"/>
        </w:rPr>
        <w:t>….</w:t>
      </w:r>
      <w:r w:rsidR="00603BEB">
        <w:rPr>
          <w:rFonts w:ascii="Times New Roman" w:hAnsi="Times New Roman" w:cs="Times New Roman"/>
          <w:color w:val="000000"/>
          <w:sz w:val="28"/>
          <w:szCs w:val="28"/>
        </w:rPr>
        <w:t>82</w:t>
      </w:r>
    </w:p>
    <w:p w14:paraId="413B5FF6" w14:textId="41025D62" w:rsidR="008E6D56" w:rsidRDefault="008E6D56" w:rsidP="005A3E47">
      <w:pPr>
        <w:spacing w:line="360" w:lineRule="auto"/>
        <w:jc w:val="both"/>
        <w:rPr>
          <w:rFonts w:ascii="Times New Roman" w:hAnsi="Times New Roman" w:cs="Times New Roman"/>
          <w:color w:val="000000"/>
          <w:sz w:val="28"/>
          <w:szCs w:val="28"/>
        </w:rPr>
      </w:pPr>
      <w:r w:rsidRPr="008E6D56">
        <w:rPr>
          <w:rFonts w:ascii="Times New Roman" w:hAnsi="Times New Roman" w:cs="Times New Roman"/>
          <w:color w:val="000000"/>
          <w:sz w:val="28"/>
          <w:szCs w:val="28"/>
        </w:rPr>
        <w:t>Приложение</w:t>
      </w:r>
      <w:r w:rsidR="004E1ED7">
        <w:rPr>
          <w:rFonts w:ascii="Times New Roman" w:hAnsi="Times New Roman" w:cs="Times New Roman"/>
          <w:color w:val="000000"/>
          <w:sz w:val="28"/>
          <w:szCs w:val="28"/>
        </w:rPr>
        <w:t xml:space="preserve"> 1</w:t>
      </w:r>
      <w:r w:rsidRPr="008E6D56">
        <w:rPr>
          <w:rFonts w:ascii="Times New Roman" w:hAnsi="Times New Roman" w:cs="Times New Roman"/>
          <w:color w:val="000000"/>
          <w:sz w:val="28"/>
          <w:szCs w:val="28"/>
        </w:rPr>
        <w:t>…</w:t>
      </w:r>
      <w:r w:rsidR="00F15770">
        <w:rPr>
          <w:rFonts w:ascii="Times New Roman" w:hAnsi="Times New Roman" w:cs="Times New Roman"/>
          <w:color w:val="000000"/>
          <w:sz w:val="28"/>
          <w:szCs w:val="28"/>
        </w:rPr>
        <w:t>………………………………………………………………</w:t>
      </w:r>
      <w:r w:rsidR="00603BEB">
        <w:rPr>
          <w:rFonts w:ascii="Times New Roman" w:hAnsi="Times New Roman" w:cs="Times New Roman"/>
          <w:color w:val="000000"/>
          <w:sz w:val="28"/>
          <w:szCs w:val="28"/>
        </w:rPr>
        <w:t>…</w:t>
      </w:r>
      <w:r w:rsidR="005A3E47">
        <w:rPr>
          <w:rFonts w:ascii="Times New Roman" w:hAnsi="Times New Roman" w:cs="Times New Roman"/>
          <w:color w:val="000000"/>
          <w:sz w:val="28"/>
          <w:szCs w:val="28"/>
        </w:rPr>
        <w:t>.</w:t>
      </w:r>
      <w:r w:rsidR="00603BEB">
        <w:rPr>
          <w:rFonts w:ascii="Times New Roman" w:hAnsi="Times New Roman" w:cs="Times New Roman"/>
          <w:color w:val="000000"/>
          <w:sz w:val="28"/>
          <w:szCs w:val="28"/>
        </w:rPr>
        <w:t>..</w:t>
      </w:r>
      <w:r w:rsidRPr="008E6D56">
        <w:rPr>
          <w:rFonts w:ascii="Times New Roman" w:hAnsi="Times New Roman" w:cs="Times New Roman"/>
          <w:color w:val="000000"/>
          <w:sz w:val="28"/>
          <w:szCs w:val="28"/>
        </w:rPr>
        <w:t>.</w:t>
      </w:r>
      <w:r w:rsidR="00603BEB">
        <w:rPr>
          <w:rFonts w:ascii="Times New Roman" w:hAnsi="Times New Roman" w:cs="Times New Roman"/>
          <w:color w:val="000000"/>
          <w:sz w:val="28"/>
          <w:szCs w:val="28"/>
        </w:rPr>
        <w:t>83</w:t>
      </w:r>
    </w:p>
    <w:p w14:paraId="2F2B9D24" w14:textId="3CE7EF12" w:rsidR="004E1ED7" w:rsidRDefault="004E1ED7" w:rsidP="005A3E47">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Приложение 2…</w:t>
      </w:r>
      <w:r w:rsidR="00F15770">
        <w:rPr>
          <w:rFonts w:ascii="Times New Roman" w:hAnsi="Times New Roman" w:cs="Times New Roman"/>
          <w:color w:val="000000"/>
          <w:sz w:val="28"/>
          <w:szCs w:val="28"/>
        </w:rPr>
        <w:t>……………………………………………………………….…</w:t>
      </w:r>
      <w:r w:rsidR="00422FB9">
        <w:rPr>
          <w:rFonts w:ascii="Times New Roman" w:hAnsi="Times New Roman" w:cs="Times New Roman"/>
          <w:color w:val="000000"/>
          <w:sz w:val="28"/>
          <w:szCs w:val="28"/>
        </w:rPr>
        <w:t>.</w:t>
      </w:r>
      <w:r w:rsidR="00F15770">
        <w:rPr>
          <w:rFonts w:ascii="Times New Roman" w:hAnsi="Times New Roman" w:cs="Times New Roman"/>
          <w:color w:val="000000"/>
          <w:sz w:val="28"/>
          <w:szCs w:val="28"/>
        </w:rPr>
        <w:t>.</w:t>
      </w:r>
      <w:r>
        <w:rPr>
          <w:rFonts w:ascii="Times New Roman" w:hAnsi="Times New Roman" w:cs="Times New Roman"/>
          <w:color w:val="000000"/>
          <w:sz w:val="28"/>
          <w:szCs w:val="28"/>
        </w:rPr>
        <w:t>.</w:t>
      </w:r>
      <w:r w:rsidR="00F15770">
        <w:rPr>
          <w:rFonts w:ascii="Times New Roman" w:hAnsi="Times New Roman" w:cs="Times New Roman"/>
          <w:color w:val="000000"/>
          <w:sz w:val="28"/>
          <w:szCs w:val="28"/>
        </w:rPr>
        <w:t>8</w:t>
      </w:r>
      <w:r w:rsidR="00603BEB">
        <w:rPr>
          <w:rFonts w:ascii="Times New Roman" w:hAnsi="Times New Roman" w:cs="Times New Roman"/>
          <w:color w:val="000000"/>
          <w:sz w:val="28"/>
          <w:szCs w:val="28"/>
        </w:rPr>
        <w:t>4</w:t>
      </w:r>
    </w:p>
    <w:p w14:paraId="2161F0A0" w14:textId="28CB4D52" w:rsidR="004E1ED7" w:rsidRDefault="004E1ED7" w:rsidP="005A3E47">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Приложение 3…</w:t>
      </w:r>
      <w:r w:rsidR="00F15770">
        <w:rPr>
          <w:rFonts w:ascii="Times New Roman" w:hAnsi="Times New Roman" w:cs="Times New Roman"/>
          <w:color w:val="000000"/>
          <w:sz w:val="28"/>
          <w:szCs w:val="28"/>
        </w:rPr>
        <w:t>………………………………………………………………….</w:t>
      </w:r>
      <w:r w:rsidR="00422FB9">
        <w:rPr>
          <w:rFonts w:ascii="Times New Roman" w:hAnsi="Times New Roman" w:cs="Times New Roman"/>
          <w:color w:val="000000"/>
          <w:sz w:val="28"/>
          <w:szCs w:val="28"/>
        </w:rPr>
        <w:t>.</w:t>
      </w:r>
      <w:r>
        <w:rPr>
          <w:rFonts w:ascii="Times New Roman" w:hAnsi="Times New Roman" w:cs="Times New Roman"/>
          <w:color w:val="000000"/>
          <w:sz w:val="28"/>
          <w:szCs w:val="28"/>
        </w:rPr>
        <w:t>..</w:t>
      </w:r>
      <w:r w:rsidR="00F15770">
        <w:rPr>
          <w:rFonts w:ascii="Times New Roman" w:hAnsi="Times New Roman" w:cs="Times New Roman"/>
          <w:color w:val="000000"/>
          <w:sz w:val="28"/>
          <w:szCs w:val="28"/>
        </w:rPr>
        <w:t>8</w:t>
      </w:r>
      <w:r w:rsidR="00603BEB">
        <w:rPr>
          <w:rFonts w:ascii="Times New Roman" w:hAnsi="Times New Roman" w:cs="Times New Roman"/>
          <w:color w:val="000000"/>
          <w:sz w:val="28"/>
          <w:szCs w:val="28"/>
        </w:rPr>
        <w:t>5</w:t>
      </w:r>
    </w:p>
    <w:p w14:paraId="416BF232" w14:textId="197E964C" w:rsidR="004E1ED7" w:rsidRPr="008E6D56" w:rsidRDefault="004E1ED7" w:rsidP="005A3E47">
      <w:pPr>
        <w:spacing w:line="360" w:lineRule="auto"/>
        <w:jc w:val="both"/>
        <w:rPr>
          <w:rFonts w:ascii="Times New Roman" w:hAnsi="Times New Roman" w:cs="Times New Roman"/>
          <w:color w:val="000000"/>
          <w:sz w:val="28"/>
          <w:szCs w:val="28"/>
        </w:rPr>
      </w:pPr>
    </w:p>
    <w:p w14:paraId="37C3F535" w14:textId="77777777" w:rsidR="008E6D56" w:rsidRPr="008E6D56" w:rsidRDefault="008E6D56" w:rsidP="005A3E47">
      <w:pPr>
        <w:spacing w:line="360" w:lineRule="auto"/>
        <w:jc w:val="both"/>
        <w:rPr>
          <w:rFonts w:ascii="Times New Roman" w:hAnsi="Times New Roman" w:cs="Times New Roman"/>
          <w:color w:val="000000"/>
          <w:sz w:val="28"/>
          <w:szCs w:val="28"/>
        </w:rPr>
      </w:pPr>
    </w:p>
    <w:p w14:paraId="783D9006" w14:textId="233A24B3" w:rsidR="00297D04" w:rsidRPr="00297D04" w:rsidRDefault="00297D04" w:rsidP="005A3E47">
      <w:pPr>
        <w:spacing w:after="0" w:line="360" w:lineRule="auto"/>
        <w:jc w:val="both"/>
        <w:rPr>
          <w:rFonts w:ascii="Times New Roman" w:hAnsi="Times New Roman" w:cs="Times New Roman"/>
          <w:color w:val="000000"/>
          <w:sz w:val="28"/>
          <w:szCs w:val="28"/>
        </w:rPr>
      </w:pPr>
    </w:p>
    <w:p w14:paraId="637A6467" w14:textId="77777777" w:rsidR="00297D04" w:rsidRPr="00297D04" w:rsidRDefault="00297D04" w:rsidP="005A3E47">
      <w:pPr>
        <w:spacing w:after="0" w:line="360" w:lineRule="auto"/>
        <w:jc w:val="both"/>
        <w:rPr>
          <w:rFonts w:ascii="Times New Roman" w:hAnsi="Times New Roman" w:cs="Times New Roman"/>
          <w:color w:val="000000"/>
          <w:sz w:val="28"/>
          <w:szCs w:val="28"/>
        </w:rPr>
      </w:pPr>
    </w:p>
    <w:p w14:paraId="56C9C912" w14:textId="77777777" w:rsidR="00297D04" w:rsidRPr="00297D04" w:rsidRDefault="00297D04" w:rsidP="005A3E47">
      <w:pPr>
        <w:spacing w:after="0" w:line="360" w:lineRule="auto"/>
        <w:jc w:val="both"/>
        <w:rPr>
          <w:rFonts w:ascii="Times New Roman" w:hAnsi="Times New Roman" w:cs="Times New Roman"/>
          <w:color w:val="000000"/>
          <w:sz w:val="28"/>
          <w:szCs w:val="28"/>
        </w:rPr>
      </w:pPr>
    </w:p>
    <w:p w14:paraId="0A65D122" w14:textId="77777777" w:rsidR="00297D04" w:rsidRPr="00297D04" w:rsidRDefault="00297D04" w:rsidP="00297D04">
      <w:pPr>
        <w:spacing w:after="0" w:line="360" w:lineRule="auto"/>
        <w:jc w:val="both"/>
        <w:rPr>
          <w:rFonts w:ascii="Times New Roman" w:hAnsi="Times New Roman" w:cs="Times New Roman"/>
          <w:color w:val="000000"/>
          <w:sz w:val="28"/>
          <w:szCs w:val="28"/>
        </w:rPr>
      </w:pPr>
    </w:p>
    <w:p w14:paraId="4ACDB366" w14:textId="77777777" w:rsidR="00297D04" w:rsidRPr="00297D04" w:rsidRDefault="00297D04" w:rsidP="00297D04">
      <w:pPr>
        <w:spacing w:after="0" w:line="360" w:lineRule="auto"/>
        <w:jc w:val="both"/>
        <w:rPr>
          <w:rFonts w:ascii="Times New Roman" w:hAnsi="Times New Roman" w:cs="Times New Roman"/>
          <w:color w:val="000000"/>
          <w:sz w:val="28"/>
          <w:szCs w:val="28"/>
        </w:rPr>
      </w:pPr>
    </w:p>
    <w:p w14:paraId="4446F010" w14:textId="77777777" w:rsidR="00297D04" w:rsidRPr="00297D04" w:rsidRDefault="00297D04" w:rsidP="00297D04">
      <w:pPr>
        <w:spacing w:after="0" w:line="360" w:lineRule="auto"/>
        <w:jc w:val="both"/>
        <w:rPr>
          <w:rFonts w:ascii="Times New Roman" w:hAnsi="Times New Roman" w:cs="Times New Roman"/>
          <w:color w:val="000000"/>
          <w:sz w:val="28"/>
          <w:szCs w:val="28"/>
        </w:rPr>
      </w:pPr>
    </w:p>
    <w:p w14:paraId="67B9E196" w14:textId="77777777" w:rsidR="00297D04" w:rsidRPr="00297D04" w:rsidRDefault="00297D04" w:rsidP="00297D04">
      <w:pPr>
        <w:spacing w:after="0" w:line="360" w:lineRule="auto"/>
        <w:jc w:val="both"/>
        <w:rPr>
          <w:rFonts w:ascii="Times New Roman" w:hAnsi="Times New Roman" w:cs="Times New Roman"/>
          <w:color w:val="000000"/>
          <w:sz w:val="28"/>
          <w:szCs w:val="28"/>
        </w:rPr>
      </w:pPr>
    </w:p>
    <w:p w14:paraId="48B9D76A" w14:textId="77777777" w:rsidR="00297D04" w:rsidRPr="00297D04" w:rsidRDefault="00297D04" w:rsidP="00297D04">
      <w:pPr>
        <w:spacing w:after="0" w:line="360" w:lineRule="auto"/>
        <w:jc w:val="both"/>
        <w:rPr>
          <w:rFonts w:ascii="Times New Roman" w:hAnsi="Times New Roman" w:cs="Times New Roman"/>
          <w:color w:val="000000"/>
          <w:sz w:val="28"/>
          <w:szCs w:val="28"/>
        </w:rPr>
      </w:pPr>
    </w:p>
    <w:p w14:paraId="75CCD7B3" w14:textId="77777777" w:rsidR="00207B68" w:rsidRDefault="00207B68" w:rsidP="003C28A6">
      <w:pPr>
        <w:spacing w:line="360" w:lineRule="auto"/>
        <w:jc w:val="both"/>
        <w:rPr>
          <w:rFonts w:ascii="Times New Roman" w:hAnsi="Times New Roman" w:cs="Times New Roman"/>
          <w:color w:val="000000"/>
          <w:sz w:val="28"/>
          <w:szCs w:val="28"/>
        </w:rPr>
      </w:pPr>
    </w:p>
    <w:p w14:paraId="3E020F3F" w14:textId="77777777" w:rsidR="005A3E47" w:rsidRPr="003C28A6" w:rsidRDefault="005A3E47" w:rsidP="003C28A6">
      <w:pPr>
        <w:spacing w:line="360" w:lineRule="auto"/>
        <w:jc w:val="both"/>
        <w:rPr>
          <w:rFonts w:ascii="Times New Roman" w:hAnsi="Times New Roman" w:cs="Times New Roman"/>
          <w:sz w:val="28"/>
          <w:szCs w:val="28"/>
        </w:rPr>
      </w:pPr>
    </w:p>
    <w:p w14:paraId="58E7E486" w14:textId="77777777" w:rsidR="00CA0206" w:rsidRDefault="00CA0206" w:rsidP="00CA0206">
      <w:pPr>
        <w:spacing w:line="360" w:lineRule="auto"/>
        <w:jc w:val="both"/>
        <w:rPr>
          <w:rFonts w:ascii="Times New Roman" w:hAnsi="Times New Roman" w:cs="Times New Roman"/>
          <w:b/>
          <w:bCs/>
          <w:sz w:val="28"/>
          <w:szCs w:val="28"/>
        </w:rPr>
      </w:pPr>
      <w:r w:rsidRPr="0026263D">
        <w:rPr>
          <w:rFonts w:ascii="Times New Roman" w:hAnsi="Times New Roman" w:cs="Times New Roman"/>
          <w:b/>
          <w:bCs/>
          <w:sz w:val="28"/>
          <w:szCs w:val="28"/>
        </w:rPr>
        <w:lastRenderedPageBreak/>
        <w:t>Введение</w:t>
      </w:r>
    </w:p>
    <w:p w14:paraId="5336DA58" w14:textId="77777777" w:rsidR="00CA0206" w:rsidRPr="0026263D" w:rsidRDefault="00CA0206" w:rsidP="00CA0206">
      <w:pPr>
        <w:spacing w:line="360" w:lineRule="auto"/>
        <w:ind w:firstLine="567"/>
        <w:jc w:val="both"/>
        <w:rPr>
          <w:rFonts w:ascii="Times New Roman" w:hAnsi="Times New Roman" w:cs="Times New Roman"/>
          <w:b/>
          <w:bCs/>
          <w:sz w:val="28"/>
          <w:szCs w:val="28"/>
        </w:rPr>
      </w:pPr>
      <w:r w:rsidRPr="0026263D">
        <w:rPr>
          <w:rFonts w:ascii="Times New Roman" w:hAnsi="Times New Roman" w:cs="Times New Roman"/>
          <w:sz w:val="28"/>
          <w:szCs w:val="28"/>
        </w:rPr>
        <w:t>Настоящая работа посвящена анализу интерлингвальных включений на материале произведений англоязычной художественной литературы и их переводов на русский язык.</w:t>
      </w:r>
    </w:p>
    <w:p w14:paraId="7A6350DC" w14:textId="77777777" w:rsidR="00CA0206" w:rsidRPr="003C28A6" w:rsidRDefault="00CA0206" w:rsidP="00CA0206">
      <w:pPr>
        <w:spacing w:after="0" w:line="360" w:lineRule="auto"/>
        <w:ind w:firstLine="567"/>
        <w:jc w:val="both"/>
        <w:rPr>
          <w:rFonts w:ascii="Times New Roman" w:hAnsi="Times New Roman" w:cs="Times New Roman"/>
          <w:color w:val="333333"/>
          <w:sz w:val="28"/>
          <w:szCs w:val="28"/>
          <w:shd w:val="clear" w:color="auto" w:fill="FFFFFF"/>
        </w:rPr>
      </w:pPr>
      <w:r w:rsidRPr="003C28A6">
        <w:rPr>
          <w:rFonts w:ascii="Times New Roman" w:hAnsi="Times New Roman" w:cs="Times New Roman"/>
          <w:b/>
          <w:bCs/>
          <w:color w:val="333333"/>
          <w:sz w:val="28"/>
          <w:szCs w:val="28"/>
          <w:shd w:val="clear" w:color="auto" w:fill="FFFFFF"/>
        </w:rPr>
        <w:t>Цель исследования</w:t>
      </w:r>
      <w:r w:rsidRPr="003C28A6">
        <w:rPr>
          <w:rFonts w:ascii="Times New Roman" w:hAnsi="Times New Roman" w:cs="Times New Roman"/>
          <w:color w:val="333333"/>
          <w:sz w:val="28"/>
          <w:szCs w:val="28"/>
          <w:shd w:val="clear" w:color="auto" w:fill="FFFFFF"/>
        </w:rPr>
        <w:t xml:space="preserve"> заключается в том, чтобы составить целостное описание феномена интерлингвальности, определить принципы функционирования механизма интерлингвальности, а также описать специфику перевода интерлингвальных включений в зависимости от их функций в художественном тексте.</w:t>
      </w:r>
    </w:p>
    <w:p w14:paraId="4F220188" w14:textId="77777777" w:rsidR="00CA0206" w:rsidRPr="003C28A6" w:rsidRDefault="00CA0206" w:rsidP="00CA0206">
      <w:pPr>
        <w:spacing w:after="0"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 xml:space="preserve">Для осуществления указанной цели в настоящем исследовании предпринята попытка решить следующие </w:t>
      </w:r>
      <w:r w:rsidRPr="003C28A6">
        <w:rPr>
          <w:rFonts w:ascii="Times New Roman" w:hAnsi="Times New Roman" w:cs="Times New Roman"/>
          <w:b/>
          <w:bCs/>
          <w:sz w:val="28"/>
          <w:szCs w:val="28"/>
        </w:rPr>
        <w:t>задачи</w:t>
      </w:r>
      <w:r w:rsidRPr="003C28A6">
        <w:rPr>
          <w:rFonts w:ascii="Times New Roman" w:hAnsi="Times New Roman" w:cs="Times New Roman"/>
          <w:sz w:val="28"/>
          <w:szCs w:val="28"/>
        </w:rPr>
        <w:t xml:space="preserve">: </w:t>
      </w:r>
    </w:p>
    <w:p w14:paraId="66A190C0" w14:textId="77777777" w:rsidR="00CA0206" w:rsidRPr="00207B68" w:rsidRDefault="00CA0206" w:rsidP="00CA0206">
      <w:pPr>
        <w:pStyle w:val="a3"/>
        <w:spacing w:after="0" w:line="360" w:lineRule="auto"/>
        <w:ind w:left="420"/>
        <w:jc w:val="both"/>
        <w:rPr>
          <w:rFonts w:ascii="Times New Roman" w:hAnsi="Times New Roman" w:cs="Times New Roman"/>
          <w:sz w:val="28"/>
          <w:szCs w:val="28"/>
        </w:rPr>
      </w:pPr>
      <w:r w:rsidRPr="10D3008E">
        <w:rPr>
          <w:rFonts w:ascii="Times New Roman" w:hAnsi="Times New Roman" w:cs="Times New Roman"/>
          <w:sz w:val="28"/>
          <w:szCs w:val="28"/>
        </w:rPr>
        <w:t>1. Изучить феномен интерлингвальности в его взаимосвязи с билингвизмом, переключением кодов, стилистикой художественного текста;</w:t>
      </w:r>
    </w:p>
    <w:p w14:paraId="5F3B077D" w14:textId="77777777" w:rsidR="00CA0206" w:rsidRDefault="00CA0206" w:rsidP="00CA0206">
      <w:pPr>
        <w:pStyle w:val="a3"/>
        <w:spacing w:after="0" w:line="360" w:lineRule="auto"/>
        <w:ind w:left="420"/>
        <w:jc w:val="both"/>
        <w:rPr>
          <w:rFonts w:ascii="Times New Roman" w:hAnsi="Times New Roman" w:cs="Times New Roman"/>
          <w:sz w:val="28"/>
          <w:szCs w:val="28"/>
        </w:rPr>
      </w:pPr>
      <w:r>
        <w:rPr>
          <w:rFonts w:ascii="Times New Roman" w:hAnsi="Times New Roman" w:cs="Times New Roman"/>
          <w:sz w:val="28"/>
          <w:szCs w:val="28"/>
        </w:rPr>
        <w:t xml:space="preserve">2. </w:t>
      </w:r>
      <w:r w:rsidRPr="004C384E">
        <w:rPr>
          <w:rFonts w:ascii="Times New Roman" w:hAnsi="Times New Roman" w:cs="Times New Roman"/>
          <w:sz w:val="28"/>
          <w:szCs w:val="28"/>
        </w:rPr>
        <w:t>Выделить основные функции интерлингвальных включений в художественном тексте;</w:t>
      </w:r>
    </w:p>
    <w:p w14:paraId="769B3C45" w14:textId="77777777" w:rsidR="00CA0206" w:rsidRDefault="00CA0206" w:rsidP="00CA0206">
      <w:pPr>
        <w:pStyle w:val="a3"/>
        <w:spacing w:after="0" w:line="360" w:lineRule="auto"/>
        <w:ind w:left="420"/>
        <w:jc w:val="both"/>
        <w:rPr>
          <w:rFonts w:ascii="Times New Roman" w:hAnsi="Times New Roman" w:cs="Times New Roman"/>
          <w:sz w:val="28"/>
          <w:szCs w:val="28"/>
        </w:rPr>
      </w:pPr>
      <w:r>
        <w:rPr>
          <w:rFonts w:ascii="Times New Roman" w:hAnsi="Times New Roman" w:cs="Times New Roman"/>
          <w:sz w:val="28"/>
          <w:szCs w:val="28"/>
        </w:rPr>
        <w:t xml:space="preserve">3. </w:t>
      </w:r>
      <w:r w:rsidRPr="004C384E">
        <w:rPr>
          <w:rFonts w:ascii="Times New Roman" w:hAnsi="Times New Roman" w:cs="Times New Roman"/>
          <w:sz w:val="28"/>
          <w:szCs w:val="28"/>
        </w:rPr>
        <w:t xml:space="preserve">Провести сопоставительный анализ интерлингвальных включений в оригинальных и переводных художественных текстах; </w:t>
      </w:r>
    </w:p>
    <w:p w14:paraId="3C64188E" w14:textId="77777777" w:rsidR="00CA0206" w:rsidRPr="004C384E" w:rsidRDefault="00CA0206" w:rsidP="00CA0206">
      <w:pPr>
        <w:pStyle w:val="a3"/>
        <w:spacing w:after="0" w:line="360" w:lineRule="auto"/>
        <w:ind w:left="420"/>
        <w:jc w:val="both"/>
        <w:rPr>
          <w:rFonts w:ascii="Times New Roman" w:hAnsi="Times New Roman" w:cs="Times New Roman"/>
          <w:sz w:val="28"/>
          <w:szCs w:val="28"/>
        </w:rPr>
      </w:pPr>
      <w:r w:rsidRPr="10D3008E">
        <w:rPr>
          <w:rFonts w:ascii="Times New Roman" w:hAnsi="Times New Roman" w:cs="Times New Roman"/>
          <w:sz w:val="28"/>
          <w:szCs w:val="28"/>
        </w:rPr>
        <w:t xml:space="preserve">4. Сформулировать рекомендации по переводу интерлингвальных включений в зависимости от их прагматики в тексте оригинала. </w:t>
      </w:r>
    </w:p>
    <w:p w14:paraId="670ED23B" w14:textId="77777777" w:rsidR="00CA0206" w:rsidRPr="003C28A6" w:rsidRDefault="00CA0206" w:rsidP="00CA0206">
      <w:pPr>
        <w:spacing w:after="0" w:line="360" w:lineRule="auto"/>
        <w:ind w:firstLine="567"/>
        <w:jc w:val="both"/>
        <w:rPr>
          <w:rFonts w:ascii="Times New Roman" w:hAnsi="Times New Roman" w:cs="Times New Roman"/>
          <w:sz w:val="28"/>
          <w:szCs w:val="28"/>
        </w:rPr>
      </w:pPr>
      <w:r w:rsidRPr="10D3008E">
        <w:rPr>
          <w:rFonts w:ascii="Times New Roman" w:hAnsi="Times New Roman" w:cs="Times New Roman"/>
          <w:b/>
          <w:bCs/>
          <w:sz w:val="28"/>
          <w:szCs w:val="28"/>
        </w:rPr>
        <w:t>Объектом</w:t>
      </w:r>
      <w:r w:rsidRPr="10D3008E">
        <w:rPr>
          <w:rFonts w:ascii="Times New Roman" w:hAnsi="Times New Roman" w:cs="Times New Roman"/>
          <w:sz w:val="28"/>
          <w:szCs w:val="28"/>
        </w:rPr>
        <w:t xml:space="preserve"> исследования являются интерлингвальные включения в англоязычных художественных произведениях. </w:t>
      </w:r>
    </w:p>
    <w:p w14:paraId="3EA408AF" w14:textId="77777777" w:rsidR="00CA0206" w:rsidRPr="0026263D" w:rsidRDefault="00CA0206" w:rsidP="00CA0206">
      <w:pPr>
        <w:spacing w:after="0" w:line="360" w:lineRule="auto"/>
        <w:ind w:firstLine="567"/>
        <w:jc w:val="both"/>
        <w:rPr>
          <w:rFonts w:ascii="Times New Roman" w:hAnsi="Times New Roman" w:cs="Times New Roman"/>
          <w:sz w:val="28"/>
          <w:szCs w:val="28"/>
        </w:rPr>
      </w:pPr>
      <w:r w:rsidRPr="10D3008E">
        <w:rPr>
          <w:rFonts w:ascii="Times New Roman" w:hAnsi="Times New Roman" w:cs="Times New Roman"/>
          <w:b/>
          <w:bCs/>
          <w:sz w:val="28"/>
          <w:szCs w:val="28"/>
        </w:rPr>
        <w:t xml:space="preserve">Предмет исследования </w:t>
      </w:r>
      <w:r w:rsidRPr="10D3008E">
        <w:rPr>
          <w:rFonts w:ascii="Times New Roman" w:hAnsi="Times New Roman" w:cs="Times New Roman"/>
          <w:sz w:val="28"/>
          <w:szCs w:val="28"/>
        </w:rPr>
        <w:t>– способы/прагматика перевода интерлингвальных включений во взаимосвязи с их функциями в художественном тексте</w:t>
      </w:r>
      <w:r w:rsidRPr="0026263D">
        <w:rPr>
          <w:rFonts w:ascii="Times New Roman" w:hAnsi="Times New Roman" w:cs="Times New Roman"/>
          <w:sz w:val="28"/>
          <w:szCs w:val="28"/>
        </w:rPr>
        <w:t>.</w:t>
      </w:r>
    </w:p>
    <w:p w14:paraId="40C418C8" w14:textId="2794F149" w:rsidR="00BB2523" w:rsidRPr="00BB2523" w:rsidRDefault="00CA0206" w:rsidP="00BB2523">
      <w:pPr>
        <w:spacing w:after="0" w:line="360" w:lineRule="auto"/>
        <w:ind w:firstLine="567"/>
        <w:jc w:val="both"/>
        <w:rPr>
          <w:rFonts w:ascii="Times New Roman" w:hAnsi="Times New Roman" w:cs="Times New Roman"/>
          <w:sz w:val="28"/>
          <w:szCs w:val="28"/>
        </w:rPr>
      </w:pPr>
      <w:r w:rsidRPr="10D3008E">
        <w:rPr>
          <w:rFonts w:ascii="Times New Roman" w:hAnsi="Times New Roman" w:cs="Times New Roman"/>
          <w:b/>
          <w:bCs/>
          <w:sz w:val="28"/>
          <w:szCs w:val="28"/>
        </w:rPr>
        <w:t>Научная новизна</w:t>
      </w:r>
      <w:r w:rsidRPr="10D3008E">
        <w:rPr>
          <w:rFonts w:ascii="Times New Roman" w:hAnsi="Times New Roman" w:cs="Times New Roman"/>
          <w:sz w:val="28"/>
          <w:szCs w:val="28"/>
        </w:rPr>
        <w:t xml:space="preserve"> работы заключается в расширении представлений о функциональной нагруженности интерлингвальных включений в художественном тексте и выявлении зависимости способа перевода </w:t>
      </w:r>
      <w:r w:rsidR="006C7D98">
        <w:rPr>
          <w:rFonts w:ascii="Times New Roman" w:hAnsi="Times New Roman" w:cs="Times New Roman"/>
          <w:sz w:val="28"/>
          <w:szCs w:val="28"/>
        </w:rPr>
        <w:t>интерлингвальных включений</w:t>
      </w:r>
      <w:r w:rsidRPr="10D3008E">
        <w:rPr>
          <w:rFonts w:ascii="Times New Roman" w:hAnsi="Times New Roman" w:cs="Times New Roman"/>
          <w:sz w:val="28"/>
          <w:szCs w:val="28"/>
        </w:rPr>
        <w:t xml:space="preserve"> от выполняемой/ых ими функции/ий</w:t>
      </w:r>
      <w:r w:rsidR="00BB2523">
        <w:rPr>
          <w:rFonts w:ascii="Times New Roman" w:hAnsi="Times New Roman" w:cs="Times New Roman"/>
          <w:sz w:val="28"/>
          <w:szCs w:val="28"/>
        </w:rPr>
        <w:t xml:space="preserve">, а также в составлении </w:t>
      </w:r>
      <w:r w:rsidR="00BB2523" w:rsidRPr="00BB2523">
        <w:rPr>
          <w:rFonts w:ascii="Times New Roman" w:hAnsi="Times New Roman" w:cs="Times New Roman"/>
          <w:sz w:val="28"/>
          <w:szCs w:val="28"/>
        </w:rPr>
        <w:t>рекомендаци</w:t>
      </w:r>
      <w:r w:rsidR="00BB2523">
        <w:rPr>
          <w:rFonts w:ascii="Times New Roman" w:hAnsi="Times New Roman" w:cs="Times New Roman"/>
          <w:sz w:val="28"/>
          <w:szCs w:val="28"/>
        </w:rPr>
        <w:t>й</w:t>
      </w:r>
      <w:r w:rsidR="00BB2523" w:rsidRPr="00BB2523">
        <w:rPr>
          <w:rFonts w:ascii="Times New Roman" w:hAnsi="Times New Roman" w:cs="Times New Roman"/>
          <w:sz w:val="28"/>
          <w:szCs w:val="28"/>
        </w:rPr>
        <w:t xml:space="preserve"> по переводу интерлингвальных включений в зависимости от их прагматики в тексте оригинала.</w:t>
      </w:r>
    </w:p>
    <w:p w14:paraId="35EE06F4" w14:textId="3DF78A1F" w:rsidR="00CA0206" w:rsidRPr="003C28A6" w:rsidRDefault="00CA0206" w:rsidP="00BB252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10D3008E">
        <w:rPr>
          <w:rFonts w:ascii="Times New Roman" w:hAnsi="Times New Roman" w:cs="Times New Roman"/>
          <w:sz w:val="28"/>
          <w:szCs w:val="28"/>
        </w:rPr>
        <w:t xml:space="preserve">Работа предполагает наличие обобщенных знаний и нового взгляда на проблему, что способствует более глубокому изучению передачи этого сложного лингвистического явления в рамках общей теории перевода. </w:t>
      </w:r>
    </w:p>
    <w:p w14:paraId="078D8F44" w14:textId="11218C3C" w:rsidR="00CA0206" w:rsidRPr="003C28A6" w:rsidRDefault="00CA0206" w:rsidP="00CA0206">
      <w:pPr>
        <w:spacing w:after="0" w:line="360" w:lineRule="auto"/>
        <w:ind w:firstLine="567"/>
        <w:jc w:val="both"/>
        <w:rPr>
          <w:rFonts w:ascii="Times New Roman" w:hAnsi="Times New Roman" w:cs="Times New Roman"/>
          <w:sz w:val="28"/>
          <w:szCs w:val="28"/>
        </w:rPr>
      </w:pPr>
      <w:r w:rsidRPr="10D3008E">
        <w:rPr>
          <w:rFonts w:ascii="Times New Roman" w:hAnsi="Times New Roman" w:cs="Times New Roman"/>
          <w:sz w:val="28"/>
          <w:szCs w:val="28"/>
        </w:rPr>
        <w:t>Способы передачи интерлингвальных включений на русский язык всегда представляют существенную трудность для переводчика.  Такие вк</w:t>
      </w:r>
      <w:r>
        <w:rPr>
          <w:rFonts w:ascii="Times New Roman" w:hAnsi="Times New Roman" w:cs="Times New Roman"/>
          <w:sz w:val="28"/>
          <w:szCs w:val="28"/>
        </w:rPr>
        <w:t>лючения</w:t>
      </w:r>
      <w:r w:rsidRPr="10D3008E">
        <w:rPr>
          <w:rFonts w:ascii="Times New Roman" w:hAnsi="Times New Roman" w:cs="Times New Roman"/>
          <w:sz w:val="28"/>
          <w:szCs w:val="28"/>
        </w:rPr>
        <w:t xml:space="preserve"> применялись ещ</w:t>
      </w:r>
      <w:r>
        <w:rPr>
          <w:rFonts w:ascii="Times New Roman" w:hAnsi="Times New Roman" w:cs="Times New Roman"/>
          <w:sz w:val="28"/>
          <w:szCs w:val="28"/>
        </w:rPr>
        <w:t>е</w:t>
      </w:r>
      <w:r w:rsidRPr="10D3008E">
        <w:rPr>
          <w:rFonts w:ascii="Times New Roman" w:hAnsi="Times New Roman" w:cs="Times New Roman"/>
          <w:sz w:val="28"/>
          <w:szCs w:val="28"/>
        </w:rPr>
        <w:t xml:space="preserve"> А. С. Пушкиным. А также </w:t>
      </w:r>
      <w:r>
        <w:rPr>
          <w:rFonts w:ascii="Times New Roman" w:hAnsi="Times New Roman" w:cs="Times New Roman"/>
          <w:sz w:val="28"/>
          <w:szCs w:val="28"/>
        </w:rPr>
        <w:t xml:space="preserve">Ф. И. </w:t>
      </w:r>
      <w:r w:rsidRPr="10D3008E">
        <w:rPr>
          <w:rFonts w:ascii="Times New Roman" w:hAnsi="Times New Roman" w:cs="Times New Roman"/>
          <w:sz w:val="28"/>
          <w:szCs w:val="28"/>
        </w:rPr>
        <w:t xml:space="preserve">Тютчев, </w:t>
      </w:r>
      <w:r>
        <w:rPr>
          <w:rFonts w:ascii="Times New Roman" w:hAnsi="Times New Roman" w:cs="Times New Roman"/>
          <w:sz w:val="28"/>
          <w:szCs w:val="28"/>
        </w:rPr>
        <w:t xml:space="preserve">Л. Н. </w:t>
      </w:r>
      <w:r w:rsidRPr="10D3008E">
        <w:rPr>
          <w:rFonts w:ascii="Times New Roman" w:hAnsi="Times New Roman" w:cs="Times New Roman"/>
          <w:sz w:val="28"/>
          <w:szCs w:val="28"/>
        </w:rPr>
        <w:t xml:space="preserve">Толстой, </w:t>
      </w:r>
      <w:r>
        <w:rPr>
          <w:rFonts w:ascii="Times New Roman" w:hAnsi="Times New Roman" w:cs="Times New Roman"/>
          <w:sz w:val="28"/>
          <w:szCs w:val="28"/>
        </w:rPr>
        <w:t xml:space="preserve">Ф. М. </w:t>
      </w:r>
      <w:r w:rsidRPr="10D3008E">
        <w:rPr>
          <w:rFonts w:ascii="Times New Roman" w:hAnsi="Times New Roman" w:cs="Times New Roman"/>
          <w:sz w:val="28"/>
          <w:szCs w:val="28"/>
        </w:rPr>
        <w:t xml:space="preserve">Достоевский пользовались всеми преимуществами русско-французского двуязычия, как </w:t>
      </w:r>
      <w:r>
        <w:rPr>
          <w:rFonts w:ascii="Times New Roman" w:hAnsi="Times New Roman" w:cs="Times New Roman"/>
          <w:sz w:val="28"/>
          <w:szCs w:val="28"/>
        </w:rPr>
        <w:t xml:space="preserve">В. В. </w:t>
      </w:r>
      <w:r w:rsidRPr="10D3008E">
        <w:rPr>
          <w:rFonts w:ascii="Times New Roman" w:hAnsi="Times New Roman" w:cs="Times New Roman"/>
          <w:sz w:val="28"/>
          <w:szCs w:val="28"/>
        </w:rPr>
        <w:t xml:space="preserve">Набоков и </w:t>
      </w:r>
      <w:r>
        <w:rPr>
          <w:rFonts w:ascii="Times New Roman" w:hAnsi="Times New Roman" w:cs="Times New Roman"/>
          <w:sz w:val="28"/>
          <w:szCs w:val="28"/>
        </w:rPr>
        <w:t xml:space="preserve">И. А. </w:t>
      </w:r>
      <w:r w:rsidRPr="10D3008E">
        <w:rPr>
          <w:rFonts w:ascii="Times New Roman" w:hAnsi="Times New Roman" w:cs="Times New Roman"/>
          <w:sz w:val="28"/>
          <w:szCs w:val="28"/>
        </w:rPr>
        <w:t xml:space="preserve">Бродский — русско-английского, именно поэтому проблема передачи интерлингвальных включений в художественном произведении является предметом пристального внимания лингвистов. </w:t>
      </w:r>
    </w:p>
    <w:p w14:paraId="5CBDE843" w14:textId="13A1EE08" w:rsidR="00CA0206" w:rsidRPr="003C28A6" w:rsidRDefault="00CA0206" w:rsidP="00CA0206">
      <w:pPr>
        <w:spacing w:after="0" w:line="360" w:lineRule="auto"/>
        <w:ind w:firstLine="567"/>
        <w:jc w:val="both"/>
        <w:rPr>
          <w:rFonts w:ascii="Times New Roman" w:hAnsi="Times New Roman" w:cs="Times New Roman"/>
          <w:sz w:val="28"/>
          <w:szCs w:val="28"/>
        </w:rPr>
      </w:pPr>
      <w:r w:rsidRPr="10D3008E">
        <w:rPr>
          <w:rFonts w:ascii="Times New Roman" w:hAnsi="Times New Roman" w:cs="Times New Roman"/>
          <w:sz w:val="28"/>
          <w:szCs w:val="28"/>
        </w:rPr>
        <w:t xml:space="preserve">Интерлингвальные включения в художественном тексте являются компонентом авторского стиля, поэтому одной из задач переводчика представляется сохранение этого стиля </w:t>
      </w:r>
      <w:r w:rsidR="006C7D98">
        <w:rPr>
          <w:rFonts w:ascii="Times New Roman" w:hAnsi="Times New Roman" w:cs="Times New Roman"/>
          <w:sz w:val="28"/>
          <w:szCs w:val="28"/>
        </w:rPr>
        <w:t>в языке перевода (далее – ПЯ)</w:t>
      </w:r>
      <w:r w:rsidRPr="10D3008E">
        <w:rPr>
          <w:rFonts w:ascii="Times New Roman" w:hAnsi="Times New Roman" w:cs="Times New Roman"/>
          <w:sz w:val="28"/>
          <w:szCs w:val="28"/>
        </w:rPr>
        <w:t>. Необходимо подробнее рассмотреть способы перевода интерлингвальных включений для того, чтобы избежать переводческих ошибок, сохранить авторский замысел и как можно точнее передать его рецептору переводного текста</w:t>
      </w:r>
      <w:r>
        <w:rPr>
          <w:rFonts w:ascii="Times New Roman" w:hAnsi="Times New Roman" w:cs="Times New Roman"/>
          <w:sz w:val="28"/>
          <w:szCs w:val="28"/>
        </w:rPr>
        <w:t>.</w:t>
      </w:r>
      <w:r w:rsidRPr="10D3008E">
        <w:rPr>
          <w:rFonts w:ascii="Times New Roman" w:hAnsi="Times New Roman" w:cs="Times New Roman"/>
          <w:sz w:val="28"/>
          <w:szCs w:val="28"/>
        </w:rPr>
        <w:t xml:space="preserve"> Таким образом, все выше сказанное обуславливает </w:t>
      </w:r>
      <w:r w:rsidRPr="10D3008E">
        <w:rPr>
          <w:rFonts w:ascii="Times New Roman" w:hAnsi="Times New Roman" w:cs="Times New Roman"/>
          <w:b/>
          <w:bCs/>
          <w:sz w:val="28"/>
          <w:szCs w:val="28"/>
        </w:rPr>
        <w:t>актуальность</w:t>
      </w:r>
      <w:r w:rsidRPr="10D3008E">
        <w:rPr>
          <w:rFonts w:ascii="Times New Roman" w:hAnsi="Times New Roman" w:cs="Times New Roman"/>
          <w:sz w:val="28"/>
          <w:szCs w:val="28"/>
        </w:rPr>
        <w:t xml:space="preserve"> изучения способов передачи интерлингвальных включений на русский язык в художественном произведении.</w:t>
      </w:r>
    </w:p>
    <w:p w14:paraId="7C8433E5" w14:textId="77777777" w:rsidR="00CA0206" w:rsidRPr="003C28A6" w:rsidRDefault="00CA0206" w:rsidP="00CA0206">
      <w:pPr>
        <w:spacing w:after="0" w:line="360" w:lineRule="auto"/>
        <w:ind w:firstLine="567"/>
        <w:jc w:val="both"/>
        <w:rPr>
          <w:rFonts w:ascii="Times New Roman" w:hAnsi="Times New Roman" w:cs="Times New Roman"/>
          <w:sz w:val="28"/>
          <w:szCs w:val="28"/>
        </w:rPr>
      </w:pPr>
      <w:r w:rsidRPr="10D3008E">
        <w:rPr>
          <w:rFonts w:ascii="Times New Roman" w:hAnsi="Times New Roman" w:cs="Times New Roman"/>
          <w:sz w:val="28"/>
          <w:szCs w:val="28"/>
        </w:rPr>
        <w:t xml:space="preserve">Основным </w:t>
      </w:r>
      <w:r w:rsidRPr="10D3008E">
        <w:rPr>
          <w:rFonts w:ascii="Times New Roman" w:hAnsi="Times New Roman" w:cs="Times New Roman"/>
          <w:b/>
          <w:bCs/>
          <w:sz w:val="28"/>
          <w:szCs w:val="28"/>
        </w:rPr>
        <w:t>методом исследования</w:t>
      </w:r>
      <w:r w:rsidRPr="10D3008E">
        <w:rPr>
          <w:rFonts w:ascii="Times New Roman" w:hAnsi="Times New Roman" w:cs="Times New Roman"/>
          <w:sz w:val="28"/>
          <w:szCs w:val="28"/>
        </w:rPr>
        <w:t xml:space="preserve"> является сравнительно-сопоставительный анализ, так как сравниваются примеры ин</w:t>
      </w:r>
      <w:r>
        <w:rPr>
          <w:rFonts w:ascii="Times New Roman" w:hAnsi="Times New Roman" w:cs="Times New Roman"/>
          <w:sz w:val="28"/>
          <w:szCs w:val="28"/>
        </w:rPr>
        <w:t>терлингвальных</w:t>
      </w:r>
      <w:r w:rsidRPr="10D3008E">
        <w:rPr>
          <w:rFonts w:ascii="Times New Roman" w:hAnsi="Times New Roman" w:cs="Times New Roman"/>
          <w:sz w:val="28"/>
          <w:szCs w:val="28"/>
        </w:rPr>
        <w:t xml:space="preserve"> включений в ИЯ и их переводы в ПЯ. Также используется метод контекстуального анализа, так как все случаи употребления иноязычных вставок рассматриваются в контексте определенного художественного произведения. Применяется структурный метод (классификация), лингвокультурологический метод (ценности, традиции, культура), словарный метод, так как исследование предполагает изучение словарной дефиниции.</w:t>
      </w:r>
    </w:p>
    <w:p w14:paraId="76C7C50F" w14:textId="77777777" w:rsidR="00CA0206" w:rsidRPr="003C28A6" w:rsidRDefault="00CA0206" w:rsidP="00CA0206">
      <w:pPr>
        <w:spacing w:after="0" w:line="360" w:lineRule="auto"/>
        <w:ind w:firstLine="567"/>
        <w:jc w:val="both"/>
        <w:rPr>
          <w:rFonts w:ascii="Times New Roman" w:hAnsi="Times New Roman" w:cs="Times New Roman"/>
          <w:sz w:val="28"/>
          <w:szCs w:val="28"/>
        </w:rPr>
      </w:pPr>
      <w:r w:rsidRPr="10D3008E">
        <w:rPr>
          <w:rFonts w:ascii="Times New Roman" w:hAnsi="Times New Roman" w:cs="Times New Roman"/>
          <w:b/>
          <w:bCs/>
          <w:sz w:val="28"/>
          <w:szCs w:val="28"/>
        </w:rPr>
        <w:t>Материалом исследования</w:t>
      </w:r>
      <w:r w:rsidRPr="10D3008E">
        <w:rPr>
          <w:rFonts w:ascii="Times New Roman" w:hAnsi="Times New Roman" w:cs="Times New Roman"/>
          <w:sz w:val="28"/>
          <w:szCs w:val="28"/>
        </w:rPr>
        <w:t xml:space="preserve"> послужили примеры, отобранные методом сплошной выборки из художественных произведений английских и </w:t>
      </w:r>
      <w:r w:rsidRPr="10D3008E">
        <w:rPr>
          <w:rFonts w:ascii="Times New Roman" w:hAnsi="Times New Roman" w:cs="Times New Roman"/>
          <w:sz w:val="28"/>
          <w:szCs w:val="28"/>
        </w:rPr>
        <w:lastRenderedPageBreak/>
        <w:t>американских авторов. Общий объем корпуса примеров</w:t>
      </w:r>
      <w:r>
        <w:rPr>
          <w:rFonts w:ascii="Times New Roman" w:hAnsi="Times New Roman" w:cs="Times New Roman"/>
          <w:sz w:val="28"/>
          <w:szCs w:val="28"/>
        </w:rPr>
        <w:t xml:space="preserve"> - 233</w:t>
      </w:r>
      <w:r w:rsidRPr="10D3008E">
        <w:rPr>
          <w:rFonts w:ascii="Times New Roman" w:hAnsi="Times New Roman" w:cs="Times New Roman"/>
          <w:sz w:val="28"/>
          <w:szCs w:val="28"/>
        </w:rPr>
        <w:t xml:space="preserve">, из них в работе представлено </w:t>
      </w:r>
      <w:r>
        <w:rPr>
          <w:rFonts w:ascii="Times New Roman" w:hAnsi="Times New Roman" w:cs="Times New Roman"/>
          <w:sz w:val="28"/>
          <w:szCs w:val="28"/>
        </w:rPr>
        <w:t xml:space="preserve">66. </w:t>
      </w:r>
    </w:p>
    <w:p w14:paraId="227010DC" w14:textId="4F0D8EC5" w:rsidR="00CA0206" w:rsidRPr="00CA0206" w:rsidRDefault="00CA0206" w:rsidP="00CA0206">
      <w:pPr>
        <w:spacing w:after="0" w:line="360" w:lineRule="auto"/>
        <w:ind w:firstLine="567"/>
        <w:jc w:val="both"/>
        <w:rPr>
          <w:rFonts w:ascii="Times New Roman" w:hAnsi="Times New Roman" w:cs="Times New Roman"/>
          <w:sz w:val="28"/>
          <w:szCs w:val="28"/>
        </w:rPr>
      </w:pPr>
      <w:r w:rsidRPr="10D3008E">
        <w:rPr>
          <w:rFonts w:ascii="Times New Roman" w:hAnsi="Times New Roman" w:cs="Times New Roman"/>
          <w:b/>
          <w:bCs/>
          <w:sz w:val="28"/>
          <w:szCs w:val="28"/>
        </w:rPr>
        <w:t>Практическая значимость</w:t>
      </w:r>
      <w:r w:rsidRPr="10D3008E">
        <w:rPr>
          <w:rFonts w:ascii="Times New Roman" w:hAnsi="Times New Roman" w:cs="Times New Roman"/>
          <w:sz w:val="28"/>
          <w:szCs w:val="28"/>
        </w:rPr>
        <w:t xml:space="preserve"> настоящего исследования определяется возможностью применения его материалов и выводов в лекционных и специальных курсах и семинарах, посвященных лингвистике текста, переводоведению, природе билингвизма, а также в ходе практических занятий по английскому языку, переводу, стилистическому анализу и аналитическому чтению.</w:t>
      </w:r>
    </w:p>
    <w:p w14:paraId="7E715E35" w14:textId="6404AD0F" w:rsidR="0050674F" w:rsidRDefault="00CA3DE1" w:rsidP="00FF7C24">
      <w:pPr>
        <w:spacing w:after="0" w:line="360" w:lineRule="auto"/>
        <w:ind w:firstLine="567"/>
        <w:jc w:val="both"/>
        <w:rPr>
          <w:rFonts w:ascii="Times New Roman" w:hAnsi="Times New Roman" w:cs="Times New Roman"/>
          <w:b/>
          <w:sz w:val="28"/>
          <w:szCs w:val="28"/>
        </w:rPr>
      </w:pPr>
      <w:r w:rsidRPr="00811EC7">
        <w:rPr>
          <w:rFonts w:ascii="Times New Roman" w:hAnsi="Times New Roman" w:cs="Times New Roman"/>
          <w:b/>
          <w:sz w:val="28"/>
          <w:szCs w:val="28"/>
        </w:rPr>
        <w:t>Положения, выносимые на защиту:</w:t>
      </w:r>
    </w:p>
    <w:p w14:paraId="677AC43C" w14:textId="77777777" w:rsidR="00811EC7" w:rsidRPr="00811EC7" w:rsidRDefault="00811EC7" w:rsidP="00811EC7">
      <w:pPr>
        <w:numPr>
          <w:ilvl w:val="0"/>
          <w:numId w:val="36"/>
        </w:numPr>
        <w:spacing w:after="0" w:line="360" w:lineRule="auto"/>
        <w:jc w:val="both"/>
        <w:rPr>
          <w:rFonts w:ascii="Times New Roman" w:hAnsi="Times New Roman" w:cs="Times New Roman"/>
          <w:bCs/>
          <w:sz w:val="28"/>
          <w:szCs w:val="28"/>
        </w:rPr>
      </w:pPr>
      <w:r w:rsidRPr="00811EC7">
        <w:rPr>
          <w:rFonts w:ascii="Times New Roman" w:hAnsi="Times New Roman" w:cs="Times New Roman"/>
          <w:bCs/>
          <w:sz w:val="28"/>
          <w:szCs w:val="28"/>
        </w:rPr>
        <w:t>Интерлингвальность следует понимать как целенаправленный механизм включения иноязычного компонента в текст художественного произведения.</w:t>
      </w:r>
    </w:p>
    <w:p w14:paraId="6BC72E53" w14:textId="77777777" w:rsidR="00811EC7" w:rsidRPr="00811EC7" w:rsidRDefault="00811EC7" w:rsidP="00811EC7">
      <w:pPr>
        <w:numPr>
          <w:ilvl w:val="0"/>
          <w:numId w:val="36"/>
        </w:numPr>
        <w:spacing w:after="0" w:line="360" w:lineRule="auto"/>
        <w:jc w:val="both"/>
        <w:rPr>
          <w:rFonts w:ascii="Times New Roman" w:hAnsi="Times New Roman" w:cs="Times New Roman"/>
          <w:bCs/>
          <w:sz w:val="28"/>
          <w:szCs w:val="28"/>
        </w:rPr>
      </w:pPr>
      <w:r w:rsidRPr="00811EC7">
        <w:rPr>
          <w:rFonts w:ascii="Times New Roman" w:hAnsi="Times New Roman" w:cs="Times New Roman"/>
          <w:bCs/>
          <w:sz w:val="28"/>
          <w:szCs w:val="28"/>
        </w:rPr>
        <w:t>Интерлингвальное включение — это</w:t>
      </w:r>
      <w:r w:rsidRPr="00811EC7">
        <w:rPr>
          <w:rFonts w:ascii="Times New Roman" w:hAnsi="Times New Roman" w:cs="Times New Roman"/>
          <w:bCs/>
          <w:i/>
          <w:iCs/>
          <w:sz w:val="28"/>
          <w:szCs w:val="28"/>
        </w:rPr>
        <w:t xml:space="preserve"> </w:t>
      </w:r>
      <w:r w:rsidRPr="00811EC7">
        <w:rPr>
          <w:rFonts w:ascii="Times New Roman" w:hAnsi="Times New Roman" w:cs="Times New Roman"/>
          <w:bCs/>
          <w:sz w:val="28"/>
          <w:szCs w:val="28"/>
        </w:rPr>
        <w:t>слово/фраза/предложение на языке, отличном от языка художественного произведения, характеризующееся приращением смысла и выполняющее определенную текстовую функцию или несколько функций одновременно.</w:t>
      </w:r>
      <w:r w:rsidRPr="00811EC7">
        <w:rPr>
          <w:rFonts w:ascii="Times New Roman" w:hAnsi="Times New Roman" w:cs="Times New Roman"/>
          <w:bCs/>
          <w:i/>
          <w:iCs/>
          <w:sz w:val="28"/>
          <w:szCs w:val="28"/>
        </w:rPr>
        <w:t xml:space="preserve"> </w:t>
      </w:r>
      <w:r w:rsidRPr="00811EC7">
        <w:rPr>
          <w:rFonts w:ascii="Times New Roman" w:hAnsi="Times New Roman" w:cs="Times New Roman"/>
          <w:bCs/>
          <w:sz w:val="28"/>
          <w:szCs w:val="28"/>
        </w:rPr>
        <w:t>Такое включение может быть маркировано графически (курсив, жирный шрифт, кавычки и т. д.) как в тексте оригинала, так и в тексте перевода.</w:t>
      </w:r>
    </w:p>
    <w:p w14:paraId="53492202" w14:textId="77777777" w:rsidR="00811EC7" w:rsidRPr="00811EC7" w:rsidRDefault="00811EC7" w:rsidP="00811EC7">
      <w:pPr>
        <w:numPr>
          <w:ilvl w:val="0"/>
          <w:numId w:val="36"/>
        </w:numPr>
        <w:spacing w:after="0" w:line="360" w:lineRule="auto"/>
        <w:jc w:val="both"/>
        <w:rPr>
          <w:rFonts w:ascii="Times New Roman" w:hAnsi="Times New Roman" w:cs="Times New Roman"/>
          <w:bCs/>
          <w:sz w:val="28"/>
          <w:szCs w:val="28"/>
        </w:rPr>
      </w:pPr>
      <w:r w:rsidRPr="00811EC7">
        <w:rPr>
          <w:rFonts w:ascii="Times New Roman" w:hAnsi="Times New Roman" w:cs="Times New Roman"/>
          <w:bCs/>
          <w:sz w:val="28"/>
          <w:szCs w:val="28"/>
        </w:rPr>
        <w:t xml:space="preserve">Между функциями и языками интерлингвальных включений можно проследить некоторую зависимость. Как правило, язык ИВ продиктован спецификой сюжета: место действия, персонаж-иностранец и т. п., однако включения на латыни носят универсальный характер. Это особенно касается включений крылатых фраз. </w:t>
      </w:r>
    </w:p>
    <w:p w14:paraId="37AA8A4F" w14:textId="5B8739FB" w:rsidR="00811EC7" w:rsidRPr="00811EC7" w:rsidRDefault="00811EC7" w:rsidP="00811EC7">
      <w:pPr>
        <w:numPr>
          <w:ilvl w:val="0"/>
          <w:numId w:val="36"/>
        </w:numPr>
        <w:spacing w:after="0" w:line="360" w:lineRule="auto"/>
        <w:jc w:val="both"/>
        <w:rPr>
          <w:rFonts w:ascii="Times New Roman" w:hAnsi="Times New Roman" w:cs="Times New Roman"/>
          <w:bCs/>
          <w:sz w:val="28"/>
          <w:szCs w:val="28"/>
        </w:rPr>
      </w:pPr>
      <w:r w:rsidRPr="00811EC7">
        <w:rPr>
          <w:rFonts w:ascii="Times New Roman" w:hAnsi="Times New Roman" w:cs="Times New Roman"/>
          <w:bCs/>
          <w:sz w:val="28"/>
          <w:szCs w:val="28"/>
        </w:rPr>
        <w:t xml:space="preserve">Большинство ИВ выполняют в тексте художественного произведения несколько функций, одна из которых будет ведущей. Так, например, характерологическая функция может сочетаться с </w:t>
      </w:r>
      <w:r>
        <w:rPr>
          <w:rFonts w:ascii="Times New Roman" w:hAnsi="Times New Roman" w:cs="Times New Roman"/>
          <w:bCs/>
          <w:sz w:val="28"/>
          <w:szCs w:val="28"/>
        </w:rPr>
        <w:t>эмотивной</w:t>
      </w:r>
      <w:r w:rsidRPr="00811EC7">
        <w:rPr>
          <w:rFonts w:ascii="Times New Roman" w:hAnsi="Times New Roman" w:cs="Times New Roman"/>
          <w:bCs/>
          <w:sz w:val="28"/>
          <w:szCs w:val="28"/>
        </w:rPr>
        <w:t>.</w:t>
      </w:r>
    </w:p>
    <w:p w14:paraId="2488BB8A" w14:textId="2D0401A8" w:rsidR="00811EC7" w:rsidRPr="00811EC7" w:rsidRDefault="00811EC7" w:rsidP="00811EC7">
      <w:pPr>
        <w:numPr>
          <w:ilvl w:val="0"/>
          <w:numId w:val="36"/>
        </w:numPr>
        <w:spacing w:after="0" w:line="360" w:lineRule="auto"/>
        <w:jc w:val="both"/>
        <w:rPr>
          <w:rFonts w:ascii="Times New Roman" w:hAnsi="Times New Roman" w:cs="Times New Roman"/>
          <w:bCs/>
          <w:sz w:val="28"/>
          <w:szCs w:val="28"/>
        </w:rPr>
      </w:pPr>
      <w:r w:rsidRPr="00811EC7">
        <w:rPr>
          <w:rFonts w:ascii="Times New Roman" w:hAnsi="Times New Roman" w:cs="Times New Roman"/>
          <w:bCs/>
          <w:sz w:val="28"/>
          <w:szCs w:val="28"/>
        </w:rPr>
        <w:t xml:space="preserve">ИВ могут передаваться в переводе с помощью некомбинированных и комбинированных способов перевода. К первым относятся перенос ИВ в ТП в исконном виде, транскрипция/транслитерация, калькирование, </w:t>
      </w:r>
      <w:r w:rsidRPr="00811EC7">
        <w:rPr>
          <w:rFonts w:ascii="Times New Roman" w:hAnsi="Times New Roman" w:cs="Times New Roman"/>
          <w:bCs/>
          <w:sz w:val="28"/>
          <w:szCs w:val="28"/>
        </w:rPr>
        <w:lastRenderedPageBreak/>
        <w:t>экспликация, собственно перевод ИВ в сноске, а также различные их сочетания (комбинированный перевод)</w:t>
      </w:r>
      <w:r>
        <w:rPr>
          <w:rFonts w:ascii="Times New Roman" w:hAnsi="Times New Roman" w:cs="Times New Roman"/>
          <w:bCs/>
          <w:sz w:val="28"/>
          <w:szCs w:val="28"/>
        </w:rPr>
        <w:t>.</w:t>
      </w:r>
    </w:p>
    <w:p w14:paraId="3D190A3E" w14:textId="2C723717" w:rsidR="00FF7C24" w:rsidRPr="00811EC7" w:rsidRDefault="00811EC7" w:rsidP="00811EC7">
      <w:pPr>
        <w:numPr>
          <w:ilvl w:val="0"/>
          <w:numId w:val="36"/>
        </w:numPr>
        <w:spacing w:after="0" w:line="360" w:lineRule="auto"/>
        <w:jc w:val="both"/>
        <w:rPr>
          <w:rFonts w:ascii="Times New Roman" w:hAnsi="Times New Roman" w:cs="Times New Roman"/>
          <w:bCs/>
          <w:sz w:val="28"/>
          <w:szCs w:val="28"/>
        </w:rPr>
      </w:pPr>
      <w:r w:rsidRPr="00811EC7">
        <w:rPr>
          <w:rFonts w:ascii="Times New Roman" w:hAnsi="Times New Roman" w:cs="Times New Roman"/>
          <w:bCs/>
          <w:sz w:val="28"/>
          <w:szCs w:val="28"/>
        </w:rPr>
        <w:t xml:space="preserve">Способ перевода интерлингвальных включений на ПЯ зависит от выполняемых включением функций в тексте художественного произведения. </w:t>
      </w:r>
    </w:p>
    <w:p w14:paraId="614FD615" w14:textId="77777777" w:rsidR="00811EC7" w:rsidRDefault="008E6D56" w:rsidP="00811EC7">
      <w:pPr>
        <w:spacing w:after="0" w:line="360" w:lineRule="auto"/>
        <w:ind w:firstLine="567"/>
        <w:jc w:val="both"/>
        <w:rPr>
          <w:rFonts w:ascii="Times New Roman" w:hAnsi="Times New Roman" w:cs="Times New Roman"/>
          <w:b/>
          <w:bCs/>
          <w:sz w:val="28"/>
          <w:szCs w:val="28"/>
        </w:rPr>
      </w:pPr>
      <w:bookmarkStart w:id="1" w:name="_Hlk135658806"/>
      <w:r w:rsidRPr="00811EC7">
        <w:rPr>
          <w:rFonts w:ascii="Times New Roman" w:hAnsi="Times New Roman" w:cs="Times New Roman"/>
          <w:b/>
          <w:bCs/>
          <w:sz w:val="28"/>
          <w:szCs w:val="28"/>
        </w:rPr>
        <w:t>Объем и структура работы.</w:t>
      </w:r>
      <w:r>
        <w:rPr>
          <w:rFonts w:ascii="Times New Roman" w:hAnsi="Times New Roman" w:cs="Times New Roman"/>
          <w:b/>
          <w:bCs/>
          <w:sz w:val="28"/>
          <w:szCs w:val="28"/>
        </w:rPr>
        <w:t xml:space="preserve"> </w:t>
      </w:r>
      <w:bookmarkEnd w:id="1"/>
    </w:p>
    <w:p w14:paraId="6409F101" w14:textId="70E92270" w:rsidR="00811EC7" w:rsidRPr="00811EC7" w:rsidRDefault="00811EC7" w:rsidP="00811EC7">
      <w:pPr>
        <w:spacing w:after="0" w:line="360" w:lineRule="auto"/>
        <w:ind w:firstLine="567"/>
        <w:jc w:val="both"/>
        <w:rPr>
          <w:del w:id="2" w:author="Natalya Denisova" w:date="2023-05-23T14:36:00Z"/>
          <w:rFonts w:ascii="Times New Roman" w:hAnsi="Times New Roman" w:cs="Times New Roman"/>
          <w:b/>
          <w:bCs/>
          <w:sz w:val="28"/>
          <w:szCs w:val="28"/>
        </w:rPr>
      </w:pPr>
      <w:r w:rsidRPr="00811EC7">
        <w:rPr>
          <w:rFonts w:ascii="Times New Roman" w:hAnsi="Times New Roman" w:cs="Times New Roman"/>
          <w:sz w:val="28"/>
          <w:szCs w:val="28"/>
        </w:rPr>
        <w:t>Диссертация состоит из введения, 2-х глав с выводами: теоретической и практической, заключения, в котором сформулированы основные выводы и результаты проведенного исследования, библиографического списка, насчитывающего 4</w:t>
      </w:r>
      <w:r w:rsidR="00234026" w:rsidRPr="00464531">
        <w:rPr>
          <w:rFonts w:ascii="Times New Roman" w:hAnsi="Times New Roman" w:cs="Times New Roman"/>
          <w:sz w:val="28"/>
          <w:szCs w:val="28"/>
        </w:rPr>
        <w:t>7</w:t>
      </w:r>
      <w:r w:rsidRPr="00811EC7">
        <w:rPr>
          <w:rFonts w:ascii="Times New Roman" w:hAnsi="Times New Roman" w:cs="Times New Roman"/>
          <w:sz w:val="28"/>
          <w:szCs w:val="28"/>
        </w:rPr>
        <w:t xml:space="preserve"> наименований на русском и английском языках, и трех Приложений, наглядно отражающих результаты проведенного исследования. </w:t>
      </w:r>
    </w:p>
    <w:p w14:paraId="3989D219" w14:textId="1E0F7AE6" w:rsidR="0083507C" w:rsidRDefault="0083507C" w:rsidP="003C28A6">
      <w:pPr>
        <w:spacing w:line="360" w:lineRule="auto"/>
        <w:ind w:firstLineChars="567" w:firstLine="1588"/>
        <w:jc w:val="both"/>
        <w:rPr>
          <w:rFonts w:ascii="Times New Roman" w:hAnsi="Times New Roman" w:cs="Times New Roman"/>
          <w:sz w:val="28"/>
          <w:szCs w:val="28"/>
        </w:rPr>
      </w:pPr>
    </w:p>
    <w:p w14:paraId="45B7EF40" w14:textId="77777777" w:rsidR="008E6D56" w:rsidRDefault="008E6D56" w:rsidP="003C28A6">
      <w:pPr>
        <w:spacing w:line="360" w:lineRule="auto"/>
        <w:ind w:firstLineChars="567" w:firstLine="1588"/>
        <w:jc w:val="both"/>
        <w:rPr>
          <w:rFonts w:ascii="Times New Roman" w:hAnsi="Times New Roman" w:cs="Times New Roman"/>
          <w:sz w:val="28"/>
          <w:szCs w:val="28"/>
        </w:rPr>
      </w:pPr>
    </w:p>
    <w:p w14:paraId="216D916F" w14:textId="77777777" w:rsidR="008E6D56" w:rsidRDefault="008E6D56" w:rsidP="003C28A6">
      <w:pPr>
        <w:spacing w:line="360" w:lineRule="auto"/>
        <w:ind w:firstLineChars="567" w:firstLine="1588"/>
        <w:jc w:val="both"/>
        <w:rPr>
          <w:rFonts w:ascii="Times New Roman" w:hAnsi="Times New Roman" w:cs="Times New Roman"/>
          <w:sz w:val="28"/>
          <w:szCs w:val="28"/>
        </w:rPr>
      </w:pPr>
    </w:p>
    <w:p w14:paraId="24738264" w14:textId="77777777" w:rsidR="008E6D56" w:rsidRDefault="008E6D56" w:rsidP="003C28A6">
      <w:pPr>
        <w:spacing w:line="360" w:lineRule="auto"/>
        <w:ind w:firstLineChars="567" w:firstLine="1588"/>
        <w:jc w:val="both"/>
        <w:rPr>
          <w:rFonts w:ascii="Times New Roman" w:hAnsi="Times New Roman" w:cs="Times New Roman"/>
          <w:sz w:val="28"/>
          <w:szCs w:val="28"/>
        </w:rPr>
      </w:pPr>
    </w:p>
    <w:p w14:paraId="79573686" w14:textId="77777777" w:rsidR="008E6D56" w:rsidRDefault="008E6D56" w:rsidP="003C28A6">
      <w:pPr>
        <w:spacing w:line="360" w:lineRule="auto"/>
        <w:ind w:firstLineChars="567" w:firstLine="1588"/>
        <w:jc w:val="both"/>
        <w:rPr>
          <w:rFonts w:ascii="Times New Roman" w:hAnsi="Times New Roman" w:cs="Times New Roman"/>
          <w:sz w:val="28"/>
          <w:szCs w:val="28"/>
        </w:rPr>
      </w:pPr>
    </w:p>
    <w:p w14:paraId="4FA52F51" w14:textId="77777777" w:rsidR="008E6D56" w:rsidRDefault="008E6D56" w:rsidP="003C28A6">
      <w:pPr>
        <w:spacing w:line="360" w:lineRule="auto"/>
        <w:ind w:firstLineChars="567" w:firstLine="1588"/>
        <w:jc w:val="both"/>
        <w:rPr>
          <w:rFonts w:ascii="Times New Roman" w:hAnsi="Times New Roman" w:cs="Times New Roman"/>
          <w:sz w:val="28"/>
          <w:szCs w:val="28"/>
        </w:rPr>
      </w:pPr>
    </w:p>
    <w:p w14:paraId="3620B23F" w14:textId="77777777" w:rsidR="008E6D56" w:rsidRDefault="008E6D56" w:rsidP="003C28A6">
      <w:pPr>
        <w:spacing w:line="360" w:lineRule="auto"/>
        <w:ind w:firstLineChars="567" w:firstLine="1588"/>
        <w:jc w:val="both"/>
        <w:rPr>
          <w:rFonts w:ascii="Times New Roman" w:hAnsi="Times New Roman" w:cs="Times New Roman"/>
          <w:sz w:val="28"/>
          <w:szCs w:val="28"/>
        </w:rPr>
      </w:pPr>
    </w:p>
    <w:p w14:paraId="31A3FD22" w14:textId="77777777" w:rsidR="008E6D56" w:rsidRDefault="008E6D56" w:rsidP="003C28A6">
      <w:pPr>
        <w:spacing w:line="360" w:lineRule="auto"/>
        <w:ind w:firstLineChars="567" w:firstLine="1588"/>
        <w:jc w:val="both"/>
        <w:rPr>
          <w:rFonts w:ascii="Times New Roman" w:hAnsi="Times New Roman" w:cs="Times New Roman"/>
          <w:sz w:val="28"/>
          <w:szCs w:val="28"/>
        </w:rPr>
      </w:pPr>
    </w:p>
    <w:p w14:paraId="666C36DD" w14:textId="77777777" w:rsidR="008E6D56" w:rsidRDefault="008E6D56" w:rsidP="003C28A6">
      <w:pPr>
        <w:spacing w:line="360" w:lineRule="auto"/>
        <w:ind w:firstLineChars="567" w:firstLine="1588"/>
        <w:jc w:val="both"/>
        <w:rPr>
          <w:rFonts w:ascii="Times New Roman" w:hAnsi="Times New Roman" w:cs="Times New Roman"/>
          <w:sz w:val="28"/>
          <w:szCs w:val="28"/>
        </w:rPr>
      </w:pPr>
    </w:p>
    <w:p w14:paraId="67C20BC7" w14:textId="77777777" w:rsidR="008E6D56" w:rsidRDefault="008E6D56" w:rsidP="003C28A6">
      <w:pPr>
        <w:spacing w:line="360" w:lineRule="auto"/>
        <w:ind w:firstLineChars="567" w:firstLine="1588"/>
        <w:jc w:val="both"/>
        <w:rPr>
          <w:rFonts w:ascii="Times New Roman" w:hAnsi="Times New Roman" w:cs="Times New Roman"/>
          <w:sz w:val="28"/>
          <w:szCs w:val="28"/>
        </w:rPr>
      </w:pPr>
    </w:p>
    <w:p w14:paraId="3E23C28F" w14:textId="77777777" w:rsidR="008E6D56" w:rsidRDefault="008E6D56" w:rsidP="003C28A6">
      <w:pPr>
        <w:spacing w:line="360" w:lineRule="auto"/>
        <w:ind w:firstLineChars="567" w:firstLine="1588"/>
        <w:jc w:val="both"/>
        <w:rPr>
          <w:rFonts w:ascii="Times New Roman" w:hAnsi="Times New Roman" w:cs="Times New Roman"/>
          <w:sz w:val="28"/>
          <w:szCs w:val="28"/>
        </w:rPr>
      </w:pPr>
    </w:p>
    <w:p w14:paraId="64140830" w14:textId="77777777" w:rsidR="00807E55" w:rsidRDefault="00807E55" w:rsidP="00AA01B7">
      <w:pPr>
        <w:spacing w:line="360" w:lineRule="auto"/>
        <w:jc w:val="both"/>
        <w:rPr>
          <w:rFonts w:ascii="Times New Roman" w:hAnsi="Times New Roman" w:cs="Times New Roman"/>
          <w:sz w:val="28"/>
          <w:szCs w:val="28"/>
        </w:rPr>
      </w:pPr>
    </w:p>
    <w:p w14:paraId="5393765A" w14:textId="77777777" w:rsidR="00BB2523" w:rsidRDefault="00BB2523" w:rsidP="00AA01B7">
      <w:pPr>
        <w:spacing w:line="360" w:lineRule="auto"/>
        <w:jc w:val="both"/>
        <w:rPr>
          <w:rFonts w:ascii="Times New Roman" w:hAnsi="Times New Roman" w:cs="Times New Roman"/>
          <w:b/>
          <w:bCs/>
          <w:sz w:val="28"/>
          <w:szCs w:val="28"/>
        </w:rPr>
      </w:pPr>
    </w:p>
    <w:p w14:paraId="27B7733B" w14:textId="77777777" w:rsidR="003911EB" w:rsidRPr="008E6D56" w:rsidRDefault="003911EB" w:rsidP="003911EB">
      <w:pPr>
        <w:spacing w:line="360" w:lineRule="auto"/>
        <w:ind w:firstLineChars="567" w:firstLine="1594"/>
        <w:jc w:val="both"/>
        <w:rPr>
          <w:rFonts w:ascii="Times New Roman" w:hAnsi="Times New Roman" w:cs="Times New Roman"/>
          <w:b/>
          <w:bCs/>
          <w:sz w:val="28"/>
          <w:szCs w:val="28"/>
        </w:rPr>
      </w:pPr>
      <w:r w:rsidRPr="008E6D56">
        <w:rPr>
          <w:rFonts w:ascii="Times New Roman" w:hAnsi="Times New Roman" w:cs="Times New Roman"/>
          <w:b/>
          <w:bCs/>
          <w:sz w:val="28"/>
          <w:szCs w:val="28"/>
        </w:rPr>
        <w:lastRenderedPageBreak/>
        <w:t>Глава 1. Прагматический потенциал интерлингвальных включений</w:t>
      </w:r>
    </w:p>
    <w:p w14:paraId="43CC5C53" w14:textId="77777777" w:rsidR="003911EB" w:rsidRPr="008E6D56" w:rsidRDefault="003911EB" w:rsidP="003911EB">
      <w:pPr>
        <w:pStyle w:val="a3"/>
        <w:numPr>
          <w:ilvl w:val="1"/>
          <w:numId w:val="13"/>
        </w:numPr>
        <w:spacing w:line="360" w:lineRule="auto"/>
        <w:jc w:val="both"/>
        <w:rPr>
          <w:rFonts w:ascii="Times New Roman" w:hAnsi="Times New Roman" w:cs="Times New Roman"/>
          <w:b/>
          <w:bCs/>
          <w:i/>
          <w:iCs/>
          <w:sz w:val="28"/>
          <w:szCs w:val="28"/>
        </w:rPr>
      </w:pPr>
      <w:r w:rsidRPr="008E6D56">
        <w:rPr>
          <w:rFonts w:ascii="Times New Roman" w:hAnsi="Times New Roman" w:cs="Times New Roman"/>
          <w:b/>
          <w:bCs/>
          <w:i/>
          <w:iCs/>
          <w:sz w:val="28"/>
          <w:szCs w:val="28"/>
        </w:rPr>
        <w:t xml:space="preserve">Теоретические предпосылки изучения феномена интерлингвальности     </w:t>
      </w:r>
    </w:p>
    <w:p w14:paraId="5DED5479" w14:textId="3A8912C7" w:rsidR="00811EC7" w:rsidRPr="003C28A6" w:rsidRDefault="003911EB" w:rsidP="00811EC7">
      <w:pPr>
        <w:spacing w:line="360" w:lineRule="auto"/>
        <w:ind w:firstLine="567"/>
        <w:jc w:val="both"/>
        <w:rPr>
          <w:rFonts w:ascii="Times New Roman" w:hAnsi="Times New Roman" w:cs="Times New Roman"/>
          <w:sz w:val="28"/>
          <w:szCs w:val="28"/>
        </w:rPr>
      </w:pPr>
      <w:r w:rsidRPr="003C28A6">
        <w:rPr>
          <w:rFonts w:ascii="Times New Roman" w:hAnsi="Times New Roman" w:cs="Times New Roman"/>
          <w:i/>
          <w:iCs/>
          <w:sz w:val="28"/>
          <w:szCs w:val="28"/>
        </w:rPr>
        <w:t>Интерлингвальные включения (</w:t>
      </w:r>
      <w:r>
        <w:rPr>
          <w:rFonts w:ascii="Times New Roman" w:hAnsi="Times New Roman" w:cs="Times New Roman"/>
          <w:i/>
          <w:iCs/>
          <w:sz w:val="28"/>
          <w:szCs w:val="28"/>
        </w:rPr>
        <w:t>далее</w:t>
      </w:r>
      <w:r w:rsidR="00C93DD5">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Pr="003C28A6">
        <w:rPr>
          <w:rFonts w:ascii="Times New Roman" w:hAnsi="Times New Roman" w:cs="Times New Roman"/>
          <w:i/>
          <w:iCs/>
          <w:sz w:val="28"/>
          <w:szCs w:val="28"/>
        </w:rPr>
        <w:t>ИВ)</w:t>
      </w:r>
      <w:r w:rsidRPr="003C28A6">
        <w:rPr>
          <w:rFonts w:ascii="Times New Roman" w:hAnsi="Times New Roman" w:cs="Times New Roman"/>
          <w:sz w:val="28"/>
          <w:szCs w:val="28"/>
        </w:rPr>
        <w:t xml:space="preserve"> – заимствованные из других языков единицы, природа чужеродности которых осознается как адресантом, так и реципиентом. В нашем определении </w:t>
      </w:r>
      <w:r w:rsidRPr="003C28A6">
        <w:rPr>
          <w:rFonts w:ascii="Times New Roman" w:hAnsi="Times New Roman" w:cs="Times New Roman"/>
          <w:i/>
          <w:iCs/>
          <w:sz w:val="28"/>
          <w:szCs w:val="28"/>
        </w:rPr>
        <w:t>ИВ</w:t>
      </w:r>
      <w:r w:rsidRPr="003C28A6">
        <w:rPr>
          <w:rFonts w:ascii="Times New Roman" w:hAnsi="Times New Roman" w:cs="Times New Roman"/>
          <w:sz w:val="28"/>
          <w:szCs w:val="28"/>
        </w:rPr>
        <w:t xml:space="preserve"> – </w:t>
      </w:r>
      <w:r w:rsidR="00811EC7" w:rsidRPr="00811EC7">
        <w:rPr>
          <w:rFonts w:ascii="Times New Roman" w:hAnsi="Times New Roman" w:cs="Times New Roman"/>
          <w:sz w:val="28"/>
          <w:szCs w:val="28"/>
        </w:rPr>
        <w:t>это слово/фраза/предложение на языке, отличном от языка художественного произведения, характеризующееся приращением смысла и выполняющее определенную текстовую функцию или несколько функций одновременно. Такое включение может быть маркировано графически (курсив, жирный шрифт, кавычки и т. д.) как в тексте оригинала, так и в тексте перевода.</w:t>
      </w:r>
    </w:p>
    <w:p w14:paraId="73CC609D"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В связи с довольно частым использованием интерлингвальных включений авторами в произведениях возникают проблемы передачи этих включений на русский язык. Иногда такие включения остаются без перевода, что существенно усложняет понимание и восприятие авторского замысла.</w:t>
      </w:r>
    </w:p>
    <w:p w14:paraId="02A36957"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 xml:space="preserve">Время от времени в устной и письменной речи представителей нашего глобализированного сообщества, где постоянно происходит процесс пресечения культур, возникают новые по отношению к конкретному языку лексические единицы, пришедшие из других языков. Исследование такого лингвистического явления, как интерлингвальные включения, в последнее время вызывает большой интерес у лингвистов из разных стран. В художественных произведениях интерлингвальные включения используются автором для речевой характеристики персонажей, создания необходимой атмосферы и передачи национального своеобразия культуры. </w:t>
      </w:r>
    </w:p>
    <w:p w14:paraId="520CDD49"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 xml:space="preserve">Очень важно правильно передать значение интерлингвальных включений на русский язык. Это объясняется тем, что в силу различных причин, и, прежде всего, межкультурных различий, возникает необходимость не только перевода текста, но и его адаптации к культуре читателя перевода и к его мировоззрению. </w:t>
      </w:r>
      <w:r w:rsidRPr="003C28A6">
        <w:rPr>
          <w:rFonts w:ascii="Times New Roman" w:hAnsi="Times New Roman" w:cs="Times New Roman"/>
          <w:sz w:val="28"/>
          <w:szCs w:val="28"/>
        </w:rPr>
        <w:lastRenderedPageBreak/>
        <w:t>Перевод интерлингвальных включений представляет собой не только трансформацию одних языковых структур в другие, но и сложный процесс передачи смысла данных языковых единиц с учетом фоновых знаний.</w:t>
      </w:r>
    </w:p>
    <w:p w14:paraId="52921994" w14:textId="77777777" w:rsidR="003911EB" w:rsidRPr="00FA1B04" w:rsidRDefault="003911EB" w:rsidP="003911EB">
      <w:pPr>
        <w:pStyle w:val="a3"/>
        <w:numPr>
          <w:ilvl w:val="2"/>
          <w:numId w:val="7"/>
        </w:numPr>
        <w:spacing w:line="360" w:lineRule="auto"/>
        <w:ind w:firstLineChars="567" w:firstLine="1594"/>
        <w:jc w:val="both"/>
        <w:rPr>
          <w:rFonts w:ascii="Times New Roman" w:hAnsi="Times New Roman" w:cs="Times New Roman"/>
          <w:b/>
          <w:bCs/>
          <w:sz w:val="28"/>
          <w:szCs w:val="28"/>
        </w:rPr>
      </w:pPr>
      <w:r w:rsidRPr="00FA1B04">
        <w:rPr>
          <w:rFonts w:ascii="Times New Roman" w:hAnsi="Times New Roman" w:cs="Times New Roman"/>
          <w:b/>
          <w:bCs/>
          <w:sz w:val="28"/>
          <w:szCs w:val="28"/>
        </w:rPr>
        <w:t>Теория языковых контактов, билингвизм и смена кода</w:t>
      </w:r>
    </w:p>
    <w:p w14:paraId="49EC2E5D"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Теория языковых контактов изучает взаимодействие различных языковых групп внутри одного общества. Данная проблема становится все более актуальной из-за глобализации, а также культурного, экономического, политического взаимодействия между странами, что приводит к неизбежному контакту языков. Изучением языковых контактов, билингвизма, языковой интерференции занимались отечественные и зарубежные лингвисты (Г. Шухардт, Э. Хауген, Д. Гринберг, С. Эрвин, Л. В. Щерба и др.). Под языковым контактом понимается взаимодействие двух или более языков, оказывающее влияние на структуру и словарь одного или многих из них.</w:t>
      </w:r>
    </w:p>
    <w:p w14:paraId="04BB7956"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 xml:space="preserve">При общении в билингвальном сообществе или при языковых контактах встречаются три типа смены кода: </w:t>
      </w:r>
      <w:r w:rsidRPr="003C28A6">
        <w:rPr>
          <w:rFonts w:ascii="Times New Roman" w:hAnsi="Times New Roman" w:cs="Times New Roman"/>
          <w:i/>
          <w:iCs/>
          <w:sz w:val="28"/>
          <w:szCs w:val="28"/>
        </w:rPr>
        <w:t>интрапредикативный</w:t>
      </w:r>
      <w:r w:rsidRPr="003C28A6">
        <w:rPr>
          <w:rFonts w:ascii="Times New Roman" w:hAnsi="Times New Roman" w:cs="Times New Roman"/>
          <w:sz w:val="28"/>
          <w:szCs w:val="28"/>
        </w:rPr>
        <w:t xml:space="preserve">, </w:t>
      </w:r>
      <w:r w:rsidRPr="003C28A6">
        <w:rPr>
          <w:rFonts w:ascii="Times New Roman" w:hAnsi="Times New Roman" w:cs="Times New Roman"/>
          <w:i/>
          <w:iCs/>
          <w:sz w:val="28"/>
          <w:szCs w:val="28"/>
        </w:rPr>
        <w:t>экстрапредикативный</w:t>
      </w:r>
      <w:r w:rsidRPr="003C28A6">
        <w:rPr>
          <w:rFonts w:ascii="Times New Roman" w:hAnsi="Times New Roman" w:cs="Times New Roman"/>
          <w:sz w:val="28"/>
          <w:szCs w:val="28"/>
        </w:rPr>
        <w:t xml:space="preserve"> и </w:t>
      </w:r>
      <w:r w:rsidRPr="003C28A6">
        <w:rPr>
          <w:rFonts w:ascii="Times New Roman" w:hAnsi="Times New Roman" w:cs="Times New Roman"/>
          <w:i/>
          <w:iCs/>
          <w:sz w:val="28"/>
          <w:szCs w:val="28"/>
        </w:rPr>
        <w:t>интерсентенциальный</w:t>
      </w:r>
      <w:r w:rsidRPr="003C28A6">
        <w:rPr>
          <w:rFonts w:ascii="Times New Roman" w:hAnsi="Times New Roman" w:cs="Times New Roman"/>
          <w:sz w:val="28"/>
          <w:szCs w:val="28"/>
        </w:rPr>
        <w:t>.</w:t>
      </w:r>
    </w:p>
    <w:p w14:paraId="272A79A9" w14:textId="5B9627E4"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i/>
          <w:iCs/>
          <w:sz w:val="28"/>
          <w:szCs w:val="28"/>
        </w:rPr>
        <w:t>Интрапредикативная</w:t>
      </w:r>
      <w:r w:rsidRPr="003C28A6">
        <w:rPr>
          <w:rFonts w:ascii="Times New Roman" w:hAnsi="Times New Roman" w:cs="Times New Roman"/>
          <w:sz w:val="28"/>
          <w:szCs w:val="28"/>
        </w:rPr>
        <w:t xml:space="preserve"> смена кода происходит внутри предложения, когда человек использует иностранные слова или фразы в речи на своем родном языке, например: </w:t>
      </w:r>
      <w:r w:rsidR="00093A8A">
        <w:rPr>
          <w:rFonts w:ascii="Times New Roman" w:hAnsi="Times New Roman" w:cs="Times New Roman"/>
          <w:sz w:val="28"/>
          <w:szCs w:val="28"/>
        </w:rPr>
        <w:t>«</w:t>
      </w:r>
      <w:r w:rsidRPr="003C28A6">
        <w:rPr>
          <w:rFonts w:ascii="Times New Roman" w:hAnsi="Times New Roman" w:cs="Times New Roman"/>
          <w:sz w:val="28"/>
          <w:szCs w:val="28"/>
        </w:rPr>
        <w:t>Я иду на party</w:t>
      </w:r>
      <w:r w:rsidR="00093A8A">
        <w:rPr>
          <w:rFonts w:ascii="Times New Roman" w:hAnsi="Times New Roman" w:cs="Times New Roman"/>
          <w:sz w:val="28"/>
          <w:szCs w:val="28"/>
        </w:rPr>
        <w:t>»</w:t>
      </w:r>
      <w:r w:rsidRPr="003C28A6">
        <w:rPr>
          <w:rFonts w:ascii="Times New Roman" w:hAnsi="Times New Roman" w:cs="Times New Roman"/>
          <w:sz w:val="28"/>
          <w:szCs w:val="28"/>
        </w:rPr>
        <w:t xml:space="preserve">. Это происходит, когда в </w:t>
      </w:r>
      <w:r w:rsidR="00093A8A">
        <w:rPr>
          <w:rFonts w:ascii="Times New Roman" w:hAnsi="Times New Roman" w:cs="Times New Roman"/>
          <w:sz w:val="28"/>
          <w:szCs w:val="28"/>
        </w:rPr>
        <w:t xml:space="preserve">одном </w:t>
      </w:r>
      <w:r w:rsidRPr="003C28A6">
        <w:rPr>
          <w:rFonts w:ascii="Times New Roman" w:hAnsi="Times New Roman" w:cs="Times New Roman"/>
          <w:sz w:val="28"/>
          <w:szCs w:val="28"/>
        </w:rPr>
        <w:t>языке не существует точного эквивалента для выражения, используемого в другом языке.</w:t>
      </w:r>
    </w:p>
    <w:p w14:paraId="238A22AF" w14:textId="44B660E3"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i/>
          <w:iCs/>
          <w:sz w:val="28"/>
          <w:szCs w:val="28"/>
        </w:rPr>
        <w:t>Экстрапредикативная</w:t>
      </w:r>
      <w:r w:rsidRPr="003C28A6">
        <w:rPr>
          <w:rFonts w:ascii="Times New Roman" w:hAnsi="Times New Roman" w:cs="Times New Roman"/>
          <w:sz w:val="28"/>
          <w:szCs w:val="28"/>
        </w:rPr>
        <w:t xml:space="preserve"> смена кода происходит между предложениями, когда человек переходит от использования одного языка к другому, например: </w:t>
      </w:r>
      <w:r w:rsidR="00093A8A">
        <w:rPr>
          <w:rFonts w:ascii="Times New Roman" w:hAnsi="Times New Roman" w:cs="Times New Roman"/>
          <w:sz w:val="28"/>
          <w:szCs w:val="28"/>
        </w:rPr>
        <w:t>«</w:t>
      </w:r>
      <w:r w:rsidRPr="003C28A6">
        <w:rPr>
          <w:rFonts w:ascii="Times New Roman" w:hAnsi="Times New Roman" w:cs="Times New Roman"/>
          <w:sz w:val="28"/>
          <w:szCs w:val="28"/>
        </w:rPr>
        <w:t>Я купил</w:t>
      </w:r>
      <w:r>
        <w:rPr>
          <w:rFonts w:ascii="Times New Roman" w:hAnsi="Times New Roman" w:cs="Times New Roman"/>
          <w:sz w:val="28"/>
          <w:szCs w:val="28"/>
        </w:rPr>
        <w:t xml:space="preserve"> мясо</w:t>
      </w:r>
      <w:r w:rsidRPr="003C28A6">
        <w:rPr>
          <w:rFonts w:ascii="Times New Roman" w:hAnsi="Times New Roman" w:cs="Times New Roman"/>
          <w:sz w:val="28"/>
          <w:szCs w:val="28"/>
        </w:rPr>
        <w:t xml:space="preserve">, </w:t>
      </w:r>
      <w:r w:rsidRPr="003C28A6">
        <w:rPr>
          <w:rFonts w:ascii="Times New Roman" w:hAnsi="Times New Roman" w:cs="Times New Roman"/>
          <w:sz w:val="28"/>
          <w:szCs w:val="28"/>
          <w:lang w:val="en-US"/>
        </w:rPr>
        <w:t>because</w:t>
      </w:r>
      <w:r w:rsidRPr="003C28A6">
        <w:rPr>
          <w:rFonts w:ascii="Times New Roman" w:hAnsi="Times New Roman" w:cs="Times New Roman"/>
          <w:sz w:val="28"/>
          <w:szCs w:val="28"/>
        </w:rPr>
        <w:t xml:space="preserve"> у них была скидка</w:t>
      </w:r>
      <w:r w:rsidR="00093A8A">
        <w:rPr>
          <w:rFonts w:ascii="Times New Roman" w:hAnsi="Times New Roman" w:cs="Times New Roman"/>
          <w:sz w:val="28"/>
          <w:szCs w:val="28"/>
        </w:rPr>
        <w:t>»</w:t>
      </w:r>
      <w:r w:rsidRPr="003C28A6">
        <w:rPr>
          <w:rFonts w:ascii="Times New Roman" w:hAnsi="Times New Roman" w:cs="Times New Roman"/>
          <w:sz w:val="28"/>
          <w:szCs w:val="28"/>
        </w:rPr>
        <w:t>. Это обычно происходит, когда человек хочет передать более точное значение или выразить идею, которую он не может выразить на одном языке.</w:t>
      </w:r>
    </w:p>
    <w:p w14:paraId="056168B2"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i/>
          <w:iCs/>
          <w:sz w:val="28"/>
          <w:szCs w:val="28"/>
        </w:rPr>
        <w:t>Интерсентенциальная</w:t>
      </w:r>
      <w:r w:rsidRPr="003C28A6">
        <w:rPr>
          <w:rFonts w:ascii="Times New Roman" w:hAnsi="Times New Roman" w:cs="Times New Roman"/>
          <w:sz w:val="28"/>
          <w:szCs w:val="28"/>
        </w:rPr>
        <w:t xml:space="preserve"> смена кода происходит, когда человек использует несколько языков в различных ситуациях общения, например: на работе говорит </w:t>
      </w:r>
      <w:r w:rsidRPr="003C28A6">
        <w:rPr>
          <w:rFonts w:ascii="Times New Roman" w:hAnsi="Times New Roman" w:cs="Times New Roman"/>
          <w:sz w:val="28"/>
          <w:szCs w:val="28"/>
        </w:rPr>
        <w:lastRenderedPageBreak/>
        <w:t>на одном языке, а дома на другом. Это может быть результатом переноса навыков или наличия разных языковых сообществ в жизни человека.</w:t>
      </w:r>
    </w:p>
    <w:p w14:paraId="04FA3555"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Таким образом, смена кода является естественным процессом, который происходит в различных культурных и лингвистических контекстах и может помочь людям более эффективно и точно выражать свои мысли и идеи.</w:t>
      </w:r>
    </w:p>
    <w:p w14:paraId="0DDCA7FE"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 xml:space="preserve">Употребление интерлингвальных включений в текстах художественной литературы связан с понятием «переключения кода», то есть переключение с одного языка на другой. В текст в таком случае включаются иноязычные компоненты на уровне слова, словосочетания, фразы или абзаца. </w:t>
      </w:r>
    </w:p>
    <w:p w14:paraId="652571E5"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 xml:space="preserve">Вопрос изучения смены кодов в речи и в тексте неоднократно поднимался лингвистами. Введение интерлингвальных включений в текст способствует вовлечению читателя в мир героя. Интерлингвальное включение – это стилистически мотивированный прием, от интерпретации которого зависит понимание художественного произведения. Введение такого включения происходит из-за желания автора отстраниться от реальности, погрузиться другую культуру, создать особый колорит. Смена кода в художественной литературе чаще всего происходит у персонажей-билингвов, причем автоматически. Когда герой свободно владеет двумя языками, он не задумывается над тем, какой язык выбрать для осуществления коммуникации, смена кода у него происходит автоматически (на уровне слова/фразы/предложения). Такие включения в текстах художественной литературы выполняют определенные функции и имеют смысл, который переводчику важно правильно передать. </w:t>
      </w:r>
    </w:p>
    <w:p w14:paraId="688F47FD" w14:textId="77777777" w:rsidR="003911EB" w:rsidRPr="003C28A6" w:rsidRDefault="003911EB" w:rsidP="003911EB">
      <w:pPr>
        <w:spacing w:line="360" w:lineRule="auto"/>
        <w:ind w:firstLine="567"/>
        <w:jc w:val="both"/>
        <w:rPr>
          <w:rFonts w:ascii="Times New Roman" w:hAnsi="Times New Roman" w:cs="Times New Roman"/>
          <w:color w:val="000000"/>
          <w:sz w:val="28"/>
          <w:szCs w:val="28"/>
          <w:shd w:val="clear" w:color="auto" w:fill="FFFFFF"/>
        </w:rPr>
      </w:pPr>
      <w:r w:rsidRPr="003C28A6">
        <w:rPr>
          <w:rFonts w:ascii="Times New Roman" w:hAnsi="Times New Roman" w:cs="Times New Roman"/>
          <w:sz w:val="28"/>
          <w:szCs w:val="28"/>
        </w:rPr>
        <w:t xml:space="preserve">Глобализация в сегодняшнем мире привела к языковым контактам (или «смешению языков»). Термин «смешение языков» был введен Г. Шухардтом. Однако такое понятие оказалось неприемлемым среди многих лингвистов, в том числе таких, как Уитни, Мейе, Сэпир, которые не допускали мысли о смешении морфологии двух языков. Шухардт полагал, что из-за потребности </w:t>
      </w:r>
      <w:r w:rsidRPr="003C28A6">
        <w:rPr>
          <w:rFonts w:ascii="Times New Roman" w:hAnsi="Times New Roman" w:cs="Times New Roman"/>
          <w:sz w:val="28"/>
          <w:szCs w:val="28"/>
        </w:rPr>
        <w:lastRenderedPageBreak/>
        <w:t>взаимопонимания следует исходить из взаимного приспособления носителей разных языков, порождающего все те явления, которые при кажутся всего лишь заимствованием.</w:t>
      </w:r>
      <w:r w:rsidRPr="003C28A6">
        <w:rPr>
          <w:rFonts w:ascii="Times New Roman" w:hAnsi="Times New Roman" w:cs="Times New Roman"/>
          <w:color w:val="000000"/>
          <w:sz w:val="28"/>
          <w:szCs w:val="28"/>
          <w:shd w:val="clear" w:color="auto" w:fill="FFFFFF"/>
        </w:rPr>
        <w:t xml:space="preserve">  </w:t>
      </w:r>
    </w:p>
    <w:p w14:paraId="5BC9A108"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Л. В. Щерба выдвинул тезис о том, что процесс языковых контактов состоит в схождении и обобщении означаемых при сохранении различий в означающих и что то или иное течение этого процесса обусловлено разными видами двуязычия </w:t>
      </w:r>
      <w:bookmarkStart w:id="3" w:name="_Hlk135582955"/>
      <w:r w:rsidRPr="00FA1B04">
        <w:rPr>
          <w:rFonts w:ascii="Times New Roman" w:hAnsi="Times New Roman" w:cs="Times New Roman"/>
          <w:sz w:val="28"/>
          <w:szCs w:val="28"/>
        </w:rPr>
        <w:t>[Щерба 1958: 40–53].</w:t>
      </w:r>
      <w:r w:rsidRPr="003C28A6">
        <w:rPr>
          <w:rFonts w:ascii="Times New Roman" w:hAnsi="Times New Roman" w:cs="Times New Roman"/>
          <w:sz w:val="28"/>
          <w:szCs w:val="28"/>
        </w:rPr>
        <w:t xml:space="preserve"> </w:t>
      </w:r>
      <w:bookmarkEnd w:id="3"/>
      <w:r w:rsidRPr="003C28A6">
        <w:rPr>
          <w:rFonts w:ascii="Times New Roman" w:hAnsi="Times New Roman" w:cs="Times New Roman"/>
          <w:sz w:val="28"/>
          <w:szCs w:val="28"/>
        </w:rPr>
        <w:t xml:space="preserve">Ученый наметил программу изучения и описания языковых контактов как процесса интерференции, что лингвистически определяется взаимным приспособлением языка говорящего и языка слушающего и изменением норм обоих языков. </w:t>
      </w:r>
    </w:p>
    <w:p w14:paraId="61338DDD" w14:textId="77777777" w:rsidR="003911EB" w:rsidRPr="003C28A6" w:rsidRDefault="003911EB" w:rsidP="003911EB">
      <w:pPr>
        <w:spacing w:line="360" w:lineRule="auto"/>
        <w:ind w:firstLineChars="567" w:firstLine="1594"/>
        <w:jc w:val="both"/>
        <w:rPr>
          <w:rFonts w:ascii="Times New Roman" w:hAnsi="Times New Roman" w:cs="Times New Roman"/>
          <w:b/>
          <w:bCs/>
          <w:sz w:val="28"/>
          <w:szCs w:val="28"/>
        </w:rPr>
      </w:pPr>
      <w:r w:rsidRPr="003C28A6">
        <w:rPr>
          <w:rFonts w:ascii="Times New Roman" w:hAnsi="Times New Roman" w:cs="Times New Roman"/>
          <w:b/>
          <w:bCs/>
          <w:sz w:val="28"/>
          <w:szCs w:val="28"/>
        </w:rPr>
        <w:t>1.1.2. Соотношение понятий «билингвизм», «интерференция» и «интерлингвальность»</w:t>
      </w:r>
    </w:p>
    <w:p w14:paraId="11D64EF3"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152148">
        <w:rPr>
          <w:rFonts w:ascii="Times New Roman" w:hAnsi="Times New Roman" w:cs="Times New Roman"/>
          <w:sz w:val="28"/>
          <w:szCs w:val="28"/>
        </w:rPr>
        <w:t>Интер</w:t>
      </w:r>
      <w:r w:rsidRPr="003C28A6">
        <w:rPr>
          <w:rFonts w:ascii="Times New Roman" w:hAnsi="Times New Roman" w:cs="Times New Roman"/>
          <w:sz w:val="28"/>
          <w:szCs w:val="28"/>
        </w:rPr>
        <w:t>ференция</w:t>
      </w:r>
      <w:r w:rsidRPr="00152148">
        <w:rPr>
          <w:rFonts w:ascii="Times New Roman" w:hAnsi="Times New Roman" w:cs="Times New Roman"/>
          <w:sz w:val="28"/>
          <w:szCs w:val="28"/>
        </w:rPr>
        <w:t xml:space="preserve"> связана с понятием </w:t>
      </w:r>
      <w:r w:rsidRPr="003C28A6">
        <w:rPr>
          <w:rFonts w:ascii="Times New Roman" w:hAnsi="Times New Roman" w:cs="Times New Roman"/>
          <w:sz w:val="28"/>
          <w:szCs w:val="28"/>
        </w:rPr>
        <w:t>б</w:t>
      </w:r>
      <w:r w:rsidRPr="00152148">
        <w:rPr>
          <w:rFonts w:ascii="Times New Roman" w:hAnsi="Times New Roman" w:cs="Times New Roman"/>
          <w:sz w:val="28"/>
          <w:szCs w:val="28"/>
        </w:rPr>
        <w:t xml:space="preserve">илингвизма, </w:t>
      </w:r>
      <w:r w:rsidRPr="003C28A6">
        <w:rPr>
          <w:rFonts w:ascii="Times New Roman" w:hAnsi="Times New Roman" w:cs="Times New Roman"/>
          <w:sz w:val="28"/>
          <w:szCs w:val="28"/>
        </w:rPr>
        <w:t>в особенности это заметно в художественных произведениях</w:t>
      </w:r>
      <w:r w:rsidRPr="00152148">
        <w:rPr>
          <w:rFonts w:ascii="Times New Roman" w:hAnsi="Times New Roman" w:cs="Times New Roman"/>
          <w:sz w:val="28"/>
          <w:szCs w:val="28"/>
        </w:rPr>
        <w:t xml:space="preserve"> (</w:t>
      </w:r>
      <w:r w:rsidRPr="003C28A6">
        <w:rPr>
          <w:rFonts w:ascii="Times New Roman" w:hAnsi="Times New Roman" w:cs="Times New Roman"/>
          <w:sz w:val="28"/>
          <w:szCs w:val="28"/>
        </w:rPr>
        <w:t xml:space="preserve">например, </w:t>
      </w:r>
      <w:r w:rsidRPr="00152148">
        <w:rPr>
          <w:rFonts w:ascii="Times New Roman" w:hAnsi="Times New Roman" w:cs="Times New Roman"/>
          <w:sz w:val="28"/>
          <w:szCs w:val="28"/>
        </w:rPr>
        <w:t>област</w:t>
      </w:r>
      <w:r w:rsidRPr="003C28A6">
        <w:rPr>
          <w:rFonts w:ascii="Times New Roman" w:hAnsi="Times New Roman" w:cs="Times New Roman"/>
          <w:sz w:val="28"/>
          <w:szCs w:val="28"/>
        </w:rPr>
        <w:t>ь</w:t>
      </w:r>
      <w:r w:rsidRPr="00152148">
        <w:rPr>
          <w:rFonts w:ascii="Times New Roman" w:hAnsi="Times New Roman" w:cs="Times New Roman"/>
          <w:sz w:val="28"/>
          <w:szCs w:val="28"/>
        </w:rPr>
        <w:t xml:space="preserve"> знаний </w:t>
      </w:r>
      <w:r w:rsidRPr="003C28A6">
        <w:rPr>
          <w:rFonts w:ascii="Times New Roman" w:hAnsi="Times New Roman" w:cs="Times New Roman"/>
          <w:sz w:val="28"/>
          <w:szCs w:val="28"/>
        </w:rPr>
        <w:t>героя л</w:t>
      </w:r>
      <w:r w:rsidRPr="00152148">
        <w:rPr>
          <w:rFonts w:ascii="Times New Roman" w:hAnsi="Times New Roman" w:cs="Times New Roman"/>
          <w:sz w:val="28"/>
          <w:szCs w:val="28"/>
        </w:rPr>
        <w:t>учше усвоен</w:t>
      </w:r>
      <w:r w:rsidRPr="003C28A6">
        <w:rPr>
          <w:rFonts w:ascii="Times New Roman" w:hAnsi="Times New Roman" w:cs="Times New Roman"/>
          <w:sz w:val="28"/>
          <w:szCs w:val="28"/>
        </w:rPr>
        <w:t>а</w:t>
      </w:r>
      <w:r w:rsidRPr="00152148">
        <w:rPr>
          <w:rFonts w:ascii="Times New Roman" w:hAnsi="Times New Roman" w:cs="Times New Roman"/>
          <w:sz w:val="28"/>
          <w:szCs w:val="28"/>
        </w:rPr>
        <w:t xml:space="preserve"> на каком-то яз</w:t>
      </w:r>
      <w:r w:rsidRPr="003C28A6">
        <w:rPr>
          <w:rFonts w:ascii="Times New Roman" w:hAnsi="Times New Roman" w:cs="Times New Roman"/>
          <w:sz w:val="28"/>
          <w:szCs w:val="28"/>
        </w:rPr>
        <w:t>ы</w:t>
      </w:r>
      <w:r w:rsidRPr="00152148">
        <w:rPr>
          <w:rFonts w:ascii="Times New Roman" w:hAnsi="Times New Roman" w:cs="Times New Roman"/>
          <w:sz w:val="28"/>
          <w:szCs w:val="28"/>
        </w:rPr>
        <w:t xml:space="preserve">ке, поэтому </w:t>
      </w:r>
      <w:r w:rsidRPr="003C28A6">
        <w:rPr>
          <w:rFonts w:ascii="Times New Roman" w:hAnsi="Times New Roman" w:cs="Times New Roman"/>
          <w:sz w:val="28"/>
          <w:szCs w:val="28"/>
        </w:rPr>
        <w:t xml:space="preserve">в процессе коммуникации у него происходит </w:t>
      </w:r>
      <w:r w:rsidRPr="00152148">
        <w:rPr>
          <w:rFonts w:ascii="Times New Roman" w:hAnsi="Times New Roman" w:cs="Times New Roman"/>
          <w:sz w:val="28"/>
          <w:szCs w:val="28"/>
        </w:rPr>
        <w:t>смена кода</w:t>
      </w:r>
      <w:r w:rsidRPr="003C28A6">
        <w:rPr>
          <w:rFonts w:ascii="Times New Roman" w:hAnsi="Times New Roman" w:cs="Times New Roman"/>
          <w:sz w:val="28"/>
          <w:szCs w:val="28"/>
        </w:rPr>
        <w:t>)</w:t>
      </w:r>
      <w:r w:rsidRPr="00152148">
        <w:rPr>
          <w:rFonts w:ascii="Times New Roman" w:hAnsi="Times New Roman" w:cs="Times New Roman"/>
          <w:sz w:val="28"/>
          <w:szCs w:val="28"/>
        </w:rPr>
        <w:t xml:space="preserve">. </w:t>
      </w:r>
    </w:p>
    <w:p w14:paraId="659F76D3"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 xml:space="preserve">Под билингвизмом понимают от одинаково свободного владения двумя (или более) языками до наличия минимальных речевых навыков и умений на другом языке. Определение статуса языков, которыми владеет билингв, является очень важной проблемой. Обычно в языковой практике различают родной и неродной языки. </w:t>
      </w:r>
    </w:p>
    <w:p w14:paraId="319E5F7C"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 xml:space="preserve">Художественный билингвизм как факт литературного творчества прослеживается еще с античной эпохи, для которой характерны латиногреческая и греко-латинская формы двуязычия. Многие античные философы и поэты были билингвами или полиглотами. Так, в поэме римского поэта Лукреция (около 98 – 55 г. до н. э.) «О природе вещей» было обнаружено довольно большое количество грецизмов, часть из которых уже прочно вошла в узус латинского языка. В тексте «Римской истории» Аппиана, написанной на греческом языке, </w:t>
      </w:r>
      <w:r w:rsidRPr="003C28A6">
        <w:rPr>
          <w:rFonts w:ascii="Times New Roman" w:hAnsi="Times New Roman" w:cs="Times New Roman"/>
          <w:sz w:val="28"/>
          <w:szCs w:val="28"/>
        </w:rPr>
        <w:lastRenderedPageBreak/>
        <w:t>можно встретить достаточно много латинских включений. В литературе средневековой Испании отражается взаимодействие арабского и романских языков и культур из-за историко-культурных событий (захват Испании арабами и, как результат, арабизация и исламизация испано-римского населения). Для литературы Западной Европы 19 – начала 20 века также характерны различные формы художественного билингвизма. Многие английские писатели и поэты также использовали французский язык в своих произведениях (О. Уайльд, Ч. Суинберн и др.). Так, А. П. Мериме владел не только английским языком, но и некоторыми славянскими языками, автор переводил произведения Пушкина, Тургенева, Гоголя.</w:t>
      </w:r>
    </w:p>
    <w:p w14:paraId="23C1E1EE"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Использование в тексте произведения интерлингвальных включений и создание двуязычной ситуации является примером художественного творчества. ИВ используются как художественное средство для отражения социальных, религиозных, политических, национальных, языковых особенностей героев произведения, а также авторской позиции. Так, в 18–19  вв. в России настоящий интерес к Франции, ее общественно-политической и культурной жизни, литературе и языку привел к тому, что многие герои произведения Л.Н. Толстого «Война и мир» говорят на французском языке, то есть в текст произведения добавлено большое количество французских включений. Такие включения передают национальный колорит, указывают на знание иностранных языков и манеру речи героев, а также выполняют ряд функций (сюжетно-композиционная, детализирующая, эмотивная).</w:t>
      </w:r>
    </w:p>
    <w:p w14:paraId="60051EAE"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 xml:space="preserve">Д. С. Лихачёв заметил, что французский язык Пушкина способствовал превосходному чувству русского языка, точности и правильности речи. Ч. Т. Айтматов убежден: для него работать на двух языках – значит расширить возможности и киргизской литературы, и общее русло всей современной литературы </w:t>
      </w:r>
      <w:r w:rsidRPr="00FA1B04">
        <w:rPr>
          <w:rFonts w:ascii="Times New Roman" w:hAnsi="Times New Roman" w:cs="Times New Roman"/>
          <w:sz w:val="28"/>
          <w:szCs w:val="28"/>
        </w:rPr>
        <w:t>[Литературная газета 1989: 3].</w:t>
      </w:r>
      <w:r w:rsidRPr="003C28A6">
        <w:rPr>
          <w:rFonts w:ascii="Times New Roman" w:hAnsi="Times New Roman" w:cs="Times New Roman"/>
          <w:sz w:val="28"/>
          <w:szCs w:val="28"/>
        </w:rPr>
        <w:t xml:space="preserve"> Таким образом, использование интерлингвальных включений в тексте произведения – интересная и креативная </w:t>
      </w:r>
      <w:r w:rsidRPr="003C28A6">
        <w:rPr>
          <w:rFonts w:ascii="Times New Roman" w:hAnsi="Times New Roman" w:cs="Times New Roman"/>
          <w:sz w:val="28"/>
          <w:szCs w:val="28"/>
        </w:rPr>
        <w:lastRenderedPageBreak/>
        <w:t xml:space="preserve">работа писателя, ведущая к совершенствованию стиля и к обогащению образности языка </w:t>
      </w:r>
      <w:r w:rsidRPr="00FA1B04">
        <w:rPr>
          <w:rFonts w:ascii="Times New Roman" w:hAnsi="Times New Roman" w:cs="Times New Roman"/>
          <w:sz w:val="28"/>
          <w:szCs w:val="28"/>
        </w:rPr>
        <w:t>[Новый мир 1968: 146].</w:t>
      </w:r>
    </w:p>
    <w:p w14:paraId="3F76F465" w14:textId="33685FE6"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Под интерференцией в языкознании понимаются последствия влияния одного языка на другой. Проявление интерференции можно увидеть не только в устной, но и письменной речи. Проблема языковой интерференции является предметом теории языковых контактов и двуязычия, в лингвистику этот термин ввел известный американский лингвист У.</w:t>
      </w:r>
      <w:r>
        <w:rPr>
          <w:rFonts w:ascii="Times New Roman" w:hAnsi="Times New Roman" w:cs="Times New Roman"/>
          <w:sz w:val="28"/>
          <w:szCs w:val="28"/>
        </w:rPr>
        <w:t xml:space="preserve"> </w:t>
      </w:r>
      <w:r w:rsidRPr="003C28A6">
        <w:rPr>
          <w:rFonts w:ascii="Times New Roman" w:hAnsi="Times New Roman" w:cs="Times New Roman"/>
          <w:sz w:val="28"/>
          <w:szCs w:val="28"/>
        </w:rPr>
        <w:t xml:space="preserve">Вайнрайх (Weinreich U.), который заимствовал его у представителей Пражской лингвистической школы </w:t>
      </w:r>
      <w:r w:rsidRPr="00FA1B04">
        <w:rPr>
          <w:rFonts w:ascii="Times New Roman" w:hAnsi="Times New Roman" w:cs="Times New Roman"/>
          <w:sz w:val="28"/>
          <w:szCs w:val="28"/>
        </w:rPr>
        <w:t>[Хауген 1972: 61–80].</w:t>
      </w:r>
      <w:r w:rsidRPr="003C28A6">
        <w:rPr>
          <w:rFonts w:ascii="Times New Roman" w:hAnsi="Times New Roman" w:cs="Times New Roman"/>
          <w:sz w:val="28"/>
          <w:szCs w:val="28"/>
        </w:rPr>
        <w:t xml:space="preserve"> В 1953 году выходит его работа «Языковые контакты», после чего термин «лингвистическая интерференция» начал широко употребляться в языкознании. У. Вайнрайх описывает интерференцию как отклонение от языковых норм в ситуации, когда билингв пользуется двумя и более языками одновременно </w:t>
      </w:r>
      <w:r w:rsidRPr="00FA1B04">
        <w:rPr>
          <w:rFonts w:ascii="Times New Roman" w:hAnsi="Times New Roman" w:cs="Times New Roman"/>
          <w:sz w:val="28"/>
          <w:szCs w:val="28"/>
        </w:rPr>
        <w:t>[Вайнрайх 1953: 22].</w:t>
      </w:r>
      <w:r w:rsidRPr="003C28A6">
        <w:rPr>
          <w:rFonts w:ascii="Times New Roman" w:hAnsi="Times New Roman" w:cs="Times New Roman"/>
          <w:sz w:val="28"/>
          <w:szCs w:val="28"/>
        </w:rPr>
        <w:t xml:space="preserve"> Интерференция также может происходить при речевом контакте между разноязычными коллективами или в учебной ситуации, при изучении иностранного языка.</w:t>
      </w:r>
    </w:p>
    <w:p w14:paraId="518A91D8"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 xml:space="preserve">Одним из первых исследователей языковой интерференции был русско-польский лингвист И. А. Бодуэн де Куртенэ, который рассматривал данную проблему, исходя из речевых контактов. Исследователь утверждал, что в процессе изучения иностранного языка происходит не только заимствование отдельных языковых единиц, но и взаимное сближение языков и культур. </w:t>
      </w:r>
    </w:p>
    <w:p w14:paraId="4C09EC6D"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Проблемой языковой интерференции также занимались такие ученые, как Г. Шухардт (Schuchardt Н.) (1950), И. Вальд (1961), В. В. Иванов (1962), А. Р. Лурия (1965), С. М. Эрвин (1972). Их работы объединяет рассмотрение данной проблемы с разных точек зрения.</w:t>
      </w:r>
    </w:p>
    <w:p w14:paraId="33BFED16"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 xml:space="preserve">Э. Хауген в работе «Языковой контакт» определяет интерференцию как «частичное совпадение (overlap)» </w:t>
      </w:r>
      <w:r w:rsidRPr="00FA1B04">
        <w:rPr>
          <w:rFonts w:ascii="Times New Roman" w:hAnsi="Times New Roman" w:cs="Times New Roman"/>
          <w:sz w:val="28"/>
          <w:szCs w:val="28"/>
        </w:rPr>
        <w:t>[Анисимов 2003: 93].</w:t>
      </w:r>
      <w:r w:rsidRPr="003C28A6">
        <w:rPr>
          <w:rFonts w:ascii="Times New Roman" w:hAnsi="Times New Roman" w:cs="Times New Roman"/>
          <w:sz w:val="28"/>
          <w:szCs w:val="28"/>
        </w:rPr>
        <w:t xml:space="preserve"> Исходя из этой теории, одна языковая единица является элементом двух лингвистических систем. Другими словами, происходит языковое наложение.</w:t>
      </w:r>
    </w:p>
    <w:p w14:paraId="64F73683"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lastRenderedPageBreak/>
        <w:t>Несмотря на вышесказанное, некоторые лингвисты не видят связи между нарушениями в иноязычной речи и проявлением интерференции (например, Е. М. Верещагин). Для них интерференция – это искажение речевого высказывания, которое может быть вызвано взаимодействием навыков и умений билингва. В работах Л. И. Баранниковой под интерференцией понимаются «изменения в структуре или частях структуры одной языковой системы, на которую оказывается воздействие другого языка</w:t>
      </w:r>
      <w:r w:rsidRPr="00FA1B04">
        <w:rPr>
          <w:rFonts w:ascii="Times New Roman" w:hAnsi="Times New Roman" w:cs="Times New Roman"/>
          <w:sz w:val="28"/>
          <w:szCs w:val="28"/>
        </w:rPr>
        <w:t>» [Багана</w:t>
      </w:r>
      <w:r w:rsidRPr="00FA1B04">
        <w:rPr>
          <w:rFonts w:ascii="Times New Roman" w:hAnsi="Times New Roman" w:cs="Times New Roman"/>
          <w:sz w:val="28"/>
          <w:szCs w:val="28"/>
          <w:vertAlign w:val="superscript"/>
        </w:rPr>
        <w:t xml:space="preserve"> </w:t>
      </w:r>
      <w:r w:rsidRPr="00FA1B04">
        <w:rPr>
          <w:rFonts w:ascii="Times New Roman" w:hAnsi="Times New Roman" w:cs="Times New Roman"/>
          <w:sz w:val="28"/>
          <w:szCs w:val="28"/>
        </w:rPr>
        <w:t>2004: 101].</w:t>
      </w:r>
      <w:r w:rsidRPr="003C28A6">
        <w:rPr>
          <w:rFonts w:ascii="Times New Roman" w:hAnsi="Times New Roman" w:cs="Times New Roman"/>
          <w:sz w:val="28"/>
          <w:szCs w:val="28"/>
        </w:rPr>
        <w:t xml:space="preserve"> </w:t>
      </w:r>
    </w:p>
    <w:p w14:paraId="7AF33167" w14:textId="77777777" w:rsidR="003911EB" w:rsidRPr="00FA1B04" w:rsidRDefault="003911EB" w:rsidP="003911EB">
      <w:pPr>
        <w:spacing w:line="360" w:lineRule="auto"/>
        <w:ind w:firstLine="567"/>
        <w:jc w:val="both"/>
        <w:rPr>
          <w:rFonts w:ascii="Times New Roman" w:hAnsi="Times New Roman" w:cs="Times New Roman"/>
          <w:sz w:val="28"/>
          <w:szCs w:val="28"/>
        </w:rPr>
      </w:pPr>
      <w:r w:rsidRPr="00FA1B04">
        <w:rPr>
          <w:rFonts w:ascii="Times New Roman" w:hAnsi="Times New Roman" w:cs="Times New Roman"/>
          <w:sz w:val="28"/>
          <w:szCs w:val="28"/>
        </w:rPr>
        <w:t>В. Н. Комиссаров предлагает принимать во внимание все виды интерференции (деструктивную и конструктивную). Исходя из грамматических, фонетических и других норм русского языка, исследовать отклонения в речи иностранцев, типологизировать эти ошибки, что и станет полем проявления интерференции. Его работы носят дискурсивный характер [Бархударова 2009: 99].</w:t>
      </w:r>
    </w:p>
    <w:p w14:paraId="5EBB393F"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FA1B04">
        <w:rPr>
          <w:rFonts w:ascii="Times New Roman" w:hAnsi="Times New Roman" w:cs="Times New Roman"/>
          <w:sz w:val="28"/>
          <w:szCs w:val="28"/>
        </w:rPr>
        <w:t>В. А. Виноградов описывает интерференцию как «отклонение от норм и системы иностранного языка под влиянием родного в процессе изучения либо в условиях двуязычия» [Виноградов 1990: 197].</w:t>
      </w:r>
      <w:r w:rsidRPr="003C28A6">
        <w:rPr>
          <w:rFonts w:ascii="Times New Roman" w:hAnsi="Times New Roman" w:cs="Times New Roman"/>
          <w:sz w:val="28"/>
          <w:szCs w:val="28"/>
        </w:rPr>
        <w:t xml:space="preserve"> </w:t>
      </w:r>
    </w:p>
    <w:p w14:paraId="4F901767"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Проблемой интерференции также занимались Г. М. Вишневская (1993), Н. Б. Мечковская (1983), В. В. Алимов (2004), Ф. С. Ахметзянова (2010).</w:t>
      </w:r>
    </w:p>
    <w:p w14:paraId="65DEAB60"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 xml:space="preserve">Причинами языковой интерференции могут быть языковые нормы, билингвизм, отношения между родным и изучаемым языками, социальные условия. А.Е. Карлинский выделяет четыре аспекта интерференции: по характеру отклонения от языковой нормы (лингвистический аспект): </w:t>
      </w:r>
    </w:p>
    <w:p w14:paraId="2A615D5D" w14:textId="77777777" w:rsidR="003911EB" w:rsidRDefault="003911EB" w:rsidP="003911EB">
      <w:pPr>
        <w:pStyle w:val="a3"/>
        <w:numPr>
          <w:ilvl w:val="0"/>
          <w:numId w:val="8"/>
        </w:numPr>
        <w:spacing w:line="360" w:lineRule="auto"/>
        <w:jc w:val="both"/>
        <w:rPr>
          <w:rFonts w:ascii="Times New Roman" w:hAnsi="Times New Roman" w:cs="Times New Roman"/>
          <w:sz w:val="28"/>
          <w:szCs w:val="28"/>
        </w:rPr>
      </w:pPr>
      <w:r w:rsidRPr="008E6D56">
        <w:rPr>
          <w:rFonts w:ascii="Times New Roman" w:hAnsi="Times New Roman" w:cs="Times New Roman"/>
          <w:sz w:val="28"/>
          <w:szCs w:val="28"/>
        </w:rPr>
        <w:t xml:space="preserve">по специфике речевой деятельности билингва (психологический /психолингвистический/ аспект); </w:t>
      </w:r>
    </w:p>
    <w:p w14:paraId="74478A4E" w14:textId="77777777" w:rsidR="003911EB" w:rsidRDefault="003911EB" w:rsidP="003911EB">
      <w:pPr>
        <w:pStyle w:val="a3"/>
        <w:numPr>
          <w:ilvl w:val="0"/>
          <w:numId w:val="8"/>
        </w:numPr>
        <w:spacing w:line="360" w:lineRule="auto"/>
        <w:jc w:val="both"/>
        <w:rPr>
          <w:rFonts w:ascii="Times New Roman" w:hAnsi="Times New Roman" w:cs="Times New Roman"/>
          <w:sz w:val="28"/>
          <w:szCs w:val="28"/>
        </w:rPr>
      </w:pPr>
      <w:r w:rsidRPr="008E6D56">
        <w:rPr>
          <w:rFonts w:ascii="Times New Roman" w:hAnsi="Times New Roman" w:cs="Times New Roman"/>
          <w:sz w:val="28"/>
          <w:szCs w:val="28"/>
        </w:rPr>
        <w:t xml:space="preserve">по характеру диалингвистических отношений между родным и изучаемым языками (интерлингвистический аспект); </w:t>
      </w:r>
    </w:p>
    <w:p w14:paraId="7791C426" w14:textId="77777777" w:rsidR="003911EB" w:rsidRPr="008E6D56" w:rsidRDefault="003911EB" w:rsidP="003911EB">
      <w:pPr>
        <w:pStyle w:val="a3"/>
        <w:numPr>
          <w:ilvl w:val="0"/>
          <w:numId w:val="8"/>
        </w:numPr>
        <w:spacing w:line="360" w:lineRule="auto"/>
        <w:jc w:val="both"/>
        <w:rPr>
          <w:rFonts w:ascii="Times New Roman" w:hAnsi="Times New Roman" w:cs="Times New Roman"/>
          <w:sz w:val="28"/>
          <w:szCs w:val="28"/>
        </w:rPr>
      </w:pPr>
      <w:r w:rsidRPr="008E6D56">
        <w:rPr>
          <w:rFonts w:ascii="Times New Roman" w:hAnsi="Times New Roman" w:cs="Times New Roman"/>
          <w:sz w:val="28"/>
          <w:szCs w:val="28"/>
        </w:rPr>
        <w:t xml:space="preserve">по специфике общественной ситуации (социо- и этнолингвистический аспект) </w:t>
      </w:r>
      <w:bookmarkStart w:id="4" w:name="_Hlk135593047"/>
      <w:r w:rsidRPr="008E6D56">
        <w:rPr>
          <w:rFonts w:ascii="Times New Roman" w:hAnsi="Times New Roman" w:cs="Times New Roman"/>
          <w:sz w:val="28"/>
          <w:szCs w:val="28"/>
        </w:rPr>
        <w:t>[Карлинский 1972: 10].</w:t>
      </w:r>
      <w:bookmarkEnd w:id="4"/>
    </w:p>
    <w:p w14:paraId="2E1EE2B6"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4C384E">
        <w:rPr>
          <w:rFonts w:ascii="Times New Roman" w:hAnsi="Times New Roman" w:cs="Times New Roman"/>
          <w:i/>
          <w:iCs/>
          <w:sz w:val="28"/>
          <w:szCs w:val="28"/>
        </w:rPr>
        <w:lastRenderedPageBreak/>
        <w:t>Интерференция</w:t>
      </w:r>
      <w:r w:rsidRPr="003C28A6">
        <w:rPr>
          <w:rFonts w:ascii="Times New Roman" w:hAnsi="Times New Roman" w:cs="Times New Roman"/>
          <w:sz w:val="28"/>
          <w:szCs w:val="28"/>
        </w:rPr>
        <w:t xml:space="preserve"> – это отклонение от нормы, возникающее в процессе коммуникации в условиях билингвизма, учитывающее отношения между системами взаимодействующих языков.</w:t>
      </w:r>
    </w:p>
    <w:p w14:paraId="71EC3229"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В изучении интерференции очень важен культурологический аспект, который может быть вызван такими экстралингвистическими факторами, как диалог культур, смешение национальных традиций в сфере коммуникации и глобализации.</w:t>
      </w:r>
    </w:p>
    <w:p w14:paraId="0D4D4B21"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 xml:space="preserve">Лингвокультурологическая интерференция возникает в том случае, если собеседники ведут разговор на одном и том же языке, но через призму собственной культуры. В таком случае могут возникнуть коммуникативные неудачи из-за культурных различий, мировосприятия, разного отношения к другим людям. </w:t>
      </w:r>
    </w:p>
    <w:p w14:paraId="6947EAC1"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 xml:space="preserve">Таким образом, понятия «интерлингвальность» и «интерференция» близки к понятию «билингвизм», но между ними есть некоторые различия, которые мы рассмотрели выше. </w:t>
      </w:r>
    </w:p>
    <w:p w14:paraId="0705F00B" w14:textId="77777777" w:rsidR="003911EB" w:rsidRPr="003C28A6" w:rsidRDefault="003911EB" w:rsidP="003911EB">
      <w:pPr>
        <w:spacing w:line="360" w:lineRule="auto"/>
        <w:ind w:firstLineChars="567" w:firstLine="1594"/>
        <w:jc w:val="both"/>
        <w:rPr>
          <w:rFonts w:ascii="Times New Roman" w:hAnsi="Times New Roman" w:cs="Times New Roman"/>
          <w:b/>
          <w:bCs/>
          <w:i/>
          <w:iCs/>
          <w:sz w:val="28"/>
          <w:szCs w:val="28"/>
        </w:rPr>
      </w:pPr>
      <w:r w:rsidRPr="003C28A6">
        <w:rPr>
          <w:rFonts w:ascii="Times New Roman" w:hAnsi="Times New Roman" w:cs="Times New Roman"/>
          <w:b/>
          <w:bCs/>
          <w:i/>
          <w:iCs/>
          <w:sz w:val="28"/>
          <w:szCs w:val="28"/>
        </w:rPr>
        <w:t>1.2. Интерлингвальность как лингвокультурный феномен</w:t>
      </w:r>
    </w:p>
    <w:p w14:paraId="09D68820"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 xml:space="preserve">Включение в текст произведения интерлингвальных компонентов оказывают влияние на его интерпретацию. В текст литературного произведения добавляются не только интерлингвальные включения (ИВ), но и компоненты другой культуры или другой языковой/диалектной общности. </w:t>
      </w:r>
    </w:p>
    <w:p w14:paraId="0630FAF6" w14:textId="77777777" w:rsidR="003911EB"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На выбор языка интерлингвального включения может повлиять страна, в которой разворачивается сюжет произведения, национальная принадлежность героев, атмосфера, которую хочет передать автор, а также ряд функций.</w:t>
      </w:r>
    </w:p>
    <w:p w14:paraId="20185FD9"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Интерлингвальный компонент призван увлечь читателя, призвать разгадать загадку, помочь погрузиться в мир героя.  Интертекстуальность обогащает текст, расширяя круг его смыслов, она как бы приглашает читателя принять участие расшифровать смысл</w:t>
      </w:r>
      <w:r>
        <w:rPr>
          <w:rFonts w:ascii="Times New Roman" w:hAnsi="Times New Roman" w:cs="Times New Roman"/>
          <w:sz w:val="28"/>
          <w:szCs w:val="28"/>
        </w:rPr>
        <w:t xml:space="preserve">. </w:t>
      </w:r>
      <w:r w:rsidRPr="003C28A6">
        <w:rPr>
          <w:rFonts w:ascii="Times New Roman" w:hAnsi="Times New Roman" w:cs="Times New Roman"/>
          <w:sz w:val="28"/>
          <w:szCs w:val="28"/>
        </w:rPr>
        <w:t xml:space="preserve">Как правило, интерлингвальные включения графически </w:t>
      </w:r>
      <w:r w:rsidRPr="003C28A6">
        <w:rPr>
          <w:rFonts w:ascii="Times New Roman" w:hAnsi="Times New Roman" w:cs="Times New Roman"/>
          <w:sz w:val="28"/>
          <w:szCs w:val="28"/>
        </w:rPr>
        <w:lastRenderedPageBreak/>
        <w:t>маркированы в тексте произведенияы (жирный шрифт, кавычки, курсив, что обеспечивает внимание читателя к включению.</w:t>
      </w:r>
      <w:r w:rsidRPr="003C28A6">
        <w:rPr>
          <w:rFonts w:ascii="Times New Roman" w:hAnsi="Times New Roman" w:cs="Times New Roman"/>
          <w:b/>
          <w:bCs/>
          <w:i/>
          <w:iCs/>
          <w:sz w:val="28"/>
          <w:szCs w:val="28"/>
        </w:rPr>
        <w:t xml:space="preserve"> </w:t>
      </w:r>
    </w:p>
    <w:p w14:paraId="6221CF50"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 xml:space="preserve">Таким образом, интерлингвальные включения играют важную роль в создании особых коммуникативно-прагматических характеристик текста. </w:t>
      </w:r>
      <w:r>
        <w:rPr>
          <w:rFonts w:ascii="Times New Roman" w:hAnsi="Times New Roman" w:cs="Times New Roman"/>
          <w:sz w:val="28"/>
          <w:szCs w:val="28"/>
        </w:rPr>
        <w:t xml:space="preserve"> </w:t>
      </w:r>
      <w:r w:rsidRPr="003C28A6">
        <w:rPr>
          <w:rFonts w:ascii="Times New Roman" w:hAnsi="Times New Roman" w:cs="Times New Roman"/>
          <w:sz w:val="28"/>
          <w:szCs w:val="28"/>
        </w:rPr>
        <w:t xml:space="preserve">Интерлингвальность не </w:t>
      </w:r>
      <w:r>
        <w:rPr>
          <w:rFonts w:ascii="Times New Roman" w:hAnsi="Times New Roman" w:cs="Times New Roman"/>
          <w:sz w:val="28"/>
          <w:szCs w:val="28"/>
        </w:rPr>
        <w:t>есть</w:t>
      </w:r>
      <w:r w:rsidRPr="003C28A6">
        <w:rPr>
          <w:rFonts w:ascii="Times New Roman" w:hAnsi="Times New Roman" w:cs="Times New Roman"/>
          <w:sz w:val="28"/>
          <w:szCs w:val="28"/>
        </w:rPr>
        <w:t xml:space="preserve"> билингвизм. Автор, </w:t>
      </w:r>
      <w:r>
        <w:rPr>
          <w:rFonts w:ascii="Times New Roman" w:hAnsi="Times New Roman" w:cs="Times New Roman"/>
          <w:sz w:val="28"/>
          <w:szCs w:val="28"/>
        </w:rPr>
        <w:t>включает иноязычные слова в речь персонажей, но это не значит, что герой произведения или сам автор является билингвом.</w:t>
      </w:r>
    </w:p>
    <w:p w14:paraId="461B14D7" w14:textId="77777777" w:rsidR="003911EB" w:rsidRPr="003C28A6" w:rsidRDefault="003911EB" w:rsidP="003911EB">
      <w:pPr>
        <w:spacing w:line="360" w:lineRule="auto"/>
        <w:ind w:firstLineChars="567" w:firstLine="1594"/>
        <w:jc w:val="both"/>
        <w:rPr>
          <w:rFonts w:ascii="Times New Roman" w:hAnsi="Times New Roman" w:cs="Times New Roman"/>
          <w:b/>
          <w:bCs/>
          <w:i/>
          <w:iCs/>
          <w:sz w:val="28"/>
          <w:szCs w:val="28"/>
        </w:rPr>
      </w:pPr>
      <w:r w:rsidRPr="003C28A6">
        <w:rPr>
          <w:rFonts w:ascii="Times New Roman" w:hAnsi="Times New Roman" w:cs="Times New Roman"/>
          <w:b/>
          <w:bCs/>
          <w:i/>
          <w:iCs/>
          <w:sz w:val="28"/>
          <w:szCs w:val="28"/>
        </w:rPr>
        <w:t>1.2.1. Интерлингвальное включение в речи и в тексте</w:t>
      </w:r>
    </w:p>
    <w:p w14:paraId="17FB61B6" w14:textId="77777777" w:rsidR="003911EB" w:rsidRPr="003C28A6" w:rsidRDefault="003911EB" w:rsidP="003911E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3C28A6">
        <w:rPr>
          <w:rFonts w:ascii="Times New Roman" w:hAnsi="Times New Roman" w:cs="Times New Roman"/>
          <w:sz w:val="28"/>
          <w:szCs w:val="28"/>
        </w:rPr>
        <w:t>произведениях западной литературы раньше было принято использовать фразы, афоризмы и крылатые выражения на</w:t>
      </w:r>
      <w:r>
        <w:rPr>
          <w:rFonts w:ascii="Times New Roman" w:hAnsi="Times New Roman" w:cs="Times New Roman"/>
          <w:sz w:val="28"/>
          <w:szCs w:val="28"/>
        </w:rPr>
        <w:t xml:space="preserve"> иностранных языках</w:t>
      </w:r>
      <w:r w:rsidRPr="003C28A6">
        <w:rPr>
          <w:rFonts w:ascii="Times New Roman" w:hAnsi="Times New Roman" w:cs="Times New Roman"/>
          <w:sz w:val="28"/>
          <w:szCs w:val="28"/>
        </w:rPr>
        <w:t>, что</w:t>
      </w:r>
      <w:r>
        <w:rPr>
          <w:rFonts w:ascii="Times New Roman" w:hAnsi="Times New Roman" w:cs="Times New Roman"/>
          <w:sz w:val="28"/>
          <w:szCs w:val="28"/>
        </w:rPr>
        <w:t xml:space="preserve"> придавало тексту оригинальность</w:t>
      </w:r>
      <w:r w:rsidRPr="003C28A6">
        <w:rPr>
          <w:rFonts w:ascii="Times New Roman" w:hAnsi="Times New Roman" w:cs="Times New Roman"/>
          <w:sz w:val="28"/>
          <w:szCs w:val="28"/>
        </w:rPr>
        <w:t xml:space="preserve">. В произведениях русской классической авторы </w:t>
      </w:r>
      <w:r>
        <w:rPr>
          <w:rFonts w:ascii="Times New Roman" w:hAnsi="Times New Roman" w:cs="Times New Roman"/>
          <w:sz w:val="28"/>
          <w:szCs w:val="28"/>
        </w:rPr>
        <w:t xml:space="preserve">тоже </w:t>
      </w:r>
      <w:r w:rsidRPr="003C28A6">
        <w:rPr>
          <w:rFonts w:ascii="Times New Roman" w:hAnsi="Times New Roman" w:cs="Times New Roman"/>
          <w:sz w:val="28"/>
          <w:szCs w:val="28"/>
        </w:rPr>
        <w:t>использовали французские, немецкие и английские</w:t>
      </w:r>
      <w:r>
        <w:rPr>
          <w:rFonts w:ascii="Times New Roman" w:hAnsi="Times New Roman" w:cs="Times New Roman"/>
          <w:sz w:val="28"/>
          <w:szCs w:val="28"/>
        </w:rPr>
        <w:t xml:space="preserve"> включения (наравне с литинскими и древнегреческими)</w:t>
      </w:r>
      <w:r w:rsidRPr="003C28A6">
        <w:rPr>
          <w:rFonts w:ascii="Times New Roman" w:hAnsi="Times New Roman" w:cs="Times New Roman"/>
          <w:sz w:val="28"/>
          <w:szCs w:val="28"/>
        </w:rPr>
        <w:t xml:space="preserve">. Современные писатели </w:t>
      </w:r>
      <w:r>
        <w:rPr>
          <w:rFonts w:ascii="Times New Roman" w:hAnsi="Times New Roman" w:cs="Times New Roman"/>
          <w:sz w:val="28"/>
          <w:szCs w:val="28"/>
        </w:rPr>
        <w:t xml:space="preserve">и </w:t>
      </w:r>
      <w:r w:rsidRPr="003C28A6">
        <w:rPr>
          <w:rFonts w:ascii="Times New Roman" w:hAnsi="Times New Roman" w:cs="Times New Roman"/>
          <w:sz w:val="28"/>
          <w:szCs w:val="28"/>
        </w:rPr>
        <w:t xml:space="preserve">сегодня употребляют интерлингвальные включения в текстах своих произведений. Как отмечает </w:t>
      </w:r>
      <w:r>
        <w:rPr>
          <w:rFonts w:ascii="Times New Roman" w:hAnsi="Times New Roman" w:cs="Times New Roman"/>
          <w:sz w:val="28"/>
          <w:szCs w:val="28"/>
        </w:rPr>
        <w:t xml:space="preserve">российский ученый-лингвист </w:t>
      </w:r>
      <w:r w:rsidRPr="003C28A6">
        <w:rPr>
          <w:rFonts w:ascii="Times New Roman" w:hAnsi="Times New Roman" w:cs="Times New Roman"/>
          <w:sz w:val="28"/>
          <w:szCs w:val="28"/>
        </w:rPr>
        <w:t>С. Г. Николаев, творческая личность может остро ощущать нехватку возможностей, предоставляемых родным языком, поэтому возникает стремление вырваться за его пределы, преодолеть его мощную «гравитационную силу»</w:t>
      </w:r>
      <w:r>
        <w:rPr>
          <w:rFonts w:ascii="Times New Roman" w:hAnsi="Times New Roman" w:cs="Times New Roman"/>
          <w:sz w:val="28"/>
          <w:szCs w:val="28"/>
        </w:rPr>
        <w:t xml:space="preserve"> </w:t>
      </w:r>
      <w:r w:rsidRPr="00FA1B04">
        <w:rPr>
          <w:rFonts w:ascii="Times New Roman" w:hAnsi="Times New Roman" w:cs="Times New Roman"/>
          <w:sz w:val="28"/>
          <w:szCs w:val="28"/>
        </w:rPr>
        <w:t>[Николаев 1986: 37–38]. Сергей</w:t>
      </w:r>
      <w:r>
        <w:rPr>
          <w:rFonts w:ascii="Times New Roman" w:hAnsi="Times New Roman" w:cs="Times New Roman"/>
          <w:sz w:val="28"/>
          <w:szCs w:val="28"/>
        </w:rPr>
        <w:t xml:space="preserve"> Георгиевич </w:t>
      </w:r>
      <w:r w:rsidRPr="003C28A6">
        <w:rPr>
          <w:rFonts w:ascii="Times New Roman" w:hAnsi="Times New Roman" w:cs="Times New Roman"/>
          <w:sz w:val="28"/>
          <w:szCs w:val="28"/>
        </w:rPr>
        <w:t xml:space="preserve">добавляет в свое произведение </w:t>
      </w:r>
      <w:r>
        <w:rPr>
          <w:rFonts w:ascii="Times New Roman" w:hAnsi="Times New Roman" w:cs="Times New Roman"/>
          <w:sz w:val="28"/>
          <w:szCs w:val="28"/>
        </w:rPr>
        <w:t>интерлингвальные включения для того</w:t>
      </w:r>
      <w:r w:rsidRPr="003C28A6">
        <w:rPr>
          <w:rFonts w:ascii="Times New Roman" w:hAnsi="Times New Roman" w:cs="Times New Roman"/>
          <w:sz w:val="28"/>
          <w:szCs w:val="28"/>
        </w:rPr>
        <w:t>, чтобы придать произведению уникальности</w:t>
      </w:r>
      <w:r>
        <w:rPr>
          <w:rFonts w:ascii="Times New Roman" w:hAnsi="Times New Roman" w:cs="Times New Roman"/>
          <w:sz w:val="28"/>
          <w:szCs w:val="28"/>
        </w:rPr>
        <w:t>, привлечь внимание читателя</w:t>
      </w:r>
      <w:r w:rsidRPr="003C28A6">
        <w:rPr>
          <w:rFonts w:ascii="Times New Roman" w:hAnsi="Times New Roman" w:cs="Times New Roman"/>
          <w:sz w:val="28"/>
          <w:szCs w:val="28"/>
        </w:rPr>
        <w:t>. Иноязычное слово демонстрирует культурно-исторические ассоциации со страной</w:t>
      </w:r>
      <w:r>
        <w:rPr>
          <w:rFonts w:ascii="Times New Roman" w:hAnsi="Times New Roman" w:cs="Times New Roman"/>
          <w:sz w:val="28"/>
          <w:szCs w:val="28"/>
        </w:rPr>
        <w:t xml:space="preserve"> </w:t>
      </w:r>
      <w:r w:rsidRPr="003C28A6">
        <w:rPr>
          <w:rFonts w:ascii="Times New Roman" w:hAnsi="Times New Roman" w:cs="Times New Roman"/>
          <w:sz w:val="28"/>
          <w:szCs w:val="28"/>
        </w:rPr>
        <w:t>и народом</w:t>
      </w:r>
      <w:r>
        <w:rPr>
          <w:rFonts w:ascii="Times New Roman" w:hAnsi="Times New Roman" w:cs="Times New Roman"/>
          <w:sz w:val="28"/>
          <w:szCs w:val="28"/>
        </w:rPr>
        <w:t>.</w:t>
      </w:r>
    </w:p>
    <w:p w14:paraId="21E04249" w14:textId="5CC2EFA3"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 xml:space="preserve">Интерлингвальные включения могут быть введены автором в заглавии, прологе, основной части и заключении.  Они могут быть маркированы с помощью кавычек, жирного шрифта или курсива, а также введены в текст без какого-либо маркирования в силу различных причин (например, интернациональное слово, которое читатель поймет без затруднения), либо такие включения никак не выделены </w:t>
      </w:r>
      <w:r>
        <w:rPr>
          <w:rFonts w:ascii="Times New Roman" w:hAnsi="Times New Roman" w:cs="Times New Roman"/>
          <w:sz w:val="28"/>
          <w:szCs w:val="28"/>
        </w:rPr>
        <w:t xml:space="preserve">из-за того, </w:t>
      </w:r>
      <w:r w:rsidRPr="003C28A6">
        <w:rPr>
          <w:rFonts w:ascii="Times New Roman" w:hAnsi="Times New Roman" w:cs="Times New Roman"/>
          <w:sz w:val="28"/>
          <w:szCs w:val="28"/>
        </w:rPr>
        <w:t>чтобы создать непрерывное чтение</w:t>
      </w:r>
      <w:r w:rsidR="00093A8A">
        <w:rPr>
          <w:rFonts w:ascii="Times New Roman" w:hAnsi="Times New Roman" w:cs="Times New Roman"/>
          <w:sz w:val="28"/>
          <w:szCs w:val="28"/>
        </w:rPr>
        <w:t xml:space="preserve"> </w:t>
      </w:r>
      <w:r w:rsidRPr="003C28A6">
        <w:rPr>
          <w:rFonts w:ascii="Times New Roman" w:hAnsi="Times New Roman" w:cs="Times New Roman"/>
          <w:sz w:val="28"/>
          <w:szCs w:val="28"/>
        </w:rPr>
        <w:lastRenderedPageBreak/>
        <w:t xml:space="preserve">текста, но определение или авторский (переводческий) комментарий можно найти в </w:t>
      </w:r>
      <w:r w:rsidRPr="00AF4474">
        <w:rPr>
          <w:rFonts w:ascii="Times New Roman" w:hAnsi="Times New Roman" w:cs="Times New Roman"/>
          <w:sz w:val="28"/>
          <w:szCs w:val="28"/>
        </w:rPr>
        <w:t>Примечании в конце книги.</w:t>
      </w:r>
      <w:r w:rsidRPr="003C28A6">
        <w:rPr>
          <w:rFonts w:ascii="Times New Roman" w:hAnsi="Times New Roman" w:cs="Times New Roman"/>
          <w:sz w:val="28"/>
          <w:szCs w:val="28"/>
        </w:rPr>
        <w:t xml:space="preserve"> </w:t>
      </w:r>
    </w:p>
    <w:p w14:paraId="335BA2B8" w14:textId="77777777" w:rsidR="003911EB" w:rsidRPr="003C28A6" w:rsidRDefault="003911EB" w:rsidP="003911E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Иноязычная лексика и терминология может использоваться при </w:t>
      </w:r>
      <w:r w:rsidRPr="003C28A6">
        <w:rPr>
          <w:rFonts w:ascii="Times New Roman" w:hAnsi="Times New Roman" w:cs="Times New Roman"/>
          <w:sz w:val="28"/>
          <w:szCs w:val="28"/>
        </w:rPr>
        <w:t>участи</w:t>
      </w:r>
      <w:r>
        <w:rPr>
          <w:rFonts w:ascii="Times New Roman" w:hAnsi="Times New Roman" w:cs="Times New Roman"/>
          <w:sz w:val="28"/>
          <w:szCs w:val="28"/>
        </w:rPr>
        <w:t>и</w:t>
      </w:r>
      <w:r w:rsidRPr="003C28A6">
        <w:rPr>
          <w:rFonts w:ascii="Times New Roman" w:hAnsi="Times New Roman" w:cs="Times New Roman"/>
          <w:sz w:val="28"/>
          <w:szCs w:val="28"/>
        </w:rPr>
        <w:t xml:space="preserve"> в международных конференциях, вебинарах, общени</w:t>
      </w:r>
      <w:r>
        <w:rPr>
          <w:rFonts w:ascii="Times New Roman" w:hAnsi="Times New Roman" w:cs="Times New Roman"/>
          <w:sz w:val="28"/>
          <w:szCs w:val="28"/>
        </w:rPr>
        <w:t>и</w:t>
      </w:r>
      <w:r w:rsidRPr="003C28A6">
        <w:rPr>
          <w:rFonts w:ascii="Times New Roman" w:hAnsi="Times New Roman" w:cs="Times New Roman"/>
          <w:sz w:val="28"/>
          <w:szCs w:val="28"/>
        </w:rPr>
        <w:t xml:space="preserve"> в процессе разработки межнациональных научных проектов, </w:t>
      </w:r>
      <w:r>
        <w:rPr>
          <w:rFonts w:ascii="Times New Roman" w:hAnsi="Times New Roman" w:cs="Times New Roman"/>
          <w:sz w:val="28"/>
          <w:szCs w:val="28"/>
        </w:rPr>
        <w:t xml:space="preserve">а также </w:t>
      </w:r>
      <w:r w:rsidRPr="003C28A6">
        <w:rPr>
          <w:rFonts w:ascii="Times New Roman" w:hAnsi="Times New Roman" w:cs="Times New Roman"/>
          <w:sz w:val="28"/>
          <w:szCs w:val="28"/>
        </w:rPr>
        <w:t>чтени</w:t>
      </w:r>
      <w:r>
        <w:rPr>
          <w:rFonts w:ascii="Times New Roman" w:hAnsi="Times New Roman" w:cs="Times New Roman"/>
          <w:sz w:val="28"/>
          <w:szCs w:val="28"/>
        </w:rPr>
        <w:t>и</w:t>
      </w:r>
      <w:r w:rsidRPr="003C28A6">
        <w:rPr>
          <w:rFonts w:ascii="Times New Roman" w:hAnsi="Times New Roman" w:cs="Times New Roman"/>
          <w:sz w:val="28"/>
          <w:szCs w:val="28"/>
        </w:rPr>
        <w:t xml:space="preserve"> научной и публицистической литературы. Если общество не расположено к использованию интерлингвальных включений в речи, то иноязычное слово может какое-то время быть в употреблении лишь узкого круга людей (например, дипломатов, переводчиков, ученых). Более того, общество может иметь негативное отношение к заимствованиям и намеренно отказаться от использования интерлингвальных включений. Например, в конце 40-х годов, в связи с борьбой «против низкопоклонства перед Западом» был введен запрет на использование новых лексических заимствований в устном и письменном дискурсе.</w:t>
      </w:r>
    </w:p>
    <w:p w14:paraId="5D7E2929" w14:textId="3BCF72B6" w:rsidR="003911EB"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В начале 60-х годов отношение к интерлингвальным включениям</w:t>
      </w:r>
      <w:r w:rsidR="008D006F">
        <w:rPr>
          <w:rFonts w:ascii="Times New Roman" w:hAnsi="Times New Roman" w:cs="Times New Roman"/>
          <w:sz w:val="28"/>
          <w:szCs w:val="28"/>
        </w:rPr>
        <w:t xml:space="preserve"> стало более нейтральным</w:t>
      </w:r>
      <w:r w:rsidRPr="003C28A6">
        <w:rPr>
          <w:rFonts w:ascii="Times New Roman" w:hAnsi="Times New Roman" w:cs="Times New Roman"/>
          <w:sz w:val="28"/>
          <w:szCs w:val="28"/>
        </w:rPr>
        <w:t xml:space="preserve">. В связи с возникновением в конце 80-х – начале 90-х годов новых политических, экономических и культурных условий, российское общество постепенно начало </w:t>
      </w:r>
      <w:r>
        <w:rPr>
          <w:rFonts w:ascii="Times New Roman" w:hAnsi="Times New Roman" w:cs="Times New Roman"/>
          <w:sz w:val="28"/>
          <w:szCs w:val="28"/>
        </w:rPr>
        <w:t xml:space="preserve">пользоваться </w:t>
      </w:r>
      <w:r w:rsidRPr="003C28A6">
        <w:rPr>
          <w:rFonts w:ascii="Times New Roman" w:hAnsi="Times New Roman" w:cs="Times New Roman"/>
          <w:sz w:val="28"/>
          <w:szCs w:val="28"/>
        </w:rPr>
        <w:t>нов</w:t>
      </w:r>
      <w:r>
        <w:rPr>
          <w:rFonts w:ascii="Times New Roman" w:hAnsi="Times New Roman" w:cs="Times New Roman"/>
          <w:sz w:val="28"/>
          <w:szCs w:val="28"/>
        </w:rPr>
        <w:t>ой</w:t>
      </w:r>
      <w:r w:rsidRPr="003C28A6">
        <w:rPr>
          <w:rFonts w:ascii="Times New Roman" w:hAnsi="Times New Roman" w:cs="Times New Roman"/>
          <w:sz w:val="28"/>
          <w:szCs w:val="28"/>
        </w:rPr>
        <w:t xml:space="preserve"> иноязычн</w:t>
      </w:r>
      <w:r>
        <w:rPr>
          <w:rFonts w:ascii="Times New Roman" w:hAnsi="Times New Roman" w:cs="Times New Roman"/>
          <w:sz w:val="28"/>
          <w:szCs w:val="28"/>
        </w:rPr>
        <w:t>ой</w:t>
      </w:r>
      <w:r w:rsidRPr="003C28A6">
        <w:rPr>
          <w:rFonts w:ascii="Times New Roman" w:hAnsi="Times New Roman" w:cs="Times New Roman"/>
          <w:sz w:val="28"/>
          <w:szCs w:val="28"/>
        </w:rPr>
        <w:t xml:space="preserve"> лексик</w:t>
      </w:r>
      <w:r>
        <w:rPr>
          <w:rFonts w:ascii="Times New Roman" w:hAnsi="Times New Roman" w:cs="Times New Roman"/>
          <w:sz w:val="28"/>
          <w:szCs w:val="28"/>
        </w:rPr>
        <w:t>ой</w:t>
      </w:r>
      <w:r w:rsidRPr="003C28A6">
        <w:rPr>
          <w:rFonts w:ascii="Times New Roman" w:hAnsi="Times New Roman" w:cs="Times New Roman"/>
          <w:sz w:val="28"/>
          <w:szCs w:val="28"/>
        </w:rPr>
        <w:t xml:space="preserve">, которая до этого употреблялась исключительно в рамках определенных групп людей (как было сказано выше). </w:t>
      </w:r>
    </w:p>
    <w:p w14:paraId="4BFDEC33" w14:textId="77777777" w:rsidR="003911EB" w:rsidRPr="003C28A6" w:rsidRDefault="003911EB" w:rsidP="003911E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ИВ могут использоваться в различных сферах. </w:t>
      </w:r>
      <w:r w:rsidRPr="003C28A6">
        <w:rPr>
          <w:rFonts w:ascii="Times New Roman" w:hAnsi="Times New Roman" w:cs="Times New Roman"/>
          <w:sz w:val="28"/>
          <w:szCs w:val="28"/>
        </w:rPr>
        <w:t xml:space="preserve">К примеру, специалисты в области компьютерной техники </w:t>
      </w:r>
      <w:r>
        <w:rPr>
          <w:rFonts w:ascii="Times New Roman" w:hAnsi="Times New Roman" w:cs="Times New Roman"/>
          <w:sz w:val="28"/>
          <w:szCs w:val="28"/>
        </w:rPr>
        <w:t xml:space="preserve">пользуются </w:t>
      </w:r>
      <w:r w:rsidRPr="003C28A6">
        <w:rPr>
          <w:rFonts w:ascii="Times New Roman" w:hAnsi="Times New Roman" w:cs="Times New Roman"/>
          <w:sz w:val="28"/>
          <w:szCs w:val="28"/>
        </w:rPr>
        <w:t>английск</w:t>
      </w:r>
      <w:r>
        <w:rPr>
          <w:rFonts w:ascii="Times New Roman" w:hAnsi="Times New Roman" w:cs="Times New Roman"/>
          <w:sz w:val="28"/>
          <w:szCs w:val="28"/>
        </w:rPr>
        <w:t>ой</w:t>
      </w:r>
      <w:r w:rsidRPr="003C28A6">
        <w:rPr>
          <w:rFonts w:ascii="Times New Roman" w:hAnsi="Times New Roman" w:cs="Times New Roman"/>
          <w:sz w:val="28"/>
          <w:szCs w:val="28"/>
        </w:rPr>
        <w:t xml:space="preserve"> терминологи</w:t>
      </w:r>
      <w:r>
        <w:rPr>
          <w:rFonts w:ascii="Times New Roman" w:hAnsi="Times New Roman" w:cs="Times New Roman"/>
          <w:sz w:val="28"/>
          <w:szCs w:val="28"/>
        </w:rPr>
        <w:t>ей</w:t>
      </w:r>
      <w:r w:rsidRPr="003C28A6">
        <w:rPr>
          <w:rFonts w:ascii="Times New Roman" w:hAnsi="Times New Roman" w:cs="Times New Roman"/>
          <w:sz w:val="28"/>
          <w:szCs w:val="28"/>
        </w:rPr>
        <w:t xml:space="preserve">: </w:t>
      </w:r>
      <w:r w:rsidRPr="003C28A6">
        <w:rPr>
          <w:rFonts w:ascii="Times New Roman" w:hAnsi="Times New Roman" w:cs="Times New Roman"/>
          <w:i/>
          <w:iCs/>
          <w:sz w:val="28"/>
          <w:szCs w:val="28"/>
        </w:rPr>
        <w:t xml:space="preserve">дисплей, интерфейс, байт, файл, принтер </w:t>
      </w:r>
      <w:r w:rsidRPr="003C28A6">
        <w:rPr>
          <w:rFonts w:ascii="Times New Roman" w:hAnsi="Times New Roman" w:cs="Times New Roman"/>
          <w:sz w:val="28"/>
          <w:szCs w:val="28"/>
        </w:rPr>
        <w:t xml:space="preserve">и т. д. Стоит отметить, что многие подобные термины используются и за пределами профессиональной среды, в повседневной жизни. </w:t>
      </w:r>
    </w:p>
    <w:p w14:paraId="675B465A" w14:textId="323370D2"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 xml:space="preserve">В области спорта </w:t>
      </w:r>
      <w:r>
        <w:rPr>
          <w:rFonts w:ascii="Times New Roman" w:hAnsi="Times New Roman" w:cs="Times New Roman"/>
          <w:sz w:val="28"/>
          <w:szCs w:val="28"/>
        </w:rPr>
        <w:t xml:space="preserve">также </w:t>
      </w:r>
      <w:r w:rsidRPr="003C28A6">
        <w:rPr>
          <w:rFonts w:ascii="Times New Roman" w:hAnsi="Times New Roman" w:cs="Times New Roman"/>
          <w:sz w:val="28"/>
          <w:szCs w:val="28"/>
        </w:rPr>
        <w:t xml:space="preserve">появляются названия видов спорта (исконно английские): </w:t>
      </w:r>
      <w:r w:rsidRPr="003C28A6">
        <w:rPr>
          <w:rFonts w:ascii="Times New Roman" w:hAnsi="Times New Roman" w:cs="Times New Roman"/>
          <w:i/>
          <w:iCs/>
          <w:sz w:val="28"/>
          <w:szCs w:val="28"/>
        </w:rPr>
        <w:t>фристайл, ски-стрим, скейтборд, армрестлинг</w:t>
      </w:r>
      <w:r w:rsidRPr="003C28A6">
        <w:rPr>
          <w:rFonts w:ascii="Times New Roman" w:hAnsi="Times New Roman" w:cs="Times New Roman"/>
          <w:sz w:val="28"/>
          <w:szCs w:val="28"/>
        </w:rPr>
        <w:t xml:space="preserve"> и т. д. Терминология используется в последнее время на английском</w:t>
      </w:r>
      <w:r>
        <w:rPr>
          <w:rFonts w:ascii="Times New Roman" w:hAnsi="Times New Roman" w:cs="Times New Roman"/>
          <w:sz w:val="28"/>
          <w:szCs w:val="28"/>
        </w:rPr>
        <w:t xml:space="preserve"> языке</w:t>
      </w:r>
      <w:r w:rsidRPr="003C28A6">
        <w:rPr>
          <w:rFonts w:ascii="Times New Roman" w:hAnsi="Times New Roman" w:cs="Times New Roman"/>
          <w:sz w:val="28"/>
          <w:szCs w:val="28"/>
        </w:rPr>
        <w:t xml:space="preserve">: добавочное </w:t>
      </w:r>
      <w:r w:rsidRPr="003C28A6">
        <w:rPr>
          <w:rFonts w:ascii="Times New Roman" w:hAnsi="Times New Roman" w:cs="Times New Roman"/>
          <w:sz w:val="28"/>
          <w:szCs w:val="28"/>
        </w:rPr>
        <w:lastRenderedPageBreak/>
        <w:t xml:space="preserve">время – </w:t>
      </w:r>
      <w:r w:rsidRPr="003C28A6">
        <w:rPr>
          <w:rFonts w:ascii="Times New Roman" w:hAnsi="Times New Roman" w:cs="Times New Roman"/>
          <w:i/>
          <w:iCs/>
          <w:sz w:val="28"/>
          <w:szCs w:val="28"/>
        </w:rPr>
        <w:t>овертайм</w:t>
      </w:r>
      <w:r w:rsidRPr="003C28A6">
        <w:rPr>
          <w:rFonts w:ascii="Times New Roman" w:hAnsi="Times New Roman" w:cs="Times New Roman"/>
          <w:sz w:val="28"/>
          <w:szCs w:val="28"/>
        </w:rPr>
        <w:t xml:space="preserve">, повторная игра после ничьей – </w:t>
      </w:r>
      <w:r w:rsidRPr="003C28A6">
        <w:rPr>
          <w:rFonts w:ascii="Times New Roman" w:hAnsi="Times New Roman" w:cs="Times New Roman"/>
          <w:i/>
          <w:iCs/>
          <w:sz w:val="28"/>
          <w:szCs w:val="28"/>
        </w:rPr>
        <w:t>плэй-офф</w:t>
      </w:r>
      <w:r w:rsidRPr="003C28A6">
        <w:rPr>
          <w:rFonts w:ascii="Times New Roman" w:hAnsi="Times New Roman" w:cs="Times New Roman"/>
          <w:sz w:val="28"/>
          <w:szCs w:val="28"/>
        </w:rPr>
        <w:t xml:space="preserve">, </w:t>
      </w:r>
      <w:r w:rsidRPr="003C28A6">
        <w:rPr>
          <w:rFonts w:ascii="Times New Roman" w:hAnsi="Times New Roman" w:cs="Times New Roman"/>
          <w:i/>
          <w:iCs/>
          <w:sz w:val="28"/>
          <w:szCs w:val="28"/>
        </w:rPr>
        <w:t>боец</w:t>
      </w:r>
      <w:r w:rsidRPr="003C28A6">
        <w:rPr>
          <w:rFonts w:ascii="Times New Roman" w:hAnsi="Times New Roman" w:cs="Times New Roman"/>
          <w:sz w:val="28"/>
          <w:szCs w:val="28"/>
        </w:rPr>
        <w:t xml:space="preserve"> заменяется на </w:t>
      </w:r>
      <w:r w:rsidRPr="003C28A6">
        <w:rPr>
          <w:rFonts w:ascii="Times New Roman" w:hAnsi="Times New Roman" w:cs="Times New Roman"/>
          <w:i/>
          <w:iCs/>
          <w:sz w:val="28"/>
          <w:szCs w:val="28"/>
        </w:rPr>
        <w:t>файтер</w:t>
      </w:r>
      <w:r w:rsidRPr="003C28A6">
        <w:rPr>
          <w:rFonts w:ascii="Times New Roman" w:hAnsi="Times New Roman" w:cs="Times New Roman"/>
          <w:sz w:val="28"/>
          <w:szCs w:val="28"/>
        </w:rPr>
        <w:t xml:space="preserve">. </w:t>
      </w:r>
    </w:p>
    <w:p w14:paraId="33A6E521"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 xml:space="preserve">Исследуя тему интерлингвальных включений в тексте и в речи, нужно учитывать следующие характеристики: возраст, уровень образования, род деятельности говорящих. Исходя из статистики, можно проследить тенденцию, </w:t>
      </w:r>
      <w:r>
        <w:rPr>
          <w:rFonts w:ascii="Times New Roman" w:hAnsi="Times New Roman" w:cs="Times New Roman"/>
          <w:sz w:val="28"/>
          <w:szCs w:val="28"/>
        </w:rPr>
        <w:t xml:space="preserve">что </w:t>
      </w:r>
      <w:r w:rsidRPr="003C28A6">
        <w:rPr>
          <w:rFonts w:ascii="Times New Roman" w:hAnsi="Times New Roman" w:cs="Times New Roman"/>
          <w:sz w:val="28"/>
          <w:szCs w:val="28"/>
        </w:rPr>
        <w:t>с возрастом формируется более негативное отношение к заимствованиям</w:t>
      </w:r>
      <w:r>
        <w:rPr>
          <w:rFonts w:ascii="Times New Roman" w:hAnsi="Times New Roman" w:cs="Times New Roman"/>
          <w:sz w:val="28"/>
          <w:szCs w:val="28"/>
        </w:rPr>
        <w:t>, а</w:t>
      </w:r>
      <w:r w:rsidRPr="003C28A6">
        <w:rPr>
          <w:rFonts w:ascii="Times New Roman" w:hAnsi="Times New Roman" w:cs="Times New Roman"/>
          <w:sz w:val="28"/>
          <w:szCs w:val="28"/>
        </w:rPr>
        <w:t xml:space="preserve"> с повышением уровня образования интерлингвальные включения и заимствования воспринимаются на более нейтральном уровне</w:t>
      </w:r>
      <w:r>
        <w:rPr>
          <w:rFonts w:ascii="Times New Roman" w:hAnsi="Times New Roman" w:cs="Times New Roman"/>
          <w:sz w:val="28"/>
          <w:szCs w:val="28"/>
        </w:rPr>
        <w:t>.</w:t>
      </w:r>
    </w:p>
    <w:p w14:paraId="24B0F530"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Таким образом, интерлингвальные включения</w:t>
      </w:r>
      <w:r>
        <w:rPr>
          <w:rFonts w:ascii="Times New Roman" w:hAnsi="Times New Roman" w:cs="Times New Roman"/>
          <w:sz w:val="28"/>
          <w:szCs w:val="28"/>
        </w:rPr>
        <w:t xml:space="preserve"> </w:t>
      </w:r>
      <w:r w:rsidRPr="003C28A6">
        <w:rPr>
          <w:rFonts w:ascii="Times New Roman" w:hAnsi="Times New Roman" w:cs="Times New Roman"/>
          <w:sz w:val="28"/>
          <w:szCs w:val="28"/>
        </w:rPr>
        <w:t>выпoлняют oпpeдeлeннyю cтилиcтичecкyю poль</w:t>
      </w:r>
      <w:r>
        <w:rPr>
          <w:rFonts w:ascii="Times New Roman" w:hAnsi="Times New Roman" w:cs="Times New Roman"/>
          <w:sz w:val="28"/>
          <w:szCs w:val="28"/>
        </w:rPr>
        <w:t xml:space="preserve">. </w:t>
      </w:r>
      <w:r w:rsidRPr="003C28A6">
        <w:rPr>
          <w:rFonts w:ascii="Times New Roman" w:hAnsi="Times New Roman" w:cs="Times New Roman"/>
          <w:sz w:val="28"/>
          <w:szCs w:val="28"/>
        </w:rPr>
        <w:t xml:space="preserve">Бoльшe вceгo инoязычныx cлoв используются в нayчнoм cтилe (тepминoлoгия), гopaздo мeньшe в пyблициcтичecкoм, eщe мeньшe в oфициaльнo-дeлoвoм и xyдoжecтвeннoм. Использование интерлингвальных включений в устном и в письменном дискурсе может </w:t>
      </w:r>
      <w:r>
        <w:rPr>
          <w:rFonts w:ascii="Times New Roman" w:hAnsi="Times New Roman" w:cs="Times New Roman"/>
          <w:sz w:val="28"/>
          <w:szCs w:val="28"/>
        </w:rPr>
        <w:t xml:space="preserve">быть вызвано </w:t>
      </w:r>
      <w:r w:rsidRPr="003C28A6">
        <w:rPr>
          <w:rFonts w:ascii="Times New Roman" w:hAnsi="Times New Roman" w:cs="Times New Roman"/>
          <w:sz w:val="28"/>
          <w:szCs w:val="28"/>
        </w:rPr>
        <w:t>необходимость</w:t>
      </w:r>
      <w:r>
        <w:rPr>
          <w:rFonts w:ascii="Times New Roman" w:hAnsi="Times New Roman" w:cs="Times New Roman"/>
          <w:sz w:val="28"/>
          <w:szCs w:val="28"/>
        </w:rPr>
        <w:t xml:space="preserve">ю создания </w:t>
      </w:r>
      <w:r w:rsidRPr="003C28A6">
        <w:rPr>
          <w:rFonts w:ascii="Times New Roman" w:hAnsi="Times New Roman" w:cs="Times New Roman"/>
          <w:sz w:val="28"/>
          <w:szCs w:val="28"/>
        </w:rPr>
        <w:t xml:space="preserve">желаемого эффекта и реакции реципиента. </w:t>
      </w:r>
    </w:p>
    <w:p w14:paraId="33BAEFE1" w14:textId="77777777" w:rsidR="003911EB" w:rsidRPr="003C28A6" w:rsidRDefault="003911EB" w:rsidP="003911EB">
      <w:pPr>
        <w:spacing w:line="360" w:lineRule="auto"/>
        <w:ind w:firstLineChars="567" w:firstLine="1594"/>
        <w:jc w:val="both"/>
        <w:rPr>
          <w:rFonts w:ascii="Times New Roman" w:hAnsi="Times New Roman" w:cs="Times New Roman"/>
          <w:b/>
          <w:bCs/>
          <w:sz w:val="28"/>
          <w:szCs w:val="28"/>
        </w:rPr>
      </w:pPr>
      <w:r w:rsidRPr="00FA1B04">
        <w:rPr>
          <w:rFonts w:ascii="Times New Roman" w:hAnsi="Times New Roman" w:cs="Times New Roman"/>
          <w:b/>
          <w:bCs/>
          <w:sz w:val="28"/>
          <w:szCs w:val="28"/>
        </w:rPr>
        <w:t>1.2.2. Интерлингвальность как художественный прием и механизм приращения смысла</w:t>
      </w:r>
    </w:p>
    <w:p w14:paraId="2591627B"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Интерлингвальность может рассматриваться как черта индивидуального авторского стиля и художественный прием. Такие включения могут быть на различных языках и нести в себе определенный смысл. Нередко интерлингвальные включения могут быть аллюзиями, которые в свою очередь выполняют определенные функции и содержат скрытый смысл. В анализируемых примерах практической части исследования ИВ содержат в себе скрытый смысл, заложенный автором.</w:t>
      </w:r>
    </w:p>
    <w:p w14:paraId="557BD70F" w14:textId="30B5C9A2"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Введение ИВ в текст произведения – это интенциональный стилистический прием. Автор использует включения, ссылаясь на прецедентные тексты, цитируя на языке оригинала (апелляция к авторитету) для того, чтобы привлечь внимание читателя. Нередко автор создает "интер</w:t>
      </w:r>
      <w:r w:rsidR="00093A8A">
        <w:rPr>
          <w:rFonts w:ascii="Times New Roman" w:hAnsi="Times New Roman" w:cs="Times New Roman"/>
          <w:sz w:val="28"/>
          <w:szCs w:val="28"/>
        </w:rPr>
        <w:t>ъ</w:t>
      </w:r>
      <w:r w:rsidRPr="003C28A6">
        <w:rPr>
          <w:rFonts w:ascii="Times New Roman" w:hAnsi="Times New Roman" w:cs="Times New Roman"/>
          <w:sz w:val="28"/>
          <w:szCs w:val="28"/>
        </w:rPr>
        <w:t xml:space="preserve">язык". Например, в романе "Заводной апельсин" Э. Берджесс создает вымышленный язык надсат, на котором </w:t>
      </w:r>
      <w:r w:rsidRPr="003C28A6">
        <w:rPr>
          <w:rFonts w:ascii="Times New Roman" w:hAnsi="Times New Roman" w:cs="Times New Roman"/>
          <w:sz w:val="28"/>
          <w:szCs w:val="28"/>
        </w:rPr>
        <w:lastRenderedPageBreak/>
        <w:t>общаются подростки. Создание такого искусственного языка в произведении является авторским примером лингвокреативности. Такие включения выполняют сюжетно-композиционную функцию и требуют особого внимания со стороны переводчика.   Так, в одном из русских переводов</w:t>
      </w:r>
      <w:r>
        <w:rPr>
          <w:rFonts w:ascii="Times New Roman" w:hAnsi="Times New Roman" w:cs="Times New Roman"/>
          <w:sz w:val="28"/>
          <w:szCs w:val="28"/>
        </w:rPr>
        <w:t xml:space="preserve"> </w:t>
      </w:r>
      <w:r w:rsidRPr="003C28A6">
        <w:rPr>
          <w:rFonts w:ascii="Times New Roman" w:hAnsi="Times New Roman" w:cs="Times New Roman"/>
          <w:sz w:val="28"/>
          <w:szCs w:val="28"/>
        </w:rPr>
        <w:t>«Заводного апельсина»</w:t>
      </w:r>
      <w:r>
        <w:rPr>
          <w:rFonts w:ascii="Times New Roman" w:hAnsi="Times New Roman" w:cs="Times New Roman"/>
          <w:sz w:val="28"/>
          <w:szCs w:val="28"/>
        </w:rPr>
        <w:t>,</w:t>
      </w:r>
      <w:r w:rsidRPr="003C28A6">
        <w:rPr>
          <w:rFonts w:ascii="Times New Roman" w:hAnsi="Times New Roman" w:cs="Times New Roman"/>
          <w:sz w:val="28"/>
          <w:szCs w:val="28"/>
        </w:rPr>
        <w:t xml:space="preserve"> </w:t>
      </w:r>
      <w:r w:rsidRPr="00B03914">
        <w:rPr>
          <w:rFonts w:ascii="Times New Roman" w:hAnsi="Times New Roman" w:cs="Times New Roman"/>
          <w:sz w:val="28"/>
          <w:szCs w:val="28"/>
        </w:rPr>
        <w:t xml:space="preserve">выполненных В. Бошняком, </w:t>
      </w:r>
      <w:r w:rsidRPr="003C28A6">
        <w:rPr>
          <w:rFonts w:ascii="Times New Roman" w:hAnsi="Times New Roman" w:cs="Times New Roman"/>
          <w:sz w:val="28"/>
          <w:szCs w:val="28"/>
        </w:rPr>
        <w:t xml:space="preserve">большинство слов </w:t>
      </w:r>
      <w:r>
        <w:rPr>
          <w:rFonts w:ascii="Times New Roman" w:hAnsi="Times New Roman" w:cs="Times New Roman"/>
          <w:sz w:val="28"/>
          <w:szCs w:val="28"/>
        </w:rPr>
        <w:t xml:space="preserve">из </w:t>
      </w:r>
      <w:r w:rsidRPr="003C28A6">
        <w:rPr>
          <w:rFonts w:ascii="Times New Roman" w:hAnsi="Times New Roman" w:cs="Times New Roman"/>
          <w:sz w:val="28"/>
          <w:szCs w:val="28"/>
        </w:rPr>
        <w:t>надсата не поддавалось переводу. Транслитерированные и преобразованные переводчиком слова понятны русскоговорящему читателю, но все же требуют определенных усилий при их интерпретации. Это сделано для того, чтобы хоть как-то приблизить трудности читателя перевода к трудностям читателя оригинала.</w:t>
      </w:r>
      <w:r w:rsidRPr="003C28A6">
        <w:rPr>
          <w:rFonts w:ascii="Times New Roman" w:hAnsi="Times New Roman" w:cs="Times New Roman"/>
          <w:color w:val="424242"/>
          <w:sz w:val="28"/>
          <w:szCs w:val="28"/>
          <w:shd w:val="clear" w:color="auto" w:fill="FFFFFF"/>
        </w:rPr>
        <w:t xml:space="preserve"> </w:t>
      </w:r>
      <w:r w:rsidRPr="003C28A6">
        <w:rPr>
          <w:rFonts w:ascii="Times New Roman" w:hAnsi="Times New Roman" w:cs="Times New Roman"/>
          <w:sz w:val="28"/>
          <w:szCs w:val="28"/>
        </w:rPr>
        <w:t>Автор другого перевода, Е. Синельщиков, использовал английские слова, записанные кириллицей («мэн» — человек, «тис» — зубы, «фейс»</w:t>
      </w:r>
      <w:r w:rsidR="00093A8A">
        <w:rPr>
          <w:rFonts w:ascii="Times New Roman" w:hAnsi="Times New Roman" w:cs="Times New Roman"/>
          <w:sz w:val="28"/>
          <w:szCs w:val="28"/>
        </w:rPr>
        <w:t xml:space="preserve"> - лицо</w:t>
      </w:r>
      <w:r w:rsidRPr="003C28A6">
        <w:rPr>
          <w:rFonts w:ascii="Times New Roman" w:hAnsi="Times New Roman" w:cs="Times New Roman"/>
          <w:sz w:val="28"/>
          <w:szCs w:val="28"/>
        </w:rPr>
        <w:t>). Однако такое переводческое решение не является удачным, поскольку данные английские слова сегодня хорошо знакомы русскоговорящ</w:t>
      </w:r>
      <w:r>
        <w:rPr>
          <w:rFonts w:ascii="Times New Roman" w:hAnsi="Times New Roman" w:cs="Times New Roman"/>
          <w:sz w:val="28"/>
          <w:szCs w:val="28"/>
        </w:rPr>
        <w:t>ему</w:t>
      </w:r>
      <w:r w:rsidRPr="003C28A6">
        <w:rPr>
          <w:rFonts w:ascii="Times New Roman" w:hAnsi="Times New Roman" w:cs="Times New Roman"/>
          <w:sz w:val="28"/>
          <w:szCs w:val="28"/>
        </w:rPr>
        <w:t xml:space="preserve"> читател</w:t>
      </w:r>
      <w:r>
        <w:rPr>
          <w:rFonts w:ascii="Times New Roman" w:hAnsi="Times New Roman" w:cs="Times New Roman"/>
          <w:sz w:val="28"/>
          <w:szCs w:val="28"/>
        </w:rPr>
        <w:t xml:space="preserve">ю </w:t>
      </w:r>
      <w:r w:rsidRPr="003C28A6">
        <w:rPr>
          <w:rFonts w:ascii="Times New Roman" w:hAnsi="Times New Roman" w:cs="Times New Roman"/>
          <w:sz w:val="28"/>
          <w:szCs w:val="28"/>
        </w:rPr>
        <w:t>и у него не возникнет трудностей, в сравнении с читателем текста оригинала.</w:t>
      </w:r>
    </w:p>
    <w:p w14:paraId="0AF63424" w14:textId="77777777" w:rsidR="003911EB" w:rsidRPr="003C28A6" w:rsidRDefault="003911EB" w:rsidP="003911EB">
      <w:pPr>
        <w:spacing w:line="360" w:lineRule="auto"/>
        <w:ind w:firstLineChars="567" w:firstLine="1594"/>
        <w:jc w:val="both"/>
        <w:rPr>
          <w:rFonts w:ascii="Times New Roman" w:hAnsi="Times New Roman" w:cs="Times New Roman"/>
          <w:b/>
          <w:bCs/>
          <w:sz w:val="28"/>
          <w:szCs w:val="28"/>
        </w:rPr>
      </w:pPr>
      <w:r w:rsidRPr="008E6D56">
        <w:rPr>
          <w:rFonts w:ascii="Times New Roman" w:hAnsi="Times New Roman" w:cs="Times New Roman"/>
          <w:b/>
          <w:bCs/>
          <w:sz w:val="28"/>
          <w:szCs w:val="28"/>
        </w:rPr>
        <w:t>1.2.3. Лингвокреативность как фактор интерлингвальности</w:t>
      </w:r>
      <w:r w:rsidRPr="003C28A6">
        <w:rPr>
          <w:rFonts w:ascii="Times New Roman" w:hAnsi="Times New Roman" w:cs="Times New Roman"/>
          <w:b/>
          <w:bCs/>
          <w:sz w:val="28"/>
          <w:szCs w:val="28"/>
        </w:rPr>
        <w:t xml:space="preserve"> </w:t>
      </w:r>
    </w:p>
    <w:p w14:paraId="223B0CD1"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 xml:space="preserve">Лингвокреативность — это использование различных языковых средств в художественном произведении с целью творческого самовыражения. </w:t>
      </w:r>
    </w:p>
    <w:p w14:paraId="4E676932" w14:textId="77777777" w:rsidR="003911EB" w:rsidRDefault="003911EB" w:rsidP="003911E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Ю. С. Воробьева в своей работе «Классификация интерлингвальных включений» приводит пример лингвокреативности, где ИВ выполняет людическую функцию: </w:t>
      </w:r>
    </w:p>
    <w:p w14:paraId="703B70A3" w14:textId="77777777" w:rsidR="003911EB" w:rsidRPr="008E6D56" w:rsidRDefault="003911EB" w:rsidP="003911EB">
      <w:pPr>
        <w:spacing w:line="360" w:lineRule="auto"/>
        <w:ind w:firstLine="567"/>
        <w:jc w:val="both"/>
        <w:rPr>
          <w:rFonts w:ascii="Times New Roman" w:hAnsi="Times New Roman" w:cs="Times New Roman"/>
          <w:i/>
          <w:iCs/>
          <w:sz w:val="28"/>
          <w:szCs w:val="28"/>
          <w:lang w:val="en-US"/>
        </w:rPr>
      </w:pPr>
      <w:r w:rsidRPr="008E6D56">
        <w:rPr>
          <w:rFonts w:ascii="Times New Roman" w:hAnsi="Times New Roman" w:cs="Times New Roman"/>
          <w:i/>
          <w:iCs/>
          <w:sz w:val="28"/>
          <w:szCs w:val="28"/>
          <w:lang w:val="en-US"/>
        </w:rPr>
        <w:t xml:space="preserve">1. “Enamorata, it may be death to keep me, “Fengon warned. “Amor, mors.” He stroked her tingling hair and tugged a strand in illustration [Updike 2000: 133]. </w:t>
      </w:r>
    </w:p>
    <w:p w14:paraId="335D1660" w14:textId="77777777" w:rsidR="003911EB" w:rsidRPr="001A13CC" w:rsidRDefault="003911EB" w:rsidP="003911E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Герой произведения Фенгон</w:t>
      </w:r>
      <w:r w:rsidRPr="001A13CC">
        <w:rPr>
          <w:rFonts w:ascii="Times New Roman" w:hAnsi="Times New Roman" w:cs="Times New Roman"/>
          <w:sz w:val="28"/>
          <w:szCs w:val="28"/>
        </w:rPr>
        <w:t>/</w:t>
      </w:r>
      <w:r>
        <w:rPr>
          <w:rFonts w:ascii="Times New Roman" w:hAnsi="Times New Roman" w:cs="Times New Roman"/>
          <w:sz w:val="28"/>
          <w:szCs w:val="28"/>
        </w:rPr>
        <w:t xml:space="preserve">Клавдий использует в своей речи интерлингвальное включение, маркированное в тексте курсивом. За счет омографии получается игра слов, в результате чего появляется скрытый смысл высказывания (любовь приравнивается к смерти). Включение также выполняет функцию речевой индивидуализации персонажа (характерологическую), поскольку герой произведения владеет несколькими иностранными языками. </w:t>
      </w:r>
    </w:p>
    <w:p w14:paraId="15302FC7" w14:textId="77777777" w:rsidR="003911EB" w:rsidRPr="00B03914"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lastRenderedPageBreak/>
        <w:t>Таким образом, лингвокреативность является важным фактором интерлингвальности, который способствует эффективному интерактивному общению между представителями разных языковых и культурных групп, а также развитию новых языковых и культурных форм.</w:t>
      </w:r>
    </w:p>
    <w:p w14:paraId="74A5A308" w14:textId="77777777" w:rsidR="003911EB" w:rsidRPr="003C28A6" w:rsidRDefault="003911EB" w:rsidP="003911EB">
      <w:pPr>
        <w:spacing w:line="360" w:lineRule="auto"/>
        <w:ind w:firstLineChars="567" w:firstLine="1594"/>
        <w:jc w:val="both"/>
        <w:rPr>
          <w:rFonts w:ascii="Times New Roman" w:hAnsi="Times New Roman" w:cs="Times New Roman"/>
          <w:b/>
          <w:bCs/>
          <w:sz w:val="28"/>
          <w:szCs w:val="28"/>
        </w:rPr>
      </w:pPr>
      <w:r w:rsidRPr="003C28A6">
        <w:rPr>
          <w:rFonts w:ascii="Times New Roman" w:hAnsi="Times New Roman" w:cs="Times New Roman"/>
          <w:b/>
          <w:bCs/>
          <w:sz w:val="28"/>
          <w:szCs w:val="28"/>
        </w:rPr>
        <w:t xml:space="preserve">1.2.4. Классификация и функции </w:t>
      </w:r>
      <w:bookmarkStart w:id="5" w:name="_Hlk120833092"/>
      <w:r w:rsidRPr="003C28A6">
        <w:rPr>
          <w:rFonts w:ascii="Times New Roman" w:hAnsi="Times New Roman" w:cs="Times New Roman"/>
          <w:b/>
          <w:bCs/>
          <w:sz w:val="28"/>
          <w:szCs w:val="28"/>
        </w:rPr>
        <w:t>интерлингвальных включений</w:t>
      </w:r>
      <w:bookmarkEnd w:id="5"/>
    </w:p>
    <w:p w14:paraId="116C5D86" w14:textId="07C85027" w:rsidR="003911EB"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Интерлингвальные включения выполняют различные функции и несут в себе определенный смысл. Они обладают самостоятельным значением, но благодаря включению их в иноязычный текст вступают с ним во взаимодействие, что способствует смыслоприращению. Чужеродность ИВ может подчеркиваться в тексте всевозможными лексическими (сопровожд</w:t>
      </w:r>
      <w:r w:rsidR="008D006F">
        <w:rPr>
          <w:rFonts w:ascii="Times New Roman" w:hAnsi="Times New Roman" w:cs="Times New Roman"/>
          <w:sz w:val="28"/>
          <w:szCs w:val="28"/>
        </w:rPr>
        <w:t>ение</w:t>
      </w:r>
      <w:r w:rsidRPr="003C28A6">
        <w:rPr>
          <w:rFonts w:ascii="Times New Roman" w:hAnsi="Times New Roman" w:cs="Times New Roman"/>
          <w:sz w:val="28"/>
          <w:szCs w:val="28"/>
        </w:rPr>
        <w:t xml:space="preserve"> включени</w:t>
      </w:r>
      <w:r w:rsidR="008D006F">
        <w:rPr>
          <w:rFonts w:ascii="Times New Roman" w:hAnsi="Times New Roman" w:cs="Times New Roman"/>
          <w:sz w:val="28"/>
          <w:szCs w:val="28"/>
        </w:rPr>
        <w:t>я</w:t>
      </w:r>
      <w:r w:rsidRPr="003C28A6">
        <w:rPr>
          <w:rFonts w:ascii="Times New Roman" w:hAnsi="Times New Roman" w:cs="Times New Roman"/>
          <w:sz w:val="28"/>
          <w:szCs w:val="28"/>
        </w:rPr>
        <w:t xml:space="preserve"> словами, например, «сказала она по-французски») и графическими средствами (кавычками, жирным шрифтом, курсивом и т. д.). </w:t>
      </w:r>
    </w:p>
    <w:p w14:paraId="054C9BA6" w14:textId="77777777" w:rsidR="003911EB"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 xml:space="preserve">Одной из первых к вопросу ИВ обратилась Ю. Т. Листрова-Правда, описав ИВ на материале русского языка. Она выделяет полное иноязычное вкрапление (например, отрывок текста без изменений); частичное ИВ (слово/фраза/предложение, которые частично ассимилированы; контаминированное включение (слово/фраза/предложение, употребленное с намеренным нарушением ПЯ или по законам другого языка; нулевое вкрапление (переводной текст или отрывок, включенный в оригинальную речь </w:t>
      </w:r>
      <w:r w:rsidRPr="00E86BFC">
        <w:rPr>
          <w:rFonts w:ascii="Times New Roman" w:hAnsi="Times New Roman" w:cs="Times New Roman"/>
          <w:sz w:val="28"/>
          <w:szCs w:val="28"/>
        </w:rPr>
        <w:t>[Листрова-Правда 1986: 144].</w:t>
      </w:r>
      <w:r>
        <w:rPr>
          <w:rFonts w:ascii="Times New Roman" w:hAnsi="Times New Roman" w:cs="Times New Roman"/>
          <w:sz w:val="28"/>
          <w:szCs w:val="28"/>
        </w:rPr>
        <w:t xml:space="preserve"> </w:t>
      </w:r>
    </w:p>
    <w:p w14:paraId="66FBEB18"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 xml:space="preserve">Интерлингвальные включения можно </w:t>
      </w:r>
      <w:r w:rsidRPr="003C28A6">
        <w:rPr>
          <w:rFonts w:ascii="Times New Roman" w:hAnsi="Times New Roman" w:cs="Times New Roman"/>
          <w:b/>
          <w:bCs/>
          <w:sz w:val="28"/>
          <w:szCs w:val="28"/>
        </w:rPr>
        <w:t>классифицировать</w:t>
      </w:r>
      <w:r w:rsidRPr="003C28A6">
        <w:rPr>
          <w:rFonts w:ascii="Times New Roman" w:hAnsi="Times New Roman" w:cs="Times New Roman"/>
          <w:sz w:val="28"/>
          <w:szCs w:val="28"/>
        </w:rPr>
        <w:t xml:space="preserve"> не только с точки зрения их графических, фонетических и морфологических изменений, но и изучать их с таких позиций как:</w:t>
      </w:r>
    </w:p>
    <w:p w14:paraId="6976F5F9" w14:textId="77777777" w:rsidR="003911EB" w:rsidRPr="003C28A6" w:rsidRDefault="003911EB" w:rsidP="003911EB">
      <w:pPr>
        <w:spacing w:line="360" w:lineRule="auto"/>
        <w:ind w:firstLineChars="567" w:firstLine="1588"/>
        <w:jc w:val="both"/>
        <w:rPr>
          <w:rFonts w:ascii="Times New Roman" w:hAnsi="Times New Roman" w:cs="Times New Roman"/>
          <w:sz w:val="28"/>
          <w:szCs w:val="28"/>
        </w:rPr>
      </w:pPr>
      <w:r w:rsidRPr="003C28A6">
        <w:rPr>
          <w:rFonts w:ascii="Times New Roman" w:hAnsi="Times New Roman" w:cs="Times New Roman"/>
          <w:sz w:val="28"/>
          <w:szCs w:val="28"/>
        </w:rPr>
        <w:t>1) место языкового контакта;</w:t>
      </w:r>
    </w:p>
    <w:p w14:paraId="13C72DC6" w14:textId="318D83A4" w:rsidR="003911EB" w:rsidRPr="003C28A6" w:rsidRDefault="003911EB" w:rsidP="003911EB">
      <w:pPr>
        <w:spacing w:line="360" w:lineRule="auto"/>
        <w:ind w:firstLineChars="567" w:firstLine="1588"/>
        <w:jc w:val="both"/>
        <w:rPr>
          <w:del w:id="6" w:author="Natalya Denisova" w:date="2023-05-12T20:42:00Z"/>
          <w:rFonts w:ascii="Times New Roman" w:hAnsi="Times New Roman" w:cs="Times New Roman"/>
          <w:sz w:val="28"/>
          <w:szCs w:val="28"/>
        </w:rPr>
      </w:pPr>
      <w:r w:rsidRPr="003C28A6">
        <w:rPr>
          <w:rFonts w:ascii="Times New Roman" w:hAnsi="Times New Roman" w:cs="Times New Roman"/>
          <w:sz w:val="28"/>
          <w:szCs w:val="28"/>
        </w:rPr>
        <w:t>2) характеристика коммуникантов (национальность, социальный</w:t>
      </w:r>
      <w:r w:rsidR="00FC2C48">
        <w:rPr>
          <w:rFonts w:ascii="Times New Roman" w:hAnsi="Times New Roman" w:cs="Times New Roman"/>
          <w:sz w:val="28"/>
          <w:szCs w:val="28"/>
        </w:rPr>
        <w:t xml:space="preserve"> </w:t>
      </w:r>
      <w:r w:rsidRPr="003C28A6">
        <w:rPr>
          <w:rFonts w:ascii="Times New Roman" w:hAnsi="Times New Roman" w:cs="Times New Roman"/>
          <w:sz w:val="28"/>
          <w:szCs w:val="28"/>
        </w:rPr>
        <w:t>статус, пол,</w:t>
      </w:r>
      <w:ins w:id="7" w:author="Natalya Denisova" w:date="2023-05-12T20:42:00Z">
        <w:r w:rsidRPr="003C28A6">
          <w:rPr>
            <w:rFonts w:ascii="Times New Roman" w:hAnsi="Times New Roman" w:cs="Times New Roman"/>
            <w:sz w:val="28"/>
            <w:szCs w:val="28"/>
          </w:rPr>
          <w:t xml:space="preserve"> </w:t>
        </w:r>
      </w:ins>
    </w:p>
    <w:p w14:paraId="5B33B003" w14:textId="77777777" w:rsidR="003911EB" w:rsidRPr="003C28A6" w:rsidRDefault="003911EB" w:rsidP="003911EB">
      <w:pPr>
        <w:spacing w:line="360" w:lineRule="auto"/>
        <w:ind w:firstLineChars="567" w:firstLine="1588"/>
        <w:jc w:val="both"/>
        <w:rPr>
          <w:rFonts w:ascii="Times New Roman" w:hAnsi="Times New Roman" w:cs="Times New Roman"/>
          <w:sz w:val="28"/>
          <w:szCs w:val="28"/>
        </w:rPr>
      </w:pPr>
      <w:r w:rsidRPr="003C28A6">
        <w:rPr>
          <w:rFonts w:ascii="Times New Roman" w:hAnsi="Times New Roman" w:cs="Times New Roman"/>
          <w:sz w:val="28"/>
          <w:szCs w:val="28"/>
        </w:rPr>
        <w:lastRenderedPageBreak/>
        <w:t>степень владения языками);</w:t>
      </w:r>
    </w:p>
    <w:p w14:paraId="68F44DEF" w14:textId="77777777" w:rsidR="003911EB" w:rsidRPr="003C28A6" w:rsidRDefault="003911EB" w:rsidP="003911EB">
      <w:pPr>
        <w:spacing w:line="360" w:lineRule="auto"/>
        <w:ind w:firstLineChars="567" w:firstLine="1588"/>
        <w:jc w:val="both"/>
        <w:rPr>
          <w:rFonts w:ascii="Times New Roman" w:hAnsi="Times New Roman" w:cs="Times New Roman"/>
          <w:sz w:val="28"/>
          <w:szCs w:val="28"/>
        </w:rPr>
      </w:pPr>
      <w:r w:rsidRPr="003C28A6">
        <w:rPr>
          <w:rFonts w:ascii="Times New Roman" w:hAnsi="Times New Roman" w:cs="Times New Roman"/>
          <w:sz w:val="28"/>
          <w:szCs w:val="28"/>
        </w:rPr>
        <w:t>3) цель общения коммуникантов;</w:t>
      </w:r>
    </w:p>
    <w:p w14:paraId="7F5ECAC6" w14:textId="490514D5" w:rsidR="003911EB" w:rsidRDefault="003911EB" w:rsidP="003911EB">
      <w:pPr>
        <w:spacing w:line="360" w:lineRule="auto"/>
        <w:ind w:firstLineChars="567" w:firstLine="1588"/>
        <w:jc w:val="both"/>
        <w:rPr>
          <w:rFonts w:ascii="Times New Roman" w:hAnsi="Times New Roman" w:cs="Times New Roman"/>
          <w:sz w:val="28"/>
          <w:szCs w:val="28"/>
        </w:rPr>
      </w:pPr>
      <w:r w:rsidRPr="003C28A6">
        <w:rPr>
          <w:rFonts w:ascii="Times New Roman" w:hAnsi="Times New Roman" w:cs="Times New Roman"/>
          <w:sz w:val="28"/>
          <w:szCs w:val="28"/>
        </w:rPr>
        <w:t xml:space="preserve">4) психическое и физическое состояние коммуникантов </w:t>
      </w:r>
      <w:r w:rsidRPr="00E86BFC">
        <w:rPr>
          <w:rFonts w:ascii="Times New Roman" w:hAnsi="Times New Roman" w:cs="Times New Roman"/>
          <w:sz w:val="28"/>
          <w:szCs w:val="28"/>
        </w:rPr>
        <w:t>[Листрова-Правда 1986: 144].</w:t>
      </w:r>
      <w:r>
        <w:rPr>
          <w:rFonts w:ascii="Times New Roman" w:hAnsi="Times New Roman" w:cs="Times New Roman"/>
          <w:sz w:val="28"/>
          <w:szCs w:val="28"/>
        </w:rPr>
        <w:t xml:space="preserve"> </w:t>
      </w:r>
    </w:p>
    <w:p w14:paraId="7295FEEB" w14:textId="77777777" w:rsidR="003911EB"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b/>
          <w:bCs/>
          <w:sz w:val="28"/>
          <w:szCs w:val="28"/>
        </w:rPr>
        <w:t>Функции</w:t>
      </w:r>
      <w:r w:rsidRPr="003C28A6">
        <w:rPr>
          <w:rFonts w:ascii="Times New Roman" w:hAnsi="Times New Roman" w:cs="Times New Roman"/>
          <w:sz w:val="28"/>
          <w:szCs w:val="28"/>
        </w:rPr>
        <w:t xml:space="preserve"> интерлингвальных включений в тексте художественно произведения достаточно сложны и разнообразны. Мы объединили основные функции ИВ, выделенные в работах Ю. С. Воробьевой и С. И. Маниной. Примеры на каждую функцию представлены из проанализированных нами примеров в практической части исследования</w:t>
      </w:r>
      <w:r>
        <w:rPr>
          <w:rFonts w:ascii="Times New Roman" w:hAnsi="Times New Roman" w:cs="Times New Roman"/>
          <w:sz w:val="28"/>
          <w:szCs w:val="28"/>
        </w:rPr>
        <w:t>.</w:t>
      </w:r>
    </w:p>
    <w:p w14:paraId="7F617A46" w14:textId="77777777" w:rsidR="003911EB" w:rsidRPr="00317BDF" w:rsidRDefault="003911EB" w:rsidP="003911EB">
      <w:pPr>
        <w:pStyle w:val="a3"/>
        <w:numPr>
          <w:ilvl w:val="0"/>
          <w:numId w:val="11"/>
        </w:numPr>
        <w:spacing w:line="360" w:lineRule="auto"/>
        <w:jc w:val="both"/>
        <w:rPr>
          <w:rFonts w:ascii="Times New Roman" w:hAnsi="Times New Roman" w:cs="Times New Roman"/>
          <w:i/>
          <w:iCs/>
          <w:sz w:val="28"/>
          <w:szCs w:val="28"/>
        </w:rPr>
      </w:pPr>
      <w:r w:rsidRPr="00317BDF">
        <w:rPr>
          <w:rFonts w:ascii="Times New Roman" w:hAnsi="Times New Roman" w:cs="Times New Roman"/>
          <w:i/>
          <w:iCs/>
          <w:sz w:val="28"/>
          <w:szCs w:val="28"/>
        </w:rPr>
        <w:t>Функция речевой индивидуализации (характерологическая)</w:t>
      </w:r>
    </w:p>
    <w:p w14:paraId="599CC7D7" w14:textId="77777777" w:rsidR="003911EB" w:rsidRPr="00317BDF"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 xml:space="preserve">Например, герой хочет казаться умным и образованным, продемонстрировать знание иностранных языков. </w:t>
      </w:r>
      <w:r>
        <w:rPr>
          <w:rFonts w:ascii="Times New Roman" w:hAnsi="Times New Roman" w:cs="Times New Roman"/>
          <w:sz w:val="28"/>
          <w:szCs w:val="28"/>
        </w:rPr>
        <w:t>ИВ в таком случае — это</w:t>
      </w:r>
      <w:r w:rsidRPr="00317BDF">
        <w:rPr>
          <w:rFonts w:ascii="Times New Roman" w:hAnsi="Times New Roman" w:cs="Times New Roman"/>
          <w:sz w:val="28"/>
          <w:szCs w:val="28"/>
        </w:rPr>
        <w:t xml:space="preserve"> </w:t>
      </w:r>
      <w:r w:rsidRPr="003C28A6">
        <w:rPr>
          <w:rFonts w:ascii="Times New Roman" w:hAnsi="Times New Roman" w:cs="Times New Roman"/>
          <w:sz w:val="28"/>
          <w:szCs w:val="28"/>
        </w:rPr>
        <w:t>черта</w:t>
      </w:r>
      <w:r w:rsidRPr="00317BDF">
        <w:rPr>
          <w:rFonts w:ascii="Times New Roman" w:hAnsi="Times New Roman" w:cs="Times New Roman"/>
          <w:sz w:val="28"/>
          <w:szCs w:val="28"/>
        </w:rPr>
        <w:t xml:space="preserve"> </w:t>
      </w:r>
      <w:r w:rsidRPr="003C28A6">
        <w:rPr>
          <w:rFonts w:ascii="Times New Roman" w:hAnsi="Times New Roman" w:cs="Times New Roman"/>
          <w:sz w:val="28"/>
          <w:szCs w:val="28"/>
        </w:rPr>
        <w:t>идиостиля</w:t>
      </w:r>
      <w:r w:rsidRPr="00317BDF">
        <w:rPr>
          <w:rFonts w:ascii="Times New Roman" w:hAnsi="Times New Roman" w:cs="Times New Roman"/>
          <w:sz w:val="28"/>
          <w:szCs w:val="28"/>
        </w:rPr>
        <w:t xml:space="preserve">. </w:t>
      </w:r>
    </w:p>
    <w:p w14:paraId="6EAB590C" w14:textId="77777777" w:rsidR="003911EB" w:rsidRPr="003911EB" w:rsidRDefault="003911EB" w:rsidP="003911EB">
      <w:pPr>
        <w:spacing w:line="360" w:lineRule="auto"/>
        <w:ind w:firstLine="567"/>
        <w:jc w:val="both"/>
        <w:rPr>
          <w:rFonts w:ascii="Times New Roman" w:hAnsi="Times New Roman" w:cs="Times New Roman"/>
          <w:i/>
          <w:iCs/>
          <w:sz w:val="28"/>
          <w:szCs w:val="28"/>
        </w:rPr>
      </w:pPr>
      <w:r w:rsidRPr="003C28A6">
        <w:rPr>
          <w:rFonts w:ascii="Times New Roman" w:hAnsi="Times New Roman" w:cs="Times New Roman"/>
          <w:i/>
          <w:iCs/>
          <w:sz w:val="28"/>
          <w:szCs w:val="28"/>
          <w:lang w:val="en-US"/>
        </w:rPr>
        <w:t>Meekly</w:t>
      </w:r>
      <w:r w:rsidRPr="003911EB">
        <w:rPr>
          <w:rFonts w:ascii="Times New Roman" w:hAnsi="Times New Roman" w:cs="Times New Roman"/>
          <w:i/>
          <w:iCs/>
          <w:sz w:val="28"/>
          <w:szCs w:val="28"/>
        </w:rPr>
        <w:t xml:space="preserve">, </w:t>
      </w:r>
      <w:r w:rsidRPr="003C28A6">
        <w:rPr>
          <w:rFonts w:ascii="Times New Roman" w:hAnsi="Times New Roman" w:cs="Times New Roman"/>
          <w:i/>
          <w:iCs/>
          <w:sz w:val="28"/>
          <w:szCs w:val="28"/>
          <w:lang w:val="en-US"/>
        </w:rPr>
        <w:t>she</w:t>
      </w:r>
      <w:r w:rsidRPr="003911EB">
        <w:rPr>
          <w:rFonts w:ascii="Times New Roman" w:hAnsi="Times New Roman" w:cs="Times New Roman"/>
          <w:i/>
          <w:iCs/>
          <w:sz w:val="28"/>
          <w:szCs w:val="28"/>
        </w:rPr>
        <w:t xml:space="preserve"> </w:t>
      </w:r>
      <w:r w:rsidRPr="003C28A6">
        <w:rPr>
          <w:rFonts w:ascii="Times New Roman" w:hAnsi="Times New Roman" w:cs="Times New Roman"/>
          <w:i/>
          <w:iCs/>
          <w:sz w:val="28"/>
          <w:szCs w:val="28"/>
          <w:lang w:val="en-US"/>
        </w:rPr>
        <w:t>inquired</w:t>
      </w:r>
      <w:r w:rsidRPr="003911EB">
        <w:rPr>
          <w:rFonts w:ascii="Times New Roman" w:hAnsi="Times New Roman" w:cs="Times New Roman"/>
          <w:b/>
          <w:bCs/>
          <w:i/>
          <w:iCs/>
          <w:sz w:val="28"/>
          <w:szCs w:val="28"/>
        </w:rPr>
        <w:t>, "</w:t>
      </w:r>
      <w:r w:rsidRPr="003C28A6">
        <w:rPr>
          <w:rFonts w:ascii="Times New Roman" w:hAnsi="Times New Roman" w:cs="Times New Roman"/>
          <w:b/>
          <w:bCs/>
          <w:i/>
          <w:iCs/>
          <w:sz w:val="28"/>
          <w:szCs w:val="28"/>
          <w:lang w:val="en-US"/>
        </w:rPr>
        <w:t>Avez</w:t>
      </w:r>
      <w:r w:rsidRPr="003911EB">
        <w:rPr>
          <w:rFonts w:ascii="Times New Roman" w:hAnsi="Times New Roman" w:cs="Times New Roman"/>
          <w:b/>
          <w:bCs/>
          <w:i/>
          <w:iCs/>
          <w:sz w:val="28"/>
          <w:szCs w:val="28"/>
        </w:rPr>
        <w:t>-</w:t>
      </w:r>
      <w:r w:rsidRPr="003C28A6">
        <w:rPr>
          <w:rFonts w:ascii="Times New Roman" w:hAnsi="Times New Roman" w:cs="Times New Roman"/>
          <w:b/>
          <w:bCs/>
          <w:i/>
          <w:iCs/>
          <w:sz w:val="28"/>
          <w:szCs w:val="28"/>
          <w:lang w:val="en-US"/>
        </w:rPr>
        <w:t>vous</w:t>
      </w:r>
      <w:r w:rsidRPr="003911EB">
        <w:rPr>
          <w:rFonts w:ascii="Times New Roman" w:hAnsi="Times New Roman" w:cs="Times New Roman"/>
          <w:b/>
          <w:bCs/>
          <w:i/>
          <w:iCs/>
          <w:sz w:val="28"/>
          <w:szCs w:val="28"/>
        </w:rPr>
        <w:t xml:space="preserve"> </w:t>
      </w:r>
      <w:r w:rsidRPr="003C28A6">
        <w:rPr>
          <w:rFonts w:ascii="Times New Roman" w:hAnsi="Times New Roman" w:cs="Times New Roman"/>
          <w:b/>
          <w:bCs/>
          <w:i/>
          <w:iCs/>
          <w:sz w:val="28"/>
          <w:szCs w:val="28"/>
          <w:lang w:val="en-US"/>
        </w:rPr>
        <w:t>dit</w:t>
      </w:r>
      <w:r w:rsidRPr="003911EB">
        <w:rPr>
          <w:rFonts w:ascii="Times New Roman" w:hAnsi="Times New Roman" w:cs="Times New Roman"/>
          <w:b/>
          <w:bCs/>
          <w:i/>
          <w:iCs/>
          <w:sz w:val="28"/>
          <w:szCs w:val="28"/>
        </w:rPr>
        <w:t xml:space="preserve"> à </w:t>
      </w:r>
      <w:r w:rsidRPr="003C28A6">
        <w:rPr>
          <w:rFonts w:ascii="Times New Roman" w:hAnsi="Times New Roman" w:cs="Times New Roman"/>
          <w:b/>
          <w:bCs/>
          <w:i/>
          <w:iCs/>
          <w:sz w:val="28"/>
          <w:szCs w:val="28"/>
          <w:lang w:val="en-US"/>
        </w:rPr>
        <w:t>ma</w:t>
      </w:r>
      <w:r w:rsidRPr="003911EB">
        <w:rPr>
          <w:rFonts w:ascii="Times New Roman" w:hAnsi="Times New Roman" w:cs="Times New Roman"/>
          <w:b/>
          <w:bCs/>
          <w:i/>
          <w:iCs/>
          <w:sz w:val="28"/>
          <w:szCs w:val="28"/>
        </w:rPr>
        <w:t xml:space="preserve"> </w:t>
      </w:r>
      <w:r w:rsidRPr="003C28A6">
        <w:rPr>
          <w:rFonts w:ascii="Times New Roman" w:hAnsi="Times New Roman" w:cs="Times New Roman"/>
          <w:b/>
          <w:bCs/>
          <w:i/>
          <w:iCs/>
          <w:sz w:val="28"/>
          <w:szCs w:val="28"/>
          <w:lang w:val="en-US"/>
        </w:rPr>
        <w:t>m</w:t>
      </w:r>
      <w:r w:rsidRPr="003911EB">
        <w:rPr>
          <w:rFonts w:ascii="Times New Roman" w:hAnsi="Times New Roman" w:cs="Times New Roman"/>
          <w:b/>
          <w:bCs/>
          <w:i/>
          <w:iCs/>
          <w:sz w:val="28"/>
          <w:szCs w:val="28"/>
        </w:rPr>
        <w:t>è</w:t>
      </w:r>
      <w:r w:rsidRPr="003C28A6">
        <w:rPr>
          <w:rFonts w:ascii="Times New Roman" w:hAnsi="Times New Roman" w:cs="Times New Roman"/>
          <w:b/>
          <w:bCs/>
          <w:i/>
          <w:iCs/>
          <w:sz w:val="28"/>
          <w:szCs w:val="28"/>
          <w:lang w:val="en-US"/>
        </w:rPr>
        <w:t>re</w:t>
      </w:r>
      <w:r w:rsidRPr="003911EB">
        <w:rPr>
          <w:rFonts w:ascii="Times New Roman" w:hAnsi="Times New Roman" w:cs="Times New Roman"/>
          <w:b/>
          <w:bCs/>
          <w:i/>
          <w:iCs/>
          <w:sz w:val="28"/>
          <w:szCs w:val="28"/>
        </w:rPr>
        <w:t xml:space="preserve"> </w:t>
      </w:r>
      <w:r w:rsidRPr="003C28A6">
        <w:rPr>
          <w:rFonts w:ascii="Times New Roman" w:hAnsi="Times New Roman" w:cs="Times New Roman"/>
          <w:b/>
          <w:bCs/>
          <w:i/>
          <w:iCs/>
          <w:sz w:val="28"/>
          <w:szCs w:val="28"/>
          <w:lang w:val="en-US"/>
        </w:rPr>
        <w:t>ce</w:t>
      </w:r>
      <w:r w:rsidRPr="003911EB">
        <w:rPr>
          <w:rFonts w:ascii="Times New Roman" w:hAnsi="Times New Roman" w:cs="Times New Roman"/>
          <w:b/>
          <w:bCs/>
          <w:i/>
          <w:iCs/>
          <w:sz w:val="28"/>
          <w:szCs w:val="28"/>
        </w:rPr>
        <w:t xml:space="preserve"> </w:t>
      </w:r>
      <w:r w:rsidRPr="003C28A6">
        <w:rPr>
          <w:rFonts w:ascii="Times New Roman" w:hAnsi="Times New Roman" w:cs="Times New Roman"/>
          <w:b/>
          <w:bCs/>
          <w:i/>
          <w:iCs/>
          <w:sz w:val="28"/>
          <w:szCs w:val="28"/>
          <w:lang w:val="en-US"/>
        </w:rPr>
        <w:t>que</w:t>
      </w:r>
      <w:r w:rsidRPr="003911EB">
        <w:rPr>
          <w:rFonts w:ascii="Times New Roman" w:hAnsi="Times New Roman" w:cs="Times New Roman"/>
          <w:b/>
          <w:bCs/>
          <w:i/>
          <w:iCs/>
          <w:sz w:val="28"/>
          <w:szCs w:val="28"/>
        </w:rPr>
        <w:t xml:space="preserve"> </w:t>
      </w:r>
      <w:r w:rsidRPr="003C28A6">
        <w:rPr>
          <w:rFonts w:ascii="Times New Roman" w:hAnsi="Times New Roman" w:cs="Times New Roman"/>
          <w:b/>
          <w:bCs/>
          <w:i/>
          <w:iCs/>
          <w:sz w:val="28"/>
          <w:szCs w:val="28"/>
          <w:lang w:val="en-US"/>
        </w:rPr>
        <w:t>vous</w:t>
      </w:r>
      <w:r w:rsidRPr="003911EB">
        <w:rPr>
          <w:rFonts w:ascii="Times New Roman" w:hAnsi="Times New Roman" w:cs="Times New Roman"/>
          <w:b/>
          <w:bCs/>
          <w:i/>
          <w:iCs/>
          <w:sz w:val="28"/>
          <w:szCs w:val="28"/>
        </w:rPr>
        <w:t xml:space="preserve"> </w:t>
      </w:r>
      <w:r w:rsidRPr="003C28A6">
        <w:rPr>
          <w:rFonts w:ascii="Times New Roman" w:hAnsi="Times New Roman" w:cs="Times New Roman"/>
          <w:b/>
          <w:bCs/>
          <w:i/>
          <w:iCs/>
          <w:sz w:val="28"/>
          <w:szCs w:val="28"/>
          <w:lang w:val="en-US"/>
        </w:rPr>
        <w:t>avez</w:t>
      </w:r>
      <w:r w:rsidRPr="003911EB">
        <w:rPr>
          <w:rFonts w:ascii="Times New Roman" w:hAnsi="Times New Roman" w:cs="Times New Roman"/>
          <w:b/>
          <w:bCs/>
          <w:i/>
          <w:iCs/>
          <w:sz w:val="28"/>
          <w:szCs w:val="28"/>
        </w:rPr>
        <w:t xml:space="preserve"> </w:t>
      </w:r>
      <w:r w:rsidRPr="003C28A6">
        <w:rPr>
          <w:rFonts w:ascii="Times New Roman" w:hAnsi="Times New Roman" w:cs="Times New Roman"/>
          <w:b/>
          <w:bCs/>
          <w:i/>
          <w:iCs/>
          <w:sz w:val="28"/>
          <w:szCs w:val="28"/>
          <w:lang w:val="en-US"/>
        </w:rPr>
        <w:t>vu</w:t>
      </w:r>
      <w:r w:rsidRPr="003911EB">
        <w:rPr>
          <w:rFonts w:ascii="Times New Roman" w:hAnsi="Times New Roman" w:cs="Times New Roman"/>
          <w:b/>
          <w:bCs/>
          <w:i/>
          <w:iCs/>
          <w:sz w:val="28"/>
          <w:szCs w:val="28"/>
        </w:rPr>
        <w:t>?"</w:t>
      </w:r>
      <w:r w:rsidRPr="003911EB">
        <w:rPr>
          <w:rFonts w:ascii="Times New Roman" w:hAnsi="Times New Roman" w:cs="Times New Roman"/>
          <w:i/>
          <w:iCs/>
          <w:sz w:val="28"/>
          <w:szCs w:val="28"/>
        </w:rPr>
        <w:t xml:space="preserve"> </w:t>
      </w:r>
      <w:r w:rsidRPr="003C28A6">
        <w:rPr>
          <w:rFonts w:ascii="Times New Roman" w:hAnsi="Times New Roman" w:cs="Times New Roman"/>
          <w:i/>
          <w:iCs/>
          <w:sz w:val="28"/>
          <w:szCs w:val="28"/>
          <w:lang w:val="en-US"/>
        </w:rPr>
        <w:t>I replied that, no, I had not told anyone, yet</w:t>
      </w:r>
      <w:r>
        <w:rPr>
          <w:rFonts w:ascii="Times New Roman" w:hAnsi="Times New Roman" w:cs="Times New Roman"/>
          <w:i/>
          <w:iCs/>
          <w:sz w:val="28"/>
          <w:szCs w:val="28"/>
          <w:lang w:val="en-US"/>
        </w:rPr>
        <w:t>.</w:t>
      </w:r>
      <w:r w:rsidRPr="003C28A6">
        <w:rPr>
          <w:rFonts w:ascii="Times New Roman" w:hAnsi="Times New Roman" w:cs="Times New Roman"/>
          <w:i/>
          <w:iCs/>
          <w:sz w:val="28"/>
          <w:szCs w:val="28"/>
          <w:lang w:val="en-US"/>
        </w:rPr>
        <w:t xml:space="preserve"> </w:t>
      </w:r>
      <w:r w:rsidRPr="003911EB">
        <w:rPr>
          <w:rFonts w:ascii="Times New Roman" w:hAnsi="Times New Roman" w:cs="Times New Roman"/>
          <w:sz w:val="28"/>
          <w:szCs w:val="28"/>
        </w:rPr>
        <w:t>(</w:t>
      </w:r>
      <w:r w:rsidRPr="008866FC">
        <w:rPr>
          <w:rFonts w:ascii="Times New Roman" w:hAnsi="Times New Roman" w:cs="Times New Roman"/>
          <w:sz w:val="28"/>
          <w:szCs w:val="28"/>
          <w:lang w:val="en-US"/>
        </w:rPr>
        <w:t>Mitchell</w:t>
      </w:r>
      <w:r w:rsidRPr="003911EB">
        <w:rPr>
          <w:rFonts w:ascii="Times New Roman" w:hAnsi="Times New Roman" w:cs="Times New Roman"/>
          <w:sz w:val="28"/>
          <w:szCs w:val="28"/>
        </w:rPr>
        <w:t xml:space="preserve">, </w:t>
      </w:r>
      <w:r w:rsidRPr="008866FC">
        <w:rPr>
          <w:rFonts w:ascii="Times New Roman" w:hAnsi="Times New Roman" w:cs="Times New Roman"/>
          <w:sz w:val="28"/>
          <w:szCs w:val="28"/>
          <w:lang w:val="en-US"/>
        </w:rPr>
        <w:t>p</w:t>
      </w:r>
      <w:r w:rsidRPr="003911EB">
        <w:rPr>
          <w:rFonts w:ascii="Times New Roman" w:hAnsi="Times New Roman" w:cs="Times New Roman"/>
          <w:sz w:val="28"/>
          <w:szCs w:val="28"/>
        </w:rPr>
        <w:t>. 69)</w:t>
      </w:r>
    </w:p>
    <w:p w14:paraId="3E840850"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 xml:space="preserve">Диалог главного героя с Евой (билингвом) снова происходит сразу на двух языках (французском и английском). В данном примере ИВ выполняет функцию речевой индивидуализации персонажа, который переключает коды автоматически. </w:t>
      </w:r>
    </w:p>
    <w:p w14:paraId="6A3FAEB7" w14:textId="77777777" w:rsidR="003911EB" w:rsidRPr="003D787F" w:rsidRDefault="003911EB" w:rsidP="003911EB">
      <w:pPr>
        <w:pStyle w:val="a3"/>
        <w:numPr>
          <w:ilvl w:val="0"/>
          <w:numId w:val="11"/>
        </w:numPr>
        <w:spacing w:line="360" w:lineRule="auto"/>
        <w:jc w:val="both"/>
        <w:rPr>
          <w:rFonts w:ascii="Times New Roman" w:hAnsi="Times New Roman" w:cs="Times New Roman"/>
          <w:sz w:val="28"/>
          <w:szCs w:val="28"/>
        </w:rPr>
      </w:pPr>
      <w:r w:rsidRPr="00E86BFC">
        <w:rPr>
          <w:rFonts w:ascii="Times New Roman" w:hAnsi="Times New Roman" w:cs="Times New Roman"/>
          <w:i/>
          <w:iCs/>
          <w:sz w:val="28"/>
          <w:szCs w:val="28"/>
        </w:rPr>
        <w:t>Создание конкретных образов-символов</w:t>
      </w:r>
    </w:p>
    <w:p w14:paraId="281E9187" w14:textId="77777777" w:rsidR="003911EB" w:rsidRPr="003D787F" w:rsidRDefault="003911EB" w:rsidP="003911E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Данная</w:t>
      </w:r>
      <w:r w:rsidRPr="003D787F">
        <w:rPr>
          <w:rFonts w:ascii="Times New Roman" w:hAnsi="Times New Roman" w:cs="Times New Roman"/>
          <w:sz w:val="28"/>
          <w:szCs w:val="28"/>
        </w:rPr>
        <w:t xml:space="preserve"> </w:t>
      </w:r>
      <w:r>
        <w:rPr>
          <w:rFonts w:ascii="Times New Roman" w:hAnsi="Times New Roman" w:cs="Times New Roman"/>
          <w:sz w:val="28"/>
          <w:szCs w:val="28"/>
        </w:rPr>
        <w:t>функция</w:t>
      </w:r>
      <w:r w:rsidRPr="003D787F">
        <w:rPr>
          <w:rFonts w:ascii="Times New Roman" w:hAnsi="Times New Roman" w:cs="Times New Roman"/>
          <w:sz w:val="28"/>
          <w:szCs w:val="28"/>
        </w:rPr>
        <w:t xml:space="preserve"> </w:t>
      </w:r>
      <w:r>
        <w:rPr>
          <w:rFonts w:ascii="Times New Roman" w:hAnsi="Times New Roman" w:cs="Times New Roman"/>
          <w:sz w:val="28"/>
          <w:szCs w:val="28"/>
        </w:rPr>
        <w:t>используется для привлечения внимания читателя к определенному предмету.</w:t>
      </w:r>
    </w:p>
    <w:p w14:paraId="37C1A2DD" w14:textId="77777777" w:rsidR="003911EB" w:rsidRPr="003C28A6" w:rsidRDefault="003911EB" w:rsidP="003911EB">
      <w:pPr>
        <w:spacing w:line="360" w:lineRule="auto"/>
        <w:ind w:firstLine="567"/>
        <w:jc w:val="both"/>
        <w:rPr>
          <w:rFonts w:ascii="Times New Roman" w:hAnsi="Times New Roman" w:cs="Times New Roman"/>
          <w:i/>
          <w:iCs/>
          <w:sz w:val="28"/>
          <w:szCs w:val="28"/>
          <w:lang w:val="en-US"/>
        </w:rPr>
      </w:pPr>
      <w:r w:rsidRPr="003C28A6">
        <w:rPr>
          <w:rFonts w:ascii="Times New Roman" w:hAnsi="Times New Roman" w:cs="Times New Roman"/>
          <w:i/>
          <w:iCs/>
          <w:sz w:val="28"/>
          <w:szCs w:val="28"/>
          <w:lang w:val="en-US"/>
        </w:rPr>
        <w:t xml:space="preserve">This morning of June 8, 1939, he’d not take breakfast at the Hotel Astor, with its famous clock and its opulent </w:t>
      </w:r>
      <w:r w:rsidRPr="003C28A6">
        <w:rPr>
          <w:rFonts w:ascii="Times New Roman" w:hAnsi="Times New Roman" w:cs="Times New Roman"/>
          <w:b/>
          <w:bCs/>
          <w:i/>
          <w:iCs/>
          <w:sz w:val="28"/>
          <w:szCs w:val="28"/>
          <w:lang w:val="en-US"/>
        </w:rPr>
        <w:t>décor</w:t>
      </w:r>
      <w:r>
        <w:rPr>
          <w:rFonts w:ascii="Times New Roman" w:hAnsi="Times New Roman" w:cs="Times New Roman"/>
          <w:i/>
          <w:iCs/>
          <w:sz w:val="28"/>
          <w:szCs w:val="28"/>
          <w:lang w:val="en-US"/>
        </w:rPr>
        <w:t>.</w:t>
      </w:r>
      <w:r w:rsidRPr="003C28A6">
        <w:rPr>
          <w:rFonts w:ascii="Times New Roman" w:hAnsi="Times New Roman" w:cs="Times New Roman"/>
          <w:i/>
          <w:iCs/>
          <w:sz w:val="28"/>
          <w:szCs w:val="28"/>
          <w:lang w:val="en-US"/>
        </w:rPr>
        <w:t xml:space="preserve"> </w:t>
      </w:r>
      <w:r w:rsidRPr="008866FC">
        <w:rPr>
          <w:rFonts w:ascii="Times New Roman" w:hAnsi="Times New Roman" w:cs="Times New Roman"/>
          <w:sz w:val="28"/>
          <w:szCs w:val="28"/>
          <w:lang w:val="en-US"/>
        </w:rPr>
        <w:t>(Hanks, p. 107)</w:t>
      </w:r>
    </w:p>
    <w:p w14:paraId="1A91C251" w14:textId="77777777" w:rsidR="003911EB" w:rsidRPr="003C28A6" w:rsidRDefault="003911EB" w:rsidP="003911EB">
      <w:pPr>
        <w:pStyle w:val="a3"/>
        <w:numPr>
          <w:ilvl w:val="0"/>
          <w:numId w:val="11"/>
        </w:numPr>
        <w:spacing w:line="360" w:lineRule="auto"/>
        <w:jc w:val="both"/>
        <w:rPr>
          <w:rFonts w:ascii="Times New Roman" w:hAnsi="Times New Roman" w:cs="Times New Roman"/>
          <w:i/>
          <w:iCs/>
          <w:sz w:val="28"/>
          <w:szCs w:val="28"/>
        </w:rPr>
      </w:pPr>
      <w:r w:rsidRPr="003C28A6">
        <w:rPr>
          <w:rFonts w:ascii="Times New Roman" w:hAnsi="Times New Roman" w:cs="Times New Roman"/>
          <w:i/>
          <w:iCs/>
          <w:sz w:val="28"/>
          <w:szCs w:val="28"/>
        </w:rPr>
        <w:t>Сюжетно-композиционная функция;</w:t>
      </w:r>
    </w:p>
    <w:p w14:paraId="64D86295"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lastRenderedPageBreak/>
        <w:t xml:space="preserve">Например, если действие происходит в определенной стране, автор употребляет включения на языке этой страны. </w:t>
      </w:r>
    </w:p>
    <w:p w14:paraId="5C4AE111" w14:textId="77777777" w:rsidR="003911EB" w:rsidRPr="003911EB" w:rsidRDefault="003911EB" w:rsidP="003911EB">
      <w:pPr>
        <w:spacing w:line="360" w:lineRule="auto"/>
        <w:ind w:firstLine="567"/>
        <w:jc w:val="both"/>
        <w:rPr>
          <w:rFonts w:ascii="Times New Roman" w:hAnsi="Times New Roman" w:cs="Times New Roman"/>
          <w:b/>
          <w:bCs/>
          <w:i/>
          <w:iCs/>
          <w:sz w:val="28"/>
          <w:szCs w:val="28"/>
        </w:rPr>
      </w:pPr>
      <w:r w:rsidRPr="003C28A6">
        <w:rPr>
          <w:rFonts w:ascii="Times New Roman" w:hAnsi="Times New Roman" w:cs="Times New Roman"/>
          <w:i/>
          <w:iCs/>
          <w:sz w:val="28"/>
          <w:szCs w:val="28"/>
          <w:lang w:val="en-US"/>
        </w:rPr>
        <w:t xml:space="preserve">Frobisher, today I'd like you to come up with some themes for my </w:t>
      </w:r>
      <w:r w:rsidRPr="003C28A6">
        <w:rPr>
          <w:rFonts w:ascii="Times New Roman" w:hAnsi="Times New Roman" w:cs="Times New Roman"/>
          <w:b/>
          <w:bCs/>
          <w:i/>
          <w:iCs/>
          <w:sz w:val="28"/>
          <w:szCs w:val="28"/>
          <w:lang w:val="en-US"/>
        </w:rPr>
        <w:t>Severo</w:t>
      </w:r>
      <w:r w:rsidRPr="003C28A6">
        <w:rPr>
          <w:rFonts w:ascii="Times New Roman" w:hAnsi="Times New Roman" w:cs="Times New Roman"/>
          <w:i/>
          <w:iCs/>
          <w:sz w:val="28"/>
          <w:szCs w:val="28"/>
          <w:lang w:val="en-US"/>
        </w:rPr>
        <w:t xml:space="preserve"> movement</w:t>
      </w:r>
      <w:r>
        <w:rPr>
          <w:rFonts w:ascii="Times New Roman" w:hAnsi="Times New Roman" w:cs="Times New Roman"/>
          <w:i/>
          <w:iCs/>
          <w:sz w:val="28"/>
          <w:szCs w:val="28"/>
          <w:lang w:val="en-US"/>
        </w:rPr>
        <w:t>.</w:t>
      </w:r>
      <w:r w:rsidRPr="003C28A6">
        <w:rPr>
          <w:rFonts w:ascii="Times New Roman" w:hAnsi="Times New Roman" w:cs="Times New Roman"/>
          <w:i/>
          <w:iCs/>
          <w:sz w:val="28"/>
          <w:szCs w:val="28"/>
          <w:lang w:val="en-US"/>
        </w:rPr>
        <w:t xml:space="preserve"> </w:t>
      </w:r>
      <w:r w:rsidRPr="003911EB">
        <w:rPr>
          <w:rFonts w:ascii="Times New Roman" w:hAnsi="Times New Roman" w:cs="Times New Roman"/>
          <w:sz w:val="28"/>
          <w:szCs w:val="28"/>
        </w:rPr>
        <w:t>(</w:t>
      </w:r>
      <w:r w:rsidRPr="008866FC">
        <w:rPr>
          <w:rFonts w:ascii="Times New Roman" w:hAnsi="Times New Roman" w:cs="Times New Roman"/>
          <w:sz w:val="28"/>
          <w:szCs w:val="28"/>
          <w:lang w:val="en-US"/>
        </w:rPr>
        <w:t>Mitchell</w:t>
      </w:r>
      <w:r w:rsidRPr="003911EB">
        <w:rPr>
          <w:rFonts w:ascii="Times New Roman" w:hAnsi="Times New Roman" w:cs="Times New Roman"/>
          <w:sz w:val="28"/>
          <w:szCs w:val="28"/>
        </w:rPr>
        <w:t xml:space="preserve">, </w:t>
      </w:r>
      <w:r w:rsidRPr="008866FC">
        <w:rPr>
          <w:rFonts w:ascii="Times New Roman" w:hAnsi="Times New Roman" w:cs="Times New Roman"/>
          <w:sz w:val="28"/>
          <w:szCs w:val="28"/>
          <w:lang w:val="en-US"/>
        </w:rPr>
        <w:t>p</w:t>
      </w:r>
      <w:r w:rsidRPr="003911EB">
        <w:rPr>
          <w:rFonts w:ascii="Times New Roman" w:hAnsi="Times New Roman" w:cs="Times New Roman"/>
          <w:sz w:val="28"/>
          <w:szCs w:val="28"/>
        </w:rPr>
        <w:t>. 401)</w:t>
      </w:r>
    </w:p>
    <w:p w14:paraId="3FA93B71"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 xml:space="preserve">Включение на итальянском языке является музыкальным термином, которые герой часто употребляет в своей речи как музыкант. ИВ выполняет сюжетно-композиционную функцию, поскольку герои произведения – музыканты, и автор употребляет музыкальные термины и названия композиций на языке оригинала. </w:t>
      </w:r>
    </w:p>
    <w:p w14:paraId="5A5A37F7" w14:textId="77777777" w:rsidR="003911EB" w:rsidRPr="003C28A6" w:rsidRDefault="003911EB" w:rsidP="003911EB">
      <w:pPr>
        <w:spacing w:line="360" w:lineRule="auto"/>
        <w:ind w:firstLineChars="567" w:firstLine="1588"/>
        <w:jc w:val="both"/>
        <w:rPr>
          <w:rFonts w:ascii="Times New Roman" w:hAnsi="Times New Roman" w:cs="Times New Roman"/>
          <w:sz w:val="28"/>
          <w:szCs w:val="28"/>
        </w:rPr>
      </w:pPr>
      <w:r w:rsidRPr="003C28A6">
        <w:rPr>
          <w:rFonts w:ascii="Times New Roman" w:hAnsi="Times New Roman" w:cs="Times New Roman"/>
          <w:sz w:val="28"/>
          <w:szCs w:val="28"/>
        </w:rPr>
        <w:t xml:space="preserve">4. </w:t>
      </w:r>
      <w:r w:rsidRPr="003C28A6">
        <w:rPr>
          <w:rFonts w:ascii="Times New Roman" w:hAnsi="Times New Roman" w:cs="Times New Roman"/>
          <w:i/>
          <w:iCs/>
          <w:sz w:val="28"/>
          <w:szCs w:val="28"/>
        </w:rPr>
        <w:t>Культурно-ориентирующая функция (</w:t>
      </w:r>
      <w:r w:rsidRPr="003C28A6">
        <w:rPr>
          <w:rFonts w:ascii="Times New Roman" w:hAnsi="Times New Roman" w:cs="Times New Roman"/>
          <w:sz w:val="28"/>
          <w:szCs w:val="28"/>
        </w:rPr>
        <w:t xml:space="preserve">функция создания атмосферы); </w:t>
      </w:r>
    </w:p>
    <w:p w14:paraId="5221D75F"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 xml:space="preserve">При выполнении данной функции ИВ передают национальный колорит и лингвокультурную составляющую. </w:t>
      </w:r>
    </w:p>
    <w:p w14:paraId="77502CC7" w14:textId="77777777" w:rsidR="003911EB" w:rsidRPr="00EC5F61" w:rsidRDefault="003911EB" w:rsidP="003911EB">
      <w:pPr>
        <w:spacing w:line="360" w:lineRule="auto"/>
        <w:ind w:firstLine="567"/>
        <w:contextualSpacing/>
        <w:jc w:val="both"/>
        <w:rPr>
          <w:rFonts w:ascii="Times New Roman" w:hAnsi="Times New Roman" w:cs="Times New Roman"/>
          <w:i/>
          <w:iCs/>
          <w:sz w:val="28"/>
          <w:szCs w:val="28"/>
        </w:rPr>
      </w:pPr>
      <w:r w:rsidRPr="003C28A6">
        <w:rPr>
          <w:rFonts w:ascii="Times New Roman" w:hAnsi="Times New Roman" w:cs="Times New Roman"/>
          <w:i/>
          <w:iCs/>
          <w:sz w:val="28"/>
          <w:szCs w:val="28"/>
          <w:lang w:val="en-US"/>
        </w:rPr>
        <w:t xml:space="preserve">… Reminded myself I'd not committed any crime – </w:t>
      </w:r>
      <w:r w:rsidRPr="003C28A6">
        <w:rPr>
          <w:rFonts w:ascii="Times New Roman" w:hAnsi="Times New Roman" w:cs="Times New Roman"/>
          <w:b/>
          <w:bCs/>
          <w:i/>
          <w:iCs/>
          <w:sz w:val="28"/>
          <w:szCs w:val="28"/>
          <w:lang w:val="en-US"/>
        </w:rPr>
        <w:t>va bene</w:t>
      </w:r>
      <w:r w:rsidRPr="003C28A6">
        <w:rPr>
          <w:rFonts w:ascii="Times New Roman" w:hAnsi="Times New Roman" w:cs="Times New Roman"/>
          <w:i/>
          <w:iCs/>
          <w:sz w:val="28"/>
          <w:szCs w:val="28"/>
          <w:lang w:val="en-US"/>
        </w:rPr>
        <w:t xml:space="preserve">, hare[sic]splitter, not a crime against the Crommelynck-Ayrses that they know of – … </w:t>
      </w:r>
      <w:r w:rsidRPr="00EC5F61">
        <w:rPr>
          <w:rFonts w:ascii="Times New Roman" w:hAnsi="Times New Roman" w:cs="Times New Roman"/>
          <w:sz w:val="28"/>
          <w:szCs w:val="28"/>
        </w:rPr>
        <w:t>(</w:t>
      </w:r>
      <w:r w:rsidRPr="008866FC">
        <w:rPr>
          <w:rFonts w:ascii="Times New Roman" w:hAnsi="Times New Roman" w:cs="Times New Roman"/>
          <w:sz w:val="28"/>
          <w:szCs w:val="28"/>
          <w:lang w:val="en-US"/>
        </w:rPr>
        <w:t>Mitchell</w:t>
      </w:r>
      <w:r w:rsidRPr="00EC5F61">
        <w:rPr>
          <w:rFonts w:ascii="Times New Roman" w:hAnsi="Times New Roman" w:cs="Times New Roman"/>
          <w:sz w:val="28"/>
          <w:szCs w:val="28"/>
        </w:rPr>
        <w:t xml:space="preserve">, </w:t>
      </w:r>
      <w:r w:rsidRPr="008866FC">
        <w:rPr>
          <w:rFonts w:ascii="Times New Roman" w:hAnsi="Times New Roman" w:cs="Times New Roman"/>
          <w:sz w:val="28"/>
          <w:szCs w:val="28"/>
          <w:lang w:val="en-US"/>
        </w:rPr>
        <w:t>p</w:t>
      </w:r>
      <w:r w:rsidRPr="00EC5F61">
        <w:rPr>
          <w:rFonts w:ascii="Times New Roman" w:hAnsi="Times New Roman" w:cs="Times New Roman"/>
          <w:sz w:val="28"/>
          <w:szCs w:val="28"/>
        </w:rPr>
        <w:t>. 409)</w:t>
      </w:r>
    </w:p>
    <w:p w14:paraId="59D2C341"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Включение на французском языке выполняет культурно-ориентирующую функцию. Автор хочет подчеркнуть двуязычие героя и манеру его общения</w:t>
      </w:r>
      <w:r>
        <w:rPr>
          <w:rFonts w:ascii="Times New Roman" w:hAnsi="Times New Roman" w:cs="Times New Roman"/>
          <w:sz w:val="28"/>
          <w:szCs w:val="28"/>
        </w:rPr>
        <w:t>.</w:t>
      </w:r>
    </w:p>
    <w:p w14:paraId="05998349" w14:textId="77777777" w:rsidR="003911EB" w:rsidRPr="003C28A6" w:rsidRDefault="003911EB" w:rsidP="003911EB">
      <w:pPr>
        <w:spacing w:line="360" w:lineRule="auto"/>
        <w:ind w:firstLineChars="567" w:firstLine="1588"/>
        <w:jc w:val="both"/>
        <w:rPr>
          <w:rFonts w:ascii="Times New Roman" w:hAnsi="Times New Roman" w:cs="Times New Roman"/>
          <w:sz w:val="28"/>
          <w:szCs w:val="28"/>
        </w:rPr>
      </w:pPr>
      <w:r w:rsidRPr="003C28A6">
        <w:rPr>
          <w:rFonts w:ascii="Times New Roman" w:hAnsi="Times New Roman" w:cs="Times New Roman"/>
          <w:sz w:val="28"/>
          <w:szCs w:val="28"/>
        </w:rPr>
        <w:t xml:space="preserve">5. </w:t>
      </w:r>
      <w:r w:rsidRPr="003C28A6">
        <w:rPr>
          <w:rFonts w:ascii="Times New Roman" w:hAnsi="Times New Roman" w:cs="Times New Roman"/>
          <w:i/>
          <w:iCs/>
          <w:sz w:val="28"/>
          <w:szCs w:val="28"/>
        </w:rPr>
        <w:t>Детализирующая функция</w:t>
      </w:r>
      <w:r w:rsidRPr="003C28A6">
        <w:rPr>
          <w:rFonts w:ascii="Times New Roman" w:hAnsi="Times New Roman" w:cs="Times New Roman"/>
          <w:sz w:val="28"/>
          <w:szCs w:val="28"/>
        </w:rPr>
        <w:t xml:space="preserve"> (придание художественному произведению смысловой/лингвокультурной достоверности путем конкретизации);</w:t>
      </w:r>
    </w:p>
    <w:p w14:paraId="6D4E45DC" w14:textId="77777777" w:rsidR="003911EB" w:rsidRPr="003911EB" w:rsidRDefault="003911EB" w:rsidP="003911EB">
      <w:pPr>
        <w:spacing w:line="360" w:lineRule="auto"/>
        <w:ind w:firstLine="567"/>
        <w:jc w:val="both"/>
        <w:rPr>
          <w:rFonts w:ascii="Times New Roman" w:hAnsi="Times New Roman" w:cs="Times New Roman"/>
          <w:i/>
          <w:iCs/>
          <w:sz w:val="28"/>
          <w:szCs w:val="28"/>
        </w:rPr>
      </w:pPr>
      <w:r w:rsidRPr="003C28A6">
        <w:rPr>
          <w:rFonts w:ascii="Times New Roman" w:hAnsi="Times New Roman" w:cs="Times New Roman"/>
          <w:i/>
          <w:iCs/>
          <w:sz w:val="28"/>
          <w:szCs w:val="28"/>
          <w:lang w:val="en-US"/>
        </w:rPr>
        <w:t>MUSIC: “</w:t>
      </w:r>
      <w:r w:rsidRPr="003C28A6">
        <w:rPr>
          <w:rFonts w:ascii="Times New Roman" w:hAnsi="Times New Roman" w:cs="Times New Roman"/>
          <w:b/>
          <w:bCs/>
          <w:i/>
          <w:iCs/>
          <w:sz w:val="28"/>
          <w:szCs w:val="28"/>
          <w:lang w:val="en-US"/>
        </w:rPr>
        <w:t>Que Te Vaya Bonito</w:t>
      </w:r>
      <w:r w:rsidRPr="003C28A6">
        <w:rPr>
          <w:rFonts w:ascii="Times New Roman" w:hAnsi="Times New Roman" w:cs="Times New Roman"/>
          <w:i/>
          <w:iCs/>
          <w:sz w:val="28"/>
          <w:szCs w:val="28"/>
          <w:lang w:val="en-US"/>
        </w:rPr>
        <w:t>” on an accordion</w:t>
      </w:r>
      <w:r>
        <w:rPr>
          <w:rFonts w:ascii="Times New Roman" w:hAnsi="Times New Roman" w:cs="Times New Roman"/>
          <w:i/>
          <w:iCs/>
          <w:sz w:val="28"/>
          <w:szCs w:val="28"/>
          <w:lang w:val="en-US"/>
        </w:rPr>
        <w:t>.</w:t>
      </w:r>
      <w:r w:rsidRPr="003C28A6">
        <w:rPr>
          <w:rFonts w:ascii="Times New Roman" w:hAnsi="Times New Roman" w:cs="Times New Roman"/>
          <w:i/>
          <w:iCs/>
          <w:sz w:val="28"/>
          <w:szCs w:val="28"/>
          <w:lang w:val="en-US"/>
        </w:rPr>
        <w:t xml:space="preserve"> </w:t>
      </w:r>
      <w:r w:rsidRPr="003911EB">
        <w:rPr>
          <w:rFonts w:ascii="Times New Roman" w:hAnsi="Times New Roman" w:cs="Times New Roman"/>
          <w:sz w:val="28"/>
          <w:szCs w:val="28"/>
        </w:rPr>
        <w:t>(</w:t>
      </w:r>
      <w:r w:rsidRPr="008866FC">
        <w:rPr>
          <w:rFonts w:ascii="Times New Roman" w:hAnsi="Times New Roman" w:cs="Times New Roman"/>
          <w:sz w:val="28"/>
          <w:szCs w:val="28"/>
          <w:lang w:val="en-US"/>
        </w:rPr>
        <w:t>Hanks</w:t>
      </w:r>
      <w:r w:rsidRPr="003911EB">
        <w:rPr>
          <w:rFonts w:ascii="Times New Roman" w:hAnsi="Times New Roman" w:cs="Times New Roman"/>
          <w:sz w:val="28"/>
          <w:szCs w:val="28"/>
        </w:rPr>
        <w:t xml:space="preserve">, </w:t>
      </w:r>
      <w:r w:rsidRPr="008866FC">
        <w:rPr>
          <w:rFonts w:ascii="Times New Roman" w:hAnsi="Times New Roman" w:cs="Times New Roman"/>
          <w:sz w:val="28"/>
          <w:szCs w:val="28"/>
          <w:lang w:val="en-US"/>
        </w:rPr>
        <w:t>p</w:t>
      </w:r>
      <w:r w:rsidRPr="003911EB">
        <w:rPr>
          <w:rFonts w:ascii="Times New Roman" w:hAnsi="Times New Roman" w:cs="Times New Roman"/>
          <w:sz w:val="28"/>
          <w:szCs w:val="28"/>
        </w:rPr>
        <w:t>. 123)</w:t>
      </w:r>
    </w:p>
    <w:p w14:paraId="6EDAE78E" w14:textId="77777777" w:rsidR="003911EB" w:rsidRPr="003C28A6" w:rsidRDefault="003911EB" w:rsidP="003911EB">
      <w:pPr>
        <w:spacing w:line="360" w:lineRule="auto"/>
        <w:ind w:firstLineChars="567" w:firstLine="1588"/>
        <w:jc w:val="both"/>
        <w:rPr>
          <w:rFonts w:ascii="Times New Roman" w:hAnsi="Times New Roman" w:cs="Times New Roman"/>
          <w:sz w:val="28"/>
          <w:szCs w:val="28"/>
        </w:rPr>
      </w:pPr>
      <w:r w:rsidRPr="003C28A6">
        <w:rPr>
          <w:rFonts w:ascii="Times New Roman" w:hAnsi="Times New Roman" w:cs="Times New Roman"/>
          <w:sz w:val="28"/>
          <w:szCs w:val="28"/>
        </w:rPr>
        <w:t xml:space="preserve">6. </w:t>
      </w:r>
      <w:r w:rsidRPr="003C28A6">
        <w:rPr>
          <w:rFonts w:ascii="Times New Roman" w:hAnsi="Times New Roman" w:cs="Times New Roman"/>
          <w:i/>
          <w:iCs/>
          <w:sz w:val="28"/>
          <w:szCs w:val="28"/>
        </w:rPr>
        <w:t>Эмотивная функция</w:t>
      </w:r>
      <w:r w:rsidRPr="003C28A6">
        <w:rPr>
          <w:rFonts w:ascii="Times New Roman" w:hAnsi="Times New Roman" w:cs="Times New Roman"/>
          <w:sz w:val="28"/>
          <w:szCs w:val="28"/>
        </w:rPr>
        <w:t xml:space="preserve"> (в целях описания эмоциональных ситуаций, эмоций);</w:t>
      </w:r>
    </w:p>
    <w:p w14:paraId="5EF21C4F" w14:textId="77777777" w:rsidR="003911EB" w:rsidRPr="003C28A6" w:rsidRDefault="003911EB" w:rsidP="003911EB">
      <w:pPr>
        <w:spacing w:line="360" w:lineRule="auto"/>
        <w:ind w:firstLine="567"/>
        <w:jc w:val="both"/>
        <w:rPr>
          <w:rFonts w:ascii="Times New Roman" w:hAnsi="Times New Roman" w:cs="Times New Roman"/>
          <w:i/>
          <w:iCs/>
          <w:sz w:val="28"/>
          <w:szCs w:val="28"/>
          <w:lang w:val="en-US"/>
        </w:rPr>
      </w:pPr>
      <w:r w:rsidRPr="003C28A6">
        <w:rPr>
          <w:rFonts w:ascii="Times New Roman" w:hAnsi="Times New Roman" w:cs="Times New Roman"/>
          <w:i/>
          <w:iCs/>
          <w:sz w:val="28"/>
          <w:szCs w:val="28"/>
          <w:lang w:val="en-US"/>
        </w:rPr>
        <w:t xml:space="preserve">The woman creeps around him, pressing herself against the wall, shrieking, </w:t>
      </w:r>
      <w:r w:rsidRPr="003C28A6">
        <w:rPr>
          <w:rFonts w:ascii="Times New Roman" w:hAnsi="Times New Roman" w:cs="Times New Roman"/>
          <w:b/>
          <w:bCs/>
          <w:i/>
          <w:iCs/>
          <w:sz w:val="28"/>
          <w:szCs w:val="28"/>
          <w:lang w:val="en-US"/>
        </w:rPr>
        <w:t xml:space="preserve">"¡No dispares! ¡No dispares! ¡No quiero morir!" </w:t>
      </w:r>
      <w:r w:rsidRPr="008866FC">
        <w:rPr>
          <w:rFonts w:ascii="Times New Roman" w:hAnsi="Times New Roman" w:cs="Times New Roman"/>
          <w:sz w:val="28"/>
          <w:szCs w:val="28"/>
          <w:lang w:val="en-US"/>
        </w:rPr>
        <w:t>(Mitchell, p. 376)</w:t>
      </w:r>
    </w:p>
    <w:p w14:paraId="0934E7EE"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lastRenderedPageBreak/>
        <w:t>Героиня</w:t>
      </w:r>
      <w:r w:rsidRPr="003C28A6">
        <w:rPr>
          <w:rFonts w:ascii="Times New Roman" w:hAnsi="Times New Roman" w:cs="Times New Roman"/>
          <w:sz w:val="28"/>
          <w:szCs w:val="28"/>
          <w:lang w:val="en-US"/>
        </w:rPr>
        <w:t xml:space="preserve"> – </w:t>
      </w:r>
      <w:r w:rsidRPr="003C28A6">
        <w:rPr>
          <w:rFonts w:ascii="Times New Roman" w:hAnsi="Times New Roman" w:cs="Times New Roman"/>
          <w:sz w:val="28"/>
          <w:szCs w:val="28"/>
        </w:rPr>
        <w:t>женщина</w:t>
      </w:r>
      <w:r w:rsidRPr="003C28A6">
        <w:rPr>
          <w:rFonts w:ascii="Times New Roman" w:hAnsi="Times New Roman" w:cs="Times New Roman"/>
          <w:sz w:val="28"/>
          <w:szCs w:val="28"/>
          <w:lang w:val="en-US"/>
        </w:rPr>
        <w:t>-</w:t>
      </w:r>
      <w:r w:rsidRPr="003C28A6">
        <w:rPr>
          <w:rFonts w:ascii="Times New Roman" w:hAnsi="Times New Roman" w:cs="Times New Roman"/>
          <w:sz w:val="28"/>
          <w:szCs w:val="28"/>
        </w:rPr>
        <w:t>испанка</w:t>
      </w:r>
      <w:r w:rsidRPr="003C28A6">
        <w:rPr>
          <w:rFonts w:ascii="Times New Roman" w:hAnsi="Times New Roman" w:cs="Times New Roman"/>
          <w:sz w:val="28"/>
          <w:szCs w:val="28"/>
          <w:lang w:val="en-US"/>
        </w:rPr>
        <w:t xml:space="preserve">. </w:t>
      </w:r>
      <w:r w:rsidRPr="003C28A6">
        <w:rPr>
          <w:rFonts w:ascii="Times New Roman" w:hAnsi="Times New Roman" w:cs="Times New Roman"/>
          <w:sz w:val="28"/>
          <w:szCs w:val="28"/>
        </w:rPr>
        <w:t xml:space="preserve">Она говорит и английском, и на испанском языках. Однако самые сильные эмоции женщина выражает на родном испанском языке, не думая о том, поймут ли ее собеседники или нет. </w:t>
      </w:r>
    </w:p>
    <w:p w14:paraId="4DB25826" w14:textId="77777777" w:rsidR="003911EB" w:rsidRDefault="003911EB" w:rsidP="003911EB">
      <w:pPr>
        <w:spacing w:line="360" w:lineRule="auto"/>
        <w:ind w:firstLineChars="567" w:firstLine="1588"/>
        <w:jc w:val="both"/>
        <w:rPr>
          <w:rFonts w:ascii="Times New Roman" w:hAnsi="Times New Roman" w:cs="Times New Roman"/>
          <w:i/>
          <w:iCs/>
          <w:sz w:val="28"/>
          <w:szCs w:val="28"/>
        </w:rPr>
      </w:pPr>
      <w:r w:rsidRPr="00A9096A">
        <w:rPr>
          <w:rFonts w:ascii="Times New Roman" w:hAnsi="Times New Roman" w:cs="Times New Roman"/>
          <w:sz w:val="28"/>
          <w:szCs w:val="28"/>
        </w:rPr>
        <w:t xml:space="preserve">7. </w:t>
      </w:r>
      <w:r w:rsidRPr="00A9096A">
        <w:rPr>
          <w:rFonts w:ascii="Times New Roman" w:hAnsi="Times New Roman" w:cs="Times New Roman"/>
          <w:i/>
          <w:iCs/>
          <w:sz w:val="28"/>
          <w:szCs w:val="28"/>
        </w:rPr>
        <w:t>Эстетическая функция;</w:t>
      </w:r>
    </w:p>
    <w:p w14:paraId="4DEC769B" w14:textId="77777777" w:rsidR="003911EB" w:rsidRDefault="003911EB" w:rsidP="003911EB">
      <w:pPr>
        <w:spacing w:line="360" w:lineRule="auto"/>
        <w:ind w:firstLine="567"/>
        <w:jc w:val="both"/>
        <w:rPr>
          <w:rFonts w:ascii="Times New Roman" w:hAnsi="Times New Roman" w:cs="Times New Roman"/>
          <w:sz w:val="28"/>
          <w:szCs w:val="28"/>
        </w:rPr>
      </w:pPr>
      <w:r w:rsidRPr="00A9096A">
        <w:rPr>
          <w:rFonts w:ascii="Times New Roman" w:hAnsi="Times New Roman" w:cs="Times New Roman"/>
          <w:sz w:val="28"/>
          <w:szCs w:val="28"/>
        </w:rPr>
        <w:t>Эстетическая функция характеризуется направленностью на само сообщение, используется с целью открыть читателю и слушателю прекрасное в самом слове</w:t>
      </w:r>
      <w:r>
        <w:rPr>
          <w:rFonts w:ascii="Times New Roman" w:hAnsi="Times New Roman" w:cs="Times New Roman"/>
          <w:sz w:val="28"/>
          <w:szCs w:val="28"/>
        </w:rPr>
        <w:t>.</w:t>
      </w:r>
    </w:p>
    <w:p w14:paraId="038EF91F" w14:textId="77777777" w:rsidR="003911EB" w:rsidRPr="00A9096A" w:rsidRDefault="003911EB" w:rsidP="003911EB">
      <w:pPr>
        <w:spacing w:line="360" w:lineRule="auto"/>
        <w:ind w:firstLine="567"/>
        <w:jc w:val="both"/>
        <w:rPr>
          <w:rFonts w:ascii="Times New Roman" w:hAnsi="Times New Roman" w:cs="Times New Roman"/>
          <w:i/>
          <w:iCs/>
          <w:sz w:val="28"/>
          <w:szCs w:val="28"/>
        </w:rPr>
      </w:pPr>
      <w:r w:rsidRPr="00A9096A">
        <w:rPr>
          <w:rFonts w:ascii="Times New Roman" w:hAnsi="Times New Roman" w:cs="Times New Roman"/>
          <w:i/>
          <w:iCs/>
          <w:sz w:val="28"/>
          <w:szCs w:val="28"/>
          <w:lang w:val="en-US"/>
        </w:rPr>
        <w:t xml:space="preserve">Through the ominous buzzing came Eva, in an electric blue ball gown, a </w:t>
      </w:r>
      <w:r w:rsidRPr="00A9096A">
        <w:rPr>
          <w:rFonts w:ascii="Times New Roman" w:hAnsi="Times New Roman" w:cs="Times New Roman"/>
          <w:b/>
          <w:bCs/>
          <w:i/>
          <w:iCs/>
          <w:sz w:val="28"/>
          <w:szCs w:val="28"/>
          <w:lang w:val="en-US"/>
        </w:rPr>
        <w:t>rivière</w:t>
      </w:r>
      <w:r w:rsidRPr="00A9096A">
        <w:rPr>
          <w:rFonts w:ascii="Times New Roman" w:hAnsi="Times New Roman" w:cs="Times New Roman"/>
          <w:i/>
          <w:iCs/>
          <w:sz w:val="28"/>
          <w:szCs w:val="28"/>
          <w:lang w:val="en-US"/>
        </w:rPr>
        <w:t xml:space="preserve"> of green pearls. </w:t>
      </w:r>
      <w:r w:rsidRPr="00A9096A">
        <w:rPr>
          <w:rFonts w:ascii="Times New Roman" w:hAnsi="Times New Roman" w:cs="Times New Roman"/>
          <w:sz w:val="28"/>
          <w:szCs w:val="28"/>
        </w:rPr>
        <w:t>(</w:t>
      </w:r>
      <w:r w:rsidRPr="00A9096A">
        <w:rPr>
          <w:rFonts w:ascii="Times New Roman" w:hAnsi="Times New Roman" w:cs="Times New Roman"/>
          <w:sz w:val="28"/>
          <w:szCs w:val="28"/>
          <w:lang w:val="en-US"/>
        </w:rPr>
        <w:t>Mitchell</w:t>
      </w:r>
      <w:r w:rsidRPr="003911EB">
        <w:rPr>
          <w:rFonts w:ascii="Times New Roman" w:hAnsi="Times New Roman" w:cs="Times New Roman"/>
          <w:sz w:val="28"/>
          <w:szCs w:val="28"/>
        </w:rPr>
        <w:t xml:space="preserve">, </w:t>
      </w:r>
      <w:r w:rsidRPr="00A9096A">
        <w:rPr>
          <w:rFonts w:ascii="Times New Roman" w:hAnsi="Times New Roman" w:cs="Times New Roman"/>
          <w:sz w:val="28"/>
          <w:szCs w:val="28"/>
          <w:lang w:val="en-US"/>
        </w:rPr>
        <w:t>p</w:t>
      </w:r>
      <w:r w:rsidRPr="00A9096A">
        <w:rPr>
          <w:rFonts w:ascii="Times New Roman" w:hAnsi="Times New Roman" w:cs="Times New Roman"/>
          <w:sz w:val="28"/>
          <w:szCs w:val="28"/>
        </w:rPr>
        <w:t>. 410)</w:t>
      </w:r>
    </w:p>
    <w:p w14:paraId="1EF7C174" w14:textId="77777777" w:rsidR="003911EB" w:rsidRPr="00A9096A" w:rsidRDefault="003911EB" w:rsidP="003911EB">
      <w:pPr>
        <w:spacing w:line="360" w:lineRule="auto"/>
        <w:ind w:firstLine="567"/>
        <w:jc w:val="both"/>
        <w:rPr>
          <w:rFonts w:ascii="Times New Roman" w:hAnsi="Times New Roman" w:cs="Times New Roman"/>
          <w:sz w:val="28"/>
          <w:szCs w:val="28"/>
        </w:rPr>
      </w:pPr>
      <w:r w:rsidRPr="00A9096A">
        <w:rPr>
          <w:rFonts w:ascii="Times New Roman" w:hAnsi="Times New Roman" w:cs="Times New Roman"/>
          <w:sz w:val="28"/>
          <w:szCs w:val="28"/>
        </w:rPr>
        <w:t>Интерлингвальное включение выполняет детализирующую и эстетическую функции</w:t>
      </w:r>
      <w:r>
        <w:rPr>
          <w:rFonts w:ascii="Times New Roman" w:hAnsi="Times New Roman" w:cs="Times New Roman"/>
          <w:sz w:val="28"/>
          <w:szCs w:val="28"/>
        </w:rPr>
        <w:t xml:space="preserve">, ИВ привлекает внимание читателя. </w:t>
      </w:r>
    </w:p>
    <w:p w14:paraId="21C5328B" w14:textId="77777777" w:rsidR="003911EB" w:rsidRPr="003C28A6" w:rsidRDefault="003911EB" w:rsidP="003911EB">
      <w:pPr>
        <w:spacing w:line="360" w:lineRule="auto"/>
        <w:ind w:firstLineChars="567" w:firstLine="1588"/>
        <w:jc w:val="both"/>
        <w:rPr>
          <w:rFonts w:ascii="Times New Roman" w:hAnsi="Times New Roman" w:cs="Times New Roman"/>
          <w:sz w:val="28"/>
          <w:szCs w:val="28"/>
        </w:rPr>
      </w:pPr>
      <w:r w:rsidRPr="003C28A6">
        <w:rPr>
          <w:rFonts w:ascii="Times New Roman" w:hAnsi="Times New Roman" w:cs="Times New Roman"/>
          <w:sz w:val="28"/>
          <w:szCs w:val="28"/>
        </w:rPr>
        <w:t xml:space="preserve">8. </w:t>
      </w:r>
      <w:r w:rsidRPr="003C28A6">
        <w:rPr>
          <w:rFonts w:ascii="Times New Roman" w:hAnsi="Times New Roman" w:cs="Times New Roman"/>
          <w:i/>
          <w:iCs/>
          <w:sz w:val="28"/>
          <w:szCs w:val="28"/>
        </w:rPr>
        <w:t>Функция документализации</w:t>
      </w:r>
      <w:r w:rsidRPr="003C28A6">
        <w:rPr>
          <w:rFonts w:ascii="Times New Roman" w:hAnsi="Times New Roman" w:cs="Times New Roman"/>
          <w:sz w:val="28"/>
          <w:szCs w:val="28"/>
        </w:rPr>
        <w:t xml:space="preserve"> (топонимы, иностранные географические названия).</w:t>
      </w:r>
    </w:p>
    <w:p w14:paraId="2530C934" w14:textId="77777777" w:rsidR="003911EB" w:rsidRPr="003C28A6" w:rsidRDefault="003911EB" w:rsidP="003911EB">
      <w:pPr>
        <w:spacing w:line="360" w:lineRule="auto"/>
        <w:ind w:firstLine="567"/>
        <w:jc w:val="both"/>
        <w:rPr>
          <w:rFonts w:ascii="Times New Roman" w:hAnsi="Times New Roman" w:cs="Times New Roman"/>
          <w:i/>
          <w:iCs/>
          <w:sz w:val="28"/>
          <w:szCs w:val="28"/>
        </w:rPr>
      </w:pPr>
      <w:r w:rsidRPr="003C28A6">
        <w:rPr>
          <w:rFonts w:ascii="Times New Roman" w:hAnsi="Times New Roman" w:cs="Times New Roman"/>
          <w:i/>
          <w:iCs/>
          <w:sz w:val="28"/>
          <w:szCs w:val="28"/>
          <w:lang w:val="en-US"/>
        </w:rPr>
        <w:t xml:space="preserve">The American Indian, too, is capable of useful chores on the Californian </w:t>
      </w:r>
      <w:r w:rsidRPr="003C28A6">
        <w:rPr>
          <w:rFonts w:ascii="Times New Roman" w:hAnsi="Times New Roman" w:cs="Times New Roman"/>
          <w:b/>
          <w:bCs/>
          <w:i/>
          <w:iCs/>
          <w:sz w:val="28"/>
          <w:szCs w:val="28"/>
          <w:lang w:val="en-US"/>
        </w:rPr>
        <w:t>barrios</w:t>
      </w:r>
      <w:r w:rsidRPr="003C28A6">
        <w:rPr>
          <w:rFonts w:ascii="Times New Roman" w:hAnsi="Times New Roman" w:cs="Times New Roman"/>
          <w:i/>
          <w:iCs/>
          <w:sz w:val="28"/>
          <w:szCs w:val="28"/>
          <w:lang w:val="en-US"/>
        </w:rPr>
        <w:t>, is that not so, Mr. Ewing?</w:t>
      </w:r>
      <w:r>
        <w:rPr>
          <w:rFonts w:ascii="Times New Roman" w:hAnsi="Times New Roman" w:cs="Times New Roman"/>
          <w:i/>
          <w:iCs/>
          <w:sz w:val="28"/>
          <w:szCs w:val="28"/>
          <w:lang w:val="en-US"/>
        </w:rPr>
        <w:t xml:space="preserve"> </w:t>
      </w:r>
      <w:r w:rsidRPr="00E86BFC">
        <w:rPr>
          <w:rFonts w:ascii="Times New Roman" w:hAnsi="Times New Roman" w:cs="Times New Roman"/>
          <w:sz w:val="28"/>
          <w:szCs w:val="28"/>
        </w:rPr>
        <w:t>(</w:t>
      </w:r>
      <w:r w:rsidRPr="00E86BFC">
        <w:rPr>
          <w:rFonts w:ascii="Times New Roman" w:hAnsi="Times New Roman" w:cs="Times New Roman"/>
          <w:sz w:val="28"/>
          <w:szCs w:val="28"/>
          <w:lang w:val="en-US"/>
        </w:rPr>
        <w:t>Mitchell</w:t>
      </w:r>
      <w:r w:rsidRPr="00E86BFC">
        <w:rPr>
          <w:rFonts w:ascii="Times New Roman" w:hAnsi="Times New Roman" w:cs="Times New Roman"/>
          <w:sz w:val="28"/>
          <w:szCs w:val="28"/>
        </w:rPr>
        <w:t xml:space="preserve">, </w:t>
      </w:r>
      <w:r w:rsidRPr="00E86BFC">
        <w:rPr>
          <w:rFonts w:ascii="Times New Roman" w:hAnsi="Times New Roman" w:cs="Times New Roman"/>
          <w:sz w:val="28"/>
          <w:szCs w:val="28"/>
          <w:lang w:val="en-US"/>
        </w:rPr>
        <w:t>p</w:t>
      </w:r>
      <w:r w:rsidRPr="00E86BFC">
        <w:rPr>
          <w:rFonts w:ascii="Times New Roman" w:hAnsi="Times New Roman" w:cs="Times New Roman"/>
          <w:sz w:val="28"/>
          <w:szCs w:val="28"/>
        </w:rPr>
        <w:t>. 429)</w:t>
      </w:r>
    </w:p>
    <w:p w14:paraId="5BA38709"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 xml:space="preserve">Интерлингвальное включение на испанском языке является реалией и выполняет функцию документализации. </w:t>
      </w:r>
    </w:p>
    <w:p w14:paraId="2B80587C" w14:textId="77777777" w:rsidR="003911EB" w:rsidRPr="003C28A6" w:rsidRDefault="003911EB" w:rsidP="003911EB">
      <w:pPr>
        <w:spacing w:line="360" w:lineRule="auto"/>
        <w:ind w:firstLineChars="567" w:firstLine="1588"/>
        <w:jc w:val="both"/>
        <w:rPr>
          <w:rFonts w:ascii="Times New Roman" w:hAnsi="Times New Roman" w:cs="Times New Roman"/>
          <w:i/>
          <w:iCs/>
          <w:sz w:val="28"/>
          <w:szCs w:val="28"/>
        </w:rPr>
      </w:pPr>
      <w:r w:rsidRPr="003C28A6">
        <w:rPr>
          <w:rFonts w:ascii="Times New Roman" w:hAnsi="Times New Roman" w:cs="Times New Roman"/>
          <w:sz w:val="28"/>
          <w:szCs w:val="28"/>
        </w:rPr>
        <w:t xml:space="preserve">9. </w:t>
      </w:r>
      <w:r w:rsidRPr="003C28A6">
        <w:rPr>
          <w:rFonts w:ascii="Times New Roman" w:hAnsi="Times New Roman" w:cs="Times New Roman"/>
          <w:i/>
          <w:iCs/>
          <w:sz w:val="28"/>
          <w:szCs w:val="28"/>
        </w:rPr>
        <w:t>Функция экзотизации;</w:t>
      </w:r>
    </w:p>
    <w:p w14:paraId="75CF5C51"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 xml:space="preserve">ИВ использованы автором для того, чтобы обратить внимание читателя на экзотический и необычный характер изображаемых в произведении сцен. </w:t>
      </w:r>
    </w:p>
    <w:p w14:paraId="2F15965F" w14:textId="77777777" w:rsidR="003911EB" w:rsidRPr="003911EB" w:rsidRDefault="003911EB" w:rsidP="003911EB">
      <w:pPr>
        <w:spacing w:line="360" w:lineRule="auto"/>
        <w:ind w:firstLine="567"/>
        <w:jc w:val="both"/>
        <w:rPr>
          <w:rFonts w:ascii="Times New Roman" w:hAnsi="Times New Roman" w:cs="Times New Roman"/>
          <w:i/>
          <w:iCs/>
          <w:sz w:val="28"/>
          <w:szCs w:val="28"/>
        </w:rPr>
      </w:pPr>
      <w:r w:rsidRPr="003C28A6">
        <w:rPr>
          <w:rFonts w:ascii="Times New Roman" w:hAnsi="Times New Roman" w:cs="Times New Roman"/>
          <w:i/>
          <w:iCs/>
          <w:sz w:val="28"/>
          <w:szCs w:val="28"/>
          <w:lang w:val="en-US"/>
        </w:rPr>
        <w:t xml:space="preserve">The "summit" of Conical Tor was a crater, a stone's throw in diameter, encircling a crag-walled depression whose floor lay unseen far beneath the funereal foliage of a gross or more </w:t>
      </w:r>
      <w:r w:rsidRPr="003C28A6">
        <w:rPr>
          <w:rFonts w:ascii="Times New Roman" w:hAnsi="Times New Roman" w:cs="Times New Roman"/>
          <w:b/>
          <w:bCs/>
          <w:i/>
          <w:iCs/>
          <w:sz w:val="28"/>
          <w:szCs w:val="28"/>
          <w:lang w:val="en-US"/>
        </w:rPr>
        <w:t>kopi</w:t>
      </w:r>
      <w:r w:rsidRPr="003C28A6">
        <w:rPr>
          <w:rFonts w:ascii="Times New Roman" w:hAnsi="Times New Roman" w:cs="Times New Roman"/>
          <w:i/>
          <w:iCs/>
          <w:sz w:val="28"/>
          <w:szCs w:val="28"/>
          <w:lang w:val="en-US"/>
        </w:rPr>
        <w:t xml:space="preserve"> trees</w:t>
      </w:r>
      <w:r>
        <w:rPr>
          <w:rFonts w:ascii="Times New Roman" w:hAnsi="Times New Roman" w:cs="Times New Roman"/>
          <w:i/>
          <w:iCs/>
          <w:sz w:val="28"/>
          <w:szCs w:val="28"/>
          <w:lang w:val="en-US"/>
        </w:rPr>
        <w:t>.</w:t>
      </w:r>
      <w:r w:rsidRPr="003C28A6">
        <w:rPr>
          <w:rFonts w:ascii="Times New Roman" w:hAnsi="Times New Roman" w:cs="Times New Roman"/>
          <w:i/>
          <w:iCs/>
          <w:sz w:val="28"/>
          <w:szCs w:val="28"/>
          <w:lang w:val="en-US"/>
        </w:rPr>
        <w:t xml:space="preserve"> </w:t>
      </w:r>
      <w:r w:rsidRPr="003911EB">
        <w:rPr>
          <w:rFonts w:ascii="Times New Roman" w:hAnsi="Times New Roman" w:cs="Times New Roman"/>
          <w:sz w:val="28"/>
          <w:szCs w:val="28"/>
        </w:rPr>
        <w:t>(</w:t>
      </w:r>
      <w:r w:rsidRPr="00E86BFC">
        <w:rPr>
          <w:rFonts w:ascii="Times New Roman" w:hAnsi="Times New Roman" w:cs="Times New Roman"/>
          <w:sz w:val="28"/>
          <w:szCs w:val="28"/>
          <w:lang w:val="en-US"/>
        </w:rPr>
        <w:t>Mitchell</w:t>
      </w:r>
      <w:r w:rsidRPr="003911EB">
        <w:rPr>
          <w:rFonts w:ascii="Times New Roman" w:hAnsi="Times New Roman" w:cs="Times New Roman"/>
          <w:sz w:val="28"/>
          <w:szCs w:val="28"/>
        </w:rPr>
        <w:t xml:space="preserve">, </w:t>
      </w:r>
      <w:r w:rsidRPr="00E86BFC">
        <w:rPr>
          <w:rFonts w:ascii="Times New Roman" w:hAnsi="Times New Roman" w:cs="Times New Roman"/>
          <w:sz w:val="28"/>
          <w:szCs w:val="28"/>
          <w:lang w:val="en-US"/>
        </w:rPr>
        <w:t>p</w:t>
      </w:r>
      <w:r w:rsidRPr="003911EB">
        <w:rPr>
          <w:rFonts w:ascii="Times New Roman" w:hAnsi="Times New Roman" w:cs="Times New Roman"/>
          <w:sz w:val="28"/>
          <w:szCs w:val="28"/>
        </w:rPr>
        <w:t>.21)</w:t>
      </w:r>
    </w:p>
    <w:p w14:paraId="6A369998"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Интерлингвальное включение является реалией</w:t>
      </w:r>
      <w:r>
        <w:rPr>
          <w:rFonts w:ascii="Times New Roman" w:hAnsi="Times New Roman" w:cs="Times New Roman"/>
          <w:sz w:val="28"/>
          <w:szCs w:val="28"/>
        </w:rPr>
        <w:t xml:space="preserve"> и </w:t>
      </w:r>
      <w:r w:rsidRPr="003C28A6">
        <w:rPr>
          <w:rFonts w:ascii="Times New Roman" w:hAnsi="Times New Roman" w:cs="Times New Roman"/>
          <w:sz w:val="28"/>
          <w:szCs w:val="28"/>
        </w:rPr>
        <w:t>выполняет функцию экзотизации и детализирующую функцию.</w:t>
      </w:r>
    </w:p>
    <w:p w14:paraId="4BAF4950" w14:textId="77777777" w:rsidR="003911EB" w:rsidRPr="00901332" w:rsidRDefault="003911EB" w:rsidP="003911EB">
      <w:pPr>
        <w:spacing w:line="360" w:lineRule="auto"/>
        <w:ind w:firstLineChars="567" w:firstLine="1588"/>
        <w:jc w:val="both"/>
        <w:rPr>
          <w:rFonts w:ascii="Times New Roman" w:hAnsi="Times New Roman" w:cs="Times New Roman"/>
          <w:sz w:val="28"/>
          <w:szCs w:val="28"/>
        </w:rPr>
      </w:pPr>
      <w:r w:rsidRPr="00901332">
        <w:rPr>
          <w:rFonts w:ascii="Times New Roman" w:hAnsi="Times New Roman" w:cs="Times New Roman"/>
          <w:sz w:val="28"/>
          <w:szCs w:val="28"/>
        </w:rPr>
        <w:t xml:space="preserve">10. </w:t>
      </w:r>
      <w:r w:rsidRPr="00901332">
        <w:rPr>
          <w:rFonts w:ascii="Times New Roman" w:hAnsi="Times New Roman" w:cs="Times New Roman"/>
          <w:i/>
          <w:iCs/>
          <w:sz w:val="28"/>
          <w:szCs w:val="28"/>
        </w:rPr>
        <w:t>Функция эвфонизации</w:t>
      </w:r>
      <w:r w:rsidRPr="00901332">
        <w:rPr>
          <w:rFonts w:ascii="Times New Roman" w:hAnsi="Times New Roman" w:cs="Times New Roman"/>
          <w:sz w:val="28"/>
          <w:szCs w:val="28"/>
        </w:rPr>
        <w:t>;</w:t>
      </w:r>
    </w:p>
    <w:p w14:paraId="1E9C6DE3" w14:textId="77777777" w:rsidR="003911EB" w:rsidRPr="003C28A6" w:rsidRDefault="003911EB" w:rsidP="003911EB">
      <w:pPr>
        <w:spacing w:line="360" w:lineRule="auto"/>
        <w:ind w:firstLine="567"/>
        <w:jc w:val="both"/>
        <w:rPr>
          <w:del w:id="8" w:author="Natalya Denisova" w:date="2023-04-19T14:14:00Z"/>
          <w:rFonts w:ascii="Times New Roman" w:hAnsi="Times New Roman" w:cs="Times New Roman"/>
          <w:sz w:val="28"/>
          <w:szCs w:val="28"/>
        </w:rPr>
      </w:pPr>
      <w:r w:rsidRPr="00901332">
        <w:rPr>
          <w:rFonts w:ascii="Times New Roman" w:hAnsi="Times New Roman" w:cs="Times New Roman"/>
          <w:sz w:val="28"/>
          <w:szCs w:val="28"/>
        </w:rPr>
        <w:lastRenderedPageBreak/>
        <w:t>Использование говорящими художественной речи (эстетически значимой) вместо обыденной. На передний план в таком случае выходит ценность звуковой стороны высказывания.</w:t>
      </w:r>
      <w:r w:rsidRPr="003C28A6">
        <w:rPr>
          <w:rFonts w:ascii="Times New Roman" w:hAnsi="Times New Roman" w:cs="Times New Roman"/>
          <w:sz w:val="28"/>
          <w:szCs w:val="28"/>
        </w:rPr>
        <w:t xml:space="preserve"> </w:t>
      </w:r>
    </w:p>
    <w:p w14:paraId="72305F8D" w14:textId="77777777" w:rsidR="003911EB" w:rsidRPr="003911EB" w:rsidRDefault="003911EB" w:rsidP="003911EB">
      <w:pPr>
        <w:spacing w:line="360" w:lineRule="auto"/>
        <w:ind w:firstLineChars="567" w:firstLine="1588"/>
        <w:jc w:val="both"/>
        <w:rPr>
          <w:rFonts w:ascii="Times New Roman" w:hAnsi="Times New Roman" w:cs="Times New Roman"/>
          <w:b/>
          <w:bCs/>
          <w:sz w:val="28"/>
          <w:szCs w:val="28"/>
          <w:lang w:val="en-US"/>
        </w:rPr>
      </w:pPr>
      <w:r w:rsidRPr="003911EB">
        <w:rPr>
          <w:rFonts w:ascii="Times New Roman" w:hAnsi="Times New Roman" w:cs="Times New Roman"/>
          <w:sz w:val="28"/>
          <w:szCs w:val="28"/>
          <w:lang w:val="en-US"/>
        </w:rPr>
        <w:t xml:space="preserve">11. </w:t>
      </w:r>
      <w:r w:rsidRPr="00901332">
        <w:rPr>
          <w:rFonts w:ascii="Times New Roman" w:hAnsi="Times New Roman" w:cs="Times New Roman"/>
          <w:i/>
          <w:iCs/>
          <w:sz w:val="28"/>
          <w:szCs w:val="28"/>
        </w:rPr>
        <w:t>Функция</w:t>
      </w:r>
      <w:r w:rsidRPr="003911EB">
        <w:rPr>
          <w:rFonts w:ascii="Times New Roman" w:hAnsi="Times New Roman" w:cs="Times New Roman"/>
          <w:i/>
          <w:iCs/>
          <w:sz w:val="28"/>
          <w:szCs w:val="28"/>
          <w:lang w:val="en-US"/>
        </w:rPr>
        <w:t xml:space="preserve"> </w:t>
      </w:r>
      <w:r w:rsidRPr="00901332">
        <w:rPr>
          <w:rFonts w:ascii="Times New Roman" w:hAnsi="Times New Roman" w:cs="Times New Roman"/>
          <w:i/>
          <w:iCs/>
          <w:sz w:val="28"/>
          <w:szCs w:val="28"/>
        </w:rPr>
        <w:t>эвфемизации</w:t>
      </w:r>
      <w:r w:rsidRPr="003911EB">
        <w:rPr>
          <w:rFonts w:ascii="Times New Roman" w:hAnsi="Times New Roman" w:cs="Times New Roman"/>
          <w:sz w:val="28"/>
          <w:szCs w:val="28"/>
          <w:lang w:val="en-US"/>
        </w:rPr>
        <w:t>;</w:t>
      </w:r>
      <w:del w:id="9" w:author="Natalya Denisova" w:date="2023-04-19T14:14:00Z">
        <w:r w:rsidRPr="003911EB" w:rsidDel="19286088">
          <w:rPr>
            <w:rFonts w:ascii="Times New Roman" w:hAnsi="Times New Roman" w:cs="Times New Roman"/>
            <w:b/>
            <w:bCs/>
            <w:sz w:val="28"/>
            <w:szCs w:val="28"/>
            <w:lang w:val="en-US"/>
          </w:rPr>
          <w:delText xml:space="preserve"> </w:delText>
        </w:r>
      </w:del>
    </w:p>
    <w:p w14:paraId="44CE8601" w14:textId="77777777" w:rsidR="003911EB" w:rsidRPr="003911EB" w:rsidRDefault="003911EB" w:rsidP="003911EB">
      <w:pPr>
        <w:spacing w:line="360" w:lineRule="auto"/>
        <w:ind w:firstLine="567"/>
        <w:jc w:val="both"/>
        <w:rPr>
          <w:rFonts w:ascii="Times New Roman" w:hAnsi="Times New Roman" w:cs="Times New Roman"/>
          <w:i/>
          <w:iCs/>
          <w:sz w:val="28"/>
          <w:szCs w:val="28"/>
        </w:rPr>
      </w:pPr>
      <w:r w:rsidRPr="003D787F">
        <w:rPr>
          <w:rFonts w:ascii="Times New Roman" w:hAnsi="Times New Roman" w:cs="Times New Roman"/>
          <w:i/>
          <w:iCs/>
          <w:sz w:val="28"/>
          <w:szCs w:val="28"/>
          <w:lang w:val="en-US"/>
        </w:rPr>
        <w:t xml:space="preserve">“This is Pnina”, he said. “Pnina die Pietsche. Pnina the Whip, our new child”. </w:t>
      </w:r>
      <w:r w:rsidRPr="003911EB">
        <w:rPr>
          <w:rFonts w:ascii="Times New Roman" w:hAnsi="Times New Roman" w:cs="Times New Roman"/>
          <w:i/>
          <w:iCs/>
          <w:sz w:val="28"/>
          <w:szCs w:val="28"/>
        </w:rPr>
        <w:t>(</w:t>
      </w:r>
      <w:r w:rsidRPr="003D787F">
        <w:rPr>
          <w:rFonts w:ascii="Times New Roman" w:hAnsi="Times New Roman" w:cs="Times New Roman"/>
          <w:i/>
          <w:iCs/>
          <w:sz w:val="28"/>
          <w:szCs w:val="28"/>
          <w:lang w:val="en-US"/>
        </w:rPr>
        <w:t>Fry</w:t>
      </w:r>
      <w:r w:rsidRPr="003911EB">
        <w:rPr>
          <w:rFonts w:ascii="Times New Roman" w:hAnsi="Times New Roman" w:cs="Times New Roman"/>
          <w:i/>
          <w:iCs/>
          <w:sz w:val="28"/>
          <w:szCs w:val="28"/>
        </w:rPr>
        <w:t xml:space="preserve">, </w:t>
      </w:r>
      <w:r w:rsidRPr="003D787F">
        <w:rPr>
          <w:rFonts w:ascii="Times New Roman" w:hAnsi="Times New Roman" w:cs="Times New Roman"/>
          <w:i/>
          <w:iCs/>
          <w:sz w:val="28"/>
          <w:szCs w:val="28"/>
          <w:lang w:val="en-US"/>
        </w:rPr>
        <w:t>p</w:t>
      </w:r>
      <w:r w:rsidRPr="003911EB">
        <w:rPr>
          <w:rFonts w:ascii="Times New Roman" w:hAnsi="Times New Roman" w:cs="Times New Roman"/>
          <w:i/>
          <w:iCs/>
          <w:sz w:val="28"/>
          <w:szCs w:val="28"/>
        </w:rPr>
        <w:t>. 17)</w:t>
      </w:r>
    </w:p>
    <w:p w14:paraId="41F7AFDA" w14:textId="77777777" w:rsidR="003911EB" w:rsidRPr="003C28A6" w:rsidRDefault="003911EB" w:rsidP="003911EB">
      <w:pPr>
        <w:spacing w:line="360" w:lineRule="auto"/>
        <w:ind w:firstLine="567"/>
        <w:jc w:val="both"/>
        <w:rPr>
          <w:del w:id="10" w:author="Natalya Denisova" w:date="2023-04-19T14:14:00Z"/>
          <w:rFonts w:ascii="Times New Roman" w:hAnsi="Times New Roman" w:cs="Times New Roman"/>
          <w:sz w:val="28"/>
          <w:szCs w:val="28"/>
        </w:rPr>
      </w:pPr>
      <w:r>
        <w:rPr>
          <w:rFonts w:ascii="Times New Roman" w:hAnsi="Times New Roman" w:cs="Times New Roman"/>
          <w:sz w:val="28"/>
          <w:szCs w:val="28"/>
        </w:rPr>
        <w:t xml:space="preserve">Слово </w:t>
      </w:r>
      <w:r w:rsidRPr="00901332">
        <w:rPr>
          <w:rFonts w:ascii="Times New Roman" w:hAnsi="Times New Roman" w:cs="Times New Roman"/>
          <w:sz w:val="28"/>
          <w:szCs w:val="28"/>
        </w:rPr>
        <w:t>“</w:t>
      </w:r>
      <w:r>
        <w:rPr>
          <w:rFonts w:ascii="Times New Roman" w:hAnsi="Times New Roman" w:cs="Times New Roman"/>
          <w:sz w:val="28"/>
          <w:szCs w:val="28"/>
          <w:lang w:val="en-US"/>
        </w:rPr>
        <w:t>pnina</w:t>
      </w:r>
      <w:r w:rsidRPr="00901332">
        <w:rPr>
          <w:rFonts w:ascii="Times New Roman" w:hAnsi="Times New Roman" w:cs="Times New Roman"/>
          <w:sz w:val="28"/>
          <w:szCs w:val="28"/>
        </w:rPr>
        <w:t xml:space="preserve">” </w:t>
      </w:r>
      <w:r>
        <w:rPr>
          <w:rFonts w:ascii="Times New Roman" w:hAnsi="Times New Roman" w:cs="Times New Roman"/>
          <w:sz w:val="28"/>
          <w:szCs w:val="28"/>
        </w:rPr>
        <w:t xml:space="preserve">автор употреблял несколько раз, но в этом предложении он пояснил, что это значит. То есть при первом упоминании слова читатель затруднялся понять смысл включения. Далее он понимает, что интерлингвальное включение, выполняющее эвфемистическую функцию, используется для того, чтобы скрыть негативные смыслы, которые читателю нужно раскрыть самостоятельно. </w:t>
      </w:r>
    </w:p>
    <w:p w14:paraId="56220FB7" w14:textId="77777777" w:rsidR="003911EB" w:rsidRPr="00072466" w:rsidRDefault="003911EB" w:rsidP="003911EB">
      <w:pPr>
        <w:spacing w:line="360" w:lineRule="auto"/>
        <w:ind w:firstLineChars="567" w:firstLine="1588"/>
        <w:jc w:val="both"/>
        <w:rPr>
          <w:rFonts w:ascii="Times New Roman" w:hAnsi="Times New Roman" w:cs="Times New Roman"/>
          <w:i/>
          <w:iCs/>
          <w:sz w:val="28"/>
          <w:szCs w:val="28"/>
        </w:rPr>
      </w:pPr>
      <w:r w:rsidRPr="00072466">
        <w:rPr>
          <w:rFonts w:ascii="Times New Roman" w:hAnsi="Times New Roman" w:cs="Times New Roman"/>
          <w:i/>
          <w:iCs/>
          <w:sz w:val="28"/>
          <w:szCs w:val="28"/>
        </w:rPr>
        <w:t xml:space="preserve">12. </w:t>
      </w:r>
      <w:r w:rsidRPr="00E86BFC">
        <w:rPr>
          <w:rFonts w:ascii="Times New Roman" w:hAnsi="Times New Roman" w:cs="Times New Roman"/>
          <w:i/>
          <w:iCs/>
          <w:sz w:val="28"/>
          <w:szCs w:val="28"/>
        </w:rPr>
        <w:t>Людическая</w:t>
      </w:r>
      <w:r w:rsidRPr="00072466">
        <w:rPr>
          <w:rFonts w:ascii="Times New Roman" w:hAnsi="Times New Roman" w:cs="Times New Roman"/>
          <w:i/>
          <w:iCs/>
          <w:sz w:val="28"/>
          <w:szCs w:val="28"/>
        </w:rPr>
        <w:t xml:space="preserve"> (</w:t>
      </w:r>
      <w:r w:rsidRPr="00E86BFC">
        <w:rPr>
          <w:rFonts w:ascii="Times New Roman" w:hAnsi="Times New Roman" w:cs="Times New Roman"/>
          <w:i/>
          <w:iCs/>
          <w:sz w:val="28"/>
          <w:szCs w:val="28"/>
        </w:rPr>
        <w:t>смеховая</w:t>
      </w:r>
      <w:r w:rsidRPr="00072466">
        <w:rPr>
          <w:rFonts w:ascii="Times New Roman" w:hAnsi="Times New Roman" w:cs="Times New Roman"/>
          <w:i/>
          <w:iCs/>
          <w:sz w:val="28"/>
          <w:szCs w:val="28"/>
        </w:rPr>
        <w:t xml:space="preserve">) </w:t>
      </w:r>
      <w:r w:rsidRPr="00E86BFC">
        <w:rPr>
          <w:rFonts w:ascii="Times New Roman" w:hAnsi="Times New Roman" w:cs="Times New Roman"/>
          <w:i/>
          <w:iCs/>
          <w:sz w:val="28"/>
          <w:szCs w:val="28"/>
        </w:rPr>
        <w:t>функция</w:t>
      </w:r>
      <w:r w:rsidRPr="00072466">
        <w:rPr>
          <w:rFonts w:ascii="Times New Roman" w:hAnsi="Times New Roman" w:cs="Times New Roman"/>
          <w:i/>
          <w:iCs/>
          <w:sz w:val="28"/>
          <w:szCs w:val="28"/>
        </w:rPr>
        <w:t>;</w:t>
      </w:r>
    </w:p>
    <w:p w14:paraId="73C1D14B" w14:textId="77777777" w:rsidR="003911EB" w:rsidRPr="00E86BFC" w:rsidRDefault="003911EB" w:rsidP="003911EB">
      <w:pPr>
        <w:spacing w:line="360" w:lineRule="auto"/>
        <w:ind w:firstLine="567"/>
        <w:jc w:val="both"/>
        <w:rPr>
          <w:rFonts w:ascii="Times New Roman" w:hAnsi="Times New Roman" w:cs="Times New Roman"/>
          <w:i/>
          <w:iCs/>
          <w:sz w:val="28"/>
          <w:szCs w:val="28"/>
        </w:rPr>
      </w:pPr>
      <w:r w:rsidRPr="00E86BFC">
        <w:rPr>
          <w:rFonts w:ascii="Times New Roman" w:hAnsi="Times New Roman" w:cs="Times New Roman"/>
          <w:i/>
          <w:iCs/>
          <w:sz w:val="28"/>
          <w:szCs w:val="28"/>
          <w:lang w:val="en-US"/>
        </w:rPr>
        <w:t xml:space="preserve">Good. He was getting mawkish. "You're my Verlaine." "Am I, young Rimbaud? </w:t>
      </w:r>
      <w:r w:rsidRPr="00E86BFC">
        <w:rPr>
          <w:rFonts w:ascii="Times New Roman" w:hAnsi="Times New Roman" w:cs="Times New Roman"/>
          <w:i/>
          <w:iCs/>
          <w:sz w:val="28"/>
          <w:szCs w:val="28"/>
        </w:rPr>
        <w:t xml:space="preserve">Then where is your </w:t>
      </w:r>
      <w:r w:rsidRPr="00E86BFC">
        <w:rPr>
          <w:rFonts w:ascii="Times New Roman" w:hAnsi="Times New Roman" w:cs="Times New Roman"/>
          <w:b/>
          <w:bCs/>
          <w:i/>
          <w:iCs/>
          <w:sz w:val="28"/>
          <w:szCs w:val="28"/>
        </w:rPr>
        <w:t>Saison en Enfer</w:t>
      </w:r>
      <w:r w:rsidRPr="00E86BFC">
        <w:rPr>
          <w:rFonts w:ascii="Times New Roman" w:hAnsi="Times New Roman" w:cs="Times New Roman"/>
          <w:i/>
          <w:iCs/>
          <w:sz w:val="28"/>
          <w:szCs w:val="28"/>
        </w:rPr>
        <w:t xml:space="preserve">? </w:t>
      </w:r>
      <w:r w:rsidRPr="00E86BFC">
        <w:rPr>
          <w:rFonts w:ascii="Times New Roman" w:hAnsi="Times New Roman" w:cs="Times New Roman"/>
          <w:sz w:val="28"/>
          <w:szCs w:val="28"/>
        </w:rPr>
        <w:t>(</w:t>
      </w:r>
      <w:r w:rsidRPr="00E86BFC">
        <w:rPr>
          <w:rFonts w:ascii="Times New Roman" w:hAnsi="Times New Roman" w:cs="Times New Roman"/>
          <w:sz w:val="28"/>
          <w:szCs w:val="28"/>
          <w:lang w:val="en-US"/>
        </w:rPr>
        <w:t>Mitchell</w:t>
      </w:r>
      <w:r w:rsidRPr="003D787F">
        <w:rPr>
          <w:rFonts w:ascii="Times New Roman" w:hAnsi="Times New Roman" w:cs="Times New Roman"/>
          <w:sz w:val="28"/>
          <w:szCs w:val="28"/>
        </w:rPr>
        <w:t xml:space="preserve">, </w:t>
      </w:r>
      <w:r w:rsidRPr="00E86BFC">
        <w:rPr>
          <w:rFonts w:ascii="Times New Roman" w:hAnsi="Times New Roman" w:cs="Times New Roman"/>
          <w:sz w:val="28"/>
          <w:szCs w:val="28"/>
          <w:lang w:val="en-US"/>
        </w:rPr>
        <w:t>p</w:t>
      </w:r>
      <w:r w:rsidRPr="00E86BFC">
        <w:rPr>
          <w:rFonts w:ascii="Times New Roman" w:hAnsi="Times New Roman" w:cs="Times New Roman"/>
          <w:sz w:val="28"/>
          <w:szCs w:val="28"/>
        </w:rPr>
        <w:t>. 73)</w:t>
      </w:r>
    </w:p>
    <w:p w14:paraId="6D872713" w14:textId="77777777" w:rsidR="003911EB" w:rsidRPr="00E86BFC" w:rsidRDefault="003911EB" w:rsidP="003911EB">
      <w:pPr>
        <w:spacing w:line="360" w:lineRule="auto"/>
        <w:ind w:firstLine="567"/>
        <w:jc w:val="both"/>
        <w:rPr>
          <w:rFonts w:ascii="Times New Roman" w:hAnsi="Times New Roman" w:cs="Times New Roman"/>
          <w:sz w:val="28"/>
          <w:szCs w:val="28"/>
        </w:rPr>
      </w:pPr>
      <w:r w:rsidRPr="00E86BFC">
        <w:rPr>
          <w:rFonts w:ascii="Times New Roman" w:hAnsi="Times New Roman" w:cs="Times New Roman"/>
          <w:sz w:val="28"/>
          <w:szCs w:val="28"/>
        </w:rPr>
        <w:t xml:space="preserve">Французское включение является аллюзией (произведение французского писателя Артура Рембо «Пора в аду»). Включение выполняет функцию создания конкретного образа-символа, а также людическую и аттрактивную функции. </w:t>
      </w:r>
    </w:p>
    <w:p w14:paraId="74F2F56A" w14:textId="77777777" w:rsidR="003911EB" w:rsidRDefault="003911EB" w:rsidP="003911EB">
      <w:pPr>
        <w:spacing w:line="360" w:lineRule="auto"/>
        <w:ind w:firstLineChars="567" w:firstLine="1588"/>
        <w:jc w:val="both"/>
        <w:rPr>
          <w:rFonts w:ascii="Times New Roman" w:hAnsi="Times New Roman" w:cs="Times New Roman"/>
          <w:sz w:val="28"/>
          <w:szCs w:val="28"/>
        </w:rPr>
      </w:pPr>
      <w:r w:rsidRPr="003C28A6">
        <w:rPr>
          <w:rFonts w:ascii="Times New Roman" w:hAnsi="Times New Roman" w:cs="Times New Roman"/>
          <w:sz w:val="28"/>
          <w:szCs w:val="28"/>
        </w:rPr>
        <w:t xml:space="preserve">13. </w:t>
      </w:r>
      <w:r w:rsidRPr="00E86BFC">
        <w:rPr>
          <w:rFonts w:ascii="Times New Roman" w:hAnsi="Times New Roman" w:cs="Times New Roman"/>
          <w:i/>
          <w:iCs/>
          <w:sz w:val="28"/>
          <w:szCs w:val="28"/>
        </w:rPr>
        <w:t>Аттрактивная функция</w:t>
      </w:r>
      <w:r w:rsidRPr="003C28A6">
        <w:rPr>
          <w:rFonts w:ascii="Times New Roman" w:hAnsi="Times New Roman" w:cs="Times New Roman"/>
          <w:b/>
          <w:bCs/>
          <w:i/>
          <w:iCs/>
          <w:sz w:val="28"/>
          <w:szCs w:val="28"/>
        </w:rPr>
        <w:t xml:space="preserve"> </w:t>
      </w:r>
      <w:r w:rsidRPr="003C28A6">
        <w:rPr>
          <w:rFonts w:ascii="Times New Roman" w:hAnsi="Times New Roman" w:cs="Times New Roman"/>
          <w:sz w:val="28"/>
          <w:szCs w:val="28"/>
        </w:rPr>
        <w:t>(функция фасцинации по С. И.</w:t>
      </w:r>
      <w:r w:rsidRPr="00EC5F61">
        <w:rPr>
          <w:rFonts w:ascii="Times New Roman" w:hAnsi="Times New Roman" w:cs="Times New Roman"/>
          <w:sz w:val="28"/>
          <w:szCs w:val="28"/>
        </w:rPr>
        <w:t xml:space="preserve"> </w:t>
      </w:r>
      <w:r w:rsidRPr="003C28A6">
        <w:rPr>
          <w:rFonts w:ascii="Times New Roman" w:hAnsi="Times New Roman" w:cs="Times New Roman"/>
          <w:sz w:val="28"/>
          <w:szCs w:val="28"/>
        </w:rPr>
        <w:t>Маниной)</w:t>
      </w:r>
      <w:r w:rsidRPr="003C28A6">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Pr="003C28A6">
        <w:rPr>
          <w:rFonts w:ascii="Times New Roman" w:hAnsi="Times New Roman" w:cs="Times New Roman"/>
          <w:sz w:val="28"/>
          <w:szCs w:val="28"/>
        </w:rPr>
        <w:t>привлечение внимания, завораживание читателей и вовлечение их в мир текста)</w:t>
      </w:r>
      <w:r>
        <w:rPr>
          <w:rFonts w:ascii="Times New Roman" w:hAnsi="Times New Roman" w:cs="Times New Roman"/>
          <w:sz w:val="28"/>
          <w:szCs w:val="28"/>
        </w:rPr>
        <w:t>.</w:t>
      </w:r>
    </w:p>
    <w:p w14:paraId="27BDEAE8" w14:textId="77777777" w:rsidR="003911EB" w:rsidRPr="003911EB" w:rsidRDefault="003911EB" w:rsidP="003911EB">
      <w:pPr>
        <w:spacing w:line="360" w:lineRule="auto"/>
        <w:ind w:firstLine="567"/>
        <w:jc w:val="both"/>
        <w:rPr>
          <w:rFonts w:ascii="Times New Roman" w:hAnsi="Times New Roman" w:cs="Times New Roman"/>
          <w:i/>
          <w:iCs/>
          <w:sz w:val="28"/>
          <w:szCs w:val="28"/>
        </w:rPr>
      </w:pPr>
      <w:r w:rsidRPr="00EC5F61">
        <w:rPr>
          <w:rFonts w:ascii="Times New Roman" w:hAnsi="Times New Roman" w:cs="Times New Roman"/>
          <w:i/>
          <w:iCs/>
          <w:sz w:val="28"/>
          <w:szCs w:val="28"/>
          <w:lang w:val="en-US"/>
        </w:rPr>
        <w:t xml:space="preserve">Autua's uncle Koche returned after five years, garbed in Pakeha clothes with rings in his ears, a modest pouch of dollars &amp; </w:t>
      </w:r>
      <w:r w:rsidRPr="00EC5F61">
        <w:rPr>
          <w:rFonts w:ascii="Times New Roman" w:hAnsi="Times New Roman" w:cs="Times New Roman"/>
          <w:b/>
          <w:bCs/>
          <w:i/>
          <w:iCs/>
          <w:sz w:val="28"/>
          <w:szCs w:val="28"/>
          <w:lang w:val="en-US"/>
        </w:rPr>
        <w:t>réals</w:t>
      </w:r>
      <w:r w:rsidRPr="00EC5F61">
        <w:rPr>
          <w:rFonts w:ascii="Times New Roman" w:hAnsi="Times New Roman" w:cs="Times New Roman"/>
          <w:i/>
          <w:iCs/>
          <w:sz w:val="28"/>
          <w:szCs w:val="28"/>
          <w:lang w:val="en-US"/>
        </w:rPr>
        <w:t xml:space="preserve">… </w:t>
      </w:r>
      <w:r w:rsidRPr="003911EB">
        <w:rPr>
          <w:rFonts w:ascii="Times New Roman" w:hAnsi="Times New Roman" w:cs="Times New Roman"/>
          <w:sz w:val="28"/>
          <w:szCs w:val="28"/>
        </w:rPr>
        <w:t>(</w:t>
      </w:r>
      <w:r w:rsidRPr="00A9096A">
        <w:rPr>
          <w:rFonts w:ascii="Times New Roman" w:hAnsi="Times New Roman" w:cs="Times New Roman"/>
          <w:sz w:val="28"/>
          <w:szCs w:val="28"/>
          <w:lang w:val="en-US"/>
        </w:rPr>
        <w:t>Mitchell</w:t>
      </w:r>
      <w:r w:rsidRPr="003911EB">
        <w:rPr>
          <w:rFonts w:ascii="Times New Roman" w:hAnsi="Times New Roman" w:cs="Times New Roman"/>
          <w:sz w:val="28"/>
          <w:szCs w:val="28"/>
        </w:rPr>
        <w:t xml:space="preserve">, </w:t>
      </w:r>
      <w:r w:rsidRPr="00A9096A">
        <w:rPr>
          <w:rFonts w:ascii="Times New Roman" w:hAnsi="Times New Roman" w:cs="Times New Roman"/>
          <w:sz w:val="28"/>
          <w:szCs w:val="28"/>
          <w:lang w:val="en-US"/>
        </w:rPr>
        <w:t>p</w:t>
      </w:r>
      <w:r w:rsidRPr="003911EB">
        <w:rPr>
          <w:rFonts w:ascii="Times New Roman" w:hAnsi="Times New Roman" w:cs="Times New Roman"/>
          <w:sz w:val="28"/>
          <w:szCs w:val="28"/>
        </w:rPr>
        <w:t>. 31)</w:t>
      </w:r>
    </w:p>
    <w:p w14:paraId="3BE98273"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EC5F61">
        <w:rPr>
          <w:rFonts w:ascii="Times New Roman" w:hAnsi="Times New Roman" w:cs="Times New Roman"/>
          <w:sz w:val="28"/>
          <w:szCs w:val="28"/>
        </w:rPr>
        <w:t xml:space="preserve">ИВ на французском языке выполняет детализирующую и аттрактивную функцию. Название валюты на стране языка, где используется данная валюта передает национальный колорит. </w:t>
      </w:r>
    </w:p>
    <w:p w14:paraId="083E4A26" w14:textId="77777777" w:rsidR="003911EB" w:rsidRDefault="003911EB" w:rsidP="003911EB">
      <w:pPr>
        <w:spacing w:line="360" w:lineRule="auto"/>
        <w:ind w:firstLineChars="567" w:firstLine="1588"/>
        <w:jc w:val="both"/>
        <w:rPr>
          <w:rFonts w:ascii="Times New Roman" w:hAnsi="Times New Roman" w:cs="Times New Roman"/>
          <w:sz w:val="28"/>
          <w:szCs w:val="28"/>
        </w:rPr>
      </w:pPr>
      <w:r w:rsidRPr="003C28A6">
        <w:rPr>
          <w:rFonts w:ascii="Times New Roman" w:hAnsi="Times New Roman" w:cs="Times New Roman"/>
          <w:sz w:val="28"/>
          <w:szCs w:val="28"/>
        </w:rPr>
        <w:lastRenderedPageBreak/>
        <w:t xml:space="preserve">14. </w:t>
      </w:r>
      <w:r w:rsidRPr="00A9096A">
        <w:rPr>
          <w:rFonts w:ascii="Times New Roman" w:hAnsi="Times New Roman" w:cs="Times New Roman"/>
          <w:i/>
          <w:iCs/>
          <w:sz w:val="28"/>
          <w:szCs w:val="28"/>
        </w:rPr>
        <w:t>Адаптивная функция</w:t>
      </w:r>
      <w:r w:rsidRPr="003C28A6">
        <w:rPr>
          <w:rFonts w:ascii="Times New Roman" w:hAnsi="Times New Roman" w:cs="Times New Roman"/>
          <w:sz w:val="28"/>
          <w:szCs w:val="28"/>
        </w:rPr>
        <w:t xml:space="preserve"> проявляется в том случае, когда один из коммуникантов (адресант) подчеркивает ограниченность своих способностей владения языком и в то же время независимость диалога от воли второго коммуниканта (адресата). </w:t>
      </w:r>
    </w:p>
    <w:p w14:paraId="02A6AF80" w14:textId="3F2C8068" w:rsidR="00920570" w:rsidRPr="003C28A6" w:rsidRDefault="00920570" w:rsidP="0092057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существует ряд основных функций, которые ИВ могут выполнять в художественном произведении. </w:t>
      </w:r>
    </w:p>
    <w:p w14:paraId="58AF5B83" w14:textId="77777777" w:rsidR="003911EB" w:rsidRPr="003C28A6" w:rsidRDefault="003911EB" w:rsidP="003911EB">
      <w:pPr>
        <w:pStyle w:val="a3"/>
        <w:numPr>
          <w:ilvl w:val="1"/>
          <w:numId w:val="9"/>
        </w:numPr>
        <w:spacing w:line="360" w:lineRule="auto"/>
        <w:ind w:firstLineChars="567" w:firstLine="1594"/>
        <w:jc w:val="both"/>
        <w:rPr>
          <w:rFonts w:ascii="Times New Roman" w:hAnsi="Times New Roman" w:cs="Times New Roman"/>
          <w:b/>
          <w:bCs/>
          <w:i/>
          <w:iCs/>
          <w:sz w:val="28"/>
          <w:szCs w:val="28"/>
        </w:rPr>
      </w:pPr>
      <w:r w:rsidRPr="003C28A6">
        <w:rPr>
          <w:rFonts w:ascii="Times New Roman" w:hAnsi="Times New Roman" w:cs="Times New Roman"/>
          <w:b/>
          <w:bCs/>
          <w:i/>
          <w:iCs/>
          <w:sz w:val="28"/>
          <w:szCs w:val="28"/>
        </w:rPr>
        <w:t>Интерлингвальность и перевод</w:t>
      </w:r>
    </w:p>
    <w:p w14:paraId="5A5683E9" w14:textId="637E4D44"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 xml:space="preserve">Чужой язык чаще всего непонятен читателю перевода (французская и немецкая речь в переводе романа Льва Толстого «Война и мир», например, на албанский язык). </w:t>
      </w:r>
      <w:r w:rsidR="008D006F">
        <w:rPr>
          <w:rFonts w:ascii="Times New Roman" w:hAnsi="Times New Roman" w:cs="Times New Roman"/>
          <w:sz w:val="28"/>
          <w:szCs w:val="28"/>
        </w:rPr>
        <w:t xml:space="preserve">В таком случае лучше всего </w:t>
      </w:r>
      <w:r w:rsidRPr="003C28A6">
        <w:rPr>
          <w:rFonts w:ascii="Times New Roman" w:hAnsi="Times New Roman" w:cs="Times New Roman"/>
          <w:sz w:val="28"/>
          <w:szCs w:val="28"/>
        </w:rPr>
        <w:t>перевести важнейшие в смысловом отношении фразы</w:t>
      </w:r>
      <w:r>
        <w:rPr>
          <w:rFonts w:ascii="Times New Roman" w:hAnsi="Times New Roman" w:cs="Times New Roman"/>
          <w:sz w:val="28"/>
          <w:szCs w:val="28"/>
        </w:rPr>
        <w:t xml:space="preserve"> на ПЯ</w:t>
      </w:r>
      <w:r w:rsidRPr="003C28A6">
        <w:rPr>
          <w:rFonts w:ascii="Times New Roman" w:hAnsi="Times New Roman" w:cs="Times New Roman"/>
          <w:sz w:val="28"/>
          <w:szCs w:val="28"/>
        </w:rPr>
        <w:t xml:space="preserve"> и подчеркнуть атмосферу чужеязычности с сохранением в переводе кратких реплик, содержание которых ясно из контекста. Эти намеки на чужеязычность речи можно дополнять пояснениями («сказал он по-французски», «дальнейшая беседа шла на немецком языке»).</w:t>
      </w:r>
    </w:p>
    <w:p w14:paraId="440F5AE2"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Существует мнение, что интерлингвальные включения не следует переводить, иначе они могут потерять свои функции и вложенный автором замысел. И. Левый пишет: “Чужой язык бывает непонятен читателю, поэтому чужеязычную речь нельзя в переводе сохранить. Если заменить чужеязычные выражения образами на литературном языке переводчика, они утратят художественное качество”</w:t>
      </w:r>
      <w:bookmarkStart w:id="11" w:name="_Hlk135589040"/>
      <w:r>
        <w:rPr>
          <w:rFonts w:ascii="Arial" w:hAnsi="Arial" w:cs="Arial"/>
          <w:color w:val="333333"/>
          <w:sz w:val="20"/>
          <w:szCs w:val="20"/>
          <w:shd w:val="clear" w:color="auto" w:fill="FFFFFF"/>
        </w:rPr>
        <w:t> </w:t>
      </w:r>
      <w:r w:rsidRPr="00A9096A">
        <w:rPr>
          <w:rFonts w:ascii="Times New Roman" w:hAnsi="Times New Roman" w:cs="Times New Roman"/>
          <w:sz w:val="28"/>
          <w:szCs w:val="28"/>
        </w:rPr>
        <w:t>[</w:t>
      </w:r>
      <w:r w:rsidRPr="003C28A6">
        <w:rPr>
          <w:rFonts w:ascii="Times New Roman" w:hAnsi="Times New Roman" w:cs="Times New Roman"/>
          <w:sz w:val="28"/>
          <w:szCs w:val="28"/>
        </w:rPr>
        <w:t>Левый 1974</w:t>
      </w:r>
      <w:r>
        <w:rPr>
          <w:rFonts w:ascii="Times New Roman" w:hAnsi="Times New Roman" w:cs="Times New Roman"/>
          <w:sz w:val="28"/>
          <w:szCs w:val="28"/>
        </w:rPr>
        <w:t xml:space="preserve">: </w:t>
      </w:r>
      <w:r w:rsidRPr="003C28A6">
        <w:rPr>
          <w:rFonts w:ascii="Times New Roman" w:hAnsi="Times New Roman" w:cs="Times New Roman"/>
          <w:sz w:val="28"/>
          <w:szCs w:val="28"/>
        </w:rPr>
        <w:t>137–138</w:t>
      </w:r>
      <w:r w:rsidRPr="00A9096A">
        <w:rPr>
          <w:rFonts w:ascii="Times New Roman" w:hAnsi="Times New Roman" w:cs="Times New Roman"/>
          <w:sz w:val="28"/>
          <w:szCs w:val="28"/>
        </w:rPr>
        <w:t>]</w:t>
      </w:r>
      <w:r w:rsidRPr="003C28A6">
        <w:rPr>
          <w:rFonts w:ascii="Times New Roman" w:hAnsi="Times New Roman" w:cs="Times New Roman"/>
          <w:sz w:val="28"/>
          <w:szCs w:val="28"/>
        </w:rPr>
        <w:t xml:space="preserve">. </w:t>
      </w:r>
      <w:r>
        <w:rPr>
          <w:rFonts w:ascii="Times New Roman" w:hAnsi="Times New Roman" w:cs="Times New Roman"/>
          <w:sz w:val="28"/>
          <w:szCs w:val="28"/>
        </w:rPr>
        <w:t xml:space="preserve">Однако, в некоторых случаях ИВ не следует переводить, поскольку теряются их функции и авторский замысел.  </w:t>
      </w:r>
    </w:p>
    <w:bookmarkEnd w:id="11"/>
    <w:p w14:paraId="1C1E76C1"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А. В. Чириков утверждает, что интерлингвальное включение может быть оставлено без перевода тогда, когда в тексте произведения содержится авторская ремарка, поясняющая значение иноязычной вставки (например, “</w:t>
      </w:r>
      <w:r w:rsidRPr="003C28A6">
        <w:rPr>
          <w:rFonts w:ascii="Times New Roman" w:hAnsi="Times New Roman" w:cs="Times New Roman"/>
          <w:i/>
          <w:iCs/>
          <w:sz w:val="28"/>
          <w:szCs w:val="28"/>
        </w:rPr>
        <w:t>Merci</w:t>
      </w:r>
      <w:r w:rsidRPr="003C28A6">
        <w:rPr>
          <w:rFonts w:ascii="Times New Roman" w:hAnsi="Times New Roman" w:cs="Times New Roman"/>
          <w:sz w:val="28"/>
          <w:szCs w:val="28"/>
        </w:rPr>
        <w:t xml:space="preserve">”, </w:t>
      </w:r>
      <w:r>
        <w:rPr>
          <w:rFonts w:ascii="Times New Roman" w:hAnsi="Times New Roman" w:cs="Times New Roman"/>
          <w:sz w:val="28"/>
          <w:szCs w:val="28"/>
        </w:rPr>
        <w:t>-</w:t>
      </w:r>
      <w:r w:rsidRPr="003C28A6">
        <w:rPr>
          <w:rFonts w:ascii="Times New Roman" w:hAnsi="Times New Roman" w:cs="Times New Roman"/>
          <w:sz w:val="28"/>
          <w:szCs w:val="28"/>
        </w:rPr>
        <w:t xml:space="preserve"> поблагодарил он.). Также интерлингвальное включение может быть понят</w:t>
      </w:r>
      <w:r>
        <w:rPr>
          <w:rFonts w:ascii="Times New Roman" w:hAnsi="Times New Roman" w:cs="Times New Roman"/>
          <w:sz w:val="28"/>
          <w:szCs w:val="28"/>
        </w:rPr>
        <w:t>н</w:t>
      </w:r>
      <w:r w:rsidRPr="003C28A6">
        <w:rPr>
          <w:rFonts w:ascii="Times New Roman" w:hAnsi="Times New Roman" w:cs="Times New Roman"/>
          <w:sz w:val="28"/>
          <w:szCs w:val="28"/>
        </w:rPr>
        <w:t xml:space="preserve">о читателю через контекст. А. В. Чириков считает, что в таком случае </w:t>
      </w:r>
      <w:r>
        <w:rPr>
          <w:rFonts w:ascii="Times New Roman" w:hAnsi="Times New Roman" w:cs="Times New Roman"/>
          <w:sz w:val="28"/>
          <w:szCs w:val="28"/>
        </w:rPr>
        <w:t>ИВ</w:t>
      </w:r>
      <w:r w:rsidRPr="003C28A6">
        <w:rPr>
          <w:rFonts w:ascii="Times New Roman" w:hAnsi="Times New Roman" w:cs="Times New Roman"/>
          <w:sz w:val="28"/>
          <w:szCs w:val="28"/>
        </w:rPr>
        <w:t xml:space="preserve"> тоже не нуждается в переводе.</w:t>
      </w:r>
    </w:p>
    <w:p w14:paraId="57BE9E1B"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lastRenderedPageBreak/>
        <w:t xml:space="preserve">С. Влахов и С. Флорин в своей книге “Непереводимое в переводе” выделили две основные проблемы, касающиеся перевода иноязычных включений: 1. Следует ли оставить иноязычные </w:t>
      </w:r>
      <w:r>
        <w:rPr>
          <w:rFonts w:ascii="Times New Roman" w:hAnsi="Times New Roman" w:cs="Times New Roman"/>
          <w:sz w:val="28"/>
          <w:szCs w:val="28"/>
        </w:rPr>
        <w:t xml:space="preserve">включения </w:t>
      </w:r>
      <w:r w:rsidRPr="003C28A6">
        <w:rPr>
          <w:rFonts w:ascii="Times New Roman" w:hAnsi="Times New Roman" w:cs="Times New Roman"/>
          <w:sz w:val="28"/>
          <w:szCs w:val="28"/>
        </w:rPr>
        <w:t>автора без перевода или пояснений? 2.</w:t>
      </w:r>
      <w:r>
        <w:rPr>
          <w:rFonts w:ascii="Times New Roman" w:hAnsi="Times New Roman" w:cs="Times New Roman"/>
          <w:sz w:val="28"/>
          <w:szCs w:val="28"/>
        </w:rPr>
        <w:t xml:space="preserve"> </w:t>
      </w:r>
      <w:r w:rsidRPr="003C28A6">
        <w:rPr>
          <w:rFonts w:ascii="Times New Roman" w:hAnsi="Times New Roman" w:cs="Times New Roman"/>
          <w:sz w:val="28"/>
          <w:szCs w:val="28"/>
        </w:rPr>
        <w:t>Как поступить с собственными переводами</w:t>
      </w:r>
      <w:r>
        <w:rPr>
          <w:rFonts w:ascii="Times New Roman" w:hAnsi="Times New Roman" w:cs="Times New Roman"/>
          <w:sz w:val="28"/>
          <w:szCs w:val="28"/>
        </w:rPr>
        <w:t xml:space="preserve"> включений</w:t>
      </w:r>
      <w:r w:rsidRPr="00B51659">
        <w:rPr>
          <w:rFonts w:ascii="Times New Roman" w:hAnsi="Times New Roman" w:cs="Times New Roman"/>
          <w:color w:val="FF0000"/>
          <w:sz w:val="28"/>
          <w:szCs w:val="28"/>
        </w:rPr>
        <w:t xml:space="preserve"> </w:t>
      </w:r>
      <w:r w:rsidRPr="003C28A6">
        <w:rPr>
          <w:rFonts w:ascii="Times New Roman" w:hAnsi="Times New Roman" w:cs="Times New Roman"/>
          <w:sz w:val="28"/>
          <w:szCs w:val="28"/>
        </w:rPr>
        <w:t xml:space="preserve">самого автора? </w:t>
      </w:r>
      <w:r w:rsidRPr="00A9096A">
        <w:rPr>
          <w:rFonts w:ascii="Times New Roman" w:hAnsi="Times New Roman" w:cs="Times New Roman"/>
          <w:sz w:val="28"/>
          <w:szCs w:val="28"/>
        </w:rPr>
        <w:t>[</w:t>
      </w:r>
      <w:r w:rsidRPr="003C28A6">
        <w:rPr>
          <w:rFonts w:ascii="Times New Roman" w:hAnsi="Times New Roman" w:cs="Times New Roman"/>
          <w:sz w:val="28"/>
          <w:szCs w:val="28"/>
        </w:rPr>
        <w:t>Влахов, Флорин 1989</w:t>
      </w:r>
      <w:r>
        <w:rPr>
          <w:rFonts w:ascii="Times New Roman" w:hAnsi="Times New Roman" w:cs="Times New Roman"/>
          <w:sz w:val="28"/>
          <w:szCs w:val="28"/>
        </w:rPr>
        <w:t xml:space="preserve">: </w:t>
      </w:r>
      <w:r w:rsidRPr="003C28A6">
        <w:rPr>
          <w:rFonts w:ascii="Times New Roman" w:hAnsi="Times New Roman" w:cs="Times New Roman"/>
          <w:sz w:val="28"/>
          <w:szCs w:val="28"/>
        </w:rPr>
        <w:t>35</w:t>
      </w:r>
      <w:r w:rsidRPr="00A9096A">
        <w:rPr>
          <w:rFonts w:ascii="Times New Roman" w:hAnsi="Times New Roman" w:cs="Times New Roman"/>
          <w:sz w:val="28"/>
          <w:szCs w:val="28"/>
        </w:rPr>
        <w:t>]</w:t>
      </w:r>
      <w:r w:rsidRPr="003C28A6">
        <w:rPr>
          <w:rFonts w:ascii="Times New Roman" w:hAnsi="Times New Roman" w:cs="Times New Roman"/>
          <w:sz w:val="28"/>
          <w:szCs w:val="28"/>
        </w:rPr>
        <w:t>.</w:t>
      </w:r>
    </w:p>
    <w:p w14:paraId="46C46366" w14:textId="79BCC2BB"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По мнению С. Влахова и С. Флорина, при переводе</w:t>
      </w:r>
      <w:ins w:id="12" w:author="Natalya Denisova" w:date="2023-05-12T20:54:00Z">
        <w:r w:rsidRPr="003C28A6">
          <w:rPr>
            <w:rFonts w:ascii="Times New Roman" w:hAnsi="Times New Roman" w:cs="Times New Roman"/>
            <w:sz w:val="28"/>
            <w:szCs w:val="28"/>
          </w:rPr>
          <w:t xml:space="preserve"> </w:t>
        </w:r>
      </w:ins>
      <w:del w:id="13" w:author="Natalya Denisova" w:date="2023-05-12T20:55:00Z">
        <w:r w:rsidRPr="003C28A6" w:rsidDel="2D541209">
          <w:rPr>
            <w:rFonts w:ascii="Times New Roman" w:hAnsi="Times New Roman" w:cs="Times New Roman"/>
            <w:sz w:val="28"/>
            <w:szCs w:val="28"/>
          </w:rPr>
          <w:delText xml:space="preserve"> </w:delText>
        </w:r>
      </w:del>
      <w:r w:rsidRPr="003C28A6">
        <w:rPr>
          <w:rFonts w:ascii="Times New Roman" w:hAnsi="Times New Roman" w:cs="Times New Roman"/>
          <w:sz w:val="28"/>
          <w:szCs w:val="28"/>
        </w:rPr>
        <w:t xml:space="preserve">интерлингвальных включений необходимо учитывать возможные культурные и социальные различия между читателями текста оригинала и текста перевода (когда язык вкрапления или определенное вкрапление является понятным носителям культуры страны языка оригинала без перевода на их родной язык, однако в связи с культурными различиями может быть непонятно читателям текста перевода). С. Влахов и С. Флорин пишут, что в этом случае переводчик может перенести включение в </w:t>
      </w:r>
      <w:r w:rsidR="006C7D98">
        <w:rPr>
          <w:rFonts w:ascii="Times New Roman" w:hAnsi="Times New Roman" w:cs="Times New Roman"/>
          <w:sz w:val="28"/>
          <w:szCs w:val="28"/>
        </w:rPr>
        <w:t xml:space="preserve">текст перевода (далее – ТП) </w:t>
      </w:r>
      <w:r w:rsidRPr="003C28A6">
        <w:rPr>
          <w:rFonts w:ascii="Times New Roman" w:hAnsi="Times New Roman" w:cs="Times New Roman"/>
          <w:sz w:val="28"/>
          <w:szCs w:val="28"/>
        </w:rPr>
        <w:t xml:space="preserve">и параллельно с ним привести в тексте данное выражение на языке перевода </w:t>
      </w:r>
      <w:r w:rsidRPr="00A9096A">
        <w:rPr>
          <w:rFonts w:ascii="Times New Roman" w:hAnsi="Times New Roman" w:cs="Times New Roman"/>
          <w:sz w:val="28"/>
          <w:szCs w:val="28"/>
        </w:rPr>
        <w:t>[</w:t>
      </w:r>
      <w:r w:rsidRPr="003C28A6">
        <w:rPr>
          <w:rFonts w:ascii="Times New Roman" w:hAnsi="Times New Roman" w:cs="Times New Roman"/>
          <w:sz w:val="28"/>
          <w:szCs w:val="28"/>
        </w:rPr>
        <w:t>Влахов, Флорин 1989</w:t>
      </w:r>
      <w:r>
        <w:rPr>
          <w:rFonts w:ascii="Times New Roman" w:hAnsi="Times New Roman" w:cs="Times New Roman"/>
          <w:sz w:val="28"/>
          <w:szCs w:val="28"/>
        </w:rPr>
        <w:t xml:space="preserve">: </w:t>
      </w:r>
      <w:r w:rsidRPr="003C28A6">
        <w:rPr>
          <w:rFonts w:ascii="Times New Roman" w:hAnsi="Times New Roman" w:cs="Times New Roman"/>
          <w:sz w:val="28"/>
          <w:szCs w:val="28"/>
        </w:rPr>
        <w:t>37–39</w:t>
      </w:r>
      <w:r w:rsidRPr="00A9096A">
        <w:rPr>
          <w:rFonts w:ascii="Times New Roman" w:hAnsi="Times New Roman" w:cs="Times New Roman"/>
          <w:sz w:val="28"/>
          <w:szCs w:val="28"/>
        </w:rPr>
        <w:t>]</w:t>
      </w:r>
      <w:r w:rsidRPr="003C28A6">
        <w:rPr>
          <w:rFonts w:ascii="Times New Roman" w:hAnsi="Times New Roman" w:cs="Times New Roman"/>
          <w:sz w:val="28"/>
          <w:szCs w:val="28"/>
        </w:rPr>
        <w:t xml:space="preserve">. </w:t>
      </w:r>
    </w:p>
    <w:p w14:paraId="772627FA" w14:textId="77777777" w:rsidR="003911EB"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 xml:space="preserve">Если авторский перевод интерлингвального включения отсутствует, то существует несколько возможных способов его </w:t>
      </w:r>
      <w:r w:rsidRPr="00FD7602">
        <w:rPr>
          <w:rFonts w:ascii="Times New Roman" w:hAnsi="Times New Roman" w:cs="Times New Roman"/>
          <w:sz w:val="28"/>
          <w:szCs w:val="28"/>
        </w:rPr>
        <w:t>передачи</w:t>
      </w:r>
      <w:r w:rsidRPr="003C28A6">
        <w:rPr>
          <w:rFonts w:ascii="Times New Roman" w:hAnsi="Times New Roman" w:cs="Times New Roman"/>
          <w:sz w:val="28"/>
          <w:szCs w:val="28"/>
        </w:rPr>
        <w:t>, согласно И. Левому:</w:t>
      </w:r>
    </w:p>
    <w:p w14:paraId="0DD89F8E" w14:textId="77777777" w:rsidR="003911EB" w:rsidRPr="00FD7602" w:rsidRDefault="003911EB" w:rsidP="003911EB">
      <w:pPr>
        <w:pStyle w:val="a3"/>
        <w:numPr>
          <w:ilvl w:val="0"/>
          <w:numId w:val="12"/>
        </w:numPr>
        <w:spacing w:line="360" w:lineRule="auto"/>
        <w:jc w:val="both"/>
        <w:rPr>
          <w:rFonts w:ascii="Times New Roman" w:hAnsi="Times New Roman" w:cs="Times New Roman"/>
          <w:sz w:val="28"/>
          <w:szCs w:val="28"/>
        </w:rPr>
      </w:pPr>
      <w:r w:rsidRPr="00FD7602">
        <w:rPr>
          <w:rFonts w:ascii="Times New Roman" w:hAnsi="Times New Roman" w:cs="Times New Roman"/>
          <w:sz w:val="28"/>
          <w:szCs w:val="28"/>
        </w:rPr>
        <w:t>Добавить перевод после интерлингвального включения;</w:t>
      </w:r>
    </w:p>
    <w:p w14:paraId="4A6DB645" w14:textId="77777777" w:rsidR="003911EB" w:rsidRDefault="003911EB" w:rsidP="003911EB">
      <w:pPr>
        <w:pStyle w:val="a3"/>
        <w:numPr>
          <w:ilvl w:val="0"/>
          <w:numId w:val="12"/>
        </w:numPr>
        <w:spacing w:line="360" w:lineRule="auto"/>
        <w:jc w:val="both"/>
        <w:rPr>
          <w:rFonts w:ascii="Times New Roman" w:hAnsi="Times New Roman" w:cs="Times New Roman"/>
          <w:sz w:val="28"/>
          <w:szCs w:val="28"/>
        </w:rPr>
      </w:pPr>
      <w:r w:rsidRPr="00FD7602">
        <w:rPr>
          <w:rFonts w:ascii="Times New Roman" w:hAnsi="Times New Roman" w:cs="Times New Roman"/>
          <w:sz w:val="28"/>
          <w:szCs w:val="28"/>
        </w:rPr>
        <w:t>Осуществить перевод в примечаниях или сноске;</w:t>
      </w:r>
    </w:p>
    <w:p w14:paraId="6DF64AEF" w14:textId="77777777" w:rsidR="003911EB" w:rsidRDefault="003911EB" w:rsidP="003911EB">
      <w:pPr>
        <w:pStyle w:val="a3"/>
        <w:numPr>
          <w:ilvl w:val="0"/>
          <w:numId w:val="12"/>
        </w:numPr>
        <w:spacing w:line="360" w:lineRule="auto"/>
        <w:jc w:val="both"/>
        <w:rPr>
          <w:rFonts w:ascii="Times New Roman" w:hAnsi="Times New Roman" w:cs="Times New Roman"/>
          <w:sz w:val="28"/>
          <w:szCs w:val="28"/>
        </w:rPr>
      </w:pPr>
      <w:r w:rsidRPr="00FD7602">
        <w:rPr>
          <w:rFonts w:ascii="Times New Roman" w:hAnsi="Times New Roman" w:cs="Times New Roman"/>
          <w:sz w:val="28"/>
          <w:szCs w:val="28"/>
        </w:rPr>
        <w:t>Оставить интерлингвальное включение без перевода в том случае, если значение его может быть выведено из контекста или в случае наличия авторской ремарки;</w:t>
      </w:r>
    </w:p>
    <w:p w14:paraId="1CA592CF" w14:textId="77777777" w:rsidR="003911EB" w:rsidRDefault="003911EB" w:rsidP="003911EB">
      <w:pPr>
        <w:pStyle w:val="a3"/>
        <w:numPr>
          <w:ilvl w:val="0"/>
          <w:numId w:val="12"/>
        </w:numPr>
        <w:spacing w:line="360" w:lineRule="auto"/>
        <w:jc w:val="both"/>
        <w:rPr>
          <w:rFonts w:ascii="Times New Roman" w:hAnsi="Times New Roman" w:cs="Times New Roman"/>
          <w:sz w:val="28"/>
          <w:szCs w:val="28"/>
        </w:rPr>
      </w:pPr>
      <w:r w:rsidRPr="00FD7602">
        <w:rPr>
          <w:rFonts w:ascii="Times New Roman" w:hAnsi="Times New Roman" w:cs="Times New Roman"/>
          <w:sz w:val="28"/>
          <w:szCs w:val="28"/>
        </w:rPr>
        <w:t>Перевести важнейшие в смысловом отношении фразы при сохранении аутентичной формы приветствия и кратких реплик, содержание которых ясно из контекста;</w:t>
      </w:r>
    </w:p>
    <w:p w14:paraId="16FDDCE7" w14:textId="77777777" w:rsidR="003911EB" w:rsidRPr="00FD7602" w:rsidRDefault="003911EB" w:rsidP="003911EB">
      <w:pPr>
        <w:pStyle w:val="a3"/>
        <w:numPr>
          <w:ilvl w:val="0"/>
          <w:numId w:val="12"/>
        </w:numPr>
        <w:spacing w:line="360" w:lineRule="auto"/>
        <w:jc w:val="both"/>
        <w:rPr>
          <w:rFonts w:ascii="Times New Roman" w:hAnsi="Times New Roman" w:cs="Times New Roman"/>
          <w:sz w:val="28"/>
          <w:szCs w:val="28"/>
        </w:rPr>
      </w:pPr>
      <w:r w:rsidRPr="00FD7602">
        <w:rPr>
          <w:rFonts w:ascii="Times New Roman" w:hAnsi="Times New Roman" w:cs="Times New Roman"/>
          <w:sz w:val="28"/>
          <w:szCs w:val="28"/>
        </w:rPr>
        <w:t xml:space="preserve">Осуществить перевод интерлингвального включения, намекнув на атмосферу чужеязычности пояснениями типа “обронил он по-турецки” </w:t>
      </w:r>
      <w:r w:rsidRPr="00A9096A">
        <w:rPr>
          <w:rFonts w:ascii="Times New Roman" w:hAnsi="Times New Roman" w:cs="Times New Roman"/>
          <w:sz w:val="28"/>
          <w:szCs w:val="28"/>
        </w:rPr>
        <w:t>[</w:t>
      </w:r>
      <w:r w:rsidRPr="00FD7602">
        <w:rPr>
          <w:rFonts w:ascii="Times New Roman" w:hAnsi="Times New Roman" w:cs="Times New Roman"/>
          <w:sz w:val="28"/>
          <w:szCs w:val="28"/>
        </w:rPr>
        <w:t>Левый 1974</w:t>
      </w:r>
      <w:r>
        <w:rPr>
          <w:rFonts w:ascii="Times New Roman" w:hAnsi="Times New Roman" w:cs="Times New Roman"/>
          <w:sz w:val="28"/>
          <w:szCs w:val="28"/>
        </w:rPr>
        <w:t>:</w:t>
      </w:r>
      <w:r w:rsidRPr="00FD7602">
        <w:rPr>
          <w:rFonts w:ascii="Times New Roman" w:hAnsi="Times New Roman" w:cs="Times New Roman"/>
          <w:sz w:val="28"/>
          <w:szCs w:val="28"/>
        </w:rPr>
        <w:t xml:space="preserve"> 148</w:t>
      </w:r>
      <w:r w:rsidRPr="00A9096A">
        <w:rPr>
          <w:rFonts w:ascii="Times New Roman" w:hAnsi="Times New Roman" w:cs="Times New Roman"/>
          <w:sz w:val="28"/>
          <w:szCs w:val="28"/>
        </w:rPr>
        <w:t>]</w:t>
      </w:r>
      <w:r w:rsidRPr="00FD7602">
        <w:rPr>
          <w:rFonts w:ascii="Times New Roman" w:hAnsi="Times New Roman" w:cs="Times New Roman"/>
          <w:sz w:val="28"/>
          <w:szCs w:val="28"/>
        </w:rPr>
        <w:t>.</w:t>
      </w:r>
    </w:p>
    <w:p w14:paraId="24104B42"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lastRenderedPageBreak/>
        <w:t>Интерлингвальные включения делают произведение более выразительным, образным и увлекательным. Для адекватной и эквивалентной передачи этих единиц переводчику требуются прежде всего фоновые знания и опыт, а также понимание</w:t>
      </w:r>
      <w:r>
        <w:rPr>
          <w:rFonts w:ascii="Times New Roman" w:hAnsi="Times New Roman" w:cs="Times New Roman"/>
          <w:sz w:val="28"/>
          <w:szCs w:val="28"/>
        </w:rPr>
        <w:t xml:space="preserve"> роли и функции ИВ в тексте произведения. </w:t>
      </w:r>
      <w:r w:rsidRPr="003C28A6">
        <w:rPr>
          <w:rFonts w:ascii="Times New Roman" w:hAnsi="Times New Roman" w:cs="Times New Roman"/>
          <w:sz w:val="28"/>
          <w:szCs w:val="28"/>
        </w:rPr>
        <w:t xml:space="preserve"> Способ передачи интерлингвального включения зависит от того, как</w:t>
      </w:r>
      <w:r>
        <w:rPr>
          <w:rFonts w:ascii="Times New Roman" w:hAnsi="Times New Roman" w:cs="Times New Roman"/>
          <w:sz w:val="28"/>
          <w:szCs w:val="28"/>
        </w:rPr>
        <w:t>ой замысел был вложен</w:t>
      </w:r>
      <w:r w:rsidRPr="003C28A6">
        <w:rPr>
          <w:rFonts w:ascii="Times New Roman" w:hAnsi="Times New Roman" w:cs="Times New Roman"/>
          <w:sz w:val="28"/>
          <w:szCs w:val="28"/>
        </w:rPr>
        <w:t xml:space="preserve"> автор</w:t>
      </w:r>
      <w:r>
        <w:rPr>
          <w:rFonts w:ascii="Times New Roman" w:hAnsi="Times New Roman" w:cs="Times New Roman"/>
          <w:sz w:val="28"/>
          <w:szCs w:val="28"/>
        </w:rPr>
        <w:t>ом</w:t>
      </w:r>
      <w:r w:rsidRPr="003C28A6">
        <w:rPr>
          <w:rFonts w:ascii="Times New Roman" w:hAnsi="Times New Roman" w:cs="Times New Roman"/>
          <w:sz w:val="28"/>
          <w:szCs w:val="28"/>
        </w:rPr>
        <w:t xml:space="preserve"> </w:t>
      </w:r>
      <w:r>
        <w:rPr>
          <w:rFonts w:ascii="Times New Roman" w:hAnsi="Times New Roman" w:cs="Times New Roman"/>
          <w:sz w:val="28"/>
          <w:szCs w:val="28"/>
        </w:rPr>
        <w:t xml:space="preserve">и какие функции выполняет ИВ. </w:t>
      </w:r>
    </w:p>
    <w:p w14:paraId="2023E571" w14:textId="6F4303FB" w:rsidR="003911EB" w:rsidRPr="003C28A6" w:rsidRDefault="003911EB" w:rsidP="003911EB">
      <w:pPr>
        <w:spacing w:line="360" w:lineRule="auto"/>
        <w:ind w:firstLine="567"/>
        <w:jc w:val="both"/>
        <w:rPr>
          <w:rFonts w:ascii="Times New Roman" w:hAnsi="Times New Roman" w:cs="Times New Roman"/>
          <w:b/>
          <w:bCs/>
          <w:kern w:val="2"/>
          <w:sz w:val="28"/>
          <w:szCs w:val="28"/>
          <w14:ligatures w14:val="standardContextual"/>
        </w:rPr>
      </w:pPr>
      <w:r w:rsidRPr="003C28A6">
        <w:rPr>
          <w:rFonts w:ascii="Times New Roman" w:hAnsi="Times New Roman" w:cs="Times New Roman"/>
          <w:kern w:val="2"/>
          <w:sz w:val="28"/>
          <w:szCs w:val="28"/>
          <w14:ligatures w14:val="standardContextual"/>
        </w:rPr>
        <w:t xml:space="preserve">В ходе данного исследования мы </w:t>
      </w:r>
      <w:r w:rsidR="00093A8A">
        <w:rPr>
          <w:rFonts w:ascii="Times New Roman" w:hAnsi="Times New Roman" w:cs="Times New Roman"/>
          <w:kern w:val="2"/>
          <w:sz w:val="28"/>
          <w:szCs w:val="28"/>
          <w14:ligatures w14:val="standardContextual"/>
        </w:rPr>
        <w:t xml:space="preserve">привели </w:t>
      </w:r>
      <w:r>
        <w:rPr>
          <w:rFonts w:ascii="Times New Roman" w:hAnsi="Times New Roman" w:cs="Times New Roman"/>
          <w:i/>
          <w:iCs/>
          <w:kern w:val="2"/>
          <w:sz w:val="28"/>
          <w:szCs w:val="28"/>
          <w14:ligatures w14:val="standardContextual"/>
        </w:rPr>
        <w:t>8</w:t>
      </w:r>
      <w:r w:rsidRPr="003C28A6">
        <w:rPr>
          <w:rFonts w:ascii="Times New Roman" w:hAnsi="Times New Roman" w:cs="Times New Roman"/>
          <w:i/>
          <w:iCs/>
          <w:kern w:val="2"/>
          <w:sz w:val="28"/>
          <w:szCs w:val="28"/>
          <w14:ligatures w14:val="standardContextual"/>
        </w:rPr>
        <w:t xml:space="preserve"> основных способов передачи </w:t>
      </w:r>
      <w:r w:rsidRPr="003C28A6">
        <w:rPr>
          <w:rFonts w:ascii="Times New Roman" w:hAnsi="Times New Roman" w:cs="Times New Roman"/>
          <w:b/>
          <w:bCs/>
          <w:i/>
          <w:iCs/>
          <w:kern w:val="2"/>
          <w:sz w:val="28"/>
          <w:szCs w:val="28"/>
          <w14:ligatures w14:val="standardContextual"/>
        </w:rPr>
        <w:t>интерлингвальных включений</w:t>
      </w:r>
      <w:r w:rsidRPr="003C28A6">
        <w:rPr>
          <w:rFonts w:ascii="Times New Roman" w:hAnsi="Times New Roman" w:cs="Times New Roman"/>
          <w:i/>
          <w:iCs/>
          <w:kern w:val="2"/>
          <w:sz w:val="28"/>
          <w:szCs w:val="28"/>
          <w14:ligatures w14:val="standardContextual"/>
        </w:rPr>
        <w:t xml:space="preserve"> </w:t>
      </w:r>
      <w:r w:rsidRPr="003C28A6">
        <w:rPr>
          <w:rFonts w:ascii="Times New Roman" w:hAnsi="Times New Roman" w:cs="Times New Roman"/>
          <w:kern w:val="2"/>
          <w:sz w:val="28"/>
          <w:szCs w:val="28"/>
          <w14:ligatures w14:val="standardContextual"/>
        </w:rPr>
        <w:t>на русский язык (</w:t>
      </w:r>
      <w:r w:rsidR="00093A8A">
        <w:rPr>
          <w:rFonts w:ascii="Times New Roman" w:hAnsi="Times New Roman" w:cs="Times New Roman"/>
          <w:kern w:val="2"/>
          <w:sz w:val="28"/>
          <w:szCs w:val="28"/>
          <w14:ligatures w14:val="standardContextual"/>
        </w:rPr>
        <w:t xml:space="preserve">по </w:t>
      </w:r>
      <w:r w:rsidRPr="003C28A6">
        <w:rPr>
          <w:rFonts w:ascii="Times New Roman" w:hAnsi="Times New Roman" w:cs="Times New Roman"/>
          <w:kern w:val="2"/>
          <w:sz w:val="28"/>
          <w:szCs w:val="28"/>
          <w14:ligatures w14:val="standardContextual"/>
        </w:rPr>
        <w:t>Ю. С. Воробьевой и С. И. Маниной)</w:t>
      </w:r>
      <w:r w:rsidR="00093A8A">
        <w:rPr>
          <w:rFonts w:ascii="Times New Roman" w:hAnsi="Times New Roman" w:cs="Times New Roman"/>
          <w:kern w:val="2"/>
          <w:sz w:val="28"/>
          <w:szCs w:val="28"/>
          <w14:ligatures w14:val="standardContextual"/>
        </w:rPr>
        <w:t>:</w:t>
      </w:r>
    </w:p>
    <w:p w14:paraId="1C25D7F3" w14:textId="77777777" w:rsidR="003911EB" w:rsidRPr="00FD7602" w:rsidRDefault="003911EB" w:rsidP="003911EB">
      <w:pPr>
        <w:numPr>
          <w:ilvl w:val="0"/>
          <w:numId w:val="10"/>
        </w:numPr>
        <w:spacing w:line="360" w:lineRule="auto"/>
        <w:ind w:firstLineChars="567" w:firstLine="1588"/>
        <w:jc w:val="both"/>
        <w:rPr>
          <w:rFonts w:ascii="Times New Roman" w:hAnsi="Times New Roman" w:cs="Times New Roman"/>
          <w:kern w:val="2"/>
          <w:sz w:val="28"/>
          <w:szCs w:val="28"/>
          <w14:ligatures w14:val="standardContextual"/>
        </w:rPr>
      </w:pPr>
      <w:r w:rsidRPr="00FD7602">
        <w:rPr>
          <w:rFonts w:ascii="Times New Roman" w:hAnsi="Times New Roman" w:cs="Times New Roman"/>
          <w:kern w:val="2"/>
          <w:sz w:val="28"/>
          <w:szCs w:val="28"/>
          <w14:ligatures w14:val="standardContextual"/>
        </w:rPr>
        <w:t xml:space="preserve">Перевод на ПЯ в тексте произведения; </w:t>
      </w:r>
    </w:p>
    <w:p w14:paraId="72DA4C15" w14:textId="77777777" w:rsidR="003911EB" w:rsidRPr="00FD7602" w:rsidRDefault="003911EB" w:rsidP="003911EB">
      <w:pPr>
        <w:numPr>
          <w:ilvl w:val="0"/>
          <w:numId w:val="10"/>
        </w:numPr>
        <w:spacing w:line="360" w:lineRule="auto"/>
        <w:ind w:firstLineChars="567" w:firstLine="1588"/>
        <w:jc w:val="both"/>
        <w:rPr>
          <w:rFonts w:ascii="Times New Roman" w:hAnsi="Times New Roman" w:cs="Times New Roman"/>
          <w:kern w:val="2"/>
          <w:sz w:val="28"/>
          <w:szCs w:val="28"/>
          <w14:ligatures w14:val="standardContextual"/>
        </w:rPr>
      </w:pPr>
      <w:r w:rsidRPr="00FD7602">
        <w:rPr>
          <w:rFonts w:ascii="Times New Roman" w:hAnsi="Times New Roman" w:cs="Times New Roman"/>
          <w:kern w:val="2"/>
          <w:sz w:val="28"/>
          <w:szCs w:val="28"/>
          <w14:ligatures w14:val="standardContextual"/>
        </w:rPr>
        <w:t xml:space="preserve">Перевод ИВ в сноске; </w:t>
      </w:r>
    </w:p>
    <w:p w14:paraId="3BA5B46B" w14:textId="77777777" w:rsidR="003911EB" w:rsidRPr="00FD7602" w:rsidRDefault="003911EB" w:rsidP="003911EB">
      <w:pPr>
        <w:spacing w:line="360" w:lineRule="auto"/>
        <w:ind w:firstLineChars="567" w:firstLine="1588"/>
        <w:jc w:val="both"/>
        <w:rPr>
          <w:rFonts w:ascii="Times New Roman" w:hAnsi="Times New Roman" w:cs="Times New Roman"/>
          <w:kern w:val="2"/>
          <w:sz w:val="28"/>
          <w:szCs w:val="28"/>
          <w14:ligatures w14:val="standardContextual"/>
        </w:rPr>
      </w:pPr>
      <w:r w:rsidRPr="00FD7602">
        <w:rPr>
          <w:rFonts w:ascii="Times New Roman" w:hAnsi="Times New Roman" w:cs="Times New Roman"/>
          <w:kern w:val="2"/>
          <w:sz w:val="28"/>
          <w:szCs w:val="28"/>
          <w14:ligatures w14:val="standardContextual"/>
        </w:rPr>
        <w:t>Перевод и примечания переводчика могут быть в конце книги (в Примечании), например, как в переводной версии книг</w:t>
      </w:r>
      <w:r w:rsidRPr="00FD7602">
        <w:rPr>
          <w:rFonts w:ascii="Times New Roman" w:hAnsi="Times New Roman" w:cs="Times New Roman"/>
          <w:sz w:val="28"/>
          <w:szCs w:val="28"/>
        </w:rPr>
        <w:t>и</w:t>
      </w:r>
      <w:r w:rsidRPr="00FD7602">
        <w:rPr>
          <w:rFonts w:ascii="Times New Roman" w:hAnsi="Times New Roman" w:cs="Times New Roman"/>
          <w:kern w:val="2"/>
          <w:sz w:val="28"/>
          <w:szCs w:val="28"/>
          <w14:ligatures w14:val="standardContextual"/>
        </w:rPr>
        <w:t xml:space="preserve"> Т. Хэнкса «Уникальный экземпляр», где переводчик</w:t>
      </w:r>
      <w:r>
        <w:rPr>
          <w:rFonts w:ascii="Times New Roman" w:hAnsi="Times New Roman" w:cs="Times New Roman"/>
          <w:kern w:val="2"/>
          <w:sz w:val="28"/>
          <w:szCs w:val="28"/>
          <w14:ligatures w14:val="standardContextual"/>
        </w:rPr>
        <w:t xml:space="preserve"> </w:t>
      </w:r>
      <w:r w:rsidRPr="00FD7602">
        <w:rPr>
          <w:rFonts w:ascii="Times New Roman" w:hAnsi="Times New Roman" w:cs="Times New Roman"/>
          <w:kern w:val="2"/>
          <w:sz w:val="28"/>
          <w:szCs w:val="28"/>
          <w14:ligatures w14:val="standardContextual"/>
        </w:rPr>
        <w:t>Е. С. Петрова приводит пояснения ряда ИВ</w:t>
      </w:r>
      <w:r>
        <w:rPr>
          <w:rFonts w:ascii="Times New Roman" w:hAnsi="Times New Roman" w:cs="Times New Roman"/>
          <w:kern w:val="2"/>
          <w:sz w:val="28"/>
          <w:szCs w:val="28"/>
          <w14:ligatures w14:val="standardContextual"/>
        </w:rPr>
        <w:t>.</w:t>
      </w:r>
      <w:r w:rsidRPr="00FD7602">
        <w:rPr>
          <w:rFonts w:ascii="Times New Roman" w:hAnsi="Times New Roman" w:cs="Times New Roman"/>
          <w:kern w:val="2"/>
          <w:sz w:val="28"/>
          <w:szCs w:val="28"/>
          <w14:ligatures w14:val="standardContextual"/>
        </w:rPr>
        <w:t xml:space="preserve"> Такой способ комментирования обеспечивает</w:t>
      </w:r>
      <w:r>
        <w:rPr>
          <w:rFonts w:ascii="Times New Roman" w:hAnsi="Times New Roman" w:cs="Times New Roman"/>
          <w:sz w:val="28"/>
          <w:szCs w:val="28"/>
        </w:rPr>
        <w:t xml:space="preserve"> </w:t>
      </w:r>
      <w:r w:rsidRPr="00FD7602">
        <w:rPr>
          <w:rFonts w:ascii="Times New Roman" w:hAnsi="Times New Roman" w:cs="Times New Roman"/>
          <w:kern w:val="2"/>
          <w:sz w:val="28"/>
          <w:szCs w:val="28"/>
          <w14:ligatures w14:val="standardContextual"/>
        </w:rPr>
        <w:t>непрерывность</w:t>
      </w:r>
      <w:r>
        <w:rPr>
          <w:rFonts w:ascii="Times New Roman" w:hAnsi="Times New Roman" w:cs="Times New Roman"/>
          <w:sz w:val="28"/>
          <w:szCs w:val="28"/>
        </w:rPr>
        <w:t xml:space="preserve"> </w:t>
      </w:r>
      <w:r w:rsidRPr="00FD7602">
        <w:rPr>
          <w:rFonts w:ascii="Times New Roman" w:hAnsi="Times New Roman" w:cs="Times New Roman"/>
          <w:kern w:val="2"/>
          <w:sz w:val="28"/>
          <w:szCs w:val="28"/>
          <w14:ligatures w14:val="standardContextual"/>
        </w:rPr>
        <w:t xml:space="preserve">чтения. </w:t>
      </w:r>
    </w:p>
    <w:p w14:paraId="5F075133" w14:textId="77777777" w:rsidR="003911EB" w:rsidRPr="00FD7602" w:rsidRDefault="003911EB" w:rsidP="003911EB">
      <w:pPr>
        <w:numPr>
          <w:ilvl w:val="0"/>
          <w:numId w:val="10"/>
        </w:numPr>
        <w:spacing w:line="360" w:lineRule="auto"/>
        <w:ind w:firstLineChars="567" w:firstLine="1588"/>
        <w:jc w:val="both"/>
        <w:rPr>
          <w:rFonts w:ascii="Times New Roman" w:hAnsi="Times New Roman" w:cs="Times New Roman"/>
          <w:kern w:val="2"/>
          <w:sz w:val="28"/>
          <w:szCs w:val="28"/>
          <w14:ligatures w14:val="standardContextual"/>
        </w:rPr>
      </w:pPr>
      <w:r w:rsidRPr="00FD7602">
        <w:rPr>
          <w:rFonts w:ascii="Times New Roman" w:hAnsi="Times New Roman" w:cs="Times New Roman"/>
          <w:kern w:val="2"/>
          <w:sz w:val="28"/>
          <w:szCs w:val="28"/>
          <w14:ligatures w14:val="standardContextual"/>
        </w:rPr>
        <w:t>Экспликация (перенос ИВ в сочетании с описательным переводом);</w:t>
      </w:r>
    </w:p>
    <w:p w14:paraId="36C2F3AF" w14:textId="77777777" w:rsidR="003911EB" w:rsidRPr="00FD7602" w:rsidRDefault="003911EB" w:rsidP="003911EB">
      <w:pPr>
        <w:numPr>
          <w:ilvl w:val="0"/>
          <w:numId w:val="10"/>
        </w:numPr>
        <w:spacing w:line="360" w:lineRule="auto"/>
        <w:ind w:firstLineChars="567" w:firstLine="1588"/>
        <w:jc w:val="both"/>
        <w:rPr>
          <w:rFonts w:ascii="Times New Roman" w:hAnsi="Times New Roman" w:cs="Times New Roman"/>
          <w:kern w:val="2"/>
          <w:sz w:val="28"/>
          <w:szCs w:val="28"/>
          <w14:ligatures w14:val="standardContextual"/>
        </w:rPr>
      </w:pPr>
      <w:r w:rsidRPr="00FD7602">
        <w:rPr>
          <w:rFonts w:ascii="Times New Roman" w:hAnsi="Times New Roman" w:cs="Times New Roman"/>
          <w:kern w:val="2"/>
          <w:sz w:val="28"/>
          <w:szCs w:val="28"/>
          <w14:ligatures w14:val="standardContextual"/>
        </w:rPr>
        <w:t>Транскрипция;</w:t>
      </w:r>
    </w:p>
    <w:p w14:paraId="700B5876" w14:textId="77777777" w:rsidR="003911EB" w:rsidRPr="00FD7602" w:rsidRDefault="003911EB" w:rsidP="003911EB">
      <w:pPr>
        <w:numPr>
          <w:ilvl w:val="0"/>
          <w:numId w:val="10"/>
        </w:numPr>
        <w:spacing w:line="360" w:lineRule="auto"/>
        <w:ind w:firstLineChars="567" w:firstLine="1588"/>
        <w:jc w:val="both"/>
        <w:rPr>
          <w:rFonts w:ascii="Times New Roman" w:hAnsi="Times New Roman" w:cs="Times New Roman"/>
          <w:kern w:val="2"/>
          <w:sz w:val="28"/>
          <w:szCs w:val="28"/>
          <w14:ligatures w14:val="standardContextual"/>
        </w:rPr>
      </w:pPr>
      <w:r w:rsidRPr="00FD7602">
        <w:rPr>
          <w:rFonts w:ascii="Times New Roman" w:hAnsi="Times New Roman" w:cs="Times New Roman"/>
          <w:kern w:val="2"/>
          <w:sz w:val="28"/>
          <w:szCs w:val="28"/>
          <w14:ligatures w14:val="standardContextual"/>
        </w:rPr>
        <w:t xml:space="preserve">Транслитерация; </w:t>
      </w:r>
    </w:p>
    <w:p w14:paraId="7E4DA98A" w14:textId="77777777" w:rsidR="003911EB" w:rsidRPr="00FD7602" w:rsidRDefault="003911EB" w:rsidP="003911EB">
      <w:pPr>
        <w:numPr>
          <w:ilvl w:val="0"/>
          <w:numId w:val="10"/>
        </w:numPr>
        <w:spacing w:line="360" w:lineRule="auto"/>
        <w:ind w:firstLineChars="567" w:firstLine="1588"/>
        <w:jc w:val="both"/>
        <w:rPr>
          <w:rFonts w:ascii="Times New Roman" w:hAnsi="Times New Roman" w:cs="Times New Roman"/>
          <w:kern w:val="2"/>
          <w:sz w:val="28"/>
          <w:szCs w:val="28"/>
          <w14:ligatures w14:val="standardContextual"/>
        </w:rPr>
      </w:pPr>
      <w:r w:rsidRPr="00FD7602">
        <w:rPr>
          <w:rFonts w:ascii="Times New Roman" w:hAnsi="Times New Roman" w:cs="Times New Roman"/>
          <w:kern w:val="2"/>
          <w:sz w:val="28"/>
          <w:szCs w:val="28"/>
          <w14:ligatures w14:val="standardContextual"/>
        </w:rPr>
        <w:t>Калькирование;</w:t>
      </w:r>
    </w:p>
    <w:p w14:paraId="046E0AF2" w14:textId="77777777" w:rsidR="003911EB" w:rsidRPr="00FD7602" w:rsidRDefault="003911EB" w:rsidP="003911EB">
      <w:pPr>
        <w:numPr>
          <w:ilvl w:val="0"/>
          <w:numId w:val="10"/>
        </w:numPr>
        <w:spacing w:line="360" w:lineRule="auto"/>
        <w:ind w:firstLineChars="567" w:firstLine="1588"/>
        <w:jc w:val="both"/>
        <w:rPr>
          <w:rFonts w:ascii="Times New Roman" w:hAnsi="Times New Roman" w:cs="Times New Roman"/>
          <w:kern w:val="2"/>
          <w:sz w:val="28"/>
          <w:szCs w:val="28"/>
          <w14:ligatures w14:val="standardContextual"/>
        </w:rPr>
      </w:pPr>
      <w:r w:rsidRPr="00FD7602">
        <w:rPr>
          <w:rFonts w:ascii="Times New Roman" w:hAnsi="Times New Roman" w:cs="Times New Roman"/>
          <w:kern w:val="2"/>
          <w:sz w:val="28"/>
          <w:szCs w:val="28"/>
          <w14:ligatures w14:val="standardContextual"/>
        </w:rPr>
        <w:t>Опущение ИВ</w:t>
      </w:r>
      <w:r>
        <w:rPr>
          <w:rFonts w:ascii="Times New Roman" w:hAnsi="Times New Roman" w:cs="Times New Roman"/>
          <w:kern w:val="2"/>
          <w:sz w:val="28"/>
          <w:szCs w:val="28"/>
          <w14:ligatures w14:val="standardContextual"/>
        </w:rPr>
        <w:t>;</w:t>
      </w:r>
    </w:p>
    <w:p w14:paraId="0CA6AA7A" w14:textId="1F2129E5" w:rsidR="003911EB" w:rsidRDefault="003911EB" w:rsidP="003911EB">
      <w:pPr>
        <w:numPr>
          <w:ilvl w:val="0"/>
          <w:numId w:val="10"/>
        </w:numPr>
        <w:spacing w:line="360" w:lineRule="auto"/>
        <w:ind w:firstLineChars="567" w:firstLine="1588"/>
        <w:jc w:val="both"/>
        <w:rPr>
          <w:rFonts w:ascii="Times New Roman" w:hAnsi="Times New Roman" w:cs="Times New Roman"/>
          <w:kern w:val="2"/>
          <w:sz w:val="28"/>
          <w:szCs w:val="28"/>
          <w14:ligatures w14:val="standardContextual"/>
        </w:rPr>
      </w:pPr>
      <w:r w:rsidRPr="00FD7602">
        <w:rPr>
          <w:rFonts w:ascii="Times New Roman" w:hAnsi="Times New Roman" w:cs="Times New Roman"/>
          <w:kern w:val="2"/>
          <w:sz w:val="28"/>
          <w:szCs w:val="28"/>
          <w14:ligatures w14:val="standardContextual"/>
        </w:rPr>
        <w:t>Перенос интерлингвально</w:t>
      </w:r>
      <w:r>
        <w:rPr>
          <w:rFonts w:ascii="Times New Roman" w:hAnsi="Times New Roman" w:cs="Times New Roman"/>
          <w:sz w:val="28"/>
          <w:szCs w:val="28"/>
        </w:rPr>
        <w:t>го</w:t>
      </w:r>
      <w:r w:rsidRPr="00FD7602">
        <w:rPr>
          <w:rFonts w:ascii="Times New Roman" w:hAnsi="Times New Roman" w:cs="Times New Roman"/>
          <w:kern w:val="2"/>
          <w:sz w:val="28"/>
          <w:szCs w:val="28"/>
          <w14:ligatures w14:val="standardContextual"/>
        </w:rPr>
        <w:t xml:space="preserve"> включения в ТП</w:t>
      </w:r>
      <w:r w:rsidR="000F734C">
        <w:rPr>
          <w:rFonts w:ascii="Times New Roman" w:hAnsi="Times New Roman" w:cs="Times New Roman"/>
          <w:kern w:val="2"/>
          <w:sz w:val="28"/>
          <w:szCs w:val="28"/>
          <w14:ligatures w14:val="standardContextual"/>
        </w:rPr>
        <w:t xml:space="preserve"> без перевода и пояснения</w:t>
      </w:r>
      <w:r>
        <w:rPr>
          <w:rFonts w:ascii="Times New Roman" w:hAnsi="Times New Roman" w:cs="Times New Roman"/>
          <w:kern w:val="2"/>
          <w:sz w:val="28"/>
          <w:szCs w:val="28"/>
          <w14:ligatures w14:val="standardContextual"/>
        </w:rPr>
        <w:t>.</w:t>
      </w:r>
    </w:p>
    <w:p w14:paraId="70E6C583" w14:textId="77777777" w:rsidR="003911EB" w:rsidRDefault="003911EB" w:rsidP="00093A8A">
      <w:pPr>
        <w:spacing w:line="360" w:lineRule="auto"/>
        <w:ind w:firstLine="567"/>
        <w:jc w:val="both"/>
        <w:rPr>
          <w:rFonts w:ascii="Times New Roman" w:hAnsi="Times New Roman" w:cs="Times New Roman"/>
          <w:kern w:val="2"/>
          <w:sz w:val="28"/>
          <w:szCs w:val="28"/>
          <w14:ligatures w14:val="standardContextual"/>
        </w:rPr>
      </w:pPr>
      <w:r>
        <w:rPr>
          <w:rFonts w:ascii="Times New Roman" w:hAnsi="Times New Roman" w:cs="Times New Roman"/>
          <w:kern w:val="2"/>
          <w:sz w:val="28"/>
          <w:szCs w:val="28"/>
          <w14:ligatures w14:val="standardContextual"/>
        </w:rPr>
        <w:t>Стоит отметить, что под экспликацией В.Н. Комиссаров понимает «</w:t>
      </w:r>
      <w:r w:rsidRPr="00C543E5">
        <w:rPr>
          <w:rFonts w:ascii="Times New Roman" w:hAnsi="Times New Roman" w:cs="Times New Roman"/>
          <w:kern w:val="2"/>
          <w:sz w:val="28"/>
          <w:szCs w:val="28"/>
          <w14:ligatures w14:val="standardContextual"/>
        </w:rPr>
        <w:t>лексико-грамматическ</w:t>
      </w:r>
      <w:r>
        <w:rPr>
          <w:rFonts w:ascii="Times New Roman" w:hAnsi="Times New Roman" w:cs="Times New Roman"/>
          <w:kern w:val="2"/>
          <w:sz w:val="28"/>
          <w:szCs w:val="28"/>
          <w14:ligatures w14:val="standardContextual"/>
        </w:rPr>
        <w:t>ую</w:t>
      </w:r>
      <w:r w:rsidRPr="00C543E5">
        <w:rPr>
          <w:rFonts w:ascii="Times New Roman" w:hAnsi="Times New Roman" w:cs="Times New Roman"/>
          <w:kern w:val="2"/>
          <w:sz w:val="28"/>
          <w:szCs w:val="28"/>
          <w14:ligatures w14:val="standardContextual"/>
        </w:rPr>
        <w:t xml:space="preserve"> трансформаци</w:t>
      </w:r>
      <w:r>
        <w:rPr>
          <w:rFonts w:ascii="Times New Roman" w:hAnsi="Times New Roman" w:cs="Times New Roman"/>
          <w:kern w:val="2"/>
          <w:sz w:val="28"/>
          <w:szCs w:val="28"/>
          <w14:ligatures w14:val="standardContextual"/>
        </w:rPr>
        <w:t>ю</w:t>
      </w:r>
      <w:r w:rsidRPr="00C543E5">
        <w:rPr>
          <w:rFonts w:ascii="Times New Roman" w:hAnsi="Times New Roman" w:cs="Times New Roman"/>
          <w:kern w:val="2"/>
          <w:sz w:val="28"/>
          <w:szCs w:val="28"/>
          <w14:ligatures w14:val="standardContextual"/>
        </w:rPr>
        <w:t>, при которой лексическая еди</w:t>
      </w:r>
      <w:r w:rsidRPr="00C543E5">
        <w:rPr>
          <w:rFonts w:ascii="Times New Roman" w:hAnsi="Times New Roman" w:cs="Times New Roman"/>
          <w:kern w:val="2"/>
          <w:sz w:val="28"/>
          <w:szCs w:val="28"/>
          <w14:ligatures w14:val="standardContextual"/>
        </w:rPr>
        <w:softHyphen/>
        <w:t xml:space="preserve">ница ИЯ заменяется словосочетанием, эксплицирующим ее значение, т. е. дающим более </w:t>
      </w:r>
      <w:r w:rsidRPr="00C543E5">
        <w:rPr>
          <w:rFonts w:ascii="Times New Roman" w:hAnsi="Times New Roman" w:cs="Times New Roman"/>
          <w:kern w:val="2"/>
          <w:sz w:val="28"/>
          <w:szCs w:val="28"/>
          <w14:ligatures w14:val="standardContextual"/>
        </w:rPr>
        <w:lastRenderedPageBreak/>
        <w:t>или менее полное объяснение или определение этого значения на ПЯ</w:t>
      </w:r>
      <w:r>
        <w:rPr>
          <w:rFonts w:ascii="Times New Roman" w:hAnsi="Times New Roman" w:cs="Times New Roman"/>
          <w:kern w:val="2"/>
          <w:sz w:val="28"/>
          <w:szCs w:val="28"/>
          <w14:ligatures w14:val="standardContextual"/>
        </w:rPr>
        <w:t xml:space="preserve">» </w:t>
      </w:r>
      <w:r w:rsidRPr="00C543E5">
        <w:rPr>
          <w:rFonts w:ascii="Times New Roman" w:hAnsi="Times New Roman" w:cs="Times New Roman"/>
          <w:kern w:val="2"/>
          <w:sz w:val="28"/>
          <w:szCs w:val="28"/>
          <w14:ligatures w14:val="standardContextual"/>
        </w:rPr>
        <w:t>[</w:t>
      </w:r>
      <w:r>
        <w:rPr>
          <w:rFonts w:ascii="Times New Roman" w:hAnsi="Times New Roman" w:cs="Times New Roman"/>
          <w:kern w:val="2"/>
          <w:sz w:val="28"/>
          <w:szCs w:val="28"/>
          <w14:ligatures w14:val="standardContextual"/>
        </w:rPr>
        <w:t>Комиссаров 1990: 185</w:t>
      </w:r>
      <w:r w:rsidRPr="00C543E5">
        <w:rPr>
          <w:rFonts w:ascii="Times New Roman" w:hAnsi="Times New Roman" w:cs="Times New Roman"/>
          <w:kern w:val="2"/>
          <w:sz w:val="28"/>
          <w:szCs w:val="28"/>
          <w14:ligatures w14:val="standardContextual"/>
        </w:rPr>
        <w:t>]</w:t>
      </w:r>
      <w:r>
        <w:rPr>
          <w:rFonts w:ascii="Times New Roman" w:hAnsi="Times New Roman" w:cs="Times New Roman"/>
          <w:kern w:val="2"/>
          <w:sz w:val="28"/>
          <w:szCs w:val="28"/>
          <w14:ligatures w14:val="standardContextual"/>
        </w:rPr>
        <w:t>.</w:t>
      </w:r>
      <w:r w:rsidRPr="00C543E5">
        <w:rPr>
          <w:rFonts w:ascii="Times New Roman" w:hAnsi="Times New Roman" w:cs="Times New Roman"/>
          <w:sz w:val="28"/>
          <w:szCs w:val="28"/>
        </w:rPr>
        <w:t xml:space="preserve"> </w:t>
      </w:r>
    </w:p>
    <w:p w14:paraId="60341F76" w14:textId="77777777" w:rsidR="003911EB" w:rsidRPr="00C543E5" w:rsidRDefault="003911EB" w:rsidP="00093A8A">
      <w:pPr>
        <w:spacing w:line="360" w:lineRule="auto"/>
        <w:ind w:firstLine="567"/>
        <w:jc w:val="both"/>
        <w:rPr>
          <w:rFonts w:ascii="Times New Roman" w:hAnsi="Times New Roman" w:cs="Times New Roman"/>
          <w:kern w:val="2"/>
          <w:sz w:val="28"/>
          <w:szCs w:val="28"/>
          <w14:ligatures w14:val="standardContextual"/>
        </w:rPr>
      </w:pPr>
      <w:r>
        <w:rPr>
          <w:rFonts w:ascii="Times New Roman" w:hAnsi="Times New Roman" w:cs="Times New Roman"/>
          <w:kern w:val="2"/>
          <w:sz w:val="28"/>
          <w:szCs w:val="28"/>
          <w14:ligatures w14:val="standardContextual"/>
        </w:rPr>
        <w:t>Таким образом, существует ряд функций, которые могут выполнять ИВ, а также ряд способов перевода интерлингвальных включений, которые переводчик выбирает при передаче включений в зависимости от историко-культурных особенностей реципиента.</w:t>
      </w:r>
    </w:p>
    <w:p w14:paraId="4AA7C8DC" w14:textId="77777777" w:rsidR="003911EB" w:rsidRPr="003C28A6" w:rsidRDefault="003911EB" w:rsidP="003911EB">
      <w:pPr>
        <w:pStyle w:val="a3"/>
        <w:numPr>
          <w:ilvl w:val="2"/>
          <w:numId w:val="9"/>
        </w:numPr>
        <w:spacing w:line="360" w:lineRule="auto"/>
        <w:ind w:firstLineChars="567" w:firstLine="1594"/>
        <w:jc w:val="both"/>
        <w:rPr>
          <w:rFonts w:ascii="Times New Roman" w:hAnsi="Times New Roman" w:cs="Times New Roman"/>
          <w:b/>
          <w:bCs/>
          <w:i/>
          <w:iCs/>
          <w:sz w:val="28"/>
          <w:szCs w:val="28"/>
        </w:rPr>
      </w:pPr>
      <w:r w:rsidRPr="003C28A6">
        <w:rPr>
          <w:rFonts w:ascii="Times New Roman" w:hAnsi="Times New Roman" w:cs="Times New Roman"/>
          <w:b/>
          <w:bCs/>
          <w:i/>
          <w:iCs/>
          <w:sz w:val="28"/>
          <w:szCs w:val="28"/>
        </w:rPr>
        <w:t>Проблематика перевода интерлингвальных включений</w:t>
      </w:r>
    </w:p>
    <w:p w14:paraId="21D17558"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 xml:space="preserve">При переводе интерлингвальных включений у переводчика могут возникать проблемы, поскольку существует несколько способов передачи и нужно понять, каким из них воспользоваться в определенном случае. </w:t>
      </w:r>
    </w:p>
    <w:p w14:paraId="7B8F6723"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5803F9">
        <w:rPr>
          <w:rFonts w:ascii="Times New Roman" w:hAnsi="Times New Roman" w:cs="Times New Roman"/>
          <w:sz w:val="28"/>
          <w:szCs w:val="28"/>
        </w:rPr>
        <w:t>Если интерлингвальное включение понятно читателю без дополнительных пояснений, то его можно переносить из исходного в переводной текст без изменений формы. В других случаях переводчики либо переводят фразу, прилагая сноски-пояснения при необходимости, либо сохраняют высказывание на языке оригинала» [Влахов, Флорин 1980: 243].</w:t>
      </w:r>
      <w:r>
        <w:rPr>
          <w:rFonts w:ascii="Times New Roman" w:hAnsi="Times New Roman" w:cs="Times New Roman"/>
          <w:sz w:val="28"/>
          <w:szCs w:val="28"/>
        </w:rPr>
        <w:t xml:space="preserve"> </w:t>
      </w:r>
    </w:p>
    <w:p w14:paraId="4774B66E"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Особенно трудно переводчику может быть тогда, когда нужно перевести ИВ с языка,</w:t>
      </w:r>
      <w:r>
        <w:rPr>
          <w:rFonts w:ascii="Times New Roman" w:hAnsi="Times New Roman" w:cs="Times New Roman"/>
          <w:sz w:val="28"/>
          <w:szCs w:val="28"/>
        </w:rPr>
        <w:t xml:space="preserve"> </w:t>
      </w:r>
      <w:r w:rsidRPr="003C28A6">
        <w:rPr>
          <w:rFonts w:ascii="Times New Roman" w:hAnsi="Times New Roman" w:cs="Times New Roman"/>
          <w:sz w:val="28"/>
          <w:szCs w:val="28"/>
        </w:rPr>
        <w:t>совпадающего с</w:t>
      </w:r>
      <w:r>
        <w:rPr>
          <w:rFonts w:ascii="Times New Roman" w:hAnsi="Times New Roman" w:cs="Times New Roman"/>
          <w:sz w:val="28"/>
          <w:szCs w:val="28"/>
        </w:rPr>
        <w:t xml:space="preserve"> </w:t>
      </w:r>
      <w:r w:rsidRPr="003C28A6">
        <w:rPr>
          <w:rFonts w:ascii="Times New Roman" w:hAnsi="Times New Roman" w:cs="Times New Roman"/>
          <w:sz w:val="28"/>
          <w:szCs w:val="28"/>
        </w:rPr>
        <w:t>языком перевода</w:t>
      </w:r>
      <w:r>
        <w:rPr>
          <w:rFonts w:ascii="Times New Roman" w:hAnsi="Times New Roman" w:cs="Times New Roman"/>
          <w:sz w:val="28"/>
          <w:szCs w:val="28"/>
        </w:rPr>
        <w:t>.</w:t>
      </w:r>
      <w:r w:rsidRPr="003C28A6">
        <w:rPr>
          <w:rFonts w:ascii="Times New Roman" w:hAnsi="Times New Roman" w:cs="Times New Roman"/>
          <w:sz w:val="28"/>
          <w:szCs w:val="28"/>
        </w:rPr>
        <w:t xml:space="preserve"> Задачи у переводчика в таком случае иные, поскольку такие включения </w:t>
      </w:r>
      <w:r>
        <w:rPr>
          <w:rFonts w:ascii="Times New Roman" w:hAnsi="Times New Roman" w:cs="Times New Roman"/>
          <w:sz w:val="28"/>
          <w:szCs w:val="28"/>
        </w:rPr>
        <w:t xml:space="preserve">могут выполнять различные функции: </w:t>
      </w:r>
      <w:r w:rsidRPr="003C28A6">
        <w:rPr>
          <w:rFonts w:ascii="Times New Roman" w:hAnsi="Times New Roman" w:cs="Times New Roman"/>
          <w:sz w:val="28"/>
          <w:szCs w:val="28"/>
        </w:rPr>
        <w:t>структурообразующую</w:t>
      </w:r>
      <w:r>
        <w:rPr>
          <w:rFonts w:ascii="Times New Roman" w:hAnsi="Times New Roman" w:cs="Times New Roman"/>
          <w:sz w:val="28"/>
          <w:szCs w:val="28"/>
        </w:rPr>
        <w:t xml:space="preserve">, </w:t>
      </w:r>
      <w:r w:rsidRPr="003C28A6">
        <w:rPr>
          <w:rFonts w:ascii="Times New Roman" w:hAnsi="Times New Roman" w:cs="Times New Roman"/>
          <w:sz w:val="28"/>
          <w:szCs w:val="28"/>
        </w:rPr>
        <w:t>сюжетно-композиционную</w:t>
      </w:r>
      <w:r>
        <w:rPr>
          <w:rFonts w:ascii="Times New Roman" w:hAnsi="Times New Roman" w:cs="Times New Roman"/>
          <w:sz w:val="28"/>
          <w:szCs w:val="28"/>
        </w:rPr>
        <w:t xml:space="preserve">, характеризующую и т. д. </w:t>
      </w:r>
      <w:r w:rsidRPr="003C28A6">
        <w:rPr>
          <w:rFonts w:ascii="Times New Roman" w:hAnsi="Times New Roman" w:cs="Times New Roman"/>
          <w:sz w:val="28"/>
          <w:szCs w:val="28"/>
        </w:rPr>
        <w:t xml:space="preserve"> Например, в произведении Э. Берджесса </w:t>
      </w:r>
      <w:r w:rsidRPr="00093A8A">
        <w:rPr>
          <w:rFonts w:ascii="Times New Roman" w:hAnsi="Times New Roman" w:cs="Times New Roman"/>
          <w:sz w:val="28"/>
          <w:szCs w:val="28"/>
        </w:rPr>
        <w:t>«Заводной апельсин»</w:t>
      </w:r>
      <w:r w:rsidRPr="003C28A6">
        <w:rPr>
          <w:rFonts w:ascii="Times New Roman" w:hAnsi="Times New Roman" w:cs="Times New Roman"/>
          <w:sz w:val="28"/>
          <w:szCs w:val="28"/>
        </w:rPr>
        <w:t xml:space="preserve"> есть много транслитерированных, иногда деформированных, интерлингвальных включений на русском языке. Автор отказался от придуманного языка для своего произведения, так как русские включения отлично выполняли свои функции</w:t>
      </w:r>
      <w:r>
        <w:rPr>
          <w:rFonts w:ascii="Times New Roman" w:hAnsi="Times New Roman" w:cs="Times New Roman"/>
          <w:sz w:val="28"/>
          <w:szCs w:val="28"/>
        </w:rPr>
        <w:t xml:space="preserve"> (например, сюжетно-композиционная)</w:t>
      </w:r>
      <w:r w:rsidRPr="003C28A6">
        <w:rPr>
          <w:rFonts w:ascii="Times New Roman" w:hAnsi="Times New Roman" w:cs="Times New Roman"/>
          <w:sz w:val="28"/>
          <w:szCs w:val="28"/>
        </w:rPr>
        <w:t xml:space="preserve">. Русский язык не похож на английский, что англоговорящий читатель должен был ощутить. </w:t>
      </w:r>
      <w:r>
        <w:rPr>
          <w:rFonts w:ascii="Times New Roman" w:hAnsi="Times New Roman" w:cs="Times New Roman"/>
          <w:sz w:val="28"/>
          <w:szCs w:val="28"/>
        </w:rPr>
        <w:t xml:space="preserve">Существует несколько вариантов перевода произведения. </w:t>
      </w:r>
      <w:r w:rsidRPr="003C28A6">
        <w:rPr>
          <w:rFonts w:ascii="Times New Roman" w:hAnsi="Times New Roman" w:cs="Times New Roman"/>
          <w:sz w:val="28"/>
          <w:szCs w:val="28"/>
        </w:rPr>
        <w:t xml:space="preserve">Каждый переводчик по-своему передает включения на русский язык. Включения на русском языке в произведении </w:t>
      </w:r>
      <w:r w:rsidRPr="003C28A6">
        <w:rPr>
          <w:rFonts w:ascii="Times New Roman" w:hAnsi="Times New Roman" w:cs="Times New Roman"/>
          <w:sz w:val="28"/>
          <w:szCs w:val="28"/>
        </w:rPr>
        <w:lastRenderedPageBreak/>
        <w:t xml:space="preserve">«Заводной апельсин» являются интерлингвальными, но при переводе на русский язык они теряют свою прагматику, поэтому переводчику нужно искать различные способы передачи ИВ на русский язык так, чтобы их прагматика и коннотация были сохранены, чтобы в них тоже ощущалась чужеродность для русскоговорящего реципиента. </w:t>
      </w:r>
    </w:p>
    <w:p w14:paraId="63877898"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 xml:space="preserve">Рассмотрим некоторые примеры перевода ИВ в романе-антиутопии Энтони Бёрджесса «Заводной апельсин», выполненных В. Б. Бошняком и Е. Г. Синельщиковым. Большинство включений в оригинальном произведении – на вымышленном автором языке </w:t>
      </w:r>
      <w:r w:rsidRPr="003C28A6">
        <w:rPr>
          <w:rFonts w:ascii="Times New Roman" w:hAnsi="Times New Roman" w:cs="Times New Roman"/>
          <w:i/>
          <w:iCs/>
          <w:sz w:val="28"/>
          <w:szCs w:val="28"/>
        </w:rPr>
        <w:t>надсат</w:t>
      </w:r>
      <w:r w:rsidRPr="003C28A6">
        <w:rPr>
          <w:rFonts w:ascii="Times New Roman" w:hAnsi="Times New Roman" w:cs="Times New Roman"/>
          <w:sz w:val="28"/>
          <w:szCs w:val="28"/>
        </w:rPr>
        <w:t xml:space="preserve"> (записанные латиницей и иногда искаженные русские слова). В переводе Владимира Борисовича Бошняка ИВ переданы с помощью транслитерации на латинице</w:t>
      </w:r>
      <w:r>
        <w:rPr>
          <w:rFonts w:ascii="Times New Roman" w:hAnsi="Times New Roman" w:cs="Times New Roman"/>
          <w:sz w:val="28"/>
          <w:szCs w:val="28"/>
        </w:rPr>
        <w:t xml:space="preserve"> </w:t>
      </w:r>
      <w:r w:rsidRPr="003C28A6">
        <w:rPr>
          <w:rFonts w:ascii="Times New Roman" w:hAnsi="Times New Roman" w:cs="Times New Roman"/>
          <w:sz w:val="28"/>
          <w:szCs w:val="28"/>
        </w:rPr>
        <w:t>(</w:t>
      </w:r>
      <w:r w:rsidRPr="003C28A6">
        <w:rPr>
          <w:rFonts w:ascii="Times New Roman" w:hAnsi="Times New Roman" w:cs="Times New Roman"/>
          <w:i/>
          <w:iCs/>
          <w:sz w:val="28"/>
          <w:szCs w:val="28"/>
          <w:lang w:val="en-US"/>
        </w:rPr>
        <w:t>balbesina</w:t>
      </w:r>
      <w:r w:rsidRPr="003C28A6">
        <w:rPr>
          <w:rFonts w:ascii="Times New Roman" w:hAnsi="Times New Roman" w:cs="Times New Roman"/>
          <w:i/>
          <w:iCs/>
          <w:sz w:val="28"/>
          <w:szCs w:val="28"/>
        </w:rPr>
        <w:t xml:space="preserve">, </w:t>
      </w:r>
      <w:r w:rsidRPr="003C28A6">
        <w:rPr>
          <w:rFonts w:ascii="Times New Roman" w:hAnsi="Times New Roman" w:cs="Times New Roman"/>
          <w:i/>
          <w:iCs/>
          <w:sz w:val="28"/>
          <w:szCs w:val="28"/>
          <w:lang w:val="en-US"/>
        </w:rPr>
        <w:t>tsepp</w:t>
      </w:r>
      <w:r w:rsidRPr="003C28A6">
        <w:rPr>
          <w:rFonts w:ascii="Times New Roman" w:hAnsi="Times New Roman" w:cs="Times New Roman"/>
          <w:i/>
          <w:iCs/>
          <w:sz w:val="28"/>
          <w:szCs w:val="28"/>
        </w:rPr>
        <w:t xml:space="preserve">, </w:t>
      </w:r>
      <w:r w:rsidRPr="003C28A6">
        <w:rPr>
          <w:rFonts w:ascii="Times New Roman" w:hAnsi="Times New Roman" w:cs="Times New Roman"/>
          <w:i/>
          <w:iCs/>
          <w:sz w:val="28"/>
          <w:szCs w:val="28"/>
          <w:lang w:val="en-US"/>
        </w:rPr>
        <w:t>nozhi</w:t>
      </w:r>
      <w:r w:rsidRPr="003C28A6">
        <w:rPr>
          <w:rFonts w:ascii="Times New Roman" w:hAnsi="Times New Roman" w:cs="Times New Roman"/>
          <w:i/>
          <w:iCs/>
          <w:sz w:val="28"/>
          <w:szCs w:val="28"/>
        </w:rPr>
        <w:t xml:space="preserve">, </w:t>
      </w:r>
      <w:r w:rsidRPr="003C28A6">
        <w:rPr>
          <w:rFonts w:ascii="Times New Roman" w:hAnsi="Times New Roman" w:cs="Times New Roman"/>
          <w:i/>
          <w:iCs/>
          <w:sz w:val="28"/>
          <w:szCs w:val="28"/>
          <w:lang w:val="en-US"/>
        </w:rPr>
        <w:t>britvoi</w:t>
      </w:r>
      <w:r w:rsidRPr="003C28A6">
        <w:rPr>
          <w:rFonts w:ascii="Times New Roman" w:hAnsi="Times New Roman" w:cs="Times New Roman"/>
          <w:i/>
          <w:iCs/>
          <w:sz w:val="28"/>
          <w:szCs w:val="28"/>
        </w:rPr>
        <w:t xml:space="preserve">, </w:t>
      </w:r>
      <w:r w:rsidRPr="003C28A6">
        <w:rPr>
          <w:rFonts w:ascii="Times New Roman" w:hAnsi="Times New Roman" w:cs="Times New Roman"/>
          <w:i/>
          <w:iCs/>
          <w:sz w:val="28"/>
          <w:szCs w:val="28"/>
          <w:lang w:val="en-US"/>
        </w:rPr>
        <w:t>zaruba</w:t>
      </w:r>
      <w:r w:rsidRPr="003C28A6">
        <w:rPr>
          <w:rFonts w:ascii="Times New Roman" w:hAnsi="Times New Roman" w:cs="Times New Roman"/>
          <w:i/>
          <w:iCs/>
          <w:sz w:val="28"/>
          <w:szCs w:val="28"/>
        </w:rPr>
        <w:t xml:space="preserve">, </w:t>
      </w:r>
      <w:r w:rsidRPr="003C28A6">
        <w:rPr>
          <w:rFonts w:ascii="Times New Roman" w:hAnsi="Times New Roman" w:cs="Times New Roman"/>
          <w:i/>
          <w:iCs/>
          <w:sz w:val="28"/>
          <w:szCs w:val="28"/>
          <w:lang w:val="en-US"/>
        </w:rPr>
        <w:t>vstriatt</w:t>
      </w:r>
      <w:r w:rsidRPr="003C28A6">
        <w:rPr>
          <w:rFonts w:ascii="Times New Roman" w:hAnsi="Times New Roman" w:cs="Times New Roman"/>
          <w:sz w:val="28"/>
          <w:szCs w:val="28"/>
        </w:rPr>
        <w:t>)</w:t>
      </w:r>
      <w:r>
        <w:rPr>
          <w:rFonts w:ascii="Times New Roman" w:hAnsi="Times New Roman" w:cs="Times New Roman"/>
          <w:sz w:val="28"/>
          <w:szCs w:val="28"/>
        </w:rPr>
        <w:t>. Более того,</w:t>
      </w:r>
      <w:r w:rsidRPr="005803F9">
        <w:rPr>
          <w:rFonts w:ascii="Segoe UI" w:hAnsi="Segoe UI" w:cs="Segoe UI"/>
          <w:sz w:val="18"/>
          <w:szCs w:val="18"/>
        </w:rPr>
        <w:t xml:space="preserve"> </w:t>
      </w:r>
      <w:r>
        <w:rPr>
          <w:rFonts w:ascii="Times New Roman" w:hAnsi="Times New Roman" w:cs="Times New Roman"/>
          <w:sz w:val="28"/>
          <w:szCs w:val="28"/>
        </w:rPr>
        <w:t>данный прием — это</w:t>
      </w:r>
      <w:r w:rsidRPr="005803F9">
        <w:rPr>
          <w:rFonts w:ascii="Times New Roman" w:hAnsi="Times New Roman" w:cs="Times New Roman"/>
          <w:sz w:val="28"/>
          <w:szCs w:val="28"/>
        </w:rPr>
        <w:t xml:space="preserve"> общетекстовая стратегия. </w:t>
      </w:r>
      <w:r>
        <w:rPr>
          <w:rFonts w:ascii="Times New Roman" w:hAnsi="Times New Roman" w:cs="Times New Roman"/>
          <w:sz w:val="28"/>
          <w:szCs w:val="28"/>
        </w:rPr>
        <w:t xml:space="preserve">Переводчику нецелесообразно </w:t>
      </w:r>
      <w:r w:rsidRPr="005803F9">
        <w:rPr>
          <w:rFonts w:ascii="Times New Roman" w:hAnsi="Times New Roman" w:cs="Times New Roman"/>
          <w:sz w:val="28"/>
          <w:szCs w:val="28"/>
        </w:rPr>
        <w:t xml:space="preserve">транслитерировать ИВ, </w:t>
      </w:r>
      <w:r>
        <w:rPr>
          <w:rFonts w:ascii="Times New Roman" w:hAnsi="Times New Roman" w:cs="Times New Roman"/>
          <w:sz w:val="28"/>
          <w:szCs w:val="28"/>
        </w:rPr>
        <w:t xml:space="preserve">так как </w:t>
      </w:r>
      <w:r w:rsidRPr="005803F9">
        <w:rPr>
          <w:rFonts w:ascii="Times New Roman" w:hAnsi="Times New Roman" w:cs="Times New Roman"/>
          <w:sz w:val="28"/>
          <w:szCs w:val="28"/>
        </w:rPr>
        <w:t>они у Берджесса даны латиницей</w:t>
      </w:r>
      <w:r>
        <w:rPr>
          <w:rFonts w:ascii="Times New Roman" w:hAnsi="Times New Roman" w:cs="Times New Roman"/>
          <w:sz w:val="28"/>
          <w:szCs w:val="28"/>
        </w:rPr>
        <w:t>.</w:t>
      </w:r>
      <w:r w:rsidRPr="005803F9">
        <w:rPr>
          <w:rFonts w:ascii="Times New Roman" w:hAnsi="Times New Roman" w:cs="Times New Roman"/>
          <w:sz w:val="28"/>
          <w:szCs w:val="28"/>
        </w:rPr>
        <w:t xml:space="preserve"> Но Бошня</w:t>
      </w:r>
      <w:r>
        <w:rPr>
          <w:rFonts w:ascii="Times New Roman" w:hAnsi="Times New Roman" w:cs="Times New Roman"/>
          <w:sz w:val="28"/>
          <w:szCs w:val="28"/>
        </w:rPr>
        <w:t>к</w:t>
      </w:r>
      <w:r w:rsidRPr="005803F9">
        <w:rPr>
          <w:rFonts w:ascii="Times New Roman" w:hAnsi="Times New Roman" w:cs="Times New Roman"/>
          <w:sz w:val="28"/>
          <w:szCs w:val="28"/>
        </w:rPr>
        <w:t xml:space="preserve"> не </w:t>
      </w:r>
      <w:r>
        <w:rPr>
          <w:rFonts w:ascii="Times New Roman" w:hAnsi="Times New Roman" w:cs="Times New Roman"/>
          <w:sz w:val="28"/>
          <w:szCs w:val="28"/>
        </w:rPr>
        <w:t xml:space="preserve">только </w:t>
      </w:r>
      <w:r w:rsidRPr="005803F9">
        <w:rPr>
          <w:rFonts w:ascii="Times New Roman" w:hAnsi="Times New Roman" w:cs="Times New Roman"/>
          <w:sz w:val="28"/>
          <w:szCs w:val="28"/>
        </w:rPr>
        <w:t xml:space="preserve">оставляет </w:t>
      </w:r>
      <w:r>
        <w:rPr>
          <w:rFonts w:ascii="Times New Roman" w:hAnsi="Times New Roman" w:cs="Times New Roman"/>
          <w:sz w:val="28"/>
          <w:szCs w:val="28"/>
        </w:rPr>
        <w:t xml:space="preserve">ИВ </w:t>
      </w:r>
      <w:r w:rsidRPr="005803F9">
        <w:rPr>
          <w:rFonts w:ascii="Times New Roman" w:hAnsi="Times New Roman" w:cs="Times New Roman"/>
          <w:sz w:val="28"/>
          <w:szCs w:val="28"/>
        </w:rPr>
        <w:t>в</w:t>
      </w:r>
      <w:r>
        <w:rPr>
          <w:rFonts w:ascii="Times New Roman" w:hAnsi="Times New Roman" w:cs="Times New Roman"/>
          <w:sz w:val="28"/>
          <w:szCs w:val="28"/>
        </w:rPr>
        <w:t xml:space="preserve"> исконном виде </w:t>
      </w:r>
      <w:r w:rsidRPr="005803F9">
        <w:rPr>
          <w:rFonts w:ascii="Times New Roman" w:hAnsi="Times New Roman" w:cs="Times New Roman"/>
          <w:sz w:val="28"/>
          <w:szCs w:val="28"/>
        </w:rPr>
        <w:t xml:space="preserve">(mozg), </w:t>
      </w:r>
      <w:r>
        <w:rPr>
          <w:rFonts w:ascii="Times New Roman" w:hAnsi="Times New Roman" w:cs="Times New Roman"/>
          <w:sz w:val="28"/>
          <w:szCs w:val="28"/>
        </w:rPr>
        <w:t xml:space="preserve">но и </w:t>
      </w:r>
      <w:r w:rsidRPr="005803F9">
        <w:rPr>
          <w:rFonts w:ascii="Times New Roman" w:hAnsi="Times New Roman" w:cs="Times New Roman"/>
          <w:sz w:val="28"/>
          <w:szCs w:val="28"/>
        </w:rPr>
        <w:t xml:space="preserve">иногда меняет (peet - pitt от "пить"). </w:t>
      </w:r>
      <w:r w:rsidRPr="003C28A6">
        <w:rPr>
          <w:rFonts w:ascii="Times New Roman" w:hAnsi="Times New Roman" w:cs="Times New Roman"/>
          <w:sz w:val="28"/>
          <w:szCs w:val="28"/>
        </w:rPr>
        <w:t>Включения кажутся странными читателю только визуально</w:t>
      </w:r>
      <w:r>
        <w:rPr>
          <w:rFonts w:ascii="Times New Roman" w:hAnsi="Times New Roman" w:cs="Times New Roman"/>
          <w:sz w:val="28"/>
          <w:szCs w:val="28"/>
        </w:rPr>
        <w:t>.</w:t>
      </w:r>
      <w:r w:rsidRPr="003C28A6">
        <w:rPr>
          <w:rFonts w:ascii="Times New Roman" w:hAnsi="Times New Roman" w:cs="Times New Roman"/>
          <w:sz w:val="28"/>
          <w:szCs w:val="28"/>
        </w:rPr>
        <w:t xml:space="preserve"> </w:t>
      </w:r>
      <w:r>
        <w:rPr>
          <w:rFonts w:ascii="Times New Roman" w:hAnsi="Times New Roman" w:cs="Times New Roman"/>
          <w:sz w:val="28"/>
          <w:szCs w:val="28"/>
        </w:rPr>
        <w:t xml:space="preserve">Однако несмотря на то, что они знакомы читателю, он может «споткнуться» и задуматься. </w:t>
      </w:r>
    </w:p>
    <w:p w14:paraId="5F2A48DE" w14:textId="77777777" w:rsidR="003911EB" w:rsidRPr="003C28A6"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Перевод ИВ, выполненный Евгением Григорьевичем Синельщиковым, отличается от перевода В.Б. Бошняка. Вместо включенных в ТП транслитерированных на латинице слов переводчик заменил русские слова жаргонными американизмами</w:t>
      </w:r>
      <w:r w:rsidRPr="003C28A6">
        <w:rPr>
          <w:rFonts w:ascii="Times New Roman" w:hAnsi="Times New Roman" w:cs="Times New Roman"/>
          <w:i/>
          <w:iCs/>
          <w:sz w:val="28"/>
          <w:szCs w:val="28"/>
        </w:rPr>
        <w:t> (файтинги</w:t>
      </w:r>
      <w:r w:rsidRPr="003C28A6">
        <w:rPr>
          <w:rFonts w:ascii="Times New Roman" w:hAnsi="Times New Roman" w:cs="Times New Roman"/>
          <w:sz w:val="28"/>
          <w:szCs w:val="28"/>
        </w:rPr>
        <w:t>,</w:t>
      </w:r>
      <w:r w:rsidRPr="003C28A6">
        <w:rPr>
          <w:rFonts w:ascii="Times New Roman" w:hAnsi="Times New Roman" w:cs="Times New Roman"/>
          <w:i/>
          <w:iCs/>
          <w:sz w:val="28"/>
          <w:szCs w:val="28"/>
        </w:rPr>
        <w:t> уолл</w:t>
      </w:r>
      <w:r w:rsidRPr="003C28A6">
        <w:rPr>
          <w:rFonts w:ascii="Times New Roman" w:hAnsi="Times New Roman" w:cs="Times New Roman"/>
          <w:sz w:val="28"/>
          <w:szCs w:val="28"/>
        </w:rPr>
        <w:t>,</w:t>
      </w:r>
      <w:r w:rsidRPr="003C28A6">
        <w:rPr>
          <w:rFonts w:ascii="Times New Roman" w:hAnsi="Times New Roman" w:cs="Times New Roman"/>
          <w:i/>
          <w:iCs/>
          <w:sz w:val="28"/>
          <w:szCs w:val="28"/>
        </w:rPr>
        <w:t xml:space="preserve"> драстинг). </w:t>
      </w:r>
      <w:r w:rsidRPr="003C28A6">
        <w:rPr>
          <w:rFonts w:ascii="Times New Roman" w:hAnsi="Times New Roman" w:cs="Times New Roman"/>
          <w:sz w:val="28"/>
          <w:szCs w:val="28"/>
        </w:rPr>
        <w:t xml:space="preserve">Это не совсем удачное переводческое решение, поскольку данные слова знакомы русскоговорящему читателю, и они не являются чем-то непонятным и </w:t>
      </w:r>
      <w:r w:rsidRPr="003751C8">
        <w:rPr>
          <w:rFonts w:ascii="Times New Roman" w:hAnsi="Times New Roman" w:cs="Times New Roman"/>
          <w:sz w:val="28"/>
          <w:szCs w:val="28"/>
        </w:rPr>
        <w:t>мистическим</w:t>
      </w:r>
      <w:r w:rsidRPr="003C28A6">
        <w:rPr>
          <w:rFonts w:ascii="Times New Roman" w:hAnsi="Times New Roman" w:cs="Times New Roman"/>
          <w:sz w:val="28"/>
          <w:szCs w:val="28"/>
        </w:rPr>
        <w:t xml:space="preserve">. </w:t>
      </w:r>
    </w:p>
    <w:p w14:paraId="743A4AD5" w14:textId="77777777" w:rsidR="003911EB"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Таким образом, можно сделать вывод, что надсат использован автором произведения для придания уникальности, необычности.</w:t>
      </w:r>
      <w:r>
        <w:rPr>
          <w:rFonts w:ascii="Times New Roman" w:hAnsi="Times New Roman" w:cs="Times New Roman"/>
          <w:sz w:val="28"/>
          <w:szCs w:val="28"/>
        </w:rPr>
        <w:t xml:space="preserve"> Также этот язык должен отвращать читателя, как и герой произведения.</w:t>
      </w:r>
      <w:r w:rsidRPr="003C28A6">
        <w:rPr>
          <w:rFonts w:ascii="Times New Roman" w:hAnsi="Times New Roman" w:cs="Times New Roman"/>
          <w:sz w:val="28"/>
          <w:szCs w:val="28"/>
        </w:rPr>
        <w:t xml:space="preserve"> Задачей переводчика было сохранить не только прагматику включений, но и придать им чужеродность в принимающем языке. Одной из целей автора было сделать текст трудным для </w:t>
      </w:r>
      <w:r w:rsidRPr="003C28A6">
        <w:rPr>
          <w:rFonts w:ascii="Times New Roman" w:hAnsi="Times New Roman" w:cs="Times New Roman"/>
          <w:sz w:val="28"/>
          <w:szCs w:val="28"/>
        </w:rPr>
        <w:lastRenderedPageBreak/>
        <w:t>восприятия. Одним из способов передачи ИВ в таком случае является не перевод, а перенос включения в ТП с подчинением правил принимающего языка. Например, как это сделал автор самого распространенного перевода «Заводного апельсина» В. Бошняк (</w:t>
      </w:r>
      <w:r w:rsidRPr="003C28A6">
        <w:rPr>
          <w:rFonts w:ascii="Times New Roman" w:hAnsi="Times New Roman" w:cs="Times New Roman"/>
          <w:i/>
          <w:iCs/>
          <w:sz w:val="28"/>
          <w:szCs w:val="28"/>
          <w:lang w:val="en-US"/>
        </w:rPr>
        <w:t>d</w:t>
      </w:r>
      <w:r w:rsidRPr="003C28A6">
        <w:rPr>
          <w:rFonts w:ascii="Times New Roman" w:hAnsi="Times New Roman" w:cs="Times New Roman"/>
          <w:i/>
          <w:iCs/>
          <w:sz w:val="28"/>
          <w:szCs w:val="28"/>
        </w:rPr>
        <w:t>rugi</w:t>
      </w:r>
      <w:r w:rsidRPr="003C28A6">
        <w:rPr>
          <w:rFonts w:ascii="Times New Roman" w:hAnsi="Times New Roman" w:cs="Times New Roman"/>
          <w:sz w:val="28"/>
          <w:szCs w:val="28"/>
        </w:rPr>
        <w:t> — «друзья», </w:t>
      </w:r>
      <w:r w:rsidRPr="003C28A6">
        <w:rPr>
          <w:rFonts w:ascii="Times New Roman" w:hAnsi="Times New Roman" w:cs="Times New Roman"/>
          <w:i/>
          <w:iCs/>
          <w:sz w:val="28"/>
          <w:szCs w:val="28"/>
        </w:rPr>
        <w:t>rvatt kogti</w:t>
      </w:r>
      <w:r w:rsidRPr="003C28A6">
        <w:rPr>
          <w:rFonts w:ascii="Times New Roman" w:hAnsi="Times New Roman" w:cs="Times New Roman"/>
          <w:sz w:val="28"/>
          <w:szCs w:val="28"/>
        </w:rPr>
        <w:t xml:space="preserve"> — «рвать когти» и т. д.). В варианте В. Синельщикова перевод более свободен, в нем меняется смысловая нагрузка и искажается восприятие ИВ. </w:t>
      </w:r>
      <w:r>
        <w:rPr>
          <w:rFonts w:ascii="Times New Roman" w:hAnsi="Times New Roman" w:cs="Times New Roman"/>
          <w:sz w:val="28"/>
          <w:szCs w:val="28"/>
        </w:rPr>
        <w:t xml:space="preserve">У </w:t>
      </w:r>
      <w:r w:rsidRPr="003751C8">
        <w:rPr>
          <w:rFonts w:ascii="Times New Roman" w:hAnsi="Times New Roman" w:cs="Times New Roman"/>
          <w:sz w:val="28"/>
          <w:szCs w:val="28"/>
        </w:rPr>
        <w:t xml:space="preserve">Берждесса все выглядит одинаково: все на латинице, и </w:t>
      </w:r>
      <w:r>
        <w:rPr>
          <w:rFonts w:ascii="Times New Roman" w:hAnsi="Times New Roman" w:cs="Times New Roman"/>
          <w:sz w:val="28"/>
          <w:szCs w:val="28"/>
        </w:rPr>
        <w:t xml:space="preserve">Е. </w:t>
      </w:r>
      <w:r w:rsidRPr="003751C8">
        <w:rPr>
          <w:rFonts w:ascii="Times New Roman" w:hAnsi="Times New Roman" w:cs="Times New Roman"/>
          <w:sz w:val="28"/>
          <w:szCs w:val="28"/>
        </w:rPr>
        <w:t>Синельщиков пошел тем же путем: графика совпадает, а вот значение заимствованных транслитерированных слов выясняется через контекст, как и у Берджесса.</w:t>
      </w:r>
      <w:r>
        <w:rPr>
          <w:rFonts w:ascii="Times New Roman" w:hAnsi="Times New Roman" w:cs="Times New Roman"/>
          <w:sz w:val="28"/>
          <w:szCs w:val="28"/>
        </w:rPr>
        <w:t xml:space="preserve"> </w:t>
      </w:r>
    </w:p>
    <w:p w14:paraId="7B55B394" w14:textId="77777777" w:rsidR="003911EB" w:rsidRPr="003C28A6" w:rsidRDefault="003911EB" w:rsidP="003911E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при переводе ИВ у переводчика могут возникнуть некоторые трудности. При передаче таких включений на русский язык </w:t>
      </w:r>
      <w:r w:rsidRPr="003C28A6">
        <w:rPr>
          <w:rFonts w:ascii="Times New Roman" w:hAnsi="Times New Roman" w:cs="Times New Roman"/>
          <w:sz w:val="28"/>
          <w:szCs w:val="28"/>
        </w:rPr>
        <w:t>нужно учитывать не только номинативную функцию слов, но и фактор эмоционального воздействия на читателя</w:t>
      </w:r>
      <w:r>
        <w:rPr>
          <w:rFonts w:ascii="Times New Roman" w:hAnsi="Times New Roman" w:cs="Times New Roman"/>
          <w:sz w:val="28"/>
          <w:szCs w:val="28"/>
        </w:rPr>
        <w:t xml:space="preserve">, а также авторский замысел и функции, которые выполняют интерлингвальные включения. </w:t>
      </w:r>
      <w:r w:rsidRPr="003C28A6">
        <w:rPr>
          <w:rFonts w:ascii="Times New Roman" w:hAnsi="Times New Roman" w:cs="Times New Roman"/>
          <w:sz w:val="28"/>
          <w:szCs w:val="28"/>
        </w:rPr>
        <w:t xml:space="preserve"> </w:t>
      </w:r>
    </w:p>
    <w:p w14:paraId="21D72BAE" w14:textId="77777777" w:rsidR="003911EB" w:rsidRPr="003C28A6" w:rsidRDefault="003911EB" w:rsidP="003911EB">
      <w:pPr>
        <w:spacing w:line="360" w:lineRule="auto"/>
        <w:ind w:firstLineChars="567" w:firstLine="1594"/>
        <w:jc w:val="both"/>
        <w:rPr>
          <w:rFonts w:ascii="Times New Roman" w:hAnsi="Times New Roman" w:cs="Times New Roman"/>
          <w:b/>
          <w:bCs/>
          <w:i/>
          <w:iCs/>
          <w:sz w:val="28"/>
          <w:szCs w:val="28"/>
        </w:rPr>
      </w:pPr>
      <w:r w:rsidRPr="003C28A6">
        <w:rPr>
          <w:rFonts w:ascii="Times New Roman" w:hAnsi="Times New Roman" w:cs="Times New Roman"/>
          <w:b/>
          <w:bCs/>
          <w:i/>
          <w:iCs/>
          <w:sz w:val="28"/>
          <w:szCs w:val="28"/>
        </w:rPr>
        <w:t xml:space="preserve">      1.3.2. Соотношение функций и способов перевода интерлингвальных включений</w:t>
      </w:r>
    </w:p>
    <w:p w14:paraId="56B36FE0" w14:textId="5B13B478" w:rsidR="003911EB" w:rsidRDefault="003911EB" w:rsidP="003911EB">
      <w:pPr>
        <w:spacing w:line="360" w:lineRule="auto"/>
        <w:ind w:firstLine="567"/>
        <w:jc w:val="both"/>
        <w:rPr>
          <w:rFonts w:ascii="Times New Roman" w:hAnsi="Times New Roman" w:cs="Times New Roman"/>
          <w:sz w:val="28"/>
          <w:szCs w:val="28"/>
        </w:rPr>
      </w:pPr>
      <w:r w:rsidRPr="003C28A6">
        <w:rPr>
          <w:rFonts w:ascii="Times New Roman" w:hAnsi="Times New Roman" w:cs="Times New Roman"/>
          <w:sz w:val="28"/>
          <w:szCs w:val="28"/>
        </w:rPr>
        <w:t>Некоторые ИВ</w:t>
      </w:r>
      <w:r w:rsidR="00936618">
        <w:rPr>
          <w:rFonts w:ascii="Times New Roman" w:hAnsi="Times New Roman" w:cs="Times New Roman"/>
          <w:sz w:val="28"/>
          <w:szCs w:val="28"/>
        </w:rPr>
        <w:t xml:space="preserve"> </w:t>
      </w:r>
      <w:r w:rsidRPr="003C28A6">
        <w:rPr>
          <w:rFonts w:ascii="Times New Roman" w:hAnsi="Times New Roman" w:cs="Times New Roman"/>
          <w:sz w:val="28"/>
          <w:szCs w:val="28"/>
        </w:rPr>
        <w:t xml:space="preserve">входят в узус принимающего языка. В зависимости от функции, которую выполняет ИВ (например, характерологическая и функция создания атмосферы, где ИВ требуют особого подхода) </w:t>
      </w:r>
      <w:r w:rsidR="00936618">
        <w:rPr>
          <w:rFonts w:ascii="Times New Roman" w:hAnsi="Times New Roman" w:cs="Times New Roman"/>
          <w:sz w:val="28"/>
          <w:szCs w:val="28"/>
        </w:rPr>
        <w:t xml:space="preserve">переводчик выбирает </w:t>
      </w:r>
      <w:r w:rsidRPr="003C28A6">
        <w:rPr>
          <w:rFonts w:ascii="Times New Roman" w:hAnsi="Times New Roman" w:cs="Times New Roman"/>
          <w:sz w:val="28"/>
          <w:szCs w:val="28"/>
        </w:rPr>
        <w:t xml:space="preserve">способ перевода. Например, иногда можно перенести включение в ТП и добавить сноску с переводом (если у реципиента могут возникнуть трудности </w:t>
      </w:r>
      <w:r w:rsidR="00936618">
        <w:rPr>
          <w:rFonts w:ascii="Times New Roman" w:hAnsi="Times New Roman" w:cs="Times New Roman"/>
          <w:sz w:val="28"/>
          <w:szCs w:val="28"/>
        </w:rPr>
        <w:t>при</w:t>
      </w:r>
      <w:r w:rsidRPr="003C28A6">
        <w:rPr>
          <w:rFonts w:ascii="Times New Roman" w:hAnsi="Times New Roman" w:cs="Times New Roman"/>
          <w:sz w:val="28"/>
          <w:szCs w:val="28"/>
        </w:rPr>
        <w:t xml:space="preserve"> восприятии включения). Также при переводе нужно учитывать культурные и исторические </w:t>
      </w:r>
      <w:r>
        <w:rPr>
          <w:rFonts w:ascii="Times New Roman" w:hAnsi="Times New Roman" w:cs="Times New Roman"/>
          <w:sz w:val="28"/>
          <w:szCs w:val="28"/>
        </w:rPr>
        <w:t>особенности</w:t>
      </w:r>
      <w:r w:rsidRPr="003C28A6">
        <w:rPr>
          <w:rFonts w:ascii="Times New Roman" w:hAnsi="Times New Roman" w:cs="Times New Roman"/>
          <w:sz w:val="28"/>
          <w:szCs w:val="28"/>
        </w:rPr>
        <w:t xml:space="preserve"> читателя</w:t>
      </w:r>
      <w:r>
        <w:rPr>
          <w:rFonts w:ascii="Times New Roman" w:hAnsi="Times New Roman" w:cs="Times New Roman"/>
          <w:sz w:val="28"/>
          <w:szCs w:val="28"/>
        </w:rPr>
        <w:t xml:space="preserve"> текста оригинала и текста перевода</w:t>
      </w:r>
      <w:r w:rsidRPr="003C28A6">
        <w:rPr>
          <w:rFonts w:ascii="Times New Roman" w:hAnsi="Times New Roman" w:cs="Times New Roman"/>
          <w:sz w:val="28"/>
          <w:szCs w:val="28"/>
        </w:rPr>
        <w:t xml:space="preserve">. Например, если для англоговорящего читателя ИВ на французском языке могут быть понятны в силу исторических событий, которые привели к тому, что значительная часть словарного состава английского языка состоит из французских заимствований, то для русскоговорящего читателя такие включения могут быть чужеродными и непонятными, выполняющими свои функции в тексте, которые переводчику нужно передать в ПЯ. Для сохранения </w:t>
      </w:r>
      <w:r w:rsidRPr="003C28A6">
        <w:rPr>
          <w:rFonts w:ascii="Times New Roman" w:hAnsi="Times New Roman" w:cs="Times New Roman"/>
          <w:sz w:val="28"/>
          <w:szCs w:val="28"/>
        </w:rPr>
        <w:lastRenderedPageBreak/>
        <w:t xml:space="preserve">авторского замысла переводчик должен выявить выполняемые включением функции и подобрать корректный способ перевода в конкретном случае. Закономерность выполняемой функции и способа перевода мы проследим во второй главе при анализе включений на материале англоязычной художественной литературы и переводов на русский язык. </w:t>
      </w:r>
    </w:p>
    <w:p w14:paraId="6026C4CB" w14:textId="77777777" w:rsidR="003911EB" w:rsidRDefault="003911EB" w:rsidP="003911EB">
      <w:pPr>
        <w:spacing w:line="360" w:lineRule="auto"/>
        <w:ind w:firstLine="567"/>
        <w:jc w:val="both"/>
        <w:rPr>
          <w:rFonts w:ascii="Times New Roman" w:hAnsi="Times New Roman" w:cs="Times New Roman"/>
          <w:sz w:val="28"/>
          <w:szCs w:val="28"/>
        </w:rPr>
      </w:pPr>
    </w:p>
    <w:p w14:paraId="401D7714" w14:textId="77777777" w:rsidR="003911EB" w:rsidRDefault="003911EB" w:rsidP="003911EB">
      <w:pPr>
        <w:spacing w:line="360" w:lineRule="auto"/>
        <w:ind w:firstLine="567"/>
        <w:jc w:val="both"/>
        <w:rPr>
          <w:rFonts w:ascii="Times New Roman" w:hAnsi="Times New Roman" w:cs="Times New Roman"/>
          <w:sz w:val="28"/>
          <w:szCs w:val="28"/>
        </w:rPr>
      </w:pPr>
    </w:p>
    <w:p w14:paraId="28C73B59" w14:textId="77777777" w:rsidR="003911EB" w:rsidRDefault="003911EB" w:rsidP="003911EB">
      <w:pPr>
        <w:spacing w:line="360" w:lineRule="auto"/>
        <w:ind w:firstLine="567"/>
        <w:jc w:val="both"/>
        <w:rPr>
          <w:rFonts w:ascii="Times New Roman" w:hAnsi="Times New Roman" w:cs="Times New Roman"/>
          <w:sz w:val="28"/>
          <w:szCs w:val="28"/>
        </w:rPr>
      </w:pPr>
    </w:p>
    <w:p w14:paraId="73AB0F92" w14:textId="77777777" w:rsidR="003911EB" w:rsidRDefault="003911EB" w:rsidP="003911EB">
      <w:pPr>
        <w:spacing w:line="360" w:lineRule="auto"/>
        <w:ind w:firstLine="567"/>
        <w:jc w:val="both"/>
        <w:rPr>
          <w:rFonts w:ascii="Times New Roman" w:hAnsi="Times New Roman" w:cs="Times New Roman"/>
          <w:sz w:val="28"/>
          <w:szCs w:val="28"/>
        </w:rPr>
      </w:pPr>
    </w:p>
    <w:p w14:paraId="707E20C9" w14:textId="77777777" w:rsidR="003911EB" w:rsidRDefault="003911EB" w:rsidP="003911EB">
      <w:pPr>
        <w:spacing w:line="360" w:lineRule="auto"/>
        <w:ind w:firstLine="567"/>
        <w:jc w:val="both"/>
        <w:rPr>
          <w:rFonts w:ascii="Times New Roman" w:hAnsi="Times New Roman" w:cs="Times New Roman"/>
          <w:sz w:val="28"/>
          <w:szCs w:val="28"/>
        </w:rPr>
      </w:pPr>
    </w:p>
    <w:p w14:paraId="2EB37A0B" w14:textId="77777777" w:rsidR="003911EB" w:rsidRDefault="003911EB" w:rsidP="003911EB">
      <w:pPr>
        <w:spacing w:line="360" w:lineRule="auto"/>
        <w:ind w:firstLine="567"/>
        <w:jc w:val="both"/>
        <w:rPr>
          <w:rFonts w:ascii="Times New Roman" w:hAnsi="Times New Roman" w:cs="Times New Roman"/>
          <w:sz w:val="28"/>
          <w:szCs w:val="28"/>
        </w:rPr>
      </w:pPr>
    </w:p>
    <w:p w14:paraId="44AD19ED" w14:textId="77777777" w:rsidR="003911EB" w:rsidRDefault="003911EB" w:rsidP="003911EB">
      <w:pPr>
        <w:spacing w:line="360" w:lineRule="auto"/>
        <w:ind w:firstLine="567"/>
        <w:jc w:val="both"/>
        <w:rPr>
          <w:rFonts w:ascii="Times New Roman" w:hAnsi="Times New Roman" w:cs="Times New Roman"/>
          <w:sz w:val="28"/>
          <w:szCs w:val="28"/>
        </w:rPr>
      </w:pPr>
    </w:p>
    <w:p w14:paraId="0AA2F3B2" w14:textId="77777777" w:rsidR="003911EB" w:rsidRDefault="003911EB" w:rsidP="003911EB">
      <w:pPr>
        <w:spacing w:line="360" w:lineRule="auto"/>
        <w:ind w:firstLine="567"/>
        <w:jc w:val="both"/>
        <w:rPr>
          <w:rFonts w:ascii="Times New Roman" w:hAnsi="Times New Roman" w:cs="Times New Roman"/>
          <w:sz w:val="28"/>
          <w:szCs w:val="28"/>
        </w:rPr>
      </w:pPr>
    </w:p>
    <w:p w14:paraId="458A7B28" w14:textId="77777777" w:rsidR="003911EB" w:rsidRDefault="003911EB" w:rsidP="003911EB">
      <w:pPr>
        <w:spacing w:line="360" w:lineRule="auto"/>
        <w:ind w:firstLine="567"/>
        <w:jc w:val="both"/>
        <w:rPr>
          <w:rFonts w:ascii="Times New Roman" w:hAnsi="Times New Roman" w:cs="Times New Roman"/>
          <w:sz w:val="28"/>
          <w:szCs w:val="28"/>
        </w:rPr>
      </w:pPr>
    </w:p>
    <w:p w14:paraId="55BB99A5" w14:textId="77777777" w:rsidR="003911EB" w:rsidRDefault="003911EB" w:rsidP="003911EB">
      <w:pPr>
        <w:spacing w:line="360" w:lineRule="auto"/>
        <w:ind w:firstLine="567"/>
        <w:jc w:val="both"/>
        <w:rPr>
          <w:rFonts w:ascii="Times New Roman" w:hAnsi="Times New Roman" w:cs="Times New Roman"/>
          <w:sz w:val="28"/>
          <w:szCs w:val="28"/>
        </w:rPr>
      </w:pPr>
    </w:p>
    <w:p w14:paraId="029E5570" w14:textId="77777777" w:rsidR="003911EB" w:rsidRDefault="003911EB" w:rsidP="003911EB">
      <w:pPr>
        <w:spacing w:line="360" w:lineRule="auto"/>
        <w:ind w:firstLine="567"/>
        <w:jc w:val="both"/>
        <w:rPr>
          <w:rFonts w:ascii="Times New Roman" w:hAnsi="Times New Roman" w:cs="Times New Roman"/>
          <w:sz w:val="28"/>
          <w:szCs w:val="28"/>
        </w:rPr>
      </w:pPr>
    </w:p>
    <w:p w14:paraId="30C4C2A5" w14:textId="77777777" w:rsidR="003911EB" w:rsidRDefault="003911EB" w:rsidP="003911EB">
      <w:pPr>
        <w:spacing w:line="360" w:lineRule="auto"/>
        <w:ind w:firstLine="567"/>
        <w:jc w:val="both"/>
        <w:rPr>
          <w:rFonts w:ascii="Times New Roman" w:hAnsi="Times New Roman" w:cs="Times New Roman"/>
          <w:sz w:val="28"/>
          <w:szCs w:val="28"/>
        </w:rPr>
      </w:pPr>
    </w:p>
    <w:p w14:paraId="541AC8B4" w14:textId="77777777" w:rsidR="003911EB" w:rsidRDefault="003911EB" w:rsidP="003911EB">
      <w:pPr>
        <w:spacing w:line="360" w:lineRule="auto"/>
        <w:ind w:firstLine="567"/>
        <w:jc w:val="both"/>
        <w:rPr>
          <w:rFonts w:ascii="Times New Roman" w:hAnsi="Times New Roman" w:cs="Times New Roman"/>
          <w:sz w:val="28"/>
          <w:szCs w:val="28"/>
        </w:rPr>
      </w:pPr>
    </w:p>
    <w:p w14:paraId="68BF35E8" w14:textId="77777777" w:rsidR="003911EB" w:rsidRDefault="003911EB" w:rsidP="003911EB">
      <w:pPr>
        <w:spacing w:line="360" w:lineRule="auto"/>
        <w:ind w:firstLine="567"/>
        <w:jc w:val="both"/>
        <w:rPr>
          <w:rFonts w:ascii="Times New Roman" w:hAnsi="Times New Roman" w:cs="Times New Roman"/>
          <w:sz w:val="28"/>
          <w:szCs w:val="28"/>
        </w:rPr>
      </w:pPr>
    </w:p>
    <w:p w14:paraId="01020F34" w14:textId="77777777" w:rsidR="003911EB" w:rsidRDefault="003911EB" w:rsidP="003911EB">
      <w:pPr>
        <w:spacing w:line="360" w:lineRule="auto"/>
        <w:ind w:firstLine="567"/>
        <w:jc w:val="both"/>
        <w:rPr>
          <w:rFonts w:ascii="Times New Roman" w:hAnsi="Times New Roman" w:cs="Times New Roman"/>
          <w:sz w:val="28"/>
          <w:szCs w:val="28"/>
        </w:rPr>
      </w:pPr>
    </w:p>
    <w:p w14:paraId="0599B4D6" w14:textId="77777777" w:rsidR="00936618" w:rsidRDefault="00936618" w:rsidP="00CC58E5">
      <w:pPr>
        <w:spacing w:line="360" w:lineRule="auto"/>
        <w:jc w:val="both"/>
        <w:rPr>
          <w:rFonts w:ascii="Times New Roman" w:hAnsi="Times New Roman" w:cs="Times New Roman"/>
          <w:sz w:val="28"/>
          <w:szCs w:val="28"/>
        </w:rPr>
      </w:pPr>
    </w:p>
    <w:p w14:paraId="3D293D99" w14:textId="77777777" w:rsidR="00920570" w:rsidRDefault="00920570" w:rsidP="00CC58E5">
      <w:pPr>
        <w:spacing w:line="360" w:lineRule="auto"/>
        <w:jc w:val="both"/>
        <w:rPr>
          <w:rFonts w:ascii="Times New Roman" w:hAnsi="Times New Roman" w:cs="Times New Roman"/>
          <w:sz w:val="28"/>
          <w:szCs w:val="28"/>
        </w:rPr>
      </w:pPr>
    </w:p>
    <w:p w14:paraId="61FE18B0" w14:textId="77777777" w:rsidR="00CC58E5" w:rsidRDefault="00CC58E5" w:rsidP="00CC58E5">
      <w:pPr>
        <w:spacing w:line="360" w:lineRule="auto"/>
        <w:jc w:val="both"/>
        <w:rPr>
          <w:rFonts w:ascii="Times New Roman" w:hAnsi="Times New Roman" w:cs="Times New Roman"/>
          <w:sz w:val="28"/>
          <w:szCs w:val="28"/>
        </w:rPr>
      </w:pPr>
    </w:p>
    <w:p w14:paraId="29282A73" w14:textId="415E5111" w:rsidR="00CA0206" w:rsidRPr="00CA0206" w:rsidRDefault="00CA0206" w:rsidP="00CA0206">
      <w:pPr>
        <w:spacing w:line="360" w:lineRule="auto"/>
        <w:ind w:firstLine="567"/>
        <w:jc w:val="both"/>
        <w:rPr>
          <w:rFonts w:ascii="Times New Roman" w:hAnsi="Times New Roman" w:cs="Times New Roman"/>
          <w:b/>
          <w:bCs/>
          <w:sz w:val="28"/>
          <w:szCs w:val="28"/>
          <w:lang w:val="en-US"/>
        </w:rPr>
      </w:pPr>
      <w:r w:rsidRPr="0041212B">
        <w:rPr>
          <w:rFonts w:ascii="Times New Roman" w:hAnsi="Times New Roman" w:cs="Times New Roman"/>
          <w:b/>
          <w:bCs/>
          <w:sz w:val="28"/>
          <w:szCs w:val="28"/>
        </w:rPr>
        <w:lastRenderedPageBreak/>
        <w:t xml:space="preserve">Выводы по Главе </w:t>
      </w:r>
      <w:r>
        <w:rPr>
          <w:rFonts w:ascii="Times New Roman" w:hAnsi="Times New Roman" w:cs="Times New Roman"/>
          <w:b/>
          <w:bCs/>
          <w:sz w:val="28"/>
          <w:szCs w:val="28"/>
          <w:lang w:val="en-US"/>
        </w:rPr>
        <w:t>I</w:t>
      </w:r>
    </w:p>
    <w:p w14:paraId="04F13B5F" w14:textId="77777777" w:rsidR="00CA0206" w:rsidRPr="0026263D" w:rsidRDefault="00CA0206" w:rsidP="00CA0206">
      <w:pPr>
        <w:pStyle w:val="a3"/>
        <w:numPr>
          <w:ilvl w:val="0"/>
          <w:numId w:val="14"/>
        </w:numPr>
        <w:spacing w:line="360" w:lineRule="auto"/>
        <w:rPr>
          <w:rFonts w:ascii="Times New Roman" w:hAnsi="Times New Roman" w:cs="Times New Roman"/>
          <w:sz w:val="28"/>
          <w:szCs w:val="28"/>
        </w:rPr>
      </w:pPr>
      <w:r w:rsidRPr="0026263D">
        <w:rPr>
          <w:rFonts w:ascii="Times New Roman" w:hAnsi="Times New Roman" w:cs="Times New Roman"/>
          <w:sz w:val="28"/>
          <w:szCs w:val="28"/>
        </w:rPr>
        <w:t xml:space="preserve">Интерлингвальность </w:t>
      </w:r>
      <w:r>
        <w:rPr>
          <w:rFonts w:ascii="Times New Roman" w:hAnsi="Times New Roman" w:cs="Times New Roman"/>
          <w:sz w:val="28"/>
          <w:szCs w:val="28"/>
        </w:rPr>
        <w:t xml:space="preserve">– это </w:t>
      </w:r>
      <w:r w:rsidRPr="0026263D">
        <w:rPr>
          <w:rFonts w:ascii="Times New Roman" w:hAnsi="Times New Roman" w:cs="Times New Roman"/>
          <w:sz w:val="28"/>
          <w:szCs w:val="28"/>
        </w:rPr>
        <w:t>целенаправленный механизм включения иноязычного компонента в текст художественного произведения.</w:t>
      </w:r>
    </w:p>
    <w:p w14:paraId="357F6AD4" w14:textId="77777777" w:rsidR="00CA0206" w:rsidRDefault="00CA0206" w:rsidP="00CA0206">
      <w:pPr>
        <w:pStyle w:val="a3"/>
        <w:numPr>
          <w:ilvl w:val="0"/>
          <w:numId w:val="14"/>
        </w:numPr>
        <w:spacing w:line="360" w:lineRule="auto"/>
        <w:jc w:val="both"/>
        <w:rPr>
          <w:rFonts w:ascii="Times New Roman" w:hAnsi="Times New Roman" w:cs="Times New Roman"/>
          <w:sz w:val="28"/>
          <w:szCs w:val="28"/>
        </w:rPr>
      </w:pPr>
      <w:r w:rsidRPr="0041212B">
        <w:rPr>
          <w:rFonts w:ascii="Times New Roman" w:hAnsi="Times New Roman" w:cs="Times New Roman"/>
          <w:sz w:val="28"/>
          <w:szCs w:val="28"/>
        </w:rPr>
        <w:t>Использование в тексте произведения интерлингвальных включений и создание двуязычной ситуации является примером художественного творчества. ИВ используются как художественное средство для отражения социальных, религиозных, политических, национальных, языковых особенностей героев произведения, а также авторской позиции.</w:t>
      </w:r>
    </w:p>
    <w:p w14:paraId="74320D25" w14:textId="77777777" w:rsidR="00CA0206" w:rsidRDefault="00CA0206" w:rsidP="00CA0206">
      <w:pPr>
        <w:pStyle w:val="a3"/>
        <w:numPr>
          <w:ilvl w:val="0"/>
          <w:numId w:val="14"/>
        </w:numPr>
        <w:spacing w:line="360" w:lineRule="auto"/>
        <w:jc w:val="both"/>
        <w:rPr>
          <w:rFonts w:ascii="Times New Roman" w:hAnsi="Times New Roman" w:cs="Times New Roman"/>
          <w:sz w:val="28"/>
          <w:szCs w:val="28"/>
        </w:rPr>
      </w:pPr>
      <w:r w:rsidRPr="10D3008E">
        <w:rPr>
          <w:rFonts w:ascii="Times New Roman" w:hAnsi="Times New Roman" w:cs="Times New Roman"/>
          <w:sz w:val="28"/>
          <w:szCs w:val="28"/>
        </w:rPr>
        <w:t xml:space="preserve">В ходе данного исследования мы  </w:t>
      </w:r>
      <w:r>
        <w:rPr>
          <w:rFonts w:ascii="Times New Roman" w:hAnsi="Times New Roman" w:cs="Times New Roman"/>
          <w:sz w:val="28"/>
          <w:szCs w:val="28"/>
        </w:rPr>
        <w:t xml:space="preserve">привели 8 </w:t>
      </w:r>
      <w:r w:rsidRPr="10D3008E">
        <w:rPr>
          <w:rFonts w:ascii="Times New Roman" w:hAnsi="Times New Roman" w:cs="Times New Roman"/>
          <w:sz w:val="28"/>
          <w:szCs w:val="28"/>
        </w:rPr>
        <w:t>основных способов передачи интерлингвальных включений на русский язык (в том числе по Ю. С. Воробьевой и С. И. Маниной): перевод на ПЯ в тексте произведения; перевод ИВ в сноске; перевод и примечания переводчика могут быть в конце книги (в Примечании), экспликация (перенос ИВ в сочетании с описательным переводом); транскрипция; транслитерация; калькирование; опущение ИВ; перенос интерлингвального включения в ТП</w:t>
      </w:r>
      <w:r>
        <w:rPr>
          <w:rFonts w:ascii="Times New Roman" w:hAnsi="Times New Roman" w:cs="Times New Roman"/>
          <w:sz w:val="28"/>
          <w:szCs w:val="28"/>
        </w:rPr>
        <w:t xml:space="preserve"> без перевода и пояснения</w:t>
      </w:r>
      <w:r w:rsidRPr="10D3008E">
        <w:rPr>
          <w:rFonts w:ascii="Times New Roman" w:hAnsi="Times New Roman" w:cs="Times New Roman"/>
          <w:sz w:val="28"/>
          <w:szCs w:val="28"/>
        </w:rPr>
        <w:t>.</w:t>
      </w:r>
    </w:p>
    <w:p w14:paraId="3F2F453E" w14:textId="77777777" w:rsidR="00CA0206" w:rsidRDefault="00CA0206" w:rsidP="00CA0206">
      <w:pPr>
        <w:pStyle w:val="a3"/>
        <w:numPr>
          <w:ilvl w:val="0"/>
          <w:numId w:val="14"/>
        </w:numPr>
        <w:spacing w:line="360" w:lineRule="auto"/>
        <w:jc w:val="both"/>
        <w:rPr>
          <w:rFonts w:ascii="Times New Roman" w:hAnsi="Times New Roman" w:cs="Times New Roman"/>
          <w:sz w:val="28"/>
          <w:szCs w:val="28"/>
        </w:rPr>
      </w:pPr>
      <w:r w:rsidRPr="008B2EDA">
        <w:rPr>
          <w:rFonts w:ascii="Times New Roman" w:hAnsi="Times New Roman" w:cs="Times New Roman"/>
          <w:sz w:val="28"/>
          <w:szCs w:val="28"/>
        </w:rPr>
        <w:t xml:space="preserve">На основе теоретических источников были выделены основные функции интерлингвальных включений: </w:t>
      </w:r>
      <w:r w:rsidRPr="008B2EDA">
        <w:rPr>
          <w:rFonts w:ascii="Times New Roman" w:hAnsi="Times New Roman" w:cs="Times New Roman"/>
          <w:i/>
          <w:iCs/>
          <w:sz w:val="28"/>
          <w:szCs w:val="28"/>
        </w:rPr>
        <w:t>функция речевой индивидуализации (характерологическая);</w:t>
      </w:r>
      <w:r w:rsidRPr="008B2EDA">
        <w:rPr>
          <w:rFonts w:ascii="Times New Roman" w:hAnsi="Times New Roman" w:cs="Times New Roman"/>
          <w:sz w:val="28"/>
          <w:szCs w:val="28"/>
        </w:rPr>
        <w:t xml:space="preserve"> </w:t>
      </w:r>
      <w:r w:rsidRPr="008B2EDA">
        <w:rPr>
          <w:rFonts w:ascii="Times New Roman" w:hAnsi="Times New Roman" w:cs="Times New Roman"/>
          <w:i/>
          <w:iCs/>
          <w:sz w:val="28"/>
          <w:szCs w:val="28"/>
        </w:rPr>
        <w:t>создание конкретных образов-символов;</w:t>
      </w:r>
      <w:r w:rsidRPr="008B2EDA">
        <w:rPr>
          <w:rFonts w:ascii="Times New Roman" w:hAnsi="Times New Roman" w:cs="Times New Roman"/>
          <w:sz w:val="28"/>
          <w:szCs w:val="28"/>
        </w:rPr>
        <w:t xml:space="preserve"> с</w:t>
      </w:r>
      <w:r w:rsidRPr="008B2EDA">
        <w:rPr>
          <w:rFonts w:ascii="Times New Roman" w:hAnsi="Times New Roman" w:cs="Times New Roman"/>
          <w:i/>
          <w:iCs/>
          <w:sz w:val="28"/>
          <w:szCs w:val="28"/>
        </w:rPr>
        <w:t>южетно-композиционная функция;</w:t>
      </w:r>
      <w:r w:rsidRPr="008B2EDA">
        <w:rPr>
          <w:rFonts w:ascii="Times New Roman" w:hAnsi="Times New Roman" w:cs="Times New Roman"/>
          <w:sz w:val="28"/>
          <w:szCs w:val="28"/>
        </w:rPr>
        <w:t xml:space="preserve"> </w:t>
      </w:r>
      <w:r w:rsidRPr="008B2EDA">
        <w:rPr>
          <w:rFonts w:ascii="Times New Roman" w:hAnsi="Times New Roman" w:cs="Times New Roman"/>
          <w:i/>
          <w:iCs/>
          <w:sz w:val="28"/>
          <w:szCs w:val="28"/>
        </w:rPr>
        <w:t>культурно-ориентирующая функция (</w:t>
      </w:r>
      <w:r w:rsidRPr="008B2EDA">
        <w:rPr>
          <w:rFonts w:ascii="Times New Roman" w:hAnsi="Times New Roman" w:cs="Times New Roman"/>
          <w:sz w:val="28"/>
          <w:szCs w:val="28"/>
        </w:rPr>
        <w:t>функция создания атмосферы); д</w:t>
      </w:r>
      <w:r w:rsidRPr="008B2EDA">
        <w:rPr>
          <w:rFonts w:ascii="Times New Roman" w:hAnsi="Times New Roman" w:cs="Times New Roman"/>
          <w:i/>
          <w:iCs/>
          <w:sz w:val="28"/>
          <w:szCs w:val="28"/>
        </w:rPr>
        <w:t>етализирующая функция</w:t>
      </w:r>
      <w:r w:rsidRPr="008B2EDA">
        <w:rPr>
          <w:rFonts w:ascii="Times New Roman" w:hAnsi="Times New Roman" w:cs="Times New Roman"/>
          <w:sz w:val="28"/>
          <w:szCs w:val="28"/>
        </w:rPr>
        <w:t xml:space="preserve"> (придание художественному произведению смысловой/лингвокультурной достоверности путем конкретизации); э</w:t>
      </w:r>
      <w:r w:rsidRPr="008B2EDA">
        <w:rPr>
          <w:rFonts w:ascii="Times New Roman" w:hAnsi="Times New Roman" w:cs="Times New Roman"/>
          <w:i/>
          <w:iCs/>
          <w:sz w:val="28"/>
          <w:szCs w:val="28"/>
        </w:rPr>
        <w:t>мотивная функция</w:t>
      </w:r>
      <w:r w:rsidRPr="008B2EDA">
        <w:rPr>
          <w:rFonts w:ascii="Times New Roman" w:hAnsi="Times New Roman" w:cs="Times New Roman"/>
          <w:sz w:val="28"/>
          <w:szCs w:val="28"/>
        </w:rPr>
        <w:t xml:space="preserve"> (в целях описания эмоциональных ситуаций, эмоций); э</w:t>
      </w:r>
      <w:r w:rsidRPr="008B2EDA">
        <w:rPr>
          <w:rFonts w:ascii="Times New Roman" w:hAnsi="Times New Roman" w:cs="Times New Roman"/>
          <w:i/>
          <w:iCs/>
          <w:sz w:val="28"/>
          <w:szCs w:val="28"/>
        </w:rPr>
        <w:t>стетическая функция;</w:t>
      </w:r>
      <w:r w:rsidRPr="008B2EDA">
        <w:rPr>
          <w:rFonts w:ascii="Times New Roman" w:hAnsi="Times New Roman" w:cs="Times New Roman"/>
          <w:sz w:val="28"/>
          <w:szCs w:val="28"/>
        </w:rPr>
        <w:t xml:space="preserve"> ф</w:t>
      </w:r>
      <w:r w:rsidRPr="008B2EDA">
        <w:rPr>
          <w:rFonts w:ascii="Times New Roman" w:hAnsi="Times New Roman" w:cs="Times New Roman"/>
          <w:i/>
          <w:iCs/>
          <w:sz w:val="28"/>
          <w:szCs w:val="28"/>
        </w:rPr>
        <w:t>ункция документализации</w:t>
      </w:r>
      <w:r w:rsidRPr="008B2EDA">
        <w:rPr>
          <w:rFonts w:ascii="Times New Roman" w:hAnsi="Times New Roman" w:cs="Times New Roman"/>
          <w:sz w:val="28"/>
          <w:szCs w:val="28"/>
        </w:rPr>
        <w:t xml:space="preserve"> (топонимы, иностранные географические названия); ф</w:t>
      </w:r>
      <w:r w:rsidRPr="008B2EDA">
        <w:rPr>
          <w:rFonts w:ascii="Times New Roman" w:hAnsi="Times New Roman" w:cs="Times New Roman"/>
          <w:i/>
          <w:iCs/>
          <w:sz w:val="28"/>
          <w:szCs w:val="28"/>
        </w:rPr>
        <w:t>ункция экзотизации;</w:t>
      </w:r>
      <w:r w:rsidRPr="008B2EDA">
        <w:rPr>
          <w:rFonts w:ascii="Times New Roman" w:hAnsi="Times New Roman" w:cs="Times New Roman"/>
          <w:sz w:val="28"/>
          <w:szCs w:val="28"/>
        </w:rPr>
        <w:t xml:space="preserve"> ф</w:t>
      </w:r>
      <w:r w:rsidRPr="008B2EDA">
        <w:rPr>
          <w:rFonts w:ascii="Times New Roman" w:hAnsi="Times New Roman" w:cs="Times New Roman"/>
          <w:i/>
          <w:iCs/>
          <w:sz w:val="28"/>
          <w:szCs w:val="28"/>
        </w:rPr>
        <w:t xml:space="preserve">ункция эвфонизации </w:t>
      </w:r>
      <w:r w:rsidRPr="008B2EDA">
        <w:rPr>
          <w:rFonts w:ascii="Times New Roman" w:hAnsi="Times New Roman" w:cs="Times New Roman"/>
          <w:sz w:val="28"/>
          <w:szCs w:val="28"/>
        </w:rPr>
        <w:t>(не встречалась в материале исследования); ф</w:t>
      </w:r>
      <w:r w:rsidRPr="008B2EDA">
        <w:rPr>
          <w:rFonts w:ascii="Times New Roman" w:hAnsi="Times New Roman" w:cs="Times New Roman"/>
          <w:i/>
          <w:iCs/>
          <w:sz w:val="28"/>
          <w:szCs w:val="28"/>
        </w:rPr>
        <w:t>ункция эвфемизации</w:t>
      </w:r>
      <w:r w:rsidRPr="008B2EDA">
        <w:rPr>
          <w:rFonts w:ascii="Times New Roman" w:hAnsi="Times New Roman" w:cs="Times New Roman"/>
          <w:sz w:val="28"/>
          <w:szCs w:val="28"/>
        </w:rPr>
        <w:t xml:space="preserve">; людическая (смеховая) функция; </w:t>
      </w:r>
      <w:r w:rsidRPr="008B2EDA">
        <w:rPr>
          <w:rFonts w:ascii="Times New Roman" w:hAnsi="Times New Roman" w:cs="Times New Roman"/>
          <w:sz w:val="28"/>
          <w:szCs w:val="28"/>
        </w:rPr>
        <w:lastRenderedPageBreak/>
        <w:t>аттрактивная функция</w:t>
      </w:r>
      <w:r w:rsidRPr="008B2EDA">
        <w:rPr>
          <w:rFonts w:ascii="Times New Roman" w:hAnsi="Times New Roman" w:cs="Times New Roman"/>
          <w:b/>
          <w:bCs/>
          <w:i/>
          <w:iCs/>
          <w:sz w:val="28"/>
          <w:szCs w:val="28"/>
        </w:rPr>
        <w:t xml:space="preserve"> </w:t>
      </w:r>
      <w:r w:rsidRPr="008B2EDA">
        <w:rPr>
          <w:rFonts w:ascii="Times New Roman" w:hAnsi="Times New Roman" w:cs="Times New Roman"/>
          <w:sz w:val="28"/>
          <w:szCs w:val="28"/>
        </w:rPr>
        <w:t xml:space="preserve">(привлечение внимания, завораживание читателей и вовлечение их в мир текста); </w:t>
      </w:r>
      <w:r w:rsidRPr="008B2EDA">
        <w:rPr>
          <w:rFonts w:ascii="Times New Roman" w:hAnsi="Times New Roman" w:cs="Times New Roman"/>
          <w:i/>
          <w:iCs/>
          <w:sz w:val="28"/>
          <w:szCs w:val="28"/>
        </w:rPr>
        <w:t>адаптивная функция (</w:t>
      </w:r>
      <w:r w:rsidRPr="008B2EDA">
        <w:rPr>
          <w:rFonts w:ascii="Times New Roman" w:hAnsi="Times New Roman" w:cs="Times New Roman"/>
          <w:sz w:val="28"/>
          <w:szCs w:val="28"/>
        </w:rPr>
        <w:t>проявляется в том случае, когда один из коммуникантов (адресант) подчеркивает ограниченность своих способностей владения языком и в то же время независимость диалога от воли второго коммуниканта (адресата)).</w:t>
      </w:r>
    </w:p>
    <w:p w14:paraId="13803EA8" w14:textId="77777777" w:rsidR="00CA0206" w:rsidRPr="0041212B" w:rsidRDefault="00CA0206" w:rsidP="00CA020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Зависимость способов перевода интерлингвального включения от выполняемых им функций мы проследим в следующей главе.</w:t>
      </w:r>
    </w:p>
    <w:p w14:paraId="6403D714" w14:textId="77777777" w:rsidR="00807E55" w:rsidRDefault="00807E55" w:rsidP="00714BEC">
      <w:pPr>
        <w:spacing w:line="360" w:lineRule="auto"/>
        <w:jc w:val="both"/>
        <w:rPr>
          <w:rFonts w:ascii="Times New Roman" w:hAnsi="Times New Roman" w:cs="Times New Roman"/>
          <w:sz w:val="28"/>
          <w:szCs w:val="28"/>
        </w:rPr>
      </w:pPr>
    </w:p>
    <w:p w14:paraId="5550F2DE" w14:textId="77777777" w:rsidR="00C341A0" w:rsidRDefault="00C341A0" w:rsidP="00714BEC">
      <w:pPr>
        <w:spacing w:line="360" w:lineRule="auto"/>
        <w:jc w:val="both"/>
        <w:rPr>
          <w:rFonts w:ascii="Times New Roman" w:hAnsi="Times New Roman" w:cs="Times New Roman"/>
          <w:sz w:val="28"/>
          <w:szCs w:val="28"/>
        </w:rPr>
      </w:pPr>
    </w:p>
    <w:p w14:paraId="22893E32" w14:textId="77777777" w:rsidR="00C341A0" w:rsidRDefault="00C341A0" w:rsidP="00714BEC">
      <w:pPr>
        <w:spacing w:line="360" w:lineRule="auto"/>
        <w:jc w:val="both"/>
        <w:rPr>
          <w:rFonts w:ascii="Times New Roman" w:hAnsi="Times New Roman" w:cs="Times New Roman"/>
          <w:sz w:val="28"/>
          <w:szCs w:val="28"/>
        </w:rPr>
      </w:pPr>
    </w:p>
    <w:p w14:paraId="3DA3DF2B" w14:textId="77777777" w:rsidR="00C341A0" w:rsidRDefault="00C341A0" w:rsidP="00714BEC">
      <w:pPr>
        <w:spacing w:line="360" w:lineRule="auto"/>
        <w:jc w:val="both"/>
        <w:rPr>
          <w:rFonts w:ascii="Times New Roman" w:hAnsi="Times New Roman" w:cs="Times New Roman"/>
          <w:sz w:val="28"/>
          <w:szCs w:val="28"/>
        </w:rPr>
      </w:pPr>
    </w:p>
    <w:p w14:paraId="26BE11DC" w14:textId="77777777" w:rsidR="00C341A0" w:rsidRDefault="00C341A0" w:rsidP="00714BEC">
      <w:pPr>
        <w:spacing w:line="360" w:lineRule="auto"/>
        <w:jc w:val="both"/>
        <w:rPr>
          <w:rFonts w:ascii="Times New Roman" w:hAnsi="Times New Roman" w:cs="Times New Roman"/>
          <w:sz w:val="28"/>
          <w:szCs w:val="28"/>
        </w:rPr>
      </w:pPr>
    </w:p>
    <w:p w14:paraId="63FF54FB" w14:textId="77777777" w:rsidR="00CA0206" w:rsidRDefault="00CA0206" w:rsidP="00714BEC">
      <w:pPr>
        <w:spacing w:line="360" w:lineRule="auto"/>
        <w:jc w:val="both"/>
        <w:rPr>
          <w:rFonts w:ascii="Times New Roman" w:hAnsi="Times New Roman" w:cs="Times New Roman"/>
          <w:sz w:val="28"/>
          <w:szCs w:val="28"/>
        </w:rPr>
      </w:pPr>
    </w:p>
    <w:p w14:paraId="2C6CD120" w14:textId="77777777" w:rsidR="00CA0206" w:rsidRDefault="00CA0206" w:rsidP="00714BEC">
      <w:pPr>
        <w:spacing w:line="360" w:lineRule="auto"/>
        <w:jc w:val="both"/>
        <w:rPr>
          <w:rFonts w:ascii="Times New Roman" w:hAnsi="Times New Roman" w:cs="Times New Roman"/>
          <w:sz w:val="28"/>
          <w:szCs w:val="28"/>
        </w:rPr>
      </w:pPr>
    </w:p>
    <w:p w14:paraId="65DBA9D7" w14:textId="77777777" w:rsidR="00CA0206" w:rsidRDefault="00CA0206" w:rsidP="00714BEC">
      <w:pPr>
        <w:spacing w:line="360" w:lineRule="auto"/>
        <w:jc w:val="both"/>
        <w:rPr>
          <w:rFonts w:ascii="Times New Roman" w:hAnsi="Times New Roman" w:cs="Times New Roman"/>
          <w:sz w:val="28"/>
          <w:szCs w:val="28"/>
        </w:rPr>
      </w:pPr>
    </w:p>
    <w:p w14:paraId="6CE3A679" w14:textId="77777777" w:rsidR="00CA0206" w:rsidRDefault="00CA0206" w:rsidP="00714BEC">
      <w:pPr>
        <w:spacing w:line="360" w:lineRule="auto"/>
        <w:jc w:val="both"/>
        <w:rPr>
          <w:rFonts w:ascii="Times New Roman" w:hAnsi="Times New Roman" w:cs="Times New Roman"/>
          <w:sz w:val="28"/>
          <w:szCs w:val="28"/>
        </w:rPr>
      </w:pPr>
    </w:p>
    <w:p w14:paraId="5B52A5DE" w14:textId="77777777" w:rsidR="00CA0206" w:rsidRDefault="00CA0206" w:rsidP="00714BEC">
      <w:pPr>
        <w:spacing w:line="360" w:lineRule="auto"/>
        <w:jc w:val="both"/>
        <w:rPr>
          <w:rFonts w:ascii="Times New Roman" w:hAnsi="Times New Roman" w:cs="Times New Roman"/>
          <w:sz w:val="28"/>
          <w:szCs w:val="28"/>
        </w:rPr>
      </w:pPr>
    </w:p>
    <w:p w14:paraId="642669C7" w14:textId="77777777" w:rsidR="00CA0206" w:rsidRDefault="00CA0206" w:rsidP="00714BEC">
      <w:pPr>
        <w:spacing w:line="360" w:lineRule="auto"/>
        <w:jc w:val="both"/>
        <w:rPr>
          <w:rFonts w:ascii="Times New Roman" w:hAnsi="Times New Roman" w:cs="Times New Roman"/>
          <w:sz w:val="28"/>
          <w:szCs w:val="28"/>
        </w:rPr>
      </w:pPr>
    </w:p>
    <w:p w14:paraId="604B6E47" w14:textId="77777777" w:rsidR="00CA0206" w:rsidRDefault="00CA0206" w:rsidP="00714BEC">
      <w:pPr>
        <w:spacing w:line="360" w:lineRule="auto"/>
        <w:jc w:val="both"/>
        <w:rPr>
          <w:rFonts w:ascii="Times New Roman" w:hAnsi="Times New Roman" w:cs="Times New Roman"/>
          <w:sz w:val="28"/>
          <w:szCs w:val="28"/>
        </w:rPr>
      </w:pPr>
    </w:p>
    <w:p w14:paraId="3FE6C820" w14:textId="77777777" w:rsidR="00CA0206" w:rsidRDefault="00CA0206" w:rsidP="00714BEC">
      <w:pPr>
        <w:spacing w:line="360" w:lineRule="auto"/>
        <w:jc w:val="both"/>
        <w:rPr>
          <w:rFonts w:ascii="Times New Roman" w:hAnsi="Times New Roman" w:cs="Times New Roman"/>
          <w:sz w:val="28"/>
          <w:szCs w:val="28"/>
        </w:rPr>
      </w:pPr>
    </w:p>
    <w:p w14:paraId="25D877B3" w14:textId="77777777" w:rsidR="00CA0206" w:rsidRDefault="00CA0206" w:rsidP="00714BEC">
      <w:pPr>
        <w:spacing w:line="360" w:lineRule="auto"/>
        <w:jc w:val="both"/>
        <w:rPr>
          <w:rFonts w:ascii="Times New Roman" w:hAnsi="Times New Roman" w:cs="Times New Roman"/>
          <w:sz w:val="28"/>
          <w:szCs w:val="28"/>
        </w:rPr>
      </w:pPr>
    </w:p>
    <w:p w14:paraId="1F069B29" w14:textId="77777777" w:rsidR="00CA0206" w:rsidRDefault="00CA0206" w:rsidP="00714BEC">
      <w:pPr>
        <w:spacing w:line="360" w:lineRule="auto"/>
        <w:jc w:val="both"/>
        <w:rPr>
          <w:rFonts w:ascii="Times New Roman" w:hAnsi="Times New Roman" w:cs="Times New Roman"/>
          <w:sz w:val="28"/>
          <w:szCs w:val="28"/>
        </w:rPr>
      </w:pPr>
    </w:p>
    <w:p w14:paraId="2DC6DF5A" w14:textId="77777777" w:rsidR="00CA0206" w:rsidRDefault="00CA0206" w:rsidP="00714BEC">
      <w:pPr>
        <w:spacing w:line="360" w:lineRule="auto"/>
        <w:jc w:val="both"/>
        <w:rPr>
          <w:rFonts w:ascii="Times New Roman" w:hAnsi="Times New Roman" w:cs="Times New Roman"/>
          <w:sz w:val="28"/>
          <w:szCs w:val="28"/>
        </w:rPr>
      </w:pPr>
    </w:p>
    <w:p w14:paraId="6214B52B" w14:textId="77777777" w:rsidR="00CA3DE1" w:rsidRPr="00CA3DE1" w:rsidRDefault="00CA3DE1" w:rsidP="00807E55">
      <w:pPr>
        <w:spacing w:line="360" w:lineRule="auto"/>
        <w:ind w:firstLine="567"/>
        <w:jc w:val="both"/>
        <w:rPr>
          <w:rFonts w:ascii="Times New Roman" w:hAnsi="Times New Roman" w:cs="Times New Roman"/>
          <w:b/>
          <w:bCs/>
          <w:i/>
          <w:iCs/>
          <w:sz w:val="28"/>
          <w:szCs w:val="28"/>
        </w:rPr>
      </w:pPr>
      <w:bookmarkStart w:id="14" w:name="_Hlk135592284"/>
      <w:r w:rsidRPr="00CA3DE1">
        <w:rPr>
          <w:rFonts w:ascii="Times New Roman" w:hAnsi="Times New Roman" w:cs="Times New Roman"/>
          <w:b/>
          <w:bCs/>
          <w:sz w:val="28"/>
          <w:szCs w:val="28"/>
        </w:rPr>
        <w:lastRenderedPageBreak/>
        <w:t xml:space="preserve">Глава 2. </w:t>
      </w:r>
      <w:r w:rsidRPr="00CA3DE1">
        <w:rPr>
          <w:rFonts w:ascii="Times New Roman" w:hAnsi="Times New Roman" w:cs="Times New Roman"/>
          <w:b/>
          <w:bCs/>
          <w:i/>
          <w:iCs/>
          <w:sz w:val="28"/>
          <w:szCs w:val="28"/>
        </w:rPr>
        <w:t>Прагматические аспекты литературного перевода интерлингвальных включений на русский язык</w:t>
      </w:r>
    </w:p>
    <w:bookmarkEnd w:id="14"/>
    <w:p w14:paraId="4F7727BC" w14:textId="77777777" w:rsidR="00CA3DE1" w:rsidRPr="00CA3DE1" w:rsidRDefault="00CA3DE1" w:rsidP="00CA3DE1">
      <w:pPr>
        <w:spacing w:after="0" w:line="360" w:lineRule="auto"/>
        <w:ind w:firstLine="709"/>
        <w:jc w:val="both"/>
        <w:rPr>
          <w:rFonts w:ascii="Times New Roman" w:hAnsi="Times New Roman" w:cs="Times New Roman"/>
          <w:sz w:val="28"/>
          <w:szCs w:val="28"/>
        </w:rPr>
      </w:pPr>
      <w:r w:rsidRPr="00CA3DE1">
        <w:rPr>
          <w:rFonts w:ascii="Times New Roman" w:hAnsi="Times New Roman" w:cs="Times New Roman"/>
          <w:color w:val="000000"/>
          <w:sz w:val="28"/>
          <w:szCs w:val="28"/>
          <w:shd w:val="clear" w:color="auto" w:fill="FFFFFF"/>
        </w:rPr>
        <w:t>Интерлингвальность рассматривается как стилистический прием, позволяющий обогатить текст дополнительными смыслами. Поскольку интерлингвальные включения могут выполнять разные функции в художественном тексте, определение этих функций становится важным компонентом предпереводческого анализа. Основной целью настоящего исследования мы видим выявление связи между текстовыми функциями ИВ и способами их перевода на русский язык.</w:t>
      </w:r>
    </w:p>
    <w:p w14:paraId="293C2D77" w14:textId="12C55FA2" w:rsidR="00CA3DE1" w:rsidRPr="00CA3DE1" w:rsidRDefault="00CA3DE1" w:rsidP="00CA3DE1">
      <w:pPr>
        <w:spacing w:after="0" w:line="360" w:lineRule="auto"/>
        <w:ind w:firstLine="709"/>
        <w:jc w:val="both"/>
        <w:rPr>
          <w:rFonts w:ascii="Times New Roman" w:hAnsi="Times New Roman" w:cs="Times New Roman"/>
          <w:color w:val="000000" w:themeColor="text1"/>
          <w:sz w:val="28"/>
          <w:szCs w:val="28"/>
        </w:rPr>
      </w:pPr>
      <w:r w:rsidRPr="00CA3DE1">
        <w:rPr>
          <w:rFonts w:ascii="Times New Roman" w:hAnsi="Times New Roman" w:cs="Times New Roman"/>
          <w:color w:val="000000"/>
          <w:sz w:val="28"/>
          <w:szCs w:val="28"/>
          <w:shd w:val="clear" w:color="auto" w:fill="FFFFFF"/>
        </w:rPr>
        <w:t>Материалом для исследования послужили произведения современной англоязычной литературы и их переводы на русский язык. Общее количество текстовых фрагментов, включающих ИВ</w:t>
      </w:r>
      <w:r w:rsidR="00422FB9">
        <w:rPr>
          <w:rFonts w:ascii="Times New Roman" w:hAnsi="Times New Roman" w:cs="Times New Roman"/>
          <w:color w:val="000000"/>
          <w:sz w:val="28"/>
          <w:szCs w:val="28"/>
          <w:shd w:val="clear" w:color="auto" w:fill="FFFFFF"/>
        </w:rPr>
        <w:t>,</w:t>
      </w:r>
      <w:r w:rsidRPr="00CA3DE1">
        <w:rPr>
          <w:rFonts w:ascii="Times New Roman" w:hAnsi="Times New Roman" w:cs="Times New Roman"/>
          <w:color w:val="000000"/>
          <w:sz w:val="28"/>
          <w:szCs w:val="28"/>
          <w:shd w:val="clear" w:color="auto" w:fill="FFFFFF"/>
        </w:rPr>
        <w:t xml:space="preserve"> составляет 233, из них в работе представлены 6</w:t>
      </w:r>
      <w:r w:rsidR="00714BEC">
        <w:rPr>
          <w:rFonts w:ascii="Times New Roman" w:hAnsi="Times New Roman" w:cs="Times New Roman"/>
          <w:color w:val="000000"/>
          <w:sz w:val="28"/>
          <w:szCs w:val="28"/>
          <w:shd w:val="clear" w:color="auto" w:fill="FFFFFF"/>
        </w:rPr>
        <w:t>6</w:t>
      </w:r>
      <w:r w:rsidRPr="00CA3DE1">
        <w:rPr>
          <w:rFonts w:ascii="Times New Roman" w:hAnsi="Times New Roman" w:cs="Times New Roman"/>
          <w:color w:val="000000"/>
          <w:sz w:val="28"/>
          <w:szCs w:val="28"/>
          <w:shd w:val="clear" w:color="auto" w:fill="FFFFFF"/>
        </w:rPr>
        <w:t>.</w:t>
      </w:r>
    </w:p>
    <w:p w14:paraId="04A903BA" w14:textId="77777777" w:rsidR="00CA3DE1" w:rsidRPr="00CA3DE1" w:rsidRDefault="00CA3DE1" w:rsidP="00CA3DE1">
      <w:pPr>
        <w:spacing w:after="0" w:line="360" w:lineRule="auto"/>
        <w:ind w:firstLine="709"/>
        <w:jc w:val="both"/>
        <w:rPr>
          <w:rFonts w:ascii="Times New Roman" w:hAnsi="Times New Roman" w:cs="Times New Roman"/>
          <w:sz w:val="28"/>
          <w:szCs w:val="28"/>
        </w:rPr>
      </w:pPr>
      <w:r w:rsidRPr="00CA3DE1">
        <w:rPr>
          <w:rFonts w:ascii="Times New Roman" w:hAnsi="Times New Roman" w:cs="Times New Roman"/>
          <w:color w:val="000000"/>
          <w:sz w:val="28"/>
          <w:szCs w:val="28"/>
          <w:shd w:val="clear" w:color="auto" w:fill="FFFFFF"/>
        </w:rPr>
        <w:t xml:space="preserve">Практический материал исследования достаточно разнороден. В нашем корпусе примеров присутствуют на разных языках: французском, испанском, латинском, итальянском, португальском, китайском, немецком, гавайском, фиджийском (язык фиджийцев, распространен на островах Фиджи), фламандском языке (диалект нидерландского языка, используемый в Бельгии), голландском и языке маори (самый южный из полинезийских языков австронезийской языковой семьи, на котором говорят маори, коренное население Новой Зеландии). </w:t>
      </w:r>
    </w:p>
    <w:p w14:paraId="6300B3B6" w14:textId="77777777" w:rsidR="00CA3DE1" w:rsidRPr="00CA3DE1" w:rsidRDefault="00CA3DE1" w:rsidP="00CA3DE1">
      <w:pPr>
        <w:spacing w:after="0" w:line="360" w:lineRule="auto"/>
        <w:ind w:firstLine="709"/>
        <w:jc w:val="both"/>
        <w:rPr>
          <w:rFonts w:ascii="Times New Roman" w:hAnsi="Times New Roman" w:cs="Times New Roman"/>
          <w:sz w:val="28"/>
          <w:szCs w:val="28"/>
        </w:rPr>
      </w:pPr>
      <w:r w:rsidRPr="00CA3DE1">
        <w:rPr>
          <w:rFonts w:ascii="Times New Roman" w:hAnsi="Times New Roman" w:cs="Times New Roman"/>
          <w:color w:val="000000"/>
          <w:sz w:val="28"/>
          <w:szCs w:val="28"/>
          <w:shd w:val="clear" w:color="auto" w:fill="FFFFFF"/>
        </w:rPr>
        <w:t>Следует отметить, что переводческая работа с текстом зависит от количества интерлингвальных включений (далее ИВ) и выполняемых ими функций. Если они составляют значительную часть текста, то от переводчика требуется особое внимание,</w:t>
      </w:r>
      <w:r w:rsidRPr="00CA3DE1">
        <w:rPr>
          <w:rFonts w:ascii="Times New Roman" w:hAnsi="Times New Roman" w:cs="Times New Roman"/>
          <w:color w:val="000000" w:themeColor="text1"/>
          <w:sz w:val="28"/>
          <w:szCs w:val="28"/>
        </w:rPr>
        <w:t xml:space="preserve"> </w:t>
      </w:r>
      <w:r w:rsidRPr="00CA3DE1">
        <w:rPr>
          <w:rFonts w:ascii="Times New Roman" w:hAnsi="Times New Roman" w:cs="Times New Roman"/>
          <w:color w:val="000000"/>
          <w:sz w:val="28"/>
          <w:szCs w:val="28"/>
          <w:shd w:val="clear" w:color="auto" w:fill="FFFFFF"/>
        </w:rPr>
        <w:t xml:space="preserve">системный подход и креативность. Сопоставляя ИВ из романов Д. Митчелла «Облачный Атлас», сюжет которого разворачивается в разных странах, и Д. Фоера «Полная иллюминация», в котором включений не так много, но их функциональная направленность совпадает, можно сказать, что общая стратегия переводчика в этих случаях будет разной. </w:t>
      </w:r>
    </w:p>
    <w:p w14:paraId="2CFB2F5A" w14:textId="77777777" w:rsidR="00CA3DE1" w:rsidRPr="00CA3DE1" w:rsidRDefault="00CA3DE1" w:rsidP="00CA3DE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CA3DE1">
        <w:rPr>
          <w:rFonts w:ascii="Times New Roman" w:eastAsia="Times New Roman" w:hAnsi="Times New Roman" w:cs="Times New Roman"/>
          <w:color w:val="000000" w:themeColor="text1"/>
          <w:sz w:val="28"/>
          <w:szCs w:val="28"/>
          <w:lang w:eastAsia="ru-RU"/>
        </w:rPr>
        <w:lastRenderedPageBreak/>
        <w:t>Выбор того или иного способа передачи интерлингвального включения зависит от различных обстоятельств, от выбора стратегии переводчика (одомашнивание или иностранизация,</w:t>
      </w:r>
      <w:r w:rsidRPr="00CA3DE1">
        <w:rPr>
          <w:rFonts w:ascii="Times New Roman" w:eastAsia="Times New Roman" w:hAnsi="Times New Roman" w:cs="Times New Roman"/>
          <w:b/>
          <w:bCs/>
          <w:color w:val="000000" w:themeColor="text1"/>
          <w:sz w:val="28"/>
          <w:szCs w:val="28"/>
          <w:lang w:eastAsia="ru-RU"/>
        </w:rPr>
        <w:t xml:space="preserve"> </w:t>
      </w:r>
      <w:r w:rsidRPr="00CA3DE1">
        <w:rPr>
          <w:rFonts w:ascii="Times New Roman" w:eastAsia="Times New Roman" w:hAnsi="Times New Roman" w:cs="Times New Roman"/>
          <w:color w:val="000000" w:themeColor="text1"/>
          <w:sz w:val="28"/>
          <w:szCs w:val="28"/>
          <w:lang w:eastAsia="ru-RU"/>
        </w:rPr>
        <w:t xml:space="preserve">создание атмосферы иноязычности, предоставление читателю возможность почувствовать себя непосредственным участником повествования или максимально облегчить восприятие чужеродных элементов в тексте, предложив их перевод).  </w:t>
      </w:r>
    </w:p>
    <w:p w14:paraId="3B544831" w14:textId="77777777" w:rsidR="00CA3DE1" w:rsidRPr="00CA3DE1" w:rsidRDefault="00CA3DE1" w:rsidP="00CA3DE1">
      <w:pPr>
        <w:spacing w:after="0" w:line="360" w:lineRule="auto"/>
        <w:ind w:firstLine="709"/>
        <w:jc w:val="both"/>
        <w:rPr>
          <w:rFonts w:ascii="Times New Roman" w:eastAsia="Times New Roman" w:hAnsi="Times New Roman" w:cs="Times New Roman"/>
          <w:color w:val="000000"/>
          <w:sz w:val="28"/>
          <w:szCs w:val="28"/>
          <w:lang w:eastAsia="ru-RU"/>
        </w:rPr>
      </w:pPr>
      <w:r w:rsidRPr="00CA3DE1">
        <w:rPr>
          <w:rFonts w:ascii="Times New Roman" w:eastAsia="Times New Roman" w:hAnsi="Times New Roman" w:cs="Times New Roman"/>
          <w:color w:val="000000" w:themeColor="text1"/>
          <w:sz w:val="28"/>
          <w:szCs w:val="28"/>
          <w:lang w:eastAsia="ru-RU"/>
        </w:rPr>
        <w:t xml:space="preserve">В двух других романах, послуживших источниками практического материала исследования (Т. Хэнкс «Уникальный экземпляр», Д. Браун «Код да Винчи») есть много историзмов, реалий, а также </w:t>
      </w:r>
      <w:r w:rsidRPr="00CA3DE1">
        <w:rPr>
          <w:rFonts w:ascii="Times New Roman" w:eastAsia="Times New Roman" w:hAnsi="Times New Roman" w:cs="Times New Roman"/>
          <w:sz w:val="28"/>
          <w:szCs w:val="28"/>
          <w:lang w:eastAsia="ru-RU"/>
        </w:rPr>
        <w:t>терминологических единиц</w:t>
      </w:r>
      <w:r w:rsidRPr="00CA3DE1">
        <w:rPr>
          <w:rFonts w:ascii="Times New Roman" w:eastAsia="Times New Roman" w:hAnsi="Times New Roman" w:cs="Times New Roman"/>
          <w:color w:val="000000" w:themeColor="text1"/>
          <w:sz w:val="28"/>
          <w:szCs w:val="28"/>
          <w:lang w:eastAsia="ru-RU"/>
        </w:rPr>
        <w:t xml:space="preserve">, интерлингвальных включений, которые раскрывают множество понятий из области живописи, науки и искусства. Это можно объяснить тем, что перед их авторами стояла задача быть убедительными при описании особенностей различных сфер науки и искусства, достоверными в изложении фактов. Помимо этого, авторы стремятся завоевать доверие читателя и заслужить авторитет </w:t>
      </w:r>
      <w:r w:rsidRPr="00CA3DE1">
        <w:rPr>
          <w:rFonts w:ascii="Times New Roman" w:eastAsia="Times New Roman" w:hAnsi="Times New Roman" w:cs="Times New Roman"/>
          <w:sz w:val="28"/>
          <w:szCs w:val="28"/>
          <w:lang w:eastAsia="ru-RU"/>
        </w:rPr>
        <w:t>образованного</w:t>
      </w:r>
      <w:r w:rsidRPr="00CA3DE1">
        <w:rPr>
          <w:rFonts w:ascii="Times New Roman" w:eastAsia="Times New Roman" w:hAnsi="Times New Roman" w:cs="Times New Roman"/>
          <w:color w:val="000000" w:themeColor="text1"/>
          <w:sz w:val="28"/>
          <w:szCs w:val="28"/>
          <w:lang w:eastAsia="ru-RU"/>
        </w:rPr>
        <w:t xml:space="preserve">, интеллектуального писателя, произведения которого способны не только развлекать, но и </w:t>
      </w:r>
      <w:r w:rsidRPr="00CA3DE1">
        <w:rPr>
          <w:rFonts w:ascii="Times New Roman" w:eastAsia="Times New Roman" w:hAnsi="Times New Roman" w:cs="Times New Roman"/>
          <w:sz w:val="28"/>
          <w:szCs w:val="28"/>
          <w:lang w:eastAsia="ru-RU"/>
        </w:rPr>
        <w:t xml:space="preserve">образовывать </w:t>
      </w:r>
      <w:r w:rsidRPr="00CA3DE1">
        <w:rPr>
          <w:rFonts w:ascii="Times New Roman" w:eastAsia="Times New Roman" w:hAnsi="Times New Roman" w:cs="Times New Roman"/>
          <w:color w:val="000000" w:themeColor="text1"/>
          <w:sz w:val="28"/>
          <w:szCs w:val="28"/>
          <w:lang w:eastAsia="ru-RU"/>
        </w:rPr>
        <w:t>свою аудиторию.</w:t>
      </w:r>
    </w:p>
    <w:p w14:paraId="2B6257FE" w14:textId="43306A51" w:rsidR="00CA3DE1" w:rsidRPr="00CA3DE1" w:rsidRDefault="00CA3DE1" w:rsidP="00CA3DE1">
      <w:pPr>
        <w:spacing w:after="0" w:line="360" w:lineRule="auto"/>
        <w:ind w:firstLine="709"/>
        <w:jc w:val="both"/>
        <w:rPr>
          <w:rFonts w:ascii="Times New Roman" w:hAnsi="Times New Roman" w:cs="Times New Roman"/>
          <w:sz w:val="28"/>
          <w:szCs w:val="28"/>
        </w:rPr>
      </w:pPr>
      <w:r w:rsidRPr="00CA3DE1">
        <w:rPr>
          <w:rFonts w:ascii="Times New Roman" w:hAnsi="Times New Roman" w:cs="Times New Roman"/>
          <w:sz w:val="28"/>
          <w:szCs w:val="28"/>
        </w:rPr>
        <w:t xml:space="preserve">В представленном ниже анализе сопоставляются отрывки из оригинальных произведений, содержащих ИВ, и их переводы на русский язык: «Облачный атлас» Д. Митчелла в переводе Г. Б. Яропольского, </w:t>
      </w:r>
      <w:r w:rsidR="008D006F">
        <w:rPr>
          <w:rFonts w:ascii="Times New Roman" w:hAnsi="Times New Roman" w:cs="Times New Roman"/>
          <w:sz w:val="28"/>
          <w:szCs w:val="28"/>
        </w:rPr>
        <w:t>«</w:t>
      </w:r>
      <w:r w:rsidRPr="00CA3DE1">
        <w:rPr>
          <w:rFonts w:ascii="Times New Roman" w:hAnsi="Times New Roman" w:cs="Times New Roman"/>
          <w:sz w:val="28"/>
          <w:szCs w:val="28"/>
        </w:rPr>
        <w:t>Код да Винчи</w:t>
      </w:r>
      <w:r w:rsidR="008D006F">
        <w:rPr>
          <w:rFonts w:ascii="Times New Roman" w:hAnsi="Times New Roman" w:cs="Times New Roman"/>
          <w:sz w:val="28"/>
          <w:szCs w:val="28"/>
        </w:rPr>
        <w:t>»</w:t>
      </w:r>
      <w:r w:rsidRPr="00CA3DE1">
        <w:rPr>
          <w:rFonts w:ascii="Times New Roman" w:hAnsi="Times New Roman" w:cs="Times New Roman"/>
          <w:sz w:val="28"/>
          <w:szCs w:val="28"/>
        </w:rPr>
        <w:t xml:space="preserve"> Д. Брауна в переводе Н.В. Рейн, </w:t>
      </w:r>
      <w:r w:rsidR="008D006F">
        <w:rPr>
          <w:rFonts w:ascii="Times New Roman" w:hAnsi="Times New Roman" w:cs="Times New Roman"/>
          <w:sz w:val="28"/>
          <w:szCs w:val="28"/>
        </w:rPr>
        <w:t>«</w:t>
      </w:r>
      <w:r w:rsidRPr="00CA3DE1">
        <w:rPr>
          <w:rFonts w:ascii="Times New Roman" w:hAnsi="Times New Roman" w:cs="Times New Roman"/>
          <w:sz w:val="28"/>
          <w:szCs w:val="28"/>
        </w:rPr>
        <w:t>Полная иллюминация</w:t>
      </w:r>
      <w:r w:rsidR="008D006F">
        <w:rPr>
          <w:rFonts w:ascii="Times New Roman" w:hAnsi="Times New Roman" w:cs="Times New Roman"/>
          <w:sz w:val="28"/>
          <w:szCs w:val="28"/>
        </w:rPr>
        <w:t>»</w:t>
      </w:r>
      <w:r w:rsidRPr="00CA3DE1">
        <w:rPr>
          <w:rFonts w:ascii="Times New Roman" w:hAnsi="Times New Roman" w:cs="Times New Roman"/>
          <w:sz w:val="28"/>
          <w:szCs w:val="28"/>
        </w:rPr>
        <w:t xml:space="preserve"> Д. Фоера в переводе В. А. Арканова и </w:t>
      </w:r>
      <w:r w:rsidR="008D006F">
        <w:rPr>
          <w:rFonts w:ascii="Times New Roman" w:hAnsi="Times New Roman" w:cs="Times New Roman"/>
          <w:sz w:val="28"/>
          <w:szCs w:val="28"/>
        </w:rPr>
        <w:t>«</w:t>
      </w:r>
      <w:r w:rsidRPr="00CA3DE1">
        <w:rPr>
          <w:rFonts w:ascii="Times New Roman" w:hAnsi="Times New Roman" w:cs="Times New Roman"/>
          <w:sz w:val="28"/>
          <w:szCs w:val="28"/>
        </w:rPr>
        <w:t>Уникальный экземпляр</w:t>
      </w:r>
      <w:r w:rsidR="008D006F">
        <w:rPr>
          <w:rFonts w:ascii="Times New Roman" w:hAnsi="Times New Roman" w:cs="Times New Roman"/>
          <w:sz w:val="28"/>
          <w:szCs w:val="28"/>
        </w:rPr>
        <w:t>»</w:t>
      </w:r>
      <w:r w:rsidRPr="00CA3DE1">
        <w:rPr>
          <w:rFonts w:ascii="Times New Roman" w:hAnsi="Times New Roman" w:cs="Times New Roman"/>
          <w:sz w:val="28"/>
          <w:szCs w:val="28"/>
        </w:rPr>
        <w:t xml:space="preserve"> Т. Хэнкса в переводе Е. С. Петровой. </w:t>
      </w:r>
    </w:p>
    <w:p w14:paraId="76D67D18" w14:textId="77777777" w:rsidR="00CA3DE1" w:rsidRPr="00CA3DE1" w:rsidRDefault="00CA3DE1" w:rsidP="00CA3DE1">
      <w:pPr>
        <w:spacing w:after="0" w:line="360" w:lineRule="auto"/>
        <w:ind w:firstLine="709"/>
        <w:jc w:val="both"/>
        <w:rPr>
          <w:rFonts w:ascii="Times New Roman" w:hAnsi="Times New Roman" w:cs="Times New Roman"/>
          <w:sz w:val="28"/>
          <w:szCs w:val="28"/>
        </w:rPr>
      </w:pPr>
      <w:r w:rsidRPr="00CA3DE1">
        <w:rPr>
          <w:rFonts w:ascii="Times New Roman" w:hAnsi="Times New Roman" w:cs="Times New Roman"/>
          <w:sz w:val="28"/>
          <w:szCs w:val="28"/>
        </w:rPr>
        <w:t xml:space="preserve">Интерлингвальные включения в тексте оригинала и в тексте перевода выделены жирным курсивом. Всего в ходе исследования проанализировано 233 ИВ. Иногда в одном предложении представлено несколько ИВ (от 2 до 4), что считается в данной работе как один пример. Самые интересные примеры рассмотрены в практической части, остальные примеры, не вошедшие в работу, представлены в Приложении 3. </w:t>
      </w:r>
    </w:p>
    <w:p w14:paraId="63DEEB17" w14:textId="77777777" w:rsidR="00FC2C48" w:rsidRDefault="00CA3DE1" w:rsidP="00CA3DE1">
      <w:pPr>
        <w:spacing w:after="0" w:line="360" w:lineRule="auto"/>
        <w:ind w:firstLine="709"/>
        <w:jc w:val="both"/>
        <w:rPr>
          <w:rFonts w:ascii="Times New Roman" w:hAnsi="Times New Roman" w:cs="Times New Roman"/>
          <w:color w:val="000000" w:themeColor="text1"/>
          <w:sz w:val="28"/>
          <w:szCs w:val="28"/>
        </w:rPr>
      </w:pPr>
      <w:r w:rsidRPr="00CA3DE1">
        <w:rPr>
          <w:rFonts w:ascii="Times New Roman" w:hAnsi="Times New Roman" w:cs="Times New Roman"/>
          <w:color w:val="000000" w:themeColor="text1"/>
          <w:sz w:val="28"/>
          <w:szCs w:val="28"/>
        </w:rPr>
        <w:t>Ниже мы рассмотрим ИВ по языку и объему (2.1.), по выполняемой в тексте функции (2.2.) и по соотношению функции и способа перевода (2.3.).</w:t>
      </w:r>
      <w:bookmarkStart w:id="15" w:name="_Hlk135592368"/>
    </w:p>
    <w:p w14:paraId="7EB0E784" w14:textId="77777777" w:rsidR="00B51659" w:rsidRDefault="00B51659" w:rsidP="00CA3DE1">
      <w:pPr>
        <w:spacing w:after="0" w:line="360" w:lineRule="auto"/>
        <w:ind w:firstLine="709"/>
        <w:jc w:val="both"/>
        <w:rPr>
          <w:rFonts w:ascii="Times New Roman" w:hAnsi="Times New Roman" w:cs="Times New Roman"/>
          <w:color w:val="000000" w:themeColor="text1"/>
          <w:sz w:val="28"/>
          <w:szCs w:val="28"/>
        </w:rPr>
      </w:pPr>
    </w:p>
    <w:p w14:paraId="7260D757" w14:textId="4CC2AFCB" w:rsidR="00CA3DE1" w:rsidRPr="00CA3DE1" w:rsidRDefault="00CA3DE1" w:rsidP="00CA3DE1">
      <w:pPr>
        <w:spacing w:after="0" w:line="360" w:lineRule="auto"/>
        <w:ind w:firstLine="709"/>
        <w:jc w:val="both"/>
        <w:rPr>
          <w:rFonts w:ascii="Times New Roman" w:hAnsi="Times New Roman" w:cs="Times New Roman"/>
          <w:b/>
          <w:bCs/>
          <w:color w:val="000000"/>
          <w:sz w:val="28"/>
          <w:szCs w:val="28"/>
        </w:rPr>
      </w:pPr>
      <w:r w:rsidRPr="00CA3DE1">
        <w:rPr>
          <w:rFonts w:ascii="Times New Roman" w:hAnsi="Times New Roman" w:cs="Times New Roman"/>
          <w:b/>
          <w:bCs/>
          <w:color w:val="000000"/>
          <w:sz w:val="28"/>
          <w:szCs w:val="28"/>
        </w:rPr>
        <w:lastRenderedPageBreak/>
        <w:t xml:space="preserve">2.1. Классификация ИВ по языку и объему </w:t>
      </w:r>
    </w:p>
    <w:bookmarkEnd w:id="15"/>
    <w:p w14:paraId="08320BC9" w14:textId="77777777" w:rsidR="00CA3DE1" w:rsidRPr="00CA3DE1" w:rsidRDefault="00CA3DE1" w:rsidP="00CA3DE1">
      <w:pPr>
        <w:spacing w:after="0" w:line="360" w:lineRule="auto"/>
        <w:ind w:firstLine="709"/>
        <w:jc w:val="both"/>
        <w:rPr>
          <w:rFonts w:ascii="Times New Roman" w:hAnsi="Times New Roman" w:cs="Times New Roman"/>
          <w:color w:val="000000"/>
          <w:sz w:val="28"/>
          <w:szCs w:val="28"/>
        </w:rPr>
      </w:pPr>
      <w:r w:rsidRPr="00CA3DE1">
        <w:rPr>
          <w:rFonts w:ascii="Times New Roman" w:hAnsi="Times New Roman" w:cs="Times New Roman"/>
          <w:color w:val="000000" w:themeColor="text1"/>
          <w:sz w:val="28"/>
          <w:szCs w:val="28"/>
        </w:rPr>
        <w:t xml:space="preserve">ИВ в проанализированном материале представлены на разных языках и могут варьироваться по объему. Приведем классификацию отдельно по языку и объему ИВ. </w:t>
      </w:r>
    </w:p>
    <w:p w14:paraId="02FAD625" w14:textId="77777777" w:rsidR="00CA3DE1" w:rsidRPr="00CA3DE1" w:rsidRDefault="00CA3DE1" w:rsidP="00CA3DE1">
      <w:pPr>
        <w:spacing w:after="0" w:line="360" w:lineRule="auto"/>
        <w:ind w:firstLine="709"/>
        <w:jc w:val="both"/>
        <w:rPr>
          <w:rFonts w:ascii="Times New Roman" w:hAnsi="Times New Roman" w:cs="Times New Roman"/>
          <w:b/>
          <w:bCs/>
          <w:color w:val="000000"/>
          <w:sz w:val="28"/>
          <w:szCs w:val="28"/>
        </w:rPr>
      </w:pPr>
      <w:bookmarkStart w:id="16" w:name="_Hlk135592384"/>
      <w:r w:rsidRPr="00CA3DE1">
        <w:rPr>
          <w:rFonts w:ascii="Times New Roman" w:hAnsi="Times New Roman" w:cs="Times New Roman"/>
          <w:b/>
          <w:bCs/>
          <w:color w:val="000000" w:themeColor="text1"/>
          <w:sz w:val="28"/>
          <w:szCs w:val="28"/>
        </w:rPr>
        <w:t>2.1.1. Классификация ИВ по языку</w:t>
      </w:r>
    </w:p>
    <w:bookmarkEnd w:id="16"/>
    <w:p w14:paraId="6BF5FECA" w14:textId="77777777" w:rsidR="00CA3DE1" w:rsidRPr="00CA3DE1" w:rsidRDefault="00CA3DE1" w:rsidP="00CA3DE1">
      <w:pPr>
        <w:spacing w:after="0" w:line="360" w:lineRule="auto"/>
        <w:ind w:firstLine="709"/>
        <w:jc w:val="both"/>
        <w:rPr>
          <w:rFonts w:ascii="Times New Roman" w:hAnsi="Times New Roman" w:cs="Times New Roman"/>
          <w:color w:val="000000" w:themeColor="text1"/>
          <w:sz w:val="28"/>
          <w:szCs w:val="28"/>
        </w:rPr>
      </w:pPr>
      <w:r w:rsidRPr="00CA3DE1">
        <w:rPr>
          <w:rFonts w:ascii="Times New Roman" w:hAnsi="Times New Roman" w:cs="Times New Roman"/>
          <w:color w:val="000000" w:themeColor="text1"/>
          <w:sz w:val="28"/>
          <w:szCs w:val="28"/>
        </w:rPr>
        <w:t xml:space="preserve">Как показывает исследование, соотношение языков ИВ в анализируемых произведениях художественной литературы имеют свою закономерность. Использование автором определенного языка включений зависит от сюжета, системы персонажей и функций, которые выполняют ИВ (например, в романе Д. Митчелла «Облачный атлас» в речи героев – билингвов наблюдается переключение кодов, таким образом, включения выполняют характерологическую функцию и функцию речевой индивидуализации персонажа). В произведениях Д. Брауна язык ИВ зависит от места действия (в романе «Код да Винчи» сюжет разворачивается во Франции, поэтому автор использует французские включения). Стоит отметить, что использование языка включений также зависит от выполняемых ими функций, которые мы рассматривали в Главе I. </w:t>
      </w:r>
    </w:p>
    <w:p w14:paraId="573C71D0" w14:textId="77777777" w:rsidR="00CA3DE1" w:rsidRPr="00CA3DE1" w:rsidRDefault="00CA3DE1" w:rsidP="00CA3DE1">
      <w:pPr>
        <w:spacing w:after="0" w:line="360" w:lineRule="auto"/>
        <w:ind w:firstLine="709"/>
        <w:jc w:val="both"/>
        <w:rPr>
          <w:rFonts w:ascii="Times New Roman" w:hAnsi="Times New Roman" w:cs="Times New Roman"/>
          <w:color w:val="000000"/>
          <w:sz w:val="28"/>
          <w:szCs w:val="28"/>
        </w:rPr>
      </w:pPr>
      <w:bookmarkStart w:id="17" w:name="_Hlk135650278"/>
      <w:r w:rsidRPr="00CA3DE1">
        <w:rPr>
          <w:rFonts w:ascii="Times New Roman" w:hAnsi="Times New Roman" w:cs="Times New Roman"/>
          <w:color w:val="000000" w:themeColor="text1"/>
          <w:sz w:val="28"/>
          <w:szCs w:val="28"/>
        </w:rPr>
        <w:t xml:space="preserve">Из всего корпуса исследуемых примеров (233) больше всего интерлингвальных включений встретилось на французском языке (133), на латыни (36), на испанском языке (23), на итальянском (18), на языке маори (10). Включения на других языках были немногочисленными: немецкий – 4, гавайский – 3, португальский – 2, , китайский – 1, фиджийский – 1, фламандский – 1,  голландский – 1. Язык включений зависит от места действия, от национальной принадлежности героя и авторского замысла, который переводчику важно сохранить. </w:t>
      </w:r>
      <w:bookmarkEnd w:id="17"/>
      <w:r w:rsidRPr="00CA3DE1">
        <w:rPr>
          <w:rFonts w:ascii="Times New Roman" w:hAnsi="Times New Roman" w:cs="Times New Roman"/>
          <w:color w:val="000000" w:themeColor="text1"/>
          <w:sz w:val="28"/>
          <w:szCs w:val="28"/>
        </w:rPr>
        <w:t>Например, из произведения Д. Брауна «Код да Винчи», действие которого происходит во Франции и герои-билингвы общаются преимущественно на государственном языке, было выделено 94 ИВ, 74 из которых – на французском языке (выполняют сюжетно-композиционную функцию, функцию речевой индивидуализации персонажа, детализирующую функцию), 12 – на латинском языке (выполняют детализирующую и сюжетно-</w:t>
      </w:r>
      <w:r w:rsidRPr="00CA3DE1">
        <w:rPr>
          <w:rFonts w:ascii="Times New Roman" w:hAnsi="Times New Roman" w:cs="Times New Roman"/>
          <w:color w:val="000000" w:themeColor="text1"/>
          <w:sz w:val="28"/>
          <w:szCs w:val="28"/>
        </w:rPr>
        <w:lastRenderedPageBreak/>
        <w:t xml:space="preserve">композиционную функции), 4 – на испанском (выполняют функцию речевой индивидуализации персонажа и эмотивную функцию), 4 – на итальянском языке (выполняют детализирующую и аттрактивную функции). </w:t>
      </w:r>
    </w:p>
    <w:p w14:paraId="44E70EA8" w14:textId="77777777" w:rsidR="00CA3DE1" w:rsidRPr="00CA3DE1" w:rsidRDefault="00CA3DE1" w:rsidP="00CA3DE1">
      <w:pPr>
        <w:spacing w:after="0" w:line="360" w:lineRule="auto"/>
        <w:ind w:firstLine="709"/>
        <w:jc w:val="both"/>
        <w:rPr>
          <w:rFonts w:ascii="Times New Roman" w:hAnsi="Times New Roman" w:cs="Times New Roman"/>
          <w:color w:val="000000"/>
          <w:sz w:val="28"/>
          <w:szCs w:val="28"/>
        </w:rPr>
      </w:pPr>
      <w:r w:rsidRPr="00CA3DE1">
        <w:rPr>
          <w:rFonts w:ascii="Times New Roman" w:hAnsi="Times New Roman" w:cs="Times New Roman"/>
          <w:color w:val="000000"/>
          <w:sz w:val="28"/>
          <w:szCs w:val="28"/>
        </w:rPr>
        <w:t>Рассмотрим примеры:</w:t>
      </w:r>
    </w:p>
    <w:p w14:paraId="6F2A118E" w14:textId="003B62E2" w:rsidR="00CA3DE1" w:rsidRPr="00FC2C48" w:rsidRDefault="00CA3DE1" w:rsidP="00FC2C48">
      <w:pPr>
        <w:pStyle w:val="a3"/>
        <w:numPr>
          <w:ilvl w:val="0"/>
          <w:numId w:val="15"/>
        </w:numPr>
        <w:tabs>
          <w:tab w:val="num" w:pos="360"/>
        </w:tabs>
        <w:spacing w:line="360" w:lineRule="auto"/>
        <w:jc w:val="both"/>
        <w:rPr>
          <w:rFonts w:ascii="Times New Roman" w:hAnsi="Times New Roman" w:cs="Times New Roman"/>
          <w:sz w:val="28"/>
          <w:szCs w:val="28"/>
          <w:lang w:val="en-US"/>
        </w:rPr>
      </w:pPr>
      <w:r w:rsidRPr="00FC2C48">
        <w:rPr>
          <w:rFonts w:ascii="Times New Roman" w:hAnsi="Times New Roman" w:cs="Times New Roman"/>
          <w:sz w:val="28"/>
          <w:szCs w:val="28"/>
          <w:lang w:val="en-US"/>
        </w:rPr>
        <w:t xml:space="preserve">I succumbed. Late-fifteenth-century verb, Old French </w:t>
      </w:r>
      <w:r w:rsidRPr="00FC2C48">
        <w:rPr>
          <w:rFonts w:ascii="Times New Roman" w:hAnsi="Times New Roman" w:cs="Times New Roman"/>
          <w:b/>
          <w:bCs/>
          <w:i/>
          <w:iCs/>
          <w:sz w:val="28"/>
          <w:szCs w:val="28"/>
          <w:lang w:val="en-US"/>
        </w:rPr>
        <w:t>succomber</w:t>
      </w:r>
      <w:r w:rsidRPr="00FC2C48">
        <w:rPr>
          <w:rFonts w:ascii="Times New Roman" w:hAnsi="Times New Roman" w:cs="Times New Roman"/>
          <w:sz w:val="28"/>
          <w:szCs w:val="28"/>
          <w:lang w:val="en-US"/>
        </w:rPr>
        <w:t xml:space="preserve"> or Latin </w:t>
      </w:r>
      <w:r w:rsidRPr="00FC2C48">
        <w:rPr>
          <w:rFonts w:ascii="Times New Roman" w:hAnsi="Times New Roman" w:cs="Times New Roman"/>
          <w:b/>
          <w:bCs/>
          <w:i/>
          <w:iCs/>
          <w:sz w:val="28"/>
          <w:szCs w:val="28"/>
          <w:lang w:val="en-US"/>
        </w:rPr>
        <w:t>succumbere</w:t>
      </w:r>
      <w:r w:rsidRPr="00FC2C48">
        <w:rPr>
          <w:rFonts w:ascii="Times New Roman" w:hAnsi="Times New Roman" w:cs="Times New Roman"/>
          <w:sz w:val="28"/>
          <w:szCs w:val="28"/>
          <w:lang w:val="en-US"/>
        </w:rPr>
        <w:t>, but a basic necessity of the human condition, especially mine. (Mitchell, p. 328)</w:t>
      </w:r>
    </w:p>
    <w:p w14:paraId="3BF05C36" w14:textId="77777777" w:rsidR="00CA3DE1" w:rsidRPr="00CA3DE1" w:rsidRDefault="00CA3DE1" w:rsidP="00CA3DE1">
      <w:pPr>
        <w:spacing w:line="360" w:lineRule="auto"/>
        <w:ind w:left="720"/>
        <w:contextualSpacing/>
        <w:jc w:val="both"/>
        <w:rPr>
          <w:rFonts w:ascii="Times New Roman" w:hAnsi="Times New Roman" w:cs="Times New Roman"/>
          <w:sz w:val="28"/>
          <w:szCs w:val="28"/>
        </w:rPr>
      </w:pPr>
      <w:r w:rsidRPr="00CA3DE1">
        <w:rPr>
          <w:rFonts w:ascii="Times New Roman" w:hAnsi="Times New Roman" w:cs="Times New Roman"/>
          <w:sz w:val="28"/>
          <w:szCs w:val="28"/>
        </w:rPr>
        <w:t xml:space="preserve">Я уступил, сдался, не устоял. Уступить, </w:t>
      </w:r>
      <w:r w:rsidRPr="00CA3DE1">
        <w:rPr>
          <w:rFonts w:ascii="Times New Roman" w:hAnsi="Times New Roman" w:cs="Times New Roman"/>
          <w:b/>
          <w:bCs/>
          <w:i/>
          <w:iCs/>
          <w:sz w:val="28"/>
          <w:szCs w:val="28"/>
        </w:rPr>
        <w:t>to succumb</w:t>
      </w:r>
      <w:r w:rsidRPr="00CA3DE1">
        <w:rPr>
          <w:rFonts w:ascii="Times New Roman" w:hAnsi="Times New Roman" w:cs="Times New Roman"/>
          <w:sz w:val="28"/>
          <w:szCs w:val="28"/>
        </w:rPr>
        <w:t xml:space="preserve">. Очень старый глагол, конца пятнадцатого века, старофранцузское </w:t>
      </w:r>
      <w:r w:rsidRPr="00CA3DE1">
        <w:rPr>
          <w:rFonts w:ascii="Times New Roman" w:hAnsi="Times New Roman" w:cs="Times New Roman"/>
          <w:b/>
          <w:bCs/>
          <w:i/>
          <w:iCs/>
          <w:sz w:val="28"/>
          <w:szCs w:val="28"/>
        </w:rPr>
        <w:t>succomber</w:t>
      </w:r>
      <w:r w:rsidRPr="00CA3DE1">
        <w:rPr>
          <w:rFonts w:ascii="Times New Roman" w:hAnsi="Times New Roman" w:cs="Times New Roman"/>
          <w:sz w:val="28"/>
          <w:szCs w:val="28"/>
        </w:rPr>
        <w:t xml:space="preserve"> или латинское </w:t>
      </w:r>
      <w:r w:rsidRPr="00CA3DE1">
        <w:rPr>
          <w:rFonts w:ascii="Times New Roman" w:hAnsi="Times New Roman" w:cs="Times New Roman"/>
          <w:b/>
          <w:bCs/>
          <w:i/>
          <w:iCs/>
          <w:sz w:val="28"/>
          <w:szCs w:val="28"/>
        </w:rPr>
        <w:t>succumbere</w:t>
      </w:r>
      <w:r w:rsidRPr="00CA3DE1">
        <w:rPr>
          <w:rFonts w:ascii="Times New Roman" w:hAnsi="Times New Roman" w:cs="Times New Roman"/>
          <w:sz w:val="28"/>
          <w:szCs w:val="28"/>
        </w:rPr>
        <w:t>, но жизненно необходимый в человеческих обстоятельствах, особенно в моих. (пер. Яропольский, с. 504)</w:t>
      </w:r>
    </w:p>
    <w:p w14:paraId="0F0E658D" w14:textId="77777777" w:rsidR="00CA3DE1" w:rsidRPr="00FC2C48" w:rsidRDefault="00CA3DE1" w:rsidP="00CA3DE1">
      <w:pPr>
        <w:spacing w:line="360" w:lineRule="auto"/>
        <w:ind w:firstLine="567"/>
        <w:jc w:val="both"/>
        <w:rPr>
          <w:rFonts w:ascii="Times New Roman" w:hAnsi="Times New Roman" w:cs="Times New Roman"/>
          <w:sz w:val="28"/>
          <w:szCs w:val="28"/>
          <w:lang w:val="en-US"/>
        </w:rPr>
      </w:pPr>
      <w:r w:rsidRPr="00CA3DE1">
        <w:rPr>
          <w:rFonts w:ascii="Times New Roman" w:hAnsi="Times New Roman" w:cs="Times New Roman"/>
          <w:sz w:val="28"/>
          <w:szCs w:val="28"/>
        </w:rPr>
        <w:t>Интерлингвальные включения на латинском языке использованы в ТП без изменений, пояснение представлено в тексте произведения, поэтому русскоязычный читатель не испытывает сложностей в восприятии. ИВ на уровне слова выполняют детализирующую и аттрактивную функции и привлекают внимание читателя, поскольку они маркированы курсивом. Данное</w:t>
      </w:r>
      <w:r w:rsidRPr="00FC2C48">
        <w:rPr>
          <w:rFonts w:ascii="Times New Roman" w:hAnsi="Times New Roman" w:cs="Times New Roman"/>
          <w:sz w:val="28"/>
          <w:szCs w:val="28"/>
          <w:lang w:val="en-US"/>
        </w:rPr>
        <w:t xml:space="preserve"> </w:t>
      </w:r>
      <w:r w:rsidRPr="00CA3DE1">
        <w:rPr>
          <w:rFonts w:ascii="Times New Roman" w:hAnsi="Times New Roman" w:cs="Times New Roman"/>
          <w:sz w:val="28"/>
          <w:szCs w:val="28"/>
        </w:rPr>
        <w:t>переводческое</w:t>
      </w:r>
      <w:r w:rsidRPr="00FC2C48">
        <w:rPr>
          <w:rFonts w:ascii="Times New Roman" w:hAnsi="Times New Roman" w:cs="Times New Roman"/>
          <w:sz w:val="28"/>
          <w:szCs w:val="28"/>
          <w:lang w:val="en-US"/>
        </w:rPr>
        <w:t xml:space="preserve"> </w:t>
      </w:r>
      <w:r w:rsidRPr="00CA3DE1">
        <w:rPr>
          <w:rFonts w:ascii="Times New Roman" w:hAnsi="Times New Roman" w:cs="Times New Roman"/>
          <w:sz w:val="28"/>
          <w:szCs w:val="28"/>
        </w:rPr>
        <w:t>решение</w:t>
      </w:r>
      <w:r w:rsidRPr="00FC2C48">
        <w:rPr>
          <w:rFonts w:ascii="Times New Roman" w:hAnsi="Times New Roman" w:cs="Times New Roman"/>
          <w:sz w:val="28"/>
          <w:szCs w:val="28"/>
          <w:lang w:val="en-US"/>
        </w:rPr>
        <w:t xml:space="preserve"> </w:t>
      </w:r>
      <w:r w:rsidRPr="00CA3DE1">
        <w:rPr>
          <w:rFonts w:ascii="Times New Roman" w:hAnsi="Times New Roman" w:cs="Times New Roman"/>
          <w:sz w:val="28"/>
          <w:szCs w:val="28"/>
        </w:rPr>
        <w:t>является</w:t>
      </w:r>
      <w:r w:rsidRPr="00FC2C48">
        <w:rPr>
          <w:rFonts w:ascii="Times New Roman" w:hAnsi="Times New Roman" w:cs="Times New Roman"/>
          <w:sz w:val="28"/>
          <w:szCs w:val="28"/>
          <w:lang w:val="en-US"/>
        </w:rPr>
        <w:t xml:space="preserve"> </w:t>
      </w:r>
      <w:r w:rsidRPr="00CA3DE1">
        <w:rPr>
          <w:rFonts w:ascii="Times New Roman" w:hAnsi="Times New Roman" w:cs="Times New Roman"/>
          <w:sz w:val="28"/>
          <w:szCs w:val="28"/>
        </w:rPr>
        <w:t>удачным</w:t>
      </w:r>
      <w:r w:rsidRPr="00FC2C48">
        <w:rPr>
          <w:rFonts w:ascii="Times New Roman" w:hAnsi="Times New Roman" w:cs="Times New Roman"/>
          <w:sz w:val="28"/>
          <w:szCs w:val="28"/>
          <w:lang w:val="en-US"/>
        </w:rPr>
        <w:t xml:space="preserve">. </w:t>
      </w:r>
    </w:p>
    <w:p w14:paraId="365A9536" w14:textId="6D0FC0F0" w:rsidR="00CA3DE1" w:rsidRPr="00FC2C48" w:rsidRDefault="00CA3DE1" w:rsidP="00FC2C48">
      <w:pPr>
        <w:pStyle w:val="a3"/>
        <w:numPr>
          <w:ilvl w:val="0"/>
          <w:numId w:val="15"/>
        </w:numPr>
        <w:tabs>
          <w:tab w:val="num" w:pos="360"/>
        </w:tabs>
        <w:spacing w:line="360" w:lineRule="auto"/>
        <w:jc w:val="both"/>
        <w:rPr>
          <w:rFonts w:ascii="Times New Roman" w:hAnsi="Times New Roman" w:cs="Times New Roman"/>
          <w:sz w:val="28"/>
          <w:szCs w:val="28"/>
          <w:lang w:val="en-US"/>
        </w:rPr>
      </w:pPr>
      <w:r w:rsidRPr="00FC2C48">
        <w:rPr>
          <w:rFonts w:ascii="Times New Roman" w:hAnsi="Times New Roman" w:cs="Times New Roman"/>
          <w:sz w:val="28"/>
          <w:szCs w:val="28"/>
          <w:lang w:val="en-US"/>
        </w:rPr>
        <w:t xml:space="preserve">Langdon had hung enough </w:t>
      </w:r>
      <w:r w:rsidRPr="00FC2C48">
        <w:rPr>
          <w:rFonts w:ascii="Times New Roman" w:hAnsi="Times New Roman" w:cs="Times New Roman"/>
          <w:b/>
          <w:bCs/>
          <w:i/>
          <w:iCs/>
          <w:sz w:val="28"/>
          <w:szCs w:val="28"/>
          <w:lang w:val="en-US"/>
        </w:rPr>
        <w:t>Ne Pas Deranger</w:t>
      </w:r>
      <w:r w:rsidRPr="00FC2C48">
        <w:rPr>
          <w:rFonts w:ascii="Times New Roman" w:hAnsi="Times New Roman" w:cs="Times New Roman"/>
          <w:sz w:val="28"/>
          <w:szCs w:val="28"/>
          <w:lang w:val="en-US"/>
        </w:rPr>
        <w:t xml:space="preserve"> signs on hotel room doors to catch the gist of the captain’s orders. Fache and Langdon were not to be disturbed under any circumstances. (Brown, p. 33)</w:t>
      </w:r>
    </w:p>
    <w:p w14:paraId="4C1AFAEE" w14:textId="77777777" w:rsidR="00CA3DE1" w:rsidRPr="00CA3DE1" w:rsidRDefault="00CA3DE1" w:rsidP="00CA3DE1">
      <w:pPr>
        <w:spacing w:line="360" w:lineRule="auto"/>
        <w:ind w:left="720"/>
        <w:contextualSpacing/>
        <w:jc w:val="both"/>
        <w:rPr>
          <w:rFonts w:ascii="Times New Roman" w:hAnsi="Times New Roman" w:cs="Times New Roman"/>
          <w:sz w:val="28"/>
          <w:szCs w:val="28"/>
        </w:rPr>
      </w:pPr>
      <w:r w:rsidRPr="00CA3DE1">
        <w:rPr>
          <w:rFonts w:ascii="Times New Roman" w:hAnsi="Times New Roman" w:cs="Times New Roman"/>
          <w:sz w:val="28"/>
          <w:szCs w:val="28"/>
        </w:rPr>
        <w:t xml:space="preserve">Самому Лэнгдону не раз доводилось вешать на дверь номера в отеле табличку с надписью </w:t>
      </w:r>
      <w:r w:rsidRPr="00CA3DE1">
        <w:rPr>
          <w:rFonts w:ascii="Times New Roman" w:hAnsi="Times New Roman" w:cs="Times New Roman"/>
          <w:b/>
          <w:bCs/>
          <w:i/>
          <w:iCs/>
          <w:sz w:val="28"/>
          <w:szCs w:val="28"/>
        </w:rPr>
        <w:t>«NE PAS DERANGER»</w:t>
      </w:r>
      <w:r w:rsidRPr="00CA3DE1">
        <w:rPr>
          <w:rFonts w:ascii="Times New Roman" w:hAnsi="Times New Roman" w:cs="Times New Roman"/>
          <w:sz w:val="28"/>
          <w:szCs w:val="28"/>
        </w:rPr>
        <w:t>, а потому смысл приказа капитана был ему ясен. Фаша и Лэнгдона не следовало беспокоить ни при каких обстоятельствах. (пер. Рейн, c. 33)</w:t>
      </w:r>
    </w:p>
    <w:p w14:paraId="42194CC9" w14:textId="77777777" w:rsidR="00CA3DE1" w:rsidRPr="00FC2C48" w:rsidRDefault="00CA3DE1" w:rsidP="00CA3DE1">
      <w:pPr>
        <w:spacing w:line="360" w:lineRule="auto"/>
        <w:ind w:firstLine="567"/>
        <w:jc w:val="both"/>
        <w:rPr>
          <w:rFonts w:ascii="Times New Roman" w:hAnsi="Times New Roman" w:cs="Times New Roman"/>
          <w:sz w:val="28"/>
          <w:szCs w:val="28"/>
          <w:lang w:val="en-US"/>
        </w:rPr>
      </w:pPr>
      <w:r w:rsidRPr="00CA3DE1">
        <w:rPr>
          <w:rFonts w:ascii="Times New Roman" w:hAnsi="Times New Roman" w:cs="Times New Roman"/>
          <w:sz w:val="28"/>
          <w:szCs w:val="28"/>
        </w:rPr>
        <w:t xml:space="preserve">Французская фраза </w:t>
      </w:r>
      <w:r w:rsidRPr="00CA3DE1">
        <w:rPr>
          <w:rFonts w:ascii="Times New Roman" w:hAnsi="Times New Roman" w:cs="Times New Roman"/>
          <w:i/>
          <w:iCs/>
          <w:sz w:val="28"/>
          <w:szCs w:val="28"/>
        </w:rPr>
        <w:t>Ne Pas Deranger</w:t>
      </w:r>
      <w:r w:rsidRPr="00CA3DE1">
        <w:rPr>
          <w:rFonts w:ascii="Times New Roman" w:hAnsi="Times New Roman" w:cs="Times New Roman"/>
          <w:sz w:val="28"/>
          <w:szCs w:val="28"/>
        </w:rPr>
        <w:t xml:space="preserve"> переводится как «не беспокоить». Дэн Браун привлекает внимание читателя к национальному колориту, такие детали, как таблички и вывески напоминают нам, что действие происходит во Франции. Включение выполняет культурно-ориентирующую и сюжетно-композиционную функции. Автор поясняет данное ИВ в тексте произведения, а переводчик </w:t>
      </w:r>
      <w:r w:rsidRPr="00CA3DE1">
        <w:rPr>
          <w:rFonts w:ascii="Times New Roman" w:hAnsi="Times New Roman" w:cs="Times New Roman"/>
          <w:sz w:val="28"/>
          <w:szCs w:val="28"/>
        </w:rPr>
        <w:lastRenderedPageBreak/>
        <w:t>сохраняет французское включение и переводит пояснение с английского на русский язык. Таким</w:t>
      </w:r>
      <w:r w:rsidRPr="00FC2C48">
        <w:rPr>
          <w:rFonts w:ascii="Times New Roman" w:hAnsi="Times New Roman" w:cs="Times New Roman"/>
          <w:sz w:val="28"/>
          <w:szCs w:val="28"/>
          <w:lang w:val="en-US"/>
        </w:rPr>
        <w:t xml:space="preserve"> </w:t>
      </w:r>
      <w:r w:rsidRPr="00CA3DE1">
        <w:rPr>
          <w:rFonts w:ascii="Times New Roman" w:hAnsi="Times New Roman" w:cs="Times New Roman"/>
          <w:sz w:val="28"/>
          <w:szCs w:val="28"/>
        </w:rPr>
        <w:t>образом</w:t>
      </w:r>
      <w:r w:rsidRPr="00FC2C48">
        <w:rPr>
          <w:rFonts w:ascii="Times New Roman" w:hAnsi="Times New Roman" w:cs="Times New Roman"/>
          <w:sz w:val="28"/>
          <w:szCs w:val="28"/>
          <w:lang w:val="en-US"/>
        </w:rPr>
        <w:t xml:space="preserve">, </w:t>
      </w:r>
      <w:r w:rsidRPr="00CA3DE1">
        <w:rPr>
          <w:rFonts w:ascii="Times New Roman" w:hAnsi="Times New Roman" w:cs="Times New Roman"/>
          <w:sz w:val="28"/>
          <w:szCs w:val="28"/>
        </w:rPr>
        <w:t>авторская</w:t>
      </w:r>
      <w:r w:rsidRPr="00FC2C48">
        <w:rPr>
          <w:rFonts w:ascii="Times New Roman" w:hAnsi="Times New Roman" w:cs="Times New Roman"/>
          <w:sz w:val="28"/>
          <w:szCs w:val="28"/>
          <w:lang w:val="en-US"/>
        </w:rPr>
        <w:t xml:space="preserve"> </w:t>
      </w:r>
      <w:r w:rsidRPr="00CA3DE1">
        <w:rPr>
          <w:rFonts w:ascii="Times New Roman" w:hAnsi="Times New Roman" w:cs="Times New Roman"/>
          <w:sz w:val="28"/>
          <w:szCs w:val="28"/>
        </w:rPr>
        <w:t>идея</w:t>
      </w:r>
      <w:r w:rsidRPr="00FC2C48">
        <w:rPr>
          <w:rFonts w:ascii="Times New Roman" w:hAnsi="Times New Roman" w:cs="Times New Roman"/>
          <w:sz w:val="28"/>
          <w:szCs w:val="28"/>
          <w:lang w:val="en-US"/>
        </w:rPr>
        <w:t xml:space="preserve"> </w:t>
      </w:r>
      <w:r w:rsidRPr="00CA3DE1">
        <w:rPr>
          <w:rFonts w:ascii="Times New Roman" w:hAnsi="Times New Roman" w:cs="Times New Roman"/>
          <w:sz w:val="28"/>
          <w:szCs w:val="28"/>
        </w:rPr>
        <w:t>сохранена</w:t>
      </w:r>
      <w:r w:rsidRPr="00FC2C48">
        <w:rPr>
          <w:rFonts w:ascii="Times New Roman" w:hAnsi="Times New Roman" w:cs="Times New Roman"/>
          <w:sz w:val="28"/>
          <w:szCs w:val="28"/>
          <w:lang w:val="en-US"/>
        </w:rPr>
        <w:t xml:space="preserve">. </w:t>
      </w:r>
    </w:p>
    <w:p w14:paraId="5FA38A11" w14:textId="1E1852FE" w:rsidR="00CA3DE1" w:rsidRPr="00FC2C48" w:rsidRDefault="00CA3DE1" w:rsidP="00FC2C48">
      <w:pPr>
        <w:pStyle w:val="a3"/>
        <w:numPr>
          <w:ilvl w:val="0"/>
          <w:numId w:val="15"/>
        </w:numPr>
        <w:tabs>
          <w:tab w:val="num" w:pos="360"/>
        </w:tabs>
        <w:spacing w:line="360" w:lineRule="auto"/>
        <w:jc w:val="both"/>
        <w:rPr>
          <w:rFonts w:ascii="Times New Roman" w:hAnsi="Times New Roman" w:cs="Times New Roman"/>
          <w:sz w:val="28"/>
          <w:szCs w:val="28"/>
          <w:lang w:val="en-US"/>
        </w:rPr>
      </w:pPr>
      <w:r w:rsidRPr="00FC2C48">
        <w:rPr>
          <w:rFonts w:ascii="Times New Roman" w:hAnsi="Times New Roman" w:cs="Times New Roman"/>
          <w:sz w:val="28"/>
          <w:szCs w:val="28"/>
          <w:lang w:val="en-US"/>
        </w:rPr>
        <w:t xml:space="preserve">The store clerk scribbles himself a to-do note and lifts the stylus back to the start of </w:t>
      </w:r>
      <w:r w:rsidRPr="00FC2C48">
        <w:rPr>
          <w:rFonts w:ascii="Times New Roman" w:hAnsi="Times New Roman" w:cs="Times New Roman"/>
          <w:b/>
          <w:bCs/>
          <w:sz w:val="28"/>
          <w:szCs w:val="28"/>
          <w:lang w:val="en-US"/>
        </w:rPr>
        <w:t xml:space="preserve">"¿Por qué lloras blanca </w:t>
      </w:r>
      <w:bookmarkStart w:id="18" w:name="_Hlk135428916"/>
      <w:r w:rsidRPr="00FC2C48">
        <w:rPr>
          <w:rFonts w:ascii="Times New Roman" w:hAnsi="Times New Roman" w:cs="Times New Roman"/>
          <w:b/>
          <w:bCs/>
          <w:sz w:val="28"/>
          <w:szCs w:val="28"/>
          <w:lang w:val="en-US"/>
        </w:rPr>
        <w:t>niña</w:t>
      </w:r>
      <w:bookmarkEnd w:id="18"/>
      <w:r w:rsidRPr="00FC2C48">
        <w:rPr>
          <w:rFonts w:ascii="Times New Roman" w:hAnsi="Times New Roman" w:cs="Times New Roman"/>
          <w:b/>
          <w:bCs/>
          <w:sz w:val="28"/>
          <w:szCs w:val="28"/>
          <w:lang w:val="en-US"/>
        </w:rPr>
        <w:t>?"</w:t>
      </w:r>
      <w:r w:rsidRPr="00FC2C48">
        <w:rPr>
          <w:rFonts w:ascii="Times New Roman" w:hAnsi="Times New Roman" w:cs="Times New Roman"/>
          <w:sz w:val="28"/>
          <w:szCs w:val="28"/>
          <w:lang w:val="en-US"/>
        </w:rPr>
        <w:t>…</w:t>
      </w:r>
      <w:r w:rsidR="00936618" w:rsidRPr="00936618">
        <w:rPr>
          <w:rFonts w:ascii="Times New Roman" w:hAnsi="Times New Roman" w:cs="Times New Roman"/>
          <w:sz w:val="28"/>
          <w:szCs w:val="28"/>
          <w:lang w:val="en-US"/>
        </w:rPr>
        <w:t xml:space="preserve"> </w:t>
      </w:r>
      <w:r w:rsidR="00936618">
        <w:rPr>
          <w:rFonts w:ascii="Times New Roman" w:hAnsi="Times New Roman" w:cs="Times New Roman"/>
          <w:sz w:val="28"/>
          <w:szCs w:val="28"/>
        </w:rPr>
        <w:t>(</w:t>
      </w:r>
      <w:r w:rsidRPr="00FC2C48">
        <w:rPr>
          <w:rFonts w:ascii="Times New Roman" w:hAnsi="Times New Roman" w:cs="Times New Roman"/>
          <w:sz w:val="28"/>
          <w:szCs w:val="28"/>
          <w:lang w:val="en-US"/>
        </w:rPr>
        <w:t>Mitchell, p. 110)</w:t>
      </w:r>
    </w:p>
    <w:p w14:paraId="1FF4A038" w14:textId="77777777" w:rsidR="00CA3DE1" w:rsidRPr="00CA3DE1" w:rsidRDefault="00CA3DE1" w:rsidP="00CA3DE1">
      <w:pPr>
        <w:spacing w:line="360" w:lineRule="auto"/>
        <w:ind w:left="720"/>
        <w:contextualSpacing/>
        <w:jc w:val="both"/>
        <w:rPr>
          <w:rFonts w:ascii="Times New Roman" w:hAnsi="Times New Roman" w:cs="Times New Roman"/>
          <w:sz w:val="28"/>
          <w:szCs w:val="28"/>
        </w:rPr>
      </w:pPr>
      <w:r w:rsidRPr="00CA3DE1">
        <w:rPr>
          <w:rFonts w:ascii="Times New Roman" w:hAnsi="Times New Roman" w:cs="Times New Roman"/>
          <w:sz w:val="28"/>
          <w:szCs w:val="28"/>
        </w:rPr>
        <w:t xml:space="preserve">Продавец записывает, что ему надлежит сделать, затем возвращает иглу к началу </w:t>
      </w:r>
      <w:r w:rsidRPr="00CA3DE1">
        <w:rPr>
          <w:rFonts w:ascii="Times New Roman" w:hAnsi="Times New Roman" w:cs="Times New Roman"/>
          <w:b/>
          <w:bCs/>
          <w:i/>
          <w:iCs/>
          <w:sz w:val="28"/>
          <w:szCs w:val="28"/>
        </w:rPr>
        <w:t xml:space="preserve">«Роr que lloras blanca </w:t>
      </w:r>
      <w:r w:rsidRPr="00CA3DE1">
        <w:rPr>
          <w:rFonts w:ascii="Times New Roman" w:hAnsi="Times New Roman" w:cs="Times New Roman"/>
          <w:b/>
          <w:bCs/>
          <w:i/>
          <w:iCs/>
          <w:sz w:val="28"/>
          <w:szCs w:val="28"/>
          <w:lang w:val="en-US"/>
        </w:rPr>
        <w:t>ni</w:t>
      </w:r>
      <w:r w:rsidRPr="00CA3DE1">
        <w:rPr>
          <w:rFonts w:ascii="Times New Roman" w:hAnsi="Times New Roman" w:cs="Times New Roman"/>
          <w:b/>
          <w:bCs/>
          <w:i/>
          <w:iCs/>
          <w:sz w:val="28"/>
          <w:szCs w:val="28"/>
        </w:rPr>
        <w:t>ñ</w:t>
      </w:r>
      <w:r w:rsidRPr="00CA3DE1">
        <w:rPr>
          <w:rFonts w:ascii="Times New Roman" w:hAnsi="Times New Roman" w:cs="Times New Roman"/>
          <w:b/>
          <w:bCs/>
          <w:i/>
          <w:iCs/>
          <w:sz w:val="28"/>
          <w:szCs w:val="28"/>
          <w:lang w:val="en-US"/>
        </w:rPr>
        <w:t>a</w:t>
      </w:r>
      <w:r w:rsidRPr="00CA3DE1">
        <w:rPr>
          <w:rFonts w:ascii="Times New Roman" w:hAnsi="Times New Roman" w:cs="Times New Roman"/>
          <w:b/>
          <w:bCs/>
          <w:i/>
          <w:iCs/>
          <w:sz w:val="28"/>
          <w:szCs w:val="28"/>
        </w:rPr>
        <w:t>?»</w:t>
      </w:r>
      <w:r w:rsidRPr="00CA3DE1">
        <w:rPr>
          <w:rFonts w:ascii="Times New Roman" w:hAnsi="Times New Roman" w:cs="Times New Roman"/>
          <w:sz w:val="28"/>
          <w:szCs w:val="28"/>
        </w:rPr>
        <w:t>, … (пер. Яропольский, с. 159)</w:t>
      </w:r>
    </w:p>
    <w:p w14:paraId="06B3495B" w14:textId="77777777" w:rsidR="00CA3DE1" w:rsidRPr="00CA3DE1" w:rsidRDefault="00CA3DE1" w:rsidP="00CA3DE1">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t xml:space="preserve">Включение на испанском языке – название записи на пластинке. Автор намеревался передать национальный колорит. Включение выполняет культурно-ориентирующую функцию, функцию создания атмосферы и сюжетно-композиционную функцию. Сноска с переводом («Отчего малышка плачет? (исп.)») помогает читателю понять смысл включения, которое играет важную роль для сюжета, поскольку далее в тексте указано, что продавец начинает представлять себе Испанию и мечтать. </w:t>
      </w:r>
    </w:p>
    <w:p w14:paraId="2711E6B3" w14:textId="51AC207D" w:rsidR="00CA3DE1" w:rsidRPr="00FC2C48" w:rsidRDefault="00CA3DE1" w:rsidP="00FC2C48">
      <w:pPr>
        <w:pStyle w:val="a3"/>
        <w:numPr>
          <w:ilvl w:val="0"/>
          <w:numId w:val="15"/>
        </w:numPr>
        <w:tabs>
          <w:tab w:val="num" w:pos="360"/>
        </w:tabs>
        <w:spacing w:line="360" w:lineRule="auto"/>
        <w:jc w:val="both"/>
        <w:rPr>
          <w:rFonts w:ascii="Times New Roman" w:hAnsi="Times New Roman" w:cs="Times New Roman"/>
          <w:sz w:val="28"/>
          <w:szCs w:val="28"/>
          <w:lang w:val="en-US"/>
        </w:rPr>
      </w:pPr>
      <w:r w:rsidRPr="00FC2C48">
        <w:rPr>
          <w:rFonts w:ascii="Times New Roman" w:hAnsi="Times New Roman" w:cs="Times New Roman"/>
          <w:sz w:val="28"/>
          <w:szCs w:val="28"/>
          <w:lang w:val="en-US"/>
        </w:rPr>
        <w:t xml:space="preserve">Before I left Swannekke, I gave Garcia a present to give to you, just a </w:t>
      </w:r>
      <w:r w:rsidRPr="00FC2C48">
        <w:rPr>
          <w:rFonts w:ascii="Times New Roman" w:hAnsi="Times New Roman" w:cs="Times New Roman"/>
          <w:b/>
          <w:bCs/>
          <w:i/>
          <w:iCs/>
          <w:sz w:val="28"/>
          <w:szCs w:val="28"/>
          <w:lang w:val="en-US"/>
        </w:rPr>
        <w:t>dolce far niente</w:t>
      </w:r>
      <w:r w:rsidRPr="00FC2C48">
        <w:rPr>
          <w:rFonts w:ascii="Times New Roman" w:hAnsi="Times New Roman" w:cs="Times New Roman"/>
          <w:sz w:val="28"/>
          <w:szCs w:val="28"/>
          <w:lang w:val="en-US"/>
        </w:rPr>
        <w:t>." He tries to make the sentence sound casual. «Understand?» (Mitchell, p. 127)</w:t>
      </w:r>
    </w:p>
    <w:p w14:paraId="74CC352B" w14:textId="77777777" w:rsidR="00CA3DE1" w:rsidRPr="00CA3DE1" w:rsidRDefault="00CA3DE1" w:rsidP="00CA3DE1">
      <w:pPr>
        <w:spacing w:line="360" w:lineRule="auto"/>
        <w:ind w:left="720"/>
        <w:contextualSpacing/>
        <w:jc w:val="both"/>
        <w:rPr>
          <w:rFonts w:ascii="Times New Roman" w:hAnsi="Times New Roman" w:cs="Times New Roman"/>
          <w:sz w:val="28"/>
          <w:szCs w:val="28"/>
        </w:rPr>
      </w:pPr>
      <w:r w:rsidRPr="00CA3DE1">
        <w:rPr>
          <w:rFonts w:ascii="Times New Roman" w:hAnsi="Times New Roman" w:cs="Times New Roman"/>
          <w:sz w:val="28"/>
          <w:szCs w:val="28"/>
        </w:rPr>
        <w:t xml:space="preserve">— Прежде чем покинуть Суоннекке, я передал Гарсии подарок для тебя, так, </w:t>
      </w:r>
      <w:r w:rsidRPr="00CA3DE1">
        <w:rPr>
          <w:rFonts w:ascii="Times New Roman" w:hAnsi="Times New Roman" w:cs="Times New Roman"/>
          <w:b/>
          <w:bCs/>
          <w:i/>
          <w:iCs/>
          <w:sz w:val="28"/>
          <w:szCs w:val="28"/>
        </w:rPr>
        <w:t>dolce far niente</w:t>
      </w:r>
      <w:r w:rsidRPr="00CA3DE1">
        <w:rPr>
          <w:rFonts w:ascii="Times New Roman" w:hAnsi="Times New Roman" w:cs="Times New Roman"/>
          <w:sz w:val="28"/>
          <w:szCs w:val="28"/>
        </w:rPr>
        <w:t>. — Он старается, чтобы фраза его прозвучала небрежно. — Понимаешь? (пер. Яропольский, с. 184)</w:t>
      </w:r>
    </w:p>
    <w:p w14:paraId="5920B226" w14:textId="77777777" w:rsidR="00CA3DE1" w:rsidRPr="00CA3DE1" w:rsidRDefault="00CA3DE1" w:rsidP="00CA3DE1">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t xml:space="preserve">Включение на итальянском языке выполняет культурно-ориентирующую функцию, аттрактивную функцию, а также функцию речевой индивидуализации персонажа. Переводчик перенес включение в ТП и добавил сноску с переводом («Зд.: милую безделушку (ит.)»). В данном конкретном случае включение обозначает «безделушку». Включение также является целым концептом, пришедшим из итальянского языка; переводится как «сладость безделья». </w:t>
      </w:r>
    </w:p>
    <w:p w14:paraId="565F3BA3" w14:textId="6816C367" w:rsidR="00CA3DE1" w:rsidRPr="00FC2C48" w:rsidRDefault="00CA3DE1" w:rsidP="00FC2C48">
      <w:pPr>
        <w:pStyle w:val="a3"/>
        <w:numPr>
          <w:ilvl w:val="0"/>
          <w:numId w:val="15"/>
        </w:numPr>
        <w:tabs>
          <w:tab w:val="num" w:pos="360"/>
        </w:tabs>
        <w:spacing w:line="360" w:lineRule="auto"/>
        <w:jc w:val="both"/>
        <w:rPr>
          <w:rFonts w:ascii="Times New Roman" w:hAnsi="Times New Roman" w:cs="Times New Roman"/>
          <w:sz w:val="28"/>
          <w:szCs w:val="28"/>
          <w:lang w:val="en-US"/>
        </w:rPr>
      </w:pPr>
      <w:r w:rsidRPr="00FC2C48">
        <w:rPr>
          <w:rFonts w:ascii="Times New Roman" w:hAnsi="Times New Roman" w:cs="Times New Roman"/>
          <w:sz w:val="28"/>
          <w:szCs w:val="28"/>
          <w:lang w:val="en-US"/>
        </w:rPr>
        <w:t xml:space="preserve">In their virgin state, the Moriori were foragers, picking up </w:t>
      </w:r>
      <w:r w:rsidRPr="00FC2C48">
        <w:rPr>
          <w:rFonts w:ascii="Times New Roman" w:hAnsi="Times New Roman" w:cs="Times New Roman"/>
          <w:b/>
          <w:bCs/>
          <w:i/>
          <w:iCs/>
          <w:sz w:val="28"/>
          <w:szCs w:val="28"/>
          <w:lang w:val="en-US"/>
        </w:rPr>
        <w:t>paua</w:t>
      </w:r>
      <w:r w:rsidRPr="00FC2C48">
        <w:rPr>
          <w:rFonts w:ascii="Times New Roman" w:hAnsi="Times New Roman" w:cs="Times New Roman"/>
          <w:sz w:val="28"/>
          <w:szCs w:val="28"/>
          <w:lang w:val="en-US"/>
        </w:rPr>
        <w:t xml:space="preserve"> shellfish, diving for crayfish, plundering bird eggs, spearing seals, gathering kelp &amp; digging for grubs &amp; roots. (Mitchell, p.15)</w:t>
      </w:r>
    </w:p>
    <w:p w14:paraId="1E7FC245" w14:textId="77777777" w:rsidR="00CA3DE1" w:rsidRPr="00CA3DE1" w:rsidRDefault="00CA3DE1" w:rsidP="00CA3DE1">
      <w:pPr>
        <w:spacing w:line="360" w:lineRule="auto"/>
        <w:ind w:left="720"/>
        <w:contextualSpacing/>
        <w:jc w:val="both"/>
        <w:rPr>
          <w:rFonts w:ascii="Times New Roman" w:hAnsi="Times New Roman" w:cs="Times New Roman"/>
          <w:sz w:val="28"/>
          <w:szCs w:val="28"/>
        </w:rPr>
      </w:pPr>
      <w:r w:rsidRPr="00CA3DE1">
        <w:rPr>
          <w:rFonts w:ascii="Times New Roman" w:hAnsi="Times New Roman" w:cs="Times New Roman"/>
          <w:sz w:val="28"/>
          <w:szCs w:val="28"/>
        </w:rPr>
        <w:lastRenderedPageBreak/>
        <w:t xml:space="preserve">В девственном своем состоянии мориори были фуражирами — подбирали </w:t>
      </w:r>
      <w:r w:rsidRPr="00CA3DE1">
        <w:rPr>
          <w:rFonts w:ascii="Times New Roman" w:hAnsi="Times New Roman" w:cs="Times New Roman"/>
          <w:b/>
          <w:bCs/>
          <w:i/>
          <w:iCs/>
          <w:sz w:val="28"/>
          <w:szCs w:val="28"/>
        </w:rPr>
        <w:t>моллюсков</w:t>
      </w:r>
      <w:r w:rsidRPr="00CA3DE1">
        <w:rPr>
          <w:rFonts w:ascii="Times New Roman" w:hAnsi="Times New Roman" w:cs="Times New Roman"/>
          <w:sz w:val="28"/>
          <w:szCs w:val="28"/>
        </w:rPr>
        <w:t>, ныряли за раками, крали птичьи яйца, охотились с копьями на тюленей, собирали бурые водоросли и выкапывали корни и личинок. (пер. Яропольский, с. 21)</w:t>
      </w:r>
    </w:p>
    <w:p w14:paraId="264C93AE" w14:textId="77777777" w:rsidR="00CA3DE1" w:rsidRPr="00FC2C48" w:rsidRDefault="00CA3DE1" w:rsidP="00CA3DE1">
      <w:pPr>
        <w:spacing w:line="360" w:lineRule="auto"/>
        <w:ind w:firstLine="567"/>
        <w:jc w:val="both"/>
        <w:rPr>
          <w:rFonts w:ascii="Times New Roman" w:hAnsi="Times New Roman" w:cs="Times New Roman"/>
          <w:sz w:val="28"/>
          <w:szCs w:val="28"/>
          <w:lang w:val="en-US"/>
        </w:rPr>
      </w:pPr>
      <w:r w:rsidRPr="00CA3DE1">
        <w:rPr>
          <w:rFonts w:ascii="Times New Roman" w:hAnsi="Times New Roman" w:cs="Times New Roman"/>
          <w:sz w:val="28"/>
          <w:szCs w:val="28"/>
        </w:rPr>
        <w:t>ИВ представлено на языке маори (самый южный из полинезийских языков австронезийской языковой семьи, на котором говорят маори, коренное население Новой Зеландии).  Перевод включения на ПЯ в данном конкретном случае является удачным переводческим решением, поскольку упрощает восприятие для русскоговорящего читателя. ИВ выполняет культурно-ориентирующую функцию и функцию экзотизации, поэтому следовало, вероятно, перенести включение, снабдив его переводом: paua, моллюсков, ... В</w:t>
      </w:r>
      <w:r w:rsidRPr="00FC2C48">
        <w:rPr>
          <w:rFonts w:ascii="Times New Roman" w:hAnsi="Times New Roman" w:cs="Times New Roman"/>
          <w:sz w:val="28"/>
          <w:szCs w:val="28"/>
          <w:lang w:val="en-US"/>
        </w:rPr>
        <w:t xml:space="preserve"> </w:t>
      </w:r>
      <w:r w:rsidRPr="00CA3DE1">
        <w:rPr>
          <w:rFonts w:ascii="Times New Roman" w:hAnsi="Times New Roman" w:cs="Times New Roman"/>
          <w:sz w:val="28"/>
          <w:szCs w:val="28"/>
        </w:rPr>
        <w:t>данном</w:t>
      </w:r>
      <w:r w:rsidRPr="00FC2C48">
        <w:rPr>
          <w:rFonts w:ascii="Times New Roman" w:hAnsi="Times New Roman" w:cs="Times New Roman"/>
          <w:sz w:val="28"/>
          <w:szCs w:val="28"/>
          <w:lang w:val="en-US"/>
        </w:rPr>
        <w:t xml:space="preserve"> </w:t>
      </w:r>
      <w:r w:rsidRPr="00CA3DE1">
        <w:rPr>
          <w:rFonts w:ascii="Times New Roman" w:hAnsi="Times New Roman" w:cs="Times New Roman"/>
          <w:sz w:val="28"/>
          <w:szCs w:val="28"/>
        </w:rPr>
        <w:t>случае</w:t>
      </w:r>
      <w:r w:rsidRPr="00FC2C48">
        <w:rPr>
          <w:rFonts w:ascii="Times New Roman" w:hAnsi="Times New Roman" w:cs="Times New Roman"/>
          <w:sz w:val="28"/>
          <w:szCs w:val="28"/>
          <w:lang w:val="en-US"/>
        </w:rPr>
        <w:t xml:space="preserve"> </w:t>
      </w:r>
      <w:r w:rsidRPr="00CA3DE1">
        <w:rPr>
          <w:rFonts w:ascii="Times New Roman" w:hAnsi="Times New Roman" w:cs="Times New Roman"/>
          <w:sz w:val="28"/>
          <w:szCs w:val="28"/>
        </w:rPr>
        <w:t>функция</w:t>
      </w:r>
      <w:r w:rsidRPr="00FC2C48">
        <w:rPr>
          <w:rFonts w:ascii="Times New Roman" w:hAnsi="Times New Roman" w:cs="Times New Roman"/>
          <w:sz w:val="28"/>
          <w:szCs w:val="28"/>
          <w:lang w:val="en-US"/>
        </w:rPr>
        <w:t xml:space="preserve"> </w:t>
      </w:r>
      <w:r w:rsidRPr="00CA3DE1">
        <w:rPr>
          <w:rFonts w:ascii="Times New Roman" w:hAnsi="Times New Roman" w:cs="Times New Roman"/>
          <w:sz w:val="28"/>
          <w:szCs w:val="28"/>
        </w:rPr>
        <w:t>ИВ</w:t>
      </w:r>
      <w:r w:rsidRPr="00FC2C48">
        <w:rPr>
          <w:rFonts w:ascii="Times New Roman" w:hAnsi="Times New Roman" w:cs="Times New Roman"/>
          <w:sz w:val="28"/>
          <w:szCs w:val="28"/>
          <w:lang w:val="en-US"/>
        </w:rPr>
        <w:t xml:space="preserve"> </w:t>
      </w:r>
      <w:r w:rsidRPr="00CA3DE1">
        <w:rPr>
          <w:rFonts w:ascii="Times New Roman" w:hAnsi="Times New Roman" w:cs="Times New Roman"/>
          <w:sz w:val="28"/>
          <w:szCs w:val="28"/>
        </w:rPr>
        <w:t>не</w:t>
      </w:r>
      <w:r w:rsidRPr="00FC2C48">
        <w:rPr>
          <w:rFonts w:ascii="Times New Roman" w:hAnsi="Times New Roman" w:cs="Times New Roman"/>
          <w:sz w:val="28"/>
          <w:szCs w:val="28"/>
          <w:lang w:val="en-US"/>
        </w:rPr>
        <w:t xml:space="preserve"> </w:t>
      </w:r>
      <w:r w:rsidRPr="00CA3DE1">
        <w:rPr>
          <w:rFonts w:ascii="Times New Roman" w:hAnsi="Times New Roman" w:cs="Times New Roman"/>
          <w:sz w:val="28"/>
          <w:szCs w:val="28"/>
        </w:rPr>
        <w:t>сохраняется</w:t>
      </w:r>
      <w:r w:rsidRPr="00FC2C48">
        <w:rPr>
          <w:rFonts w:ascii="Times New Roman" w:hAnsi="Times New Roman" w:cs="Times New Roman"/>
          <w:sz w:val="28"/>
          <w:szCs w:val="28"/>
          <w:lang w:val="en-US"/>
        </w:rPr>
        <w:t xml:space="preserve">. </w:t>
      </w:r>
    </w:p>
    <w:p w14:paraId="62CA400B" w14:textId="7EA7F292" w:rsidR="00CA3DE1" w:rsidRPr="00FC2C48" w:rsidRDefault="00CA3DE1" w:rsidP="00FC2C48">
      <w:pPr>
        <w:pStyle w:val="a3"/>
        <w:numPr>
          <w:ilvl w:val="0"/>
          <w:numId w:val="15"/>
        </w:numPr>
        <w:tabs>
          <w:tab w:val="num" w:pos="360"/>
        </w:tabs>
        <w:spacing w:line="360" w:lineRule="auto"/>
        <w:jc w:val="both"/>
        <w:rPr>
          <w:rFonts w:ascii="Times New Roman" w:hAnsi="Times New Roman" w:cs="Times New Roman"/>
          <w:sz w:val="28"/>
          <w:szCs w:val="28"/>
          <w:lang w:val="en-US"/>
        </w:rPr>
      </w:pPr>
      <w:r w:rsidRPr="00FC2C48">
        <w:rPr>
          <w:rFonts w:ascii="Times New Roman" w:hAnsi="Times New Roman" w:cs="Times New Roman"/>
          <w:sz w:val="28"/>
          <w:szCs w:val="28"/>
          <w:lang w:val="en-US"/>
        </w:rPr>
        <w:t xml:space="preserve">The path ended down by the sea at a crumbling "ingot" of black coral, twenty yards in length &amp; in height two men. "A </w:t>
      </w:r>
      <w:r w:rsidRPr="00FC2C48">
        <w:rPr>
          <w:rFonts w:ascii="Times New Roman" w:hAnsi="Times New Roman" w:cs="Times New Roman"/>
          <w:b/>
          <w:bCs/>
          <w:i/>
          <w:iCs/>
          <w:sz w:val="28"/>
          <w:szCs w:val="28"/>
          <w:lang w:val="en-US"/>
        </w:rPr>
        <w:t>marae</w:t>
      </w:r>
      <w:r w:rsidRPr="00FC2C48">
        <w:rPr>
          <w:rFonts w:ascii="Times New Roman" w:hAnsi="Times New Roman" w:cs="Times New Roman"/>
          <w:sz w:val="28"/>
          <w:szCs w:val="28"/>
          <w:lang w:val="en-US"/>
        </w:rPr>
        <w:t>, this is called," Mr. Wagstaff informed me. (Mitchell, p. 428)</w:t>
      </w:r>
    </w:p>
    <w:p w14:paraId="0407CAEE" w14:textId="77777777" w:rsidR="00CA3DE1" w:rsidRPr="00CA3DE1" w:rsidRDefault="00CA3DE1" w:rsidP="00CA3DE1">
      <w:pPr>
        <w:spacing w:line="360" w:lineRule="auto"/>
        <w:ind w:left="720"/>
        <w:contextualSpacing/>
        <w:jc w:val="both"/>
        <w:rPr>
          <w:rFonts w:ascii="Times New Roman" w:hAnsi="Times New Roman" w:cs="Times New Roman"/>
          <w:sz w:val="28"/>
          <w:szCs w:val="28"/>
        </w:rPr>
      </w:pPr>
      <w:r w:rsidRPr="00CA3DE1">
        <w:rPr>
          <w:rFonts w:ascii="Times New Roman" w:hAnsi="Times New Roman" w:cs="Times New Roman"/>
          <w:sz w:val="28"/>
          <w:szCs w:val="28"/>
        </w:rPr>
        <w:t xml:space="preserve">Тропа закончилась у шелушащейся «болванки» черного коралла длиной в двадцать ярдов, а высотой — в два человеческих роста. «Это называют здесь </w:t>
      </w:r>
      <w:r w:rsidRPr="00CA3DE1">
        <w:rPr>
          <w:rFonts w:ascii="Times New Roman" w:hAnsi="Times New Roman" w:cs="Times New Roman"/>
          <w:b/>
          <w:bCs/>
          <w:i/>
          <w:iCs/>
          <w:sz w:val="28"/>
          <w:szCs w:val="28"/>
        </w:rPr>
        <w:t>мараи</w:t>
      </w:r>
      <w:r w:rsidRPr="00CA3DE1">
        <w:rPr>
          <w:rFonts w:ascii="Times New Roman" w:hAnsi="Times New Roman" w:cs="Times New Roman"/>
          <w:sz w:val="28"/>
          <w:szCs w:val="28"/>
        </w:rPr>
        <w:t>, — сообщил мне мистер Уэгстафф. (пер. Яропольский, с. 648)</w:t>
      </w:r>
    </w:p>
    <w:p w14:paraId="3A00B346" w14:textId="77777777" w:rsidR="00CA3DE1" w:rsidRPr="00CA3DE1" w:rsidRDefault="00CA3DE1" w:rsidP="00CA3DE1">
      <w:pPr>
        <w:spacing w:line="360" w:lineRule="auto"/>
        <w:ind w:firstLine="567"/>
        <w:jc w:val="both"/>
        <w:rPr>
          <w:rFonts w:ascii="Times New Roman" w:hAnsi="Times New Roman" w:cs="Times New Roman"/>
          <w:sz w:val="28"/>
          <w:szCs w:val="28"/>
        </w:rPr>
      </w:pPr>
      <w:r w:rsidRPr="00CA3DE1">
        <w:rPr>
          <w:rFonts w:ascii="Times New Roman" w:hAnsi="Times New Roman" w:cs="Times New Roman"/>
          <w:i/>
          <w:iCs/>
          <w:sz w:val="28"/>
          <w:szCs w:val="28"/>
        </w:rPr>
        <w:t>Мараэ</w:t>
      </w:r>
      <w:r w:rsidRPr="00CA3DE1">
        <w:rPr>
          <w:rFonts w:ascii="Times New Roman" w:hAnsi="Times New Roman" w:cs="Times New Roman"/>
          <w:sz w:val="28"/>
          <w:szCs w:val="28"/>
        </w:rPr>
        <w:t xml:space="preserve"> (в языках маори, кукском и таитянском) - священное место в восточно-полинезийских обществах, использовавшееся как в религиозных, так и в общественных целях (места для собрания). Передача ИВ с помощью транскрипции в данном случае удачна, поскольку облегчает восприятие для русскоговорящего читателя и при этом позволяет передать национальный колорит, поскольку сохраняет экзотическое звучание слова. Включение выполняет культурно-ориентирующую функцию и функцию документализации.</w:t>
      </w:r>
    </w:p>
    <w:p w14:paraId="47EA61B7" w14:textId="77777777" w:rsidR="00CA3DE1" w:rsidRPr="00CA3DE1" w:rsidRDefault="00CA3DE1" w:rsidP="00CA3DE1">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t>Таким образом, язык интерлингвальных включений зависит от сюжета, системы персонажей и функций, которые выполняют ИВ. В некоторых случаях автор переводил включения на язык оригинала, что привело к потере выполняемых ИВ функций.</w:t>
      </w:r>
    </w:p>
    <w:p w14:paraId="05B388CB" w14:textId="77777777" w:rsidR="00CA3DE1" w:rsidRPr="00CA3DE1" w:rsidRDefault="00CA3DE1" w:rsidP="00CA3DE1">
      <w:pPr>
        <w:spacing w:after="0" w:line="360" w:lineRule="auto"/>
        <w:ind w:firstLine="709"/>
        <w:jc w:val="both"/>
        <w:rPr>
          <w:rFonts w:ascii="Times New Roman" w:hAnsi="Times New Roman" w:cs="Times New Roman"/>
          <w:b/>
          <w:bCs/>
          <w:color w:val="000000"/>
          <w:sz w:val="28"/>
          <w:szCs w:val="28"/>
        </w:rPr>
      </w:pPr>
      <w:bookmarkStart w:id="19" w:name="_Hlk135592431"/>
      <w:r w:rsidRPr="00CA3DE1">
        <w:rPr>
          <w:rFonts w:ascii="Times New Roman" w:hAnsi="Times New Roman" w:cs="Times New Roman"/>
          <w:b/>
          <w:bCs/>
          <w:color w:val="000000" w:themeColor="text1"/>
          <w:sz w:val="28"/>
          <w:szCs w:val="28"/>
        </w:rPr>
        <w:lastRenderedPageBreak/>
        <w:t>2.1.2. Классификация ИВ по объему</w:t>
      </w:r>
    </w:p>
    <w:p w14:paraId="53938905" w14:textId="77777777" w:rsidR="00CA3DE1" w:rsidRPr="00CA3DE1" w:rsidRDefault="00CA3DE1" w:rsidP="00CA3DE1">
      <w:pPr>
        <w:spacing w:after="0" w:line="360" w:lineRule="auto"/>
        <w:ind w:firstLine="709"/>
        <w:jc w:val="both"/>
        <w:rPr>
          <w:rFonts w:ascii="Times New Roman" w:hAnsi="Times New Roman" w:cs="Times New Roman"/>
          <w:color w:val="000000" w:themeColor="text1"/>
          <w:sz w:val="28"/>
          <w:szCs w:val="28"/>
        </w:rPr>
      </w:pPr>
      <w:bookmarkStart w:id="20" w:name="_Hlk135650404"/>
      <w:bookmarkEnd w:id="19"/>
      <w:r w:rsidRPr="00CA3DE1">
        <w:rPr>
          <w:rFonts w:ascii="Times New Roman" w:hAnsi="Times New Roman" w:cs="Times New Roman"/>
          <w:color w:val="000000" w:themeColor="text1"/>
          <w:sz w:val="28"/>
          <w:szCs w:val="28"/>
        </w:rPr>
        <w:t xml:space="preserve">В исследуемых примерах чаще всего встречались включения на уровне слова/фразы (129 примеров из 233 проанализированных) или на уровне предложения (104 примера из 233 проанализированных). </w:t>
      </w:r>
      <w:bookmarkStart w:id="21" w:name="_Hlk135503302"/>
      <w:r w:rsidRPr="00CA3DE1">
        <w:rPr>
          <w:rFonts w:ascii="Times New Roman" w:hAnsi="Times New Roman" w:cs="Times New Roman"/>
          <w:color w:val="000000" w:themeColor="text1"/>
          <w:sz w:val="28"/>
          <w:szCs w:val="28"/>
        </w:rPr>
        <w:t>Стоит отметить, что объемные ИВ на уровне предложения, выполняющие функцию речевой индивидуализации персонажа</w:t>
      </w:r>
      <w:r w:rsidRPr="00CA3DE1">
        <w:rPr>
          <w:rFonts w:ascii="Times New Roman" w:hAnsi="Times New Roman" w:cs="Times New Roman"/>
          <w:sz w:val="28"/>
          <w:szCs w:val="28"/>
        </w:rPr>
        <w:t xml:space="preserve">, эмотивную, </w:t>
      </w:r>
      <w:r w:rsidRPr="00CA3DE1">
        <w:rPr>
          <w:rFonts w:ascii="Times New Roman" w:hAnsi="Times New Roman" w:cs="Times New Roman"/>
          <w:color w:val="000000" w:themeColor="text1"/>
          <w:sz w:val="28"/>
          <w:szCs w:val="28"/>
        </w:rPr>
        <w:t>культурно-ориентирующую, детализирующую и сюжетно-композиционную функции, чаще всего переводились на русский язык с помощью комбинированного перевода: переноса ИВ в ТП в сочетании с переводом в сноске, что позволяло сохранить авторский замысел. Включения на уровне слова или фразы чаще всего выполняли эмотивную, детализирующую функцию, функцию документализации, функцию речевой индивидуализации персонажа или функцию создания конкретного образа-символа.</w:t>
      </w:r>
      <w:r w:rsidRPr="00CA3DE1">
        <w:rPr>
          <w:rFonts w:ascii="Times New Roman" w:hAnsi="Times New Roman" w:cs="Times New Roman"/>
          <w:sz w:val="28"/>
          <w:szCs w:val="28"/>
        </w:rPr>
        <w:t xml:space="preserve"> Ч</w:t>
      </w:r>
      <w:r w:rsidRPr="00CA3DE1">
        <w:rPr>
          <w:rFonts w:ascii="Times New Roman" w:hAnsi="Times New Roman" w:cs="Times New Roman"/>
          <w:color w:val="000000" w:themeColor="text1"/>
          <w:sz w:val="28"/>
          <w:szCs w:val="28"/>
        </w:rPr>
        <w:t>аще всего ИВ небольшого объема переносились в ТП в исходном виде и сопровождались сносками, в которых был представлен перевод на ПЯ.</w:t>
      </w:r>
      <w:bookmarkEnd w:id="20"/>
      <w:r w:rsidRPr="00CA3DE1">
        <w:rPr>
          <w:rFonts w:ascii="Times New Roman" w:hAnsi="Times New Roman" w:cs="Times New Roman"/>
          <w:color w:val="000000" w:themeColor="text1"/>
          <w:sz w:val="28"/>
          <w:szCs w:val="28"/>
        </w:rPr>
        <w:t xml:space="preserve"> Отметим, что ИВ могут быть графически маркированными (курсив, жирный шрифт, кавычки) или немаркированными. В анализируемых примерах авторы обычно никак не маркируют включения, в то время как переводчики используют разные способы маркирования ИВ для привлечения внимания читателя.</w:t>
      </w:r>
    </w:p>
    <w:bookmarkEnd w:id="21"/>
    <w:p w14:paraId="5DFC6446" w14:textId="77777777" w:rsidR="00CA3DE1" w:rsidRPr="00CA3DE1" w:rsidRDefault="00CA3DE1" w:rsidP="00CA3DE1">
      <w:pPr>
        <w:spacing w:after="0" w:line="360" w:lineRule="auto"/>
        <w:ind w:firstLine="709"/>
        <w:jc w:val="both"/>
        <w:rPr>
          <w:rFonts w:ascii="Times New Roman" w:hAnsi="Times New Roman" w:cs="Times New Roman"/>
          <w:color w:val="000000"/>
          <w:sz w:val="28"/>
          <w:szCs w:val="28"/>
        </w:rPr>
      </w:pPr>
      <w:r w:rsidRPr="00CA3DE1">
        <w:rPr>
          <w:rFonts w:ascii="Times New Roman" w:hAnsi="Times New Roman" w:cs="Times New Roman"/>
          <w:color w:val="000000" w:themeColor="text1"/>
          <w:sz w:val="28"/>
          <w:szCs w:val="28"/>
        </w:rPr>
        <w:t xml:space="preserve">Рассмотрим несколько примеров ИВ разного объема (7–11 - на уровне слова/фразы; 12–15 – на уровне предложения): </w:t>
      </w:r>
    </w:p>
    <w:p w14:paraId="369FBB01" w14:textId="3B6E64F5" w:rsidR="00CA3DE1" w:rsidRPr="00FC2C48" w:rsidRDefault="00CA3DE1" w:rsidP="00FC2C48">
      <w:pPr>
        <w:pStyle w:val="a3"/>
        <w:numPr>
          <w:ilvl w:val="0"/>
          <w:numId w:val="15"/>
        </w:numPr>
        <w:tabs>
          <w:tab w:val="num" w:pos="360"/>
        </w:tabs>
        <w:spacing w:line="360" w:lineRule="auto"/>
        <w:jc w:val="both"/>
        <w:rPr>
          <w:rFonts w:ascii="Times New Roman" w:hAnsi="Times New Roman" w:cs="Times New Roman"/>
          <w:sz w:val="28"/>
          <w:szCs w:val="28"/>
          <w:lang w:val="en-US"/>
        </w:rPr>
      </w:pPr>
      <w:r w:rsidRPr="00FC2C48">
        <w:rPr>
          <w:rFonts w:ascii="Times New Roman" w:hAnsi="Times New Roman" w:cs="Times New Roman"/>
          <w:sz w:val="28"/>
          <w:szCs w:val="28"/>
          <w:lang w:val="en-US"/>
        </w:rPr>
        <w:t xml:space="preserve">Sachs makes a </w:t>
      </w:r>
      <w:r w:rsidRPr="00FC2C48">
        <w:rPr>
          <w:rFonts w:ascii="Times New Roman" w:hAnsi="Times New Roman" w:cs="Times New Roman"/>
          <w:b/>
          <w:bCs/>
          <w:sz w:val="28"/>
          <w:szCs w:val="28"/>
          <w:lang w:val="en-US"/>
        </w:rPr>
        <w:t>mea culpa</w:t>
      </w:r>
      <w:r w:rsidRPr="00FC2C48">
        <w:rPr>
          <w:rFonts w:ascii="Times New Roman" w:hAnsi="Times New Roman" w:cs="Times New Roman"/>
          <w:sz w:val="28"/>
          <w:szCs w:val="28"/>
          <w:lang w:val="en-US"/>
        </w:rPr>
        <w:t xml:space="preserve"> gesture and dabs his eyes. (Mitchell, p. 121)</w:t>
      </w:r>
    </w:p>
    <w:p w14:paraId="28D5EC95" w14:textId="77777777" w:rsidR="00CA3DE1" w:rsidRPr="00CA3DE1" w:rsidRDefault="00CA3DE1" w:rsidP="00CA3DE1">
      <w:pPr>
        <w:spacing w:line="360" w:lineRule="auto"/>
        <w:ind w:left="720"/>
        <w:contextualSpacing/>
        <w:jc w:val="both"/>
        <w:rPr>
          <w:rFonts w:ascii="Times New Roman" w:hAnsi="Times New Roman" w:cs="Times New Roman"/>
          <w:sz w:val="28"/>
          <w:szCs w:val="28"/>
        </w:rPr>
      </w:pPr>
      <w:r w:rsidRPr="00CA3DE1">
        <w:rPr>
          <w:rFonts w:ascii="Times New Roman" w:hAnsi="Times New Roman" w:cs="Times New Roman"/>
          <w:sz w:val="28"/>
          <w:szCs w:val="28"/>
        </w:rPr>
        <w:t xml:space="preserve">Сакс делает жест </w:t>
      </w:r>
      <w:r w:rsidRPr="00CA3DE1">
        <w:rPr>
          <w:rFonts w:ascii="Times New Roman" w:hAnsi="Times New Roman" w:cs="Times New Roman"/>
          <w:b/>
          <w:bCs/>
          <w:i/>
          <w:iCs/>
          <w:sz w:val="28"/>
          <w:szCs w:val="28"/>
        </w:rPr>
        <w:t>mеа culpa</w:t>
      </w:r>
      <w:r w:rsidRPr="00CA3DE1">
        <w:rPr>
          <w:rFonts w:ascii="Times New Roman" w:hAnsi="Times New Roman" w:cs="Times New Roman"/>
          <w:sz w:val="28"/>
          <w:szCs w:val="28"/>
        </w:rPr>
        <w:t xml:space="preserve"> и утирает глаза. (пер. Яропольский, с. 175)</w:t>
      </w:r>
    </w:p>
    <w:p w14:paraId="31E1D417" w14:textId="77777777" w:rsidR="00CA3DE1" w:rsidRPr="00CA3DE1" w:rsidRDefault="00CA3DE1" w:rsidP="00CA3DE1">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t xml:space="preserve">Интерлингвальное включение на уровне фразы выполняет функцию создания конкретного образа-символа (экстралингвистический компонент), а также эмотивную функцию, так как используя жест, герой показывает свое эмоциональное состояние. Переводчик использует комбинированный способ перевода, перенося ИВ в ТП и сопровождая его сноской («Моя вина (лат.)»). Автор не поясняет включение, поскольку оно понятно англоговорящему </w:t>
      </w:r>
      <w:r w:rsidRPr="00CA3DE1">
        <w:rPr>
          <w:rFonts w:ascii="Times New Roman" w:hAnsi="Times New Roman" w:cs="Times New Roman"/>
          <w:sz w:val="28"/>
          <w:szCs w:val="28"/>
        </w:rPr>
        <w:lastRenderedPageBreak/>
        <w:t>читателю в отличие от русскоговорящего реципиента, поэтому удачным переводческим решением был бы перенос включения в ТП, сноска с буквальным переводом и переводческий комментарий, объясняющий характер и смысл жеста. Отсутствие комментария в данном случае затрудняет представление читателя о характере жеста.</w:t>
      </w:r>
    </w:p>
    <w:p w14:paraId="20E3F200" w14:textId="77777777" w:rsidR="00714BEC" w:rsidRDefault="00CA3DE1" w:rsidP="00714BEC">
      <w:pPr>
        <w:pStyle w:val="a3"/>
        <w:numPr>
          <w:ilvl w:val="0"/>
          <w:numId w:val="15"/>
        </w:numPr>
        <w:tabs>
          <w:tab w:val="num" w:pos="360"/>
        </w:tabs>
        <w:spacing w:line="360" w:lineRule="auto"/>
        <w:jc w:val="both"/>
        <w:rPr>
          <w:rFonts w:ascii="Times New Roman" w:hAnsi="Times New Roman" w:cs="Times New Roman"/>
          <w:sz w:val="28"/>
          <w:szCs w:val="28"/>
          <w:lang w:val="en-US"/>
        </w:rPr>
      </w:pPr>
      <w:r w:rsidRPr="00FC2C48">
        <w:rPr>
          <w:rFonts w:ascii="Times New Roman" w:hAnsi="Times New Roman" w:cs="Times New Roman"/>
          <w:sz w:val="28"/>
          <w:szCs w:val="28"/>
          <w:lang w:val="en-US"/>
        </w:rPr>
        <w:t xml:space="preserve">I sit at the piano, Ayrs on the divan, smoking his vile Turkish cigarettes, and we adopt one of our three </w:t>
      </w:r>
      <w:r w:rsidRPr="00FC2C48">
        <w:rPr>
          <w:rFonts w:ascii="Times New Roman" w:hAnsi="Times New Roman" w:cs="Times New Roman"/>
          <w:b/>
          <w:bCs/>
          <w:sz w:val="28"/>
          <w:szCs w:val="28"/>
          <w:lang w:val="en-US"/>
        </w:rPr>
        <w:t>modi operandi.</w:t>
      </w:r>
      <w:r w:rsidRPr="00FC2C48">
        <w:rPr>
          <w:rFonts w:ascii="Times New Roman" w:hAnsi="Times New Roman" w:cs="Times New Roman"/>
          <w:sz w:val="28"/>
          <w:szCs w:val="28"/>
          <w:lang w:val="en-US"/>
        </w:rPr>
        <w:t xml:space="preserve"> (Mitchell, p. 55)</w:t>
      </w:r>
    </w:p>
    <w:p w14:paraId="69A89084" w14:textId="252894DF" w:rsidR="00CA3DE1" w:rsidRPr="00207B68" w:rsidRDefault="00CA3DE1" w:rsidP="00714BEC">
      <w:pPr>
        <w:pStyle w:val="a3"/>
        <w:spacing w:line="360" w:lineRule="auto"/>
        <w:jc w:val="both"/>
        <w:rPr>
          <w:rFonts w:ascii="Times New Roman" w:hAnsi="Times New Roman" w:cs="Times New Roman"/>
          <w:sz w:val="28"/>
          <w:szCs w:val="28"/>
        </w:rPr>
      </w:pPr>
      <w:r w:rsidRPr="00714BEC">
        <w:rPr>
          <w:rFonts w:ascii="Times New Roman" w:hAnsi="Times New Roman" w:cs="Times New Roman"/>
          <w:sz w:val="28"/>
          <w:szCs w:val="28"/>
        </w:rPr>
        <w:t xml:space="preserve">Я сажусь за пианино, а Эйрс — на диван, куря свои мерзкие турецкие сигареты, и мы приступаем к одному из трех наших </w:t>
      </w:r>
      <w:r w:rsidRPr="00714BEC">
        <w:rPr>
          <w:rFonts w:ascii="Times New Roman" w:hAnsi="Times New Roman" w:cs="Times New Roman"/>
          <w:b/>
          <w:bCs/>
          <w:i/>
          <w:iCs/>
          <w:sz w:val="28"/>
          <w:szCs w:val="28"/>
        </w:rPr>
        <w:t>modi operandi.</w:t>
      </w:r>
      <w:r w:rsidRPr="00714BEC">
        <w:rPr>
          <w:rFonts w:ascii="Times New Roman" w:hAnsi="Times New Roman" w:cs="Times New Roman"/>
          <w:sz w:val="28"/>
          <w:szCs w:val="28"/>
        </w:rPr>
        <w:t xml:space="preserve"> (пер. Яропольский, с. 81)</w:t>
      </w:r>
    </w:p>
    <w:p w14:paraId="02BD123D" w14:textId="77777777" w:rsidR="00CA3DE1" w:rsidRPr="00CA3DE1" w:rsidRDefault="00CA3DE1" w:rsidP="00CA3DE1">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t>Речь идет о занятиях на фортепиано. Фраза на латинском языке переводится как «образ действия», то есть привычный для человека способ выполнения задачи. Герой далее говорит, что то, чем они занимаются – «тяжелая детективная работа». Таким образом, включение выполняет функцию речевой индивидуализации персонажа, который время от времени использует латинские (и не только) выражения в своей речи, а также аттрактивную и детализирующую функции. Данное переводческое решение является удачным, в сноске с переводом читатель понимает смысл выражения («Образов действия (лат.)»).</w:t>
      </w:r>
    </w:p>
    <w:p w14:paraId="2A71726C" w14:textId="34104281" w:rsidR="00CA3DE1" w:rsidRPr="00FC2C48" w:rsidRDefault="00CA3DE1" w:rsidP="00FC2C48">
      <w:pPr>
        <w:pStyle w:val="a3"/>
        <w:numPr>
          <w:ilvl w:val="0"/>
          <w:numId w:val="15"/>
        </w:numPr>
        <w:tabs>
          <w:tab w:val="num" w:pos="360"/>
        </w:tabs>
        <w:spacing w:line="360" w:lineRule="auto"/>
        <w:jc w:val="both"/>
        <w:rPr>
          <w:rFonts w:ascii="Times New Roman" w:hAnsi="Times New Roman" w:cs="Times New Roman"/>
          <w:sz w:val="28"/>
          <w:szCs w:val="28"/>
          <w:lang w:val="en-US"/>
        </w:rPr>
      </w:pPr>
      <w:r w:rsidRPr="00FC2C48">
        <w:rPr>
          <w:rFonts w:ascii="Times New Roman" w:hAnsi="Times New Roman" w:cs="Times New Roman"/>
          <w:sz w:val="28"/>
          <w:szCs w:val="28"/>
          <w:lang w:val="en-US"/>
        </w:rPr>
        <w:t xml:space="preserve">Mrs. Willems was less than </w:t>
      </w:r>
      <w:r w:rsidRPr="00FC2C48">
        <w:rPr>
          <w:rFonts w:ascii="Times New Roman" w:hAnsi="Times New Roman" w:cs="Times New Roman"/>
          <w:b/>
          <w:bCs/>
          <w:i/>
          <w:iCs/>
          <w:sz w:val="28"/>
          <w:szCs w:val="28"/>
          <w:lang w:val="en-US"/>
        </w:rPr>
        <w:t>enchantée</w:t>
      </w:r>
      <w:r w:rsidRPr="00FC2C48">
        <w:rPr>
          <w:rFonts w:ascii="Times New Roman" w:hAnsi="Times New Roman" w:cs="Times New Roman"/>
          <w:sz w:val="28"/>
          <w:szCs w:val="28"/>
          <w:lang w:val="en-US"/>
        </w:rPr>
        <w:t xml:space="preserve"> with our finny trophies, but she gutted 'em, cooked 'em in salt and butter, and they melted on the fish fork. (Mitchell, p. 57)</w:t>
      </w:r>
    </w:p>
    <w:p w14:paraId="5D3F5EEB" w14:textId="77777777" w:rsidR="00CA3DE1" w:rsidRPr="00CA3DE1" w:rsidRDefault="00CA3DE1" w:rsidP="00CA3DE1">
      <w:pPr>
        <w:spacing w:line="360" w:lineRule="auto"/>
        <w:ind w:left="720"/>
        <w:contextualSpacing/>
        <w:jc w:val="both"/>
        <w:rPr>
          <w:rFonts w:ascii="Times New Roman" w:hAnsi="Times New Roman" w:cs="Times New Roman"/>
          <w:sz w:val="28"/>
          <w:szCs w:val="28"/>
        </w:rPr>
      </w:pPr>
      <w:r w:rsidRPr="00CA3DE1">
        <w:rPr>
          <w:rFonts w:ascii="Times New Roman" w:hAnsi="Times New Roman" w:cs="Times New Roman"/>
          <w:sz w:val="28"/>
          <w:szCs w:val="28"/>
        </w:rPr>
        <w:t xml:space="preserve">Миссис Виллемс отнюдь не была </w:t>
      </w:r>
      <w:r w:rsidRPr="00CA3DE1">
        <w:rPr>
          <w:rFonts w:ascii="Times New Roman" w:hAnsi="Times New Roman" w:cs="Times New Roman"/>
          <w:b/>
          <w:bCs/>
          <w:i/>
          <w:iCs/>
          <w:sz w:val="28"/>
          <w:szCs w:val="28"/>
          <w:lang w:val="en-US"/>
        </w:rPr>
        <w:t>enchant</w:t>
      </w:r>
      <w:r w:rsidRPr="00CA3DE1">
        <w:rPr>
          <w:rFonts w:ascii="Times New Roman" w:hAnsi="Times New Roman" w:cs="Times New Roman"/>
          <w:b/>
          <w:bCs/>
          <w:i/>
          <w:iCs/>
          <w:sz w:val="28"/>
          <w:szCs w:val="28"/>
        </w:rPr>
        <w:t>é</w:t>
      </w:r>
      <w:r w:rsidRPr="00CA3DE1">
        <w:rPr>
          <w:rFonts w:ascii="Times New Roman" w:hAnsi="Times New Roman" w:cs="Times New Roman"/>
          <w:b/>
          <w:bCs/>
          <w:i/>
          <w:iCs/>
          <w:sz w:val="28"/>
          <w:szCs w:val="28"/>
          <w:lang w:val="en-US"/>
        </w:rPr>
        <w:t>e</w:t>
      </w:r>
      <w:r w:rsidRPr="00CA3DE1">
        <w:rPr>
          <w:rFonts w:ascii="Times New Roman" w:hAnsi="Times New Roman" w:cs="Times New Roman"/>
          <w:sz w:val="28"/>
          <w:szCs w:val="28"/>
        </w:rPr>
        <w:t xml:space="preserve"> нашими рыбацкими трофеями, но все же выпотрошила их, посолила, смазала маслом, и они умягчились на рыбной вилке. (пер. Яропольский, с. 84)</w:t>
      </w:r>
    </w:p>
    <w:p w14:paraId="63294B5D" w14:textId="3551A464" w:rsidR="00CA3DE1" w:rsidRPr="00CA3DE1" w:rsidRDefault="00CA3DE1" w:rsidP="00CA3DE1">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t xml:space="preserve">Разговор между героями происходит преимущественно на французском языке. Включение на уровне слова выполняет культурно-ориентирующую функцию, функцию речевой индивидуализации персонажа, а также людическую функцию. Включение также указывает на национальную принадлежность героя, </w:t>
      </w:r>
      <w:r w:rsidRPr="00CA3DE1">
        <w:rPr>
          <w:rFonts w:ascii="Times New Roman" w:hAnsi="Times New Roman" w:cs="Times New Roman"/>
          <w:sz w:val="28"/>
          <w:szCs w:val="28"/>
        </w:rPr>
        <w:lastRenderedPageBreak/>
        <w:t>о котором идет речь. Переводческое решение перенести ИВ в ТП в сочетании со сноской с переводом («Очарована (фр.)») является удачным, авторский замысел передать национальный колорит и атмосферу сохранен</w:t>
      </w:r>
      <w:r w:rsidR="00AA01B7">
        <w:rPr>
          <w:rFonts w:ascii="Times New Roman" w:hAnsi="Times New Roman" w:cs="Times New Roman"/>
          <w:sz w:val="28"/>
          <w:szCs w:val="28"/>
        </w:rPr>
        <w:t>.</w:t>
      </w:r>
    </w:p>
    <w:p w14:paraId="423D2180" w14:textId="411DBD07" w:rsidR="00CA3DE1" w:rsidRPr="00FC2C48" w:rsidRDefault="00CA3DE1" w:rsidP="00714BEC">
      <w:pPr>
        <w:pStyle w:val="a3"/>
        <w:numPr>
          <w:ilvl w:val="0"/>
          <w:numId w:val="15"/>
        </w:numPr>
        <w:tabs>
          <w:tab w:val="num" w:pos="360"/>
        </w:tabs>
        <w:spacing w:line="360" w:lineRule="auto"/>
        <w:jc w:val="both"/>
        <w:rPr>
          <w:rFonts w:ascii="Times New Roman" w:hAnsi="Times New Roman" w:cs="Times New Roman"/>
          <w:sz w:val="28"/>
          <w:szCs w:val="28"/>
          <w:lang w:val="en-US"/>
        </w:rPr>
      </w:pPr>
      <w:r w:rsidRPr="00FC2C48">
        <w:rPr>
          <w:rFonts w:ascii="Times New Roman" w:hAnsi="Times New Roman" w:cs="Times New Roman"/>
          <w:sz w:val="28"/>
          <w:szCs w:val="28"/>
          <w:lang w:val="en-US"/>
        </w:rPr>
        <w:t xml:space="preserve">If there comes a time when you want to discuss any matters weightier than how many French fries the Swannekke engineers consume </w:t>
      </w:r>
      <w:r w:rsidRPr="00FC2C48">
        <w:rPr>
          <w:rFonts w:ascii="Times New Roman" w:hAnsi="Times New Roman" w:cs="Times New Roman"/>
          <w:b/>
          <w:bCs/>
          <w:sz w:val="28"/>
          <w:szCs w:val="28"/>
          <w:lang w:val="en-US"/>
        </w:rPr>
        <w:t>per annum</w:t>
      </w:r>
      <w:r w:rsidRPr="00FC2C48">
        <w:rPr>
          <w:rFonts w:ascii="Times New Roman" w:hAnsi="Times New Roman" w:cs="Times New Roman"/>
          <w:sz w:val="28"/>
          <w:szCs w:val="28"/>
          <w:lang w:val="en-US"/>
        </w:rPr>
        <w:t xml:space="preserve">" –… </w:t>
      </w:r>
      <w:r w:rsidRPr="00FC2C48">
        <w:rPr>
          <w:rFonts w:ascii="Times New Roman" w:hAnsi="Times New Roman" w:cs="Times New Roman"/>
          <w:sz w:val="28"/>
          <w:szCs w:val="28"/>
        </w:rPr>
        <w:t>(</w:t>
      </w:r>
      <w:r w:rsidRPr="00FC2C48">
        <w:rPr>
          <w:rFonts w:ascii="Times New Roman" w:hAnsi="Times New Roman" w:cs="Times New Roman"/>
          <w:sz w:val="28"/>
          <w:szCs w:val="28"/>
          <w:lang w:val="en-US"/>
        </w:rPr>
        <w:t>p</w:t>
      </w:r>
      <w:r w:rsidRPr="00FC2C48">
        <w:rPr>
          <w:rFonts w:ascii="Times New Roman" w:hAnsi="Times New Roman" w:cs="Times New Roman"/>
          <w:sz w:val="28"/>
          <w:szCs w:val="28"/>
        </w:rPr>
        <w:t>. 126) (</w:t>
      </w:r>
      <w:r w:rsidRPr="00FC2C48">
        <w:rPr>
          <w:rFonts w:ascii="Times New Roman" w:hAnsi="Times New Roman" w:cs="Times New Roman"/>
          <w:sz w:val="28"/>
          <w:szCs w:val="28"/>
          <w:lang w:val="en-US"/>
        </w:rPr>
        <w:t>Mitchell</w:t>
      </w:r>
      <w:r w:rsidRPr="00FC2C48">
        <w:rPr>
          <w:rFonts w:ascii="Times New Roman" w:hAnsi="Times New Roman" w:cs="Times New Roman"/>
          <w:sz w:val="28"/>
          <w:szCs w:val="28"/>
        </w:rPr>
        <w:t>)</w:t>
      </w:r>
    </w:p>
    <w:p w14:paraId="3E3B08DC" w14:textId="77777777" w:rsidR="00CA3DE1" w:rsidRPr="00CA3DE1" w:rsidRDefault="00CA3DE1" w:rsidP="00CA3DE1">
      <w:pPr>
        <w:spacing w:line="360" w:lineRule="auto"/>
        <w:ind w:left="720"/>
        <w:contextualSpacing/>
        <w:jc w:val="both"/>
        <w:rPr>
          <w:rFonts w:ascii="Times New Roman" w:hAnsi="Times New Roman" w:cs="Times New Roman"/>
          <w:sz w:val="28"/>
          <w:szCs w:val="28"/>
        </w:rPr>
      </w:pPr>
      <w:r w:rsidRPr="00CA3DE1">
        <w:rPr>
          <w:rFonts w:ascii="Times New Roman" w:hAnsi="Times New Roman" w:cs="Times New Roman"/>
          <w:sz w:val="28"/>
          <w:szCs w:val="28"/>
        </w:rPr>
        <w:t xml:space="preserve">Если придет время, когда тебе захочется обсудить что-нибудь более существенное, нежели сколько французских деликатесов потребляют </w:t>
      </w:r>
      <w:r w:rsidRPr="00CA3DE1">
        <w:rPr>
          <w:rFonts w:ascii="Times New Roman" w:hAnsi="Times New Roman" w:cs="Times New Roman"/>
          <w:b/>
          <w:bCs/>
          <w:i/>
          <w:iCs/>
          <w:sz w:val="28"/>
          <w:szCs w:val="28"/>
        </w:rPr>
        <w:t>per annum</w:t>
      </w:r>
      <w:r w:rsidRPr="00CA3DE1">
        <w:rPr>
          <w:rFonts w:ascii="Times New Roman" w:hAnsi="Times New Roman" w:cs="Times New Roman"/>
          <w:sz w:val="28"/>
          <w:szCs w:val="28"/>
        </w:rPr>
        <w:t xml:space="preserve"> инженеры Суоннекке, —… (пер. Яропольский, с. 183)</w:t>
      </w:r>
    </w:p>
    <w:p w14:paraId="79CFC632" w14:textId="77777777" w:rsidR="00CA3DE1" w:rsidRPr="00CA3DE1" w:rsidRDefault="00CA3DE1" w:rsidP="00CA3DE1">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t xml:space="preserve">Латинское включение на уровне фразы выполняет детализирующую функцию, а также функцию речевой индивидуализации персонажа, который знает латынь и время от времени использует крылатые выражения и слова-заимствования из латыни. Перенос включения в ТП в сочетании с переводом в сноске («Ежегодно (лат.)») является удачным переводческим решением, поскольку сохраняет функции ИВ (характерологическая, функция создания речевого портрета). </w:t>
      </w:r>
    </w:p>
    <w:p w14:paraId="32F36A0B" w14:textId="3E1437C1" w:rsidR="00CA3DE1" w:rsidRPr="00FC2C48" w:rsidRDefault="00CA3DE1" w:rsidP="00FC2C48">
      <w:pPr>
        <w:pStyle w:val="a3"/>
        <w:numPr>
          <w:ilvl w:val="0"/>
          <w:numId w:val="15"/>
        </w:numPr>
        <w:tabs>
          <w:tab w:val="num" w:pos="360"/>
        </w:tabs>
        <w:spacing w:line="360" w:lineRule="auto"/>
        <w:jc w:val="both"/>
        <w:rPr>
          <w:rFonts w:ascii="Times New Roman" w:hAnsi="Times New Roman" w:cs="Times New Roman"/>
          <w:b/>
          <w:bCs/>
          <w:i/>
          <w:iCs/>
          <w:sz w:val="28"/>
          <w:szCs w:val="28"/>
          <w:lang w:val="en-US"/>
        </w:rPr>
      </w:pPr>
      <w:r w:rsidRPr="00714BEC">
        <w:rPr>
          <w:rFonts w:ascii="Times New Roman" w:hAnsi="Times New Roman" w:cs="Times New Roman"/>
          <w:sz w:val="28"/>
          <w:szCs w:val="28"/>
          <w:lang w:val="en-US"/>
        </w:rPr>
        <w:t>Dr.</w:t>
      </w:r>
      <w:r w:rsidRPr="00FC2C48">
        <w:rPr>
          <w:rFonts w:ascii="Times New Roman" w:hAnsi="Times New Roman" w:cs="Times New Roman"/>
          <w:sz w:val="28"/>
          <w:szCs w:val="28"/>
          <w:lang w:val="en-US"/>
        </w:rPr>
        <w:t xml:space="preserve"> Egret warns J. and me not to confuse Ayrs's newfound </w:t>
      </w:r>
      <w:r w:rsidRPr="00FC2C48">
        <w:rPr>
          <w:rFonts w:ascii="Times New Roman" w:hAnsi="Times New Roman" w:cs="Times New Roman"/>
          <w:b/>
          <w:bCs/>
          <w:sz w:val="28"/>
          <w:szCs w:val="28"/>
          <w:lang w:val="en-US"/>
        </w:rPr>
        <w:t>joie de vivre</w:t>
      </w:r>
      <w:r w:rsidRPr="00FC2C48">
        <w:rPr>
          <w:rFonts w:ascii="Times New Roman" w:hAnsi="Times New Roman" w:cs="Times New Roman"/>
          <w:sz w:val="28"/>
          <w:szCs w:val="28"/>
          <w:lang w:val="en-US"/>
        </w:rPr>
        <w:t xml:space="preserve"> in music with actual health and forbids V.A. to work from his sickbed. (Mitchell, p. 386)</w:t>
      </w:r>
    </w:p>
    <w:p w14:paraId="3F3807D4" w14:textId="77777777" w:rsidR="00CA3DE1" w:rsidRPr="00CA3DE1" w:rsidRDefault="00CA3DE1" w:rsidP="00CA3DE1">
      <w:pPr>
        <w:spacing w:line="360" w:lineRule="auto"/>
        <w:ind w:left="720"/>
        <w:contextualSpacing/>
        <w:jc w:val="both"/>
        <w:rPr>
          <w:rFonts w:ascii="Times New Roman" w:hAnsi="Times New Roman" w:cs="Times New Roman"/>
          <w:b/>
          <w:bCs/>
          <w:i/>
          <w:iCs/>
          <w:sz w:val="28"/>
          <w:szCs w:val="28"/>
        </w:rPr>
      </w:pPr>
      <w:r w:rsidRPr="00CA3DE1">
        <w:rPr>
          <w:rFonts w:ascii="Times New Roman" w:hAnsi="Times New Roman" w:cs="Times New Roman"/>
          <w:sz w:val="28"/>
          <w:szCs w:val="28"/>
        </w:rPr>
        <w:t xml:space="preserve">Доктор Эгрет предупреждает меня и И. не путать вновь обретенную Эйрсом </w:t>
      </w:r>
      <w:r w:rsidRPr="00CA3DE1">
        <w:rPr>
          <w:rFonts w:ascii="Times New Roman" w:hAnsi="Times New Roman" w:cs="Times New Roman"/>
          <w:b/>
          <w:bCs/>
          <w:i/>
          <w:iCs/>
          <w:sz w:val="28"/>
          <w:szCs w:val="28"/>
        </w:rPr>
        <w:t>joie de vivre</w:t>
      </w:r>
      <w:r w:rsidRPr="00CA3DE1">
        <w:rPr>
          <w:rFonts w:ascii="Times New Roman" w:hAnsi="Times New Roman" w:cs="Times New Roman"/>
          <w:sz w:val="28"/>
          <w:szCs w:val="28"/>
        </w:rPr>
        <w:t xml:space="preserve"> в музыке с подлинным здоровьем и запрещает В. Э. работать на одре болезни. (пер. Яропольский, с. 587)</w:t>
      </w:r>
    </w:p>
    <w:p w14:paraId="63913611" w14:textId="77777777" w:rsidR="00CA3DE1" w:rsidRPr="00CA3DE1" w:rsidRDefault="00CA3DE1" w:rsidP="00CA3DE1">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t>Включение на французском языке выполняет функцию речевой индивидуализации персонажа, а также культурно-ориентирующую и детализирующую функции. Стоит отметить, что</w:t>
      </w:r>
      <w:r w:rsidRPr="00CA3DE1">
        <w:rPr>
          <w:rFonts w:ascii="Times New Roman" w:hAnsi="Times New Roman" w:cs="Times New Roman"/>
          <w:color w:val="333333"/>
          <w:sz w:val="28"/>
          <w:szCs w:val="28"/>
          <w:shd w:val="clear" w:color="auto" w:fill="FFFFFF"/>
        </w:rPr>
        <w:t xml:space="preserve"> </w:t>
      </w:r>
      <w:r w:rsidRPr="00CA3DE1">
        <w:rPr>
          <w:rFonts w:ascii="Times New Roman" w:hAnsi="Times New Roman" w:cs="Times New Roman"/>
          <w:sz w:val="28"/>
          <w:szCs w:val="28"/>
        </w:rPr>
        <w:t xml:space="preserve">французская фраза часто используется в английском языке для выражения радостного наслаждения жизнью, ликования духа, поэтому вполне понятна читателю оригинала. Переводчик, ориентирующийся на русскоговорящего читателя, перенес ИВ в ТП </w:t>
      </w:r>
      <w:r w:rsidRPr="00CA3DE1">
        <w:rPr>
          <w:rFonts w:ascii="Times New Roman" w:hAnsi="Times New Roman" w:cs="Times New Roman"/>
          <w:sz w:val="28"/>
          <w:szCs w:val="28"/>
        </w:rPr>
        <w:lastRenderedPageBreak/>
        <w:t xml:space="preserve">и добавил сноску с переводом («Радость жизни (фр.)»), что облегчает восприятие и понимание ИВ. Данное переводческое решение является удачным. </w:t>
      </w:r>
    </w:p>
    <w:p w14:paraId="50E3FC7E" w14:textId="77777777" w:rsidR="00207B68" w:rsidRDefault="00CA3DE1" w:rsidP="00CA3DE1">
      <w:pPr>
        <w:pStyle w:val="a3"/>
        <w:numPr>
          <w:ilvl w:val="0"/>
          <w:numId w:val="15"/>
        </w:numPr>
        <w:tabs>
          <w:tab w:val="num" w:pos="360"/>
        </w:tabs>
        <w:spacing w:line="360" w:lineRule="auto"/>
        <w:jc w:val="both"/>
        <w:rPr>
          <w:rFonts w:ascii="Times New Roman" w:hAnsi="Times New Roman" w:cs="Times New Roman"/>
          <w:sz w:val="28"/>
          <w:szCs w:val="28"/>
        </w:rPr>
      </w:pPr>
      <w:r w:rsidRPr="00FC2C48">
        <w:rPr>
          <w:rFonts w:ascii="Times New Roman" w:hAnsi="Times New Roman" w:cs="Times New Roman"/>
          <w:sz w:val="28"/>
          <w:szCs w:val="28"/>
          <w:lang w:val="en-US"/>
        </w:rPr>
        <w:t>Called</w:t>
      </w:r>
      <w:r w:rsidRPr="00FC2C48">
        <w:rPr>
          <w:rFonts w:ascii="Times New Roman" w:hAnsi="Times New Roman" w:cs="Times New Roman"/>
          <w:sz w:val="28"/>
          <w:szCs w:val="28"/>
        </w:rPr>
        <w:t xml:space="preserve"> </w:t>
      </w:r>
      <w:r w:rsidRPr="00FC2C48">
        <w:rPr>
          <w:rFonts w:ascii="Times New Roman" w:hAnsi="Times New Roman" w:cs="Times New Roman"/>
          <w:sz w:val="28"/>
          <w:szCs w:val="28"/>
          <w:lang w:val="en-US"/>
        </w:rPr>
        <w:t>out</w:t>
      </w:r>
      <w:r w:rsidRPr="00FC2C48">
        <w:rPr>
          <w:rFonts w:ascii="Times New Roman" w:hAnsi="Times New Roman" w:cs="Times New Roman"/>
          <w:sz w:val="28"/>
          <w:szCs w:val="28"/>
        </w:rPr>
        <w:t>, "</w:t>
      </w:r>
      <w:r w:rsidRPr="00FC2C48">
        <w:rPr>
          <w:rFonts w:ascii="Times New Roman" w:hAnsi="Times New Roman" w:cs="Times New Roman"/>
          <w:sz w:val="28"/>
          <w:szCs w:val="28"/>
          <w:lang w:val="en-US"/>
        </w:rPr>
        <w:t>Who</w:t>
      </w:r>
      <w:r w:rsidRPr="00FC2C48">
        <w:rPr>
          <w:rFonts w:ascii="Times New Roman" w:hAnsi="Times New Roman" w:cs="Times New Roman"/>
          <w:sz w:val="28"/>
          <w:szCs w:val="28"/>
        </w:rPr>
        <w:t>'</w:t>
      </w:r>
      <w:r w:rsidRPr="00FC2C48">
        <w:rPr>
          <w:rFonts w:ascii="Times New Roman" w:hAnsi="Times New Roman" w:cs="Times New Roman"/>
          <w:sz w:val="28"/>
          <w:szCs w:val="28"/>
          <w:lang w:val="en-US"/>
        </w:rPr>
        <w:t>s</w:t>
      </w:r>
      <w:r w:rsidRPr="00FC2C48">
        <w:rPr>
          <w:rFonts w:ascii="Times New Roman" w:hAnsi="Times New Roman" w:cs="Times New Roman"/>
          <w:sz w:val="28"/>
          <w:szCs w:val="28"/>
        </w:rPr>
        <w:t xml:space="preserve"> </w:t>
      </w:r>
      <w:r w:rsidRPr="00FC2C48">
        <w:rPr>
          <w:rFonts w:ascii="Times New Roman" w:hAnsi="Times New Roman" w:cs="Times New Roman"/>
          <w:sz w:val="28"/>
          <w:szCs w:val="28"/>
          <w:lang w:val="en-US"/>
        </w:rPr>
        <w:t>there</w:t>
      </w:r>
      <w:r w:rsidRPr="00FC2C48">
        <w:rPr>
          <w:rFonts w:ascii="Times New Roman" w:hAnsi="Times New Roman" w:cs="Times New Roman"/>
          <w:sz w:val="28"/>
          <w:szCs w:val="28"/>
        </w:rPr>
        <w:t xml:space="preserve">?" </w:t>
      </w:r>
    </w:p>
    <w:p w14:paraId="2550FAA4" w14:textId="77777777" w:rsidR="00207B68" w:rsidRDefault="00CA3DE1" w:rsidP="00207B68">
      <w:pPr>
        <w:pStyle w:val="a3"/>
        <w:spacing w:line="360" w:lineRule="auto"/>
        <w:jc w:val="both"/>
        <w:rPr>
          <w:rFonts w:ascii="Times New Roman" w:hAnsi="Times New Roman" w:cs="Times New Roman"/>
          <w:sz w:val="28"/>
          <w:szCs w:val="28"/>
        </w:rPr>
      </w:pPr>
      <w:r w:rsidRPr="00207B68">
        <w:rPr>
          <w:rFonts w:ascii="Times New Roman" w:hAnsi="Times New Roman" w:cs="Times New Roman"/>
          <w:sz w:val="28"/>
          <w:szCs w:val="28"/>
        </w:rPr>
        <w:t>"</w:t>
      </w:r>
      <w:r w:rsidRPr="00207B68">
        <w:rPr>
          <w:rFonts w:ascii="Times New Roman" w:hAnsi="Times New Roman" w:cs="Times New Roman"/>
          <w:sz w:val="28"/>
          <w:szCs w:val="28"/>
          <w:lang w:val="en-US"/>
        </w:rPr>
        <w:t>Verplancke</w:t>
      </w:r>
      <w:r w:rsidRPr="00207B68">
        <w:rPr>
          <w:rFonts w:ascii="Times New Roman" w:hAnsi="Times New Roman" w:cs="Times New Roman"/>
          <w:sz w:val="28"/>
          <w:szCs w:val="28"/>
        </w:rPr>
        <w:t xml:space="preserve">." </w:t>
      </w:r>
    </w:p>
    <w:p w14:paraId="1556EEA2" w14:textId="77777777" w:rsidR="00207B68" w:rsidRDefault="00CA3DE1" w:rsidP="00207B68">
      <w:pPr>
        <w:pStyle w:val="a3"/>
        <w:spacing w:line="360" w:lineRule="auto"/>
        <w:jc w:val="both"/>
        <w:rPr>
          <w:rFonts w:ascii="Times New Roman" w:hAnsi="Times New Roman" w:cs="Times New Roman"/>
          <w:sz w:val="28"/>
          <w:szCs w:val="28"/>
          <w:lang w:val="en-US"/>
        </w:rPr>
      </w:pPr>
      <w:r w:rsidRPr="00CA3DE1">
        <w:rPr>
          <w:rFonts w:ascii="Times New Roman" w:hAnsi="Times New Roman" w:cs="Times New Roman"/>
          <w:sz w:val="28"/>
          <w:szCs w:val="28"/>
          <w:lang w:val="en-US"/>
        </w:rPr>
        <w:t>Couldn't place the name, but when I opened the door, there stood my musical policeman, the one who had lent me the bicycle in my old life. "May I come in</w:t>
      </w:r>
      <w:r w:rsidRPr="00CA3DE1">
        <w:rPr>
          <w:rFonts w:ascii="Times New Roman" w:hAnsi="Times New Roman" w:cs="Times New Roman"/>
          <w:b/>
          <w:bCs/>
          <w:sz w:val="28"/>
          <w:szCs w:val="28"/>
          <w:lang w:val="en-US"/>
        </w:rPr>
        <w:t>? Je pensais vous rendre une visite de courtoisie."</w:t>
      </w:r>
      <w:r w:rsidRPr="00CA3DE1">
        <w:rPr>
          <w:rFonts w:ascii="Times New Roman" w:hAnsi="Times New Roman" w:cs="Times New Roman"/>
          <w:sz w:val="28"/>
          <w:szCs w:val="28"/>
          <w:lang w:val="en-US"/>
        </w:rPr>
        <w:t xml:space="preserve"> </w:t>
      </w:r>
    </w:p>
    <w:p w14:paraId="00DF5FDB" w14:textId="77777777" w:rsidR="00207B68" w:rsidRDefault="00CA3DE1" w:rsidP="00207B68">
      <w:pPr>
        <w:pStyle w:val="a3"/>
        <w:spacing w:line="360" w:lineRule="auto"/>
        <w:jc w:val="both"/>
        <w:rPr>
          <w:rFonts w:ascii="Times New Roman" w:hAnsi="Times New Roman" w:cs="Times New Roman"/>
          <w:sz w:val="28"/>
          <w:szCs w:val="28"/>
        </w:rPr>
      </w:pPr>
      <w:r w:rsidRPr="00CA3DE1">
        <w:rPr>
          <w:rFonts w:ascii="Times New Roman" w:hAnsi="Times New Roman" w:cs="Times New Roman"/>
          <w:sz w:val="28"/>
          <w:szCs w:val="28"/>
          <w:lang w:val="en-US"/>
        </w:rPr>
        <w:t xml:space="preserve">"Most certainly," I replied, adding rather wittily, </w:t>
      </w:r>
      <w:r w:rsidRPr="00CA3DE1">
        <w:rPr>
          <w:rFonts w:ascii="Times New Roman" w:hAnsi="Times New Roman" w:cs="Times New Roman"/>
          <w:b/>
          <w:bCs/>
          <w:sz w:val="28"/>
          <w:szCs w:val="28"/>
          <w:lang w:val="en-US"/>
        </w:rPr>
        <w:t>"Voilà qui est bien courtois, pour un policier".</w:t>
      </w:r>
      <w:r w:rsidRPr="00CA3DE1">
        <w:rPr>
          <w:rFonts w:ascii="Times New Roman" w:hAnsi="Times New Roman" w:cs="Times New Roman"/>
          <w:sz w:val="28"/>
          <w:szCs w:val="28"/>
          <w:lang w:val="en-US"/>
        </w:rPr>
        <w:t xml:space="preserve"> </w:t>
      </w:r>
      <w:r w:rsidRPr="00CA3DE1">
        <w:rPr>
          <w:rFonts w:ascii="Times New Roman" w:hAnsi="Times New Roman" w:cs="Times New Roman"/>
          <w:sz w:val="28"/>
          <w:szCs w:val="28"/>
        </w:rPr>
        <w:t>(</w:t>
      </w:r>
      <w:r w:rsidRPr="00CA3DE1">
        <w:rPr>
          <w:rFonts w:ascii="Times New Roman" w:hAnsi="Times New Roman" w:cs="Times New Roman"/>
          <w:sz w:val="28"/>
          <w:szCs w:val="28"/>
          <w:lang w:val="en-US"/>
        </w:rPr>
        <w:t>Mitchell</w:t>
      </w:r>
      <w:r w:rsidRPr="00CA3DE1">
        <w:rPr>
          <w:rFonts w:ascii="Times New Roman" w:hAnsi="Times New Roman" w:cs="Times New Roman"/>
          <w:sz w:val="28"/>
          <w:szCs w:val="28"/>
        </w:rPr>
        <w:t xml:space="preserve">, </w:t>
      </w:r>
      <w:r w:rsidRPr="00CA3DE1">
        <w:rPr>
          <w:rFonts w:ascii="Times New Roman" w:hAnsi="Times New Roman" w:cs="Times New Roman"/>
          <w:sz w:val="28"/>
          <w:szCs w:val="28"/>
          <w:lang w:val="en-US"/>
        </w:rPr>
        <w:t>p</w:t>
      </w:r>
      <w:r w:rsidRPr="00CA3DE1">
        <w:rPr>
          <w:rFonts w:ascii="Times New Roman" w:hAnsi="Times New Roman" w:cs="Times New Roman"/>
          <w:sz w:val="28"/>
          <w:szCs w:val="28"/>
        </w:rPr>
        <w:t>. 410)</w:t>
      </w:r>
    </w:p>
    <w:p w14:paraId="4ACAC442" w14:textId="77777777" w:rsidR="00207B68" w:rsidRDefault="00CA3DE1" w:rsidP="00207B68">
      <w:pPr>
        <w:pStyle w:val="a3"/>
        <w:spacing w:line="360" w:lineRule="auto"/>
        <w:jc w:val="both"/>
        <w:rPr>
          <w:rFonts w:ascii="Times New Roman" w:hAnsi="Times New Roman" w:cs="Times New Roman"/>
          <w:sz w:val="28"/>
          <w:szCs w:val="28"/>
        </w:rPr>
      </w:pPr>
      <w:r w:rsidRPr="00CA3DE1">
        <w:rPr>
          <w:rFonts w:ascii="Times New Roman" w:hAnsi="Times New Roman" w:cs="Times New Roman"/>
          <w:sz w:val="28"/>
          <w:szCs w:val="28"/>
        </w:rPr>
        <w:t xml:space="preserve">— Кто там? </w:t>
      </w:r>
    </w:p>
    <w:p w14:paraId="63D4FB8F" w14:textId="77777777" w:rsidR="00207B68" w:rsidRDefault="00CA3DE1" w:rsidP="00207B68">
      <w:pPr>
        <w:pStyle w:val="a3"/>
        <w:spacing w:line="360" w:lineRule="auto"/>
        <w:jc w:val="both"/>
        <w:rPr>
          <w:rFonts w:ascii="Times New Roman" w:hAnsi="Times New Roman" w:cs="Times New Roman"/>
          <w:sz w:val="28"/>
          <w:szCs w:val="28"/>
        </w:rPr>
      </w:pPr>
      <w:r w:rsidRPr="00CA3DE1">
        <w:rPr>
          <w:rFonts w:ascii="Times New Roman" w:hAnsi="Times New Roman" w:cs="Times New Roman"/>
          <w:sz w:val="28"/>
          <w:szCs w:val="28"/>
        </w:rPr>
        <w:t xml:space="preserve">— Верпланке. </w:t>
      </w:r>
    </w:p>
    <w:p w14:paraId="0AEB7143" w14:textId="77777777" w:rsidR="00207B68" w:rsidRDefault="00CA3DE1" w:rsidP="00207B68">
      <w:pPr>
        <w:pStyle w:val="a3"/>
        <w:spacing w:line="360" w:lineRule="auto"/>
        <w:jc w:val="both"/>
        <w:rPr>
          <w:rFonts w:ascii="Times New Roman" w:hAnsi="Times New Roman" w:cs="Times New Roman"/>
          <w:b/>
          <w:bCs/>
          <w:i/>
          <w:iCs/>
          <w:sz w:val="28"/>
          <w:szCs w:val="28"/>
        </w:rPr>
      </w:pPr>
      <w:r w:rsidRPr="00CA3DE1">
        <w:rPr>
          <w:rFonts w:ascii="Times New Roman" w:hAnsi="Times New Roman" w:cs="Times New Roman"/>
          <w:sz w:val="28"/>
          <w:szCs w:val="28"/>
        </w:rPr>
        <w:t xml:space="preserve">Не мог соотнести с кем-либо это имя, но когда открыл дверь, то за ней стоял мой музыкальный полисмен, тот самый, что одолжил мне велосипед в прошлой моей жизни. — Могу я войти? </w:t>
      </w:r>
      <w:r w:rsidRPr="00CA3DE1">
        <w:rPr>
          <w:rFonts w:ascii="Times New Roman" w:hAnsi="Times New Roman" w:cs="Times New Roman"/>
          <w:b/>
          <w:bCs/>
          <w:i/>
          <w:iCs/>
          <w:sz w:val="28"/>
          <w:szCs w:val="28"/>
        </w:rPr>
        <w:t xml:space="preserve">Je pensais vous rendre une visite de courtoisie. </w:t>
      </w:r>
    </w:p>
    <w:p w14:paraId="1CF03047" w14:textId="7393DF53" w:rsidR="00CA3DE1" w:rsidRPr="00CA3DE1" w:rsidRDefault="00CA3DE1" w:rsidP="00207B68">
      <w:pPr>
        <w:pStyle w:val="a3"/>
        <w:spacing w:line="360" w:lineRule="auto"/>
        <w:jc w:val="both"/>
        <w:rPr>
          <w:rFonts w:ascii="Times New Roman" w:hAnsi="Times New Roman" w:cs="Times New Roman"/>
          <w:sz w:val="28"/>
          <w:szCs w:val="28"/>
        </w:rPr>
      </w:pPr>
      <w:r w:rsidRPr="00CA3DE1">
        <w:rPr>
          <w:rFonts w:ascii="Times New Roman" w:hAnsi="Times New Roman" w:cs="Times New Roman"/>
          <w:sz w:val="28"/>
          <w:szCs w:val="28"/>
        </w:rPr>
        <w:t xml:space="preserve">— Разумеется, — ответил я и очень удачно добавил: — </w:t>
      </w:r>
      <w:r w:rsidRPr="00CA3DE1">
        <w:rPr>
          <w:rFonts w:ascii="Times New Roman" w:hAnsi="Times New Roman" w:cs="Times New Roman"/>
          <w:b/>
          <w:bCs/>
          <w:i/>
          <w:iCs/>
          <w:sz w:val="28"/>
          <w:szCs w:val="28"/>
        </w:rPr>
        <w:t>Voila qui est bien courtois, pour un policier.</w:t>
      </w:r>
      <w:r w:rsidRPr="00CA3DE1">
        <w:rPr>
          <w:rFonts w:ascii="Times New Roman" w:hAnsi="Times New Roman" w:cs="Times New Roman"/>
          <w:sz w:val="28"/>
          <w:szCs w:val="28"/>
        </w:rPr>
        <w:t xml:space="preserve"> (пер. Яропольский, с. 622)</w:t>
      </w:r>
    </w:p>
    <w:p w14:paraId="6B20E7DE" w14:textId="77777777" w:rsidR="00714BEC" w:rsidRDefault="00CA3DE1" w:rsidP="00714BEC">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t>Французские включения на уровне предложений указывают на место действия и двуязычие героев, которые автоматически переключают коды. ИВ выполняют культурно-ориентирующую, детализирующую и сюжетно-композиционную функции, а также функцию создания речевого портрета. Авторский замысел передать национальный колорит и манеру речи героев передан переводчиком. Переводческое решение перенести ИВ и добавить сноски с переводом («Я рассчитывал нанести вам визит учтивости (фр.)»; «Это очень учтиво со стороны полицейского (фр.)») является удачным.</w:t>
      </w:r>
      <w:r w:rsidR="00714BEC">
        <w:rPr>
          <w:rFonts w:ascii="Times New Roman" w:hAnsi="Times New Roman" w:cs="Times New Roman"/>
          <w:sz w:val="28"/>
          <w:szCs w:val="28"/>
        </w:rPr>
        <w:t xml:space="preserve"> </w:t>
      </w:r>
    </w:p>
    <w:p w14:paraId="248732C2" w14:textId="77777777" w:rsidR="00714BEC" w:rsidRPr="00714BEC" w:rsidRDefault="00CA3DE1" w:rsidP="00714BEC">
      <w:pPr>
        <w:pStyle w:val="a3"/>
        <w:numPr>
          <w:ilvl w:val="0"/>
          <w:numId w:val="15"/>
        </w:numPr>
        <w:spacing w:line="360" w:lineRule="auto"/>
        <w:jc w:val="both"/>
        <w:rPr>
          <w:rFonts w:ascii="Times New Roman" w:hAnsi="Times New Roman" w:cs="Times New Roman"/>
          <w:sz w:val="28"/>
          <w:szCs w:val="28"/>
        </w:rPr>
      </w:pPr>
      <w:r w:rsidRPr="00714BEC">
        <w:rPr>
          <w:rFonts w:ascii="Times New Roman" w:hAnsi="Times New Roman" w:cs="Times New Roman"/>
          <w:sz w:val="28"/>
          <w:szCs w:val="28"/>
          <w:lang w:val="en-US"/>
        </w:rPr>
        <w:t xml:space="preserve">Thirteen years from now we'll meet again at Gresham, ten years later I'll be back in this same room, holding this same gun, composing this same letter, my resolution as perfect as my many-headed sextet. Such elegant certainties comfort me at this quiet hour. </w:t>
      </w:r>
    </w:p>
    <w:p w14:paraId="179947EC" w14:textId="3F43BBC4" w:rsidR="00CA3DE1" w:rsidRPr="00714BEC" w:rsidRDefault="00CA3DE1" w:rsidP="00714BEC">
      <w:pPr>
        <w:pStyle w:val="a3"/>
        <w:spacing w:line="360" w:lineRule="auto"/>
        <w:jc w:val="both"/>
        <w:rPr>
          <w:rFonts w:ascii="Times New Roman" w:hAnsi="Times New Roman" w:cs="Times New Roman"/>
          <w:sz w:val="28"/>
          <w:szCs w:val="28"/>
        </w:rPr>
      </w:pPr>
      <w:r w:rsidRPr="00714BEC">
        <w:rPr>
          <w:rFonts w:ascii="Times New Roman" w:hAnsi="Times New Roman" w:cs="Times New Roman"/>
          <w:b/>
          <w:bCs/>
          <w:sz w:val="28"/>
          <w:szCs w:val="28"/>
          <w:lang w:val="en-US"/>
        </w:rPr>
        <w:lastRenderedPageBreak/>
        <w:t>Sunt lacrimæ rerum.</w:t>
      </w:r>
    </w:p>
    <w:p w14:paraId="6E68F562" w14:textId="77777777" w:rsidR="00CA3DE1" w:rsidRPr="00FC2C48" w:rsidRDefault="00CA3DE1" w:rsidP="00CA3DE1">
      <w:pPr>
        <w:spacing w:line="360" w:lineRule="auto"/>
        <w:ind w:left="720"/>
        <w:contextualSpacing/>
        <w:jc w:val="both"/>
        <w:rPr>
          <w:rFonts w:ascii="Times New Roman" w:hAnsi="Times New Roman" w:cs="Times New Roman"/>
          <w:sz w:val="28"/>
          <w:szCs w:val="28"/>
          <w:lang w:val="en-US"/>
        </w:rPr>
      </w:pPr>
      <w:r w:rsidRPr="00CA3DE1">
        <w:rPr>
          <w:rFonts w:ascii="Times New Roman" w:hAnsi="Times New Roman" w:cs="Times New Roman"/>
          <w:sz w:val="28"/>
          <w:szCs w:val="28"/>
          <w:lang w:val="en-US"/>
        </w:rPr>
        <w:t>R</w:t>
      </w:r>
      <w:r w:rsidRPr="00FC2C48">
        <w:rPr>
          <w:rFonts w:ascii="Times New Roman" w:hAnsi="Times New Roman" w:cs="Times New Roman"/>
          <w:sz w:val="28"/>
          <w:szCs w:val="28"/>
          <w:lang w:val="en-US"/>
        </w:rPr>
        <w:t>.</w:t>
      </w:r>
      <w:r w:rsidRPr="00CA3DE1">
        <w:rPr>
          <w:rFonts w:ascii="Times New Roman" w:hAnsi="Times New Roman" w:cs="Times New Roman"/>
          <w:sz w:val="28"/>
          <w:szCs w:val="28"/>
          <w:lang w:val="en-US"/>
        </w:rPr>
        <w:t>F</w:t>
      </w:r>
      <w:r w:rsidRPr="00FC2C48">
        <w:rPr>
          <w:rFonts w:ascii="Times New Roman" w:hAnsi="Times New Roman" w:cs="Times New Roman"/>
          <w:sz w:val="28"/>
          <w:szCs w:val="28"/>
          <w:lang w:val="en-US"/>
        </w:rPr>
        <w:t>. (</w:t>
      </w:r>
      <w:r w:rsidRPr="00CA3DE1">
        <w:rPr>
          <w:rFonts w:ascii="Times New Roman" w:hAnsi="Times New Roman" w:cs="Times New Roman"/>
          <w:sz w:val="28"/>
          <w:szCs w:val="28"/>
          <w:lang w:val="en-US"/>
        </w:rPr>
        <w:t>Mitchell</w:t>
      </w:r>
      <w:r w:rsidRPr="00FC2C48">
        <w:rPr>
          <w:rFonts w:ascii="Times New Roman" w:hAnsi="Times New Roman" w:cs="Times New Roman"/>
          <w:sz w:val="28"/>
          <w:szCs w:val="28"/>
          <w:lang w:val="en-US"/>
        </w:rPr>
        <w:t xml:space="preserve">, </w:t>
      </w:r>
      <w:r w:rsidRPr="00CA3DE1">
        <w:rPr>
          <w:rFonts w:ascii="Times New Roman" w:hAnsi="Times New Roman" w:cs="Times New Roman"/>
          <w:sz w:val="28"/>
          <w:szCs w:val="28"/>
          <w:lang w:val="en-US"/>
        </w:rPr>
        <w:t>p</w:t>
      </w:r>
      <w:r w:rsidRPr="00FC2C48">
        <w:rPr>
          <w:rFonts w:ascii="Times New Roman" w:hAnsi="Times New Roman" w:cs="Times New Roman"/>
          <w:sz w:val="28"/>
          <w:szCs w:val="28"/>
          <w:lang w:val="en-US"/>
        </w:rPr>
        <w:t>. 417)</w:t>
      </w:r>
    </w:p>
    <w:p w14:paraId="4B9AA9D6" w14:textId="77777777" w:rsidR="00CA3DE1" w:rsidRPr="00CA3DE1" w:rsidRDefault="00CA3DE1" w:rsidP="00CA3DE1">
      <w:pPr>
        <w:spacing w:line="360" w:lineRule="auto"/>
        <w:ind w:left="720"/>
        <w:contextualSpacing/>
        <w:jc w:val="both"/>
        <w:rPr>
          <w:rFonts w:ascii="Times New Roman" w:hAnsi="Times New Roman" w:cs="Times New Roman"/>
          <w:sz w:val="28"/>
          <w:szCs w:val="28"/>
        </w:rPr>
      </w:pPr>
      <w:r w:rsidRPr="00CA3DE1">
        <w:rPr>
          <w:rFonts w:ascii="Times New Roman" w:hAnsi="Times New Roman" w:cs="Times New Roman"/>
          <w:sz w:val="28"/>
          <w:szCs w:val="28"/>
        </w:rPr>
        <w:t xml:space="preserve">Через тринадцать лет мы снова встретимся в Грешеме, десять лет спустя я окажусь в этой же комнате, держа этот же пистолет, сочиняя это же письмо, и решимость моя будет столь же завершенной, как мой секстет. Такие изящные определенности утешают меня. </w:t>
      </w:r>
    </w:p>
    <w:p w14:paraId="07724CB0" w14:textId="77777777" w:rsidR="00CA3DE1" w:rsidRPr="00CA3DE1" w:rsidRDefault="00CA3DE1" w:rsidP="00CA3DE1">
      <w:pPr>
        <w:spacing w:line="360" w:lineRule="auto"/>
        <w:ind w:left="720"/>
        <w:contextualSpacing/>
        <w:jc w:val="both"/>
        <w:rPr>
          <w:rFonts w:ascii="Times New Roman" w:hAnsi="Times New Roman" w:cs="Times New Roman"/>
          <w:sz w:val="28"/>
          <w:szCs w:val="28"/>
        </w:rPr>
      </w:pPr>
      <w:r w:rsidRPr="00CA3DE1">
        <w:rPr>
          <w:rFonts w:ascii="Times New Roman" w:hAnsi="Times New Roman" w:cs="Times New Roman"/>
          <w:b/>
          <w:bCs/>
          <w:sz w:val="28"/>
          <w:szCs w:val="28"/>
          <w:lang w:val="en-US"/>
        </w:rPr>
        <w:t>Sunt</w:t>
      </w:r>
      <w:r w:rsidRPr="00CA3DE1">
        <w:rPr>
          <w:rFonts w:ascii="Times New Roman" w:hAnsi="Times New Roman" w:cs="Times New Roman"/>
          <w:b/>
          <w:bCs/>
          <w:sz w:val="28"/>
          <w:szCs w:val="28"/>
        </w:rPr>
        <w:t xml:space="preserve"> </w:t>
      </w:r>
      <w:r w:rsidRPr="00CA3DE1">
        <w:rPr>
          <w:rFonts w:ascii="Times New Roman" w:hAnsi="Times New Roman" w:cs="Times New Roman"/>
          <w:b/>
          <w:bCs/>
          <w:sz w:val="28"/>
          <w:szCs w:val="28"/>
          <w:lang w:val="en-US"/>
        </w:rPr>
        <w:t>lacrimoe</w:t>
      </w:r>
      <w:r w:rsidRPr="00CA3DE1">
        <w:rPr>
          <w:rFonts w:ascii="Times New Roman" w:hAnsi="Times New Roman" w:cs="Times New Roman"/>
          <w:b/>
          <w:bCs/>
          <w:sz w:val="28"/>
          <w:szCs w:val="28"/>
        </w:rPr>
        <w:t xml:space="preserve"> </w:t>
      </w:r>
      <w:r w:rsidRPr="00CA3DE1">
        <w:rPr>
          <w:rFonts w:ascii="Times New Roman" w:hAnsi="Times New Roman" w:cs="Times New Roman"/>
          <w:b/>
          <w:bCs/>
          <w:sz w:val="28"/>
          <w:szCs w:val="28"/>
          <w:lang w:val="en-US"/>
        </w:rPr>
        <w:t>rerum</w:t>
      </w:r>
      <w:r w:rsidRPr="00CA3DE1">
        <w:rPr>
          <w:rFonts w:ascii="Times New Roman" w:hAnsi="Times New Roman" w:cs="Times New Roman"/>
          <w:sz w:val="28"/>
          <w:szCs w:val="28"/>
        </w:rPr>
        <w:t>.</w:t>
      </w:r>
    </w:p>
    <w:p w14:paraId="46F4BC87" w14:textId="77777777" w:rsidR="00CA3DE1" w:rsidRPr="00CA3DE1" w:rsidRDefault="00CA3DE1" w:rsidP="00CA3DE1">
      <w:pPr>
        <w:spacing w:line="360" w:lineRule="auto"/>
        <w:ind w:left="720"/>
        <w:contextualSpacing/>
        <w:jc w:val="both"/>
        <w:rPr>
          <w:rFonts w:ascii="Times New Roman" w:hAnsi="Times New Roman" w:cs="Times New Roman"/>
          <w:b/>
          <w:bCs/>
          <w:sz w:val="28"/>
          <w:szCs w:val="28"/>
        </w:rPr>
      </w:pPr>
      <w:r w:rsidRPr="00CA3DE1">
        <w:rPr>
          <w:rFonts w:ascii="Times New Roman" w:hAnsi="Times New Roman" w:cs="Times New Roman"/>
          <w:sz w:val="28"/>
          <w:szCs w:val="28"/>
        </w:rPr>
        <w:t>Р.Ф. (пер. Яропольский, с. 628)</w:t>
      </w:r>
    </w:p>
    <w:p w14:paraId="35F1508C" w14:textId="77777777" w:rsidR="00CA3DE1" w:rsidRPr="00CA3DE1" w:rsidRDefault="00CA3DE1" w:rsidP="00CA3DE1">
      <w:pPr>
        <w:spacing w:line="360" w:lineRule="auto"/>
        <w:ind w:firstLine="567"/>
        <w:jc w:val="both"/>
        <w:rPr>
          <w:rFonts w:ascii="Times New Roman" w:hAnsi="Times New Roman" w:cs="Times New Roman"/>
          <w:sz w:val="28"/>
          <w:szCs w:val="28"/>
        </w:rPr>
      </w:pPr>
      <w:r w:rsidRPr="00CA3DE1">
        <w:rPr>
          <w:rFonts w:ascii="Times New Roman" w:hAnsi="Times New Roman" w:cs="Times New Roman"/>
          <w:i/>
          <w:iCs/>
          <w:sz w:val="28"/>
          <w:szCs w:val="28"/>
          <w:lang w:val="en-US"/>
        </w:rPr>
        <w:t>L</w:t>
      </w:r>
      <w:r w:rsidRPr="00CA3DE1">
        <w:rPr>
          <w:rFonts w:ascii="Times New Roman" w:hAnsi="Times New Roman" w:cs="Times New Roman"/>
          <w:i/>
          <w:iCs/>
          <w:sz w:val="28"/>
          <w:szCs w:val="28"/>
        </w:rPr>
        <w:t xml:space="preserve">acrimoe rerum - </w:t>
      </w:r>
      <w:r w:rsidRPr="00CA3DE1">
        <w:rPr>
          <w:rFonts w:ascii="Times New Roman" w:hAnsi="Times New Roman" w:cs="Times New Roman"/>
          <w:sz w:val="28"/>
          <w:szCs w:val="28"/>
        </w:rPr>
        <w:t xml:space="preserve">латинское выражение, означающее "слезы вещей". Включение является аллюзией, поскольку оно взято из "Энеиды" древнеримского поэта Вергилия. Включение выполняет сюжетно-композиционную функцию. Переводчик перенес ИВ в текст перевода и добавил сноску с переводом и указанием языка оригинала («Се слезы вселенной (лат.)»), что является удачным способом перевода ИВ на русский язык. </w:t>
      </w:r>
    </w:p>
    <w:p w14:paraId="05ABEBF8" w14:textId="7A126225" w:rsidR="00CA3DE1" w:rsidRPr="00FC2C48" w:rsidRDefault="00CA3DE1" w:rsidP="00FC2C48">
      <w:pPr>
        <w:pStyle w:val="a3"/>
        <w:numPr>
          <w:ilvl w:val="0"/>
          <w:numId w:val="18"/>
        </w:numPr>
        <w:tabs>
          <w:tab w:val="num" w:pos="360"/>
        </w:tabs>
        <w:spacing w:line="360" w:lineRule="auto"/>
        <w:jc w:val="both"/>
        <w:rPr>
          <w:rFonts w:ascii="Times New Roman" w:hAnsi="Times New Roman" w:cs="Times New Roman"/>
          <w:sz w:val="28"/>
          <w:szCs w:val="28"/>
        </w:rPr>
      </w:pPr>
      <w:r w:rsidRPr="00FC2C48">
        <w:rPr>
          <w:rFonts w:ascii="Times New Roman" w:hAnsi="Times New Roman" w:cs="Times New Roman"/>
          <w:sz w:val="28"/>
          <w:szCs w:val="28"/>
          <w:lang w:val="en-US"/>
        </w:rPr>
        <w:t xml:space="preserve">Eager for the purifying effects of his own agony, Silas said a quick prayer. Then, gripping one end of the rope, he closed his eyes and swung it hard over his shoulder, feeling the knots slap against his back. He whipped it over his shoulder again, slashing at his flesh. </w:t>
      </w:r>
      <w:r w:rsidRPr="00FC2C48">
        <w:rPr>
          <w:rFonts w:ascii="Times New Roman" w:hAnsi="Times New Roman" w:cs="Times New Roman"/>
          <w:sz w:val="28"/>
          <w:szCs w:val="28"/>
        </w:rPr>
        <w:t xml:space="preserve">Again and again, he lashed. </w:t>
      </w:r>
    </w:p>
    <w:p w14:paraId="15D1D542" w14:textId="77777777" w:rsidR="00207B68" w:rsidRPr="00AC548E" w:rsidRDefault="00FC2C48" w:rsidP="00FC2C48">
      <w:pPr>
        <w:spacing w:line="360" w:lineRule="auto"/>
        <w:jc w:val="both"/>
        <w:rPr>
          <w:rFonts w:ascii="Times New Roman" w:hAnsi="Times New Roman" w:cs="Times New Roman"/>
          <w:sz w:val="28"/>
          <w:szCs w:val="28"/>
          <w:lang w:val="en-US"/>
        </w:rPr>
      </w:pPr>
      <w:r w:rsidRPr="00207B68">
        <w:rPr>
          <w:rFonts w:ascii="Times New Roman" w:hAnsi="Times New Roman" w:cs="Times New Roman"/>
          <w:b/>
          <w:bCs/>
          <w:i/>
          <w:iCs/>
          <w:sz w:val="28"/>
          <w:szCs w:val="28"/>
          <w:lang w:val="en-US"/>
        </w:rPr>
        <w:t xml:space="preserve">          </w:t>
      </w:r>
      <w:r w:rsidR="00CA3DE1" w:rsidRPr="00FC2C48">
        <w:rPr>
          <w:rFonts w:ascii="Times New Roman" w:hAnsi="Times New Roman" w:cs="Times New Roman"/>
          <w:b/>
          <w:bCs/>
          <w:i/>
          <w:iCs/>
          <w:sz w:val="28"/>
          <w:szCs w:val="28"/>
          <w:lang w:val="en-US"/>
        </w:rPr>
        <w:t>Castigo corpus meum.</w:t>
      </w:r>
      <w:r w:rsidR="00CA3DE1" w:rsidRPr="00FC2C48">
        <w:rPr>
          <w:rFonts w:ascii="Times New Roman" w:hAnsi="Times New Roman" w:cs="Times New Roman"/>
          <w:sz w:val="28"/>
          <w:szCs w:val="28"/>
          <w:lang w:val="en-US"/>
        </w:rPr>
        <w:t xml:space="preserve"> </w:t>
      </w:r>
      <w:r w:rsidR="00CA3DE1" w:rsidRPr="00AC548E">
        <w:rPr>
          <w:rFonts w:ascii="Times New Roman" w:hAnsi="Times New Roman" w:cs="Times New Roman"/>
          <w:sz w:val="28"/>
          <w:szCs w:val="28"/>
          <w:lang w:val="en-US"/>
        </w:rPr>
        <w:t>(</w:t>
      </w:r>
      <w:r w:rsidR="00CA3DE1" w:rsidRPr="00FC2C48">
        <w:rPr>
          <w:rFonts w:ascii="Times New Roman" w:hAnsi="Times New Roman" w:cs="Times New Roman"/>
          <w:sz w:val="28"/>
          <w:szCs w:val="28"/>
          <w:lang w:val="en-US"/>
        </w:rPr>
        <w:t>Brown</w:t>
      </w:r>
      <w:r w:rsidR="00CA3DE1" w:rsidRPr="00AC548E">
        <w:rPr>
          <w:rFonts w:ascii="Times New Roman" w:hAnsi="Times New Roman" w:cs="Times New Roman"/>
          <w:sz w:val="28"/>
          <w:szCs w:val="28"/>
          <w:lang w:val="en-US"/>
        </w:rPr>
        <w:t xml:space="preserve">, </w:t>
      </w:r>
      <w:r w:rsidR="00CA3DE1" w:rsidRPr="00FC2C48">
        <w:rPr>
          <w:rFonts w:ascii="Times New Roman" w:hAnsi="Times New Roman" w:cs="Times New Roman"/>
          <w:sz w:val="28"/>
          <w:szCs w:val="28"/>
          <w:lang w:val="en-US"/>
        </w:rPr>
        <w:t>p</w:t>
      </w:r>
      <w:r w:rsidR="00CA3DE1" w:rsidRPr="00AC548E">
        <w:rPr>
          <w:rFonts w:ascii="Times New Roman" w:hAnsi="Times New Roman" w:cs="Times New Roman"/>
          <w:sz w:val="28"/>
          <w:szCs w:val="28"/>
          <w:lang w:val="en-US"/>
        </w:rPr>
        <w:t>. 17)</w:t>
      </w:r>
    </w:p>
    <w:p w14:paraId="1ADE63D0" w14:textId="16B82562" w:rsidR="00CA3DE1" w:rsidRPr="00AC548E" w:rsidRDefault="00207B68" w:rsidP="00FC2C48">
      <w:pPr>
        <w:spacing w:line="360" w:lineRule="auto"/>
        <w:jc w:val="both"/>
        <w:rPr>
          <w:rFonts w:ascii="Times New Roman" w:hAnsi="Times New Roman" w:cs="Times New Roman"/>
          <w:sz w:val="28"/>
          <w:szCs w:val="28"/>
        </w:rPr>
      </w:pPr>
      <w:r w:rsidRPr="00AC548E">
        <w:rPr>
          <w:rFonts w:ascii="Times New Roman" w:hAnsi="Times New Roman" w:cs="Times New Roman"/>
          <w:sz w:val="28"/>
          <w:szCs w:val="28"/>
          <w:lang w:val="en-US"/>
        </w:rPr>
        <w:t xml:space="preserve">         </w:t>
      </w:r>
      <w:r w:rsidR="00CA3DE1" w:rsidRPr="00CA3DE1">
        <w:rPr>
          <w:rFonts w:ascii="Times New Roman" w:hAnsi="Times New Roman" w:cs="Times New Roman"/>
          <w:sz w:val="28"/>
          <w:szCs w:val="28"/>
        </w:rPr>
        <w:t>«Предвкушая еще более сильную очистительную боль, Сайлас произнес короткую молитву. Затем схватил канат за один конец, зажмурился и хлестнул себя по спине через плечо, чувствуя, как узелки царапают кожу. Снова хлестнул, уже сильнее. И долго продолжал самобичевание.</w:t>
      </w:r>
    </w:p>
    <w:p w14:paraId="60A7EEC3" w14:textId="7A8E3488" w:rsidR="00CA3DE1" w:rsidRPr="00CA3DE1" w:rsidRDefault="00FC2C48" w:rsidP="00FC2C48">
      <w:pPr>
        <w:spacing w:line="360" w:lineRule="auto"/>
        <w:contextualSpacing/>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00CA3DE1" w:rsidRPr="00CA3DE1">
        <w:rPr>
          <w:rFonts w:ascii="Times New Roman" w:hAnsi="Times New Roman" w:cs="Times New Roman"/>
          <w:b/>
          <w:bCs/>
          <w:i/>
          <w:iCs/>
          <w:sz w:val="28"/>
          <w:szCs w:val="28"/>
        </w:rPr>
        <w:t xml:space="preserve">– </w:t>
      </w:r>
      <w:r w:rsidR="00CA3DE1" w:rsidRPr="00CA3DE1">
        <w:rPr>
          <w:rFonts w:ascii="Times New Roman" w:hAnsi="Times New Roman" w:cs="Times New Roman"/>
          <w:b/>
          <w:bCs/>
          <w:i/>
          <w:iCs/>
          <w:sz w:val="28"/>
          <w:szCs w:val="28"/>
          <w:lang w:val="en-US"/>
        </w:rPr>
        <w:t>Castigo</w:t>
      </w:r>
      <w:r w:rsidR="00CA3DE1" w:rsidRPr="00CA3DE1">
        <w:rPr>
          <w:rFonts w:ascii="Times New Roman" w:hAnsi="Times New Roman" w:cs="Times New Roman"/>
          <w:b/>
          <w:bCs/>
          <w:i/>
          <w:iCs/>
          <w:sz w:val="28"/>
          <w:szCs w:val="28"/>
        </w:rPr>
        <w:t xml:space="preserve"> </w:t>
      </w:r>
      <w:r w:rsidR="00CA3DE1" w:rsidRPr="00CA3DE1">
        <w:rPr>
          <w:rFonts w:ascii="Times New Roman" w:hAnsi="Times New Roman" w:cs="Times New Roman"/>
          <w:b/>
          <w:bCs/>
          <w:i/>
          <w:iCs/>
          <w:sz w:val="28"/>
          <w:szCs w:val="28"/>
          <w:lang w:val="en-US"/>
        </w:rPr>
        <w:t>corpus</w:t>
      </w:r>
      <w:r w:rsidR="00CA3DE1" w:rsidRPr="00CA3DE1">
        <w:rPr>
          <w:rFonts w:ascii="Times New Roman" w:hAnsi="Times New Roman" w:cs="Times New Roman"/>
          <w:b/>
          <w:bCs/>
          <w:i/>
          <w:iCs/>
          <w:sz w:val="28"/>
          <w:szCs w:val="28"/>
        </w:rPr>
        <w:t xml:space="preserve"> </w:t>
      </w:r>
      <w:r w:rsidR="00CA3DE1" w:rsidRPr="00CA3DE1">
        <w:rPr>
          <w:rFonts w:ascii="Times New Roman" w:hAnsi="Times New Roman" w:cs="Times New Roman"/>
          <w:b/>
          <w:bCs/>
          <w:i/>
          <w:iCs/>
          <w:sz w:val="28"/>
          <w:szCs w:val="28"/>
          <w:lang w:val="en-US"/>
        </w:rPr>
        <w:t>meum</w:t>
      </w:r>
      <w:r w:rsidR="00CA3DE1" w:rsidRPr="00CA3DE1">
        <w:rPr>
          <w:rFonts w:ascii="Times New Roman" w:hAnsi="Times New Roman" w:cs="Times New Roman"/>
          <w:sz w:val="28"/>
          <w:szCs w:val="28"/>
        </w:rPr>
        <w:t>. (пер. Рейн, с. 17)</w:t>
      </w:r>
    </w:p>
    <w:p w14:paraId="257FA4A1" w14:textId="77777777" w:rsidR="00CA3DE1" w:rsidRPr="00CA3DE1" w:rsidRDefault="00CA3DE1" w:rsidP="00CA3DE1">
      <w:pPr>
        <w:spacing w:line="360" w:lineRule="auto"/>
        <w:ind w:firstLine="567"/>
        <w:jc w:val="both"/>
        <w:rPr>
          <w:rFonts w:ascii="Times New Roman" w:hAnsi="Times New Roman" w:cs="Times New Roman"/>
          <w:sz w:val="28"/>
          <w:szCs w:val="28"/>
        </w:rPr>
      </w:pPr>
      <w:r w:rsidRPr="00CA3DE1">
        <w:rPr>
          <w:rFonts w:ascii="Times New Roman" w:hAnsi="Times New Roman" w:cs="Times New Roman"/>
          <w:i/>
          <w:iCs/>
          <w:sz w:val="28"/>
          <w:szCs w:val="28"/>
        </w:rPr>
        <w:t>Castigo corpus meum…</w:t>
      </w:r>
      <w:r w:rsidRPr="00CA3DE1">
        <w:rPr>
          <w:rFonts w:ascii="Times New Roman" w:hAnsi="Times New Roman" w:cs="Times New Roman"/>
          <w:sz w:val="28"/>
          <w:szCs w:val="28"/>
        </w:rPr>
        <w:t xml:space="preserve"> — Наказываю тело своё (Конец молитвы христиан, проповедующих самобичивание. Латинское крылатое выражение было использовано героем для того, чтобы показать его блестящее знание латыни, так как данный язык был широко распространен во времена расцвета религии. </w:t>
      </w:r>
      <w:r w:rsidRPr="00CA3DE1">
        <w:rPr>
          <w:rFonts w:ascii="Times New Roman" w:hAnsi="Times New Roman" w:cs="Times New Roman"/>
          <w:sz w:val="28"/>
          <w:szCs w:val="28"/>
        </w:rPr>
        <w:lastRenderedPageBreak/>
        <w:t>Помимо передачи эмоционального состояния героя, ИВ на уровне предложения усиливает ощущение таинственности и энергично вовлекает читателя в процесс разгадывания тайн. Включение выполняет культурно-ориентирующую функцию, функцию речевой индивидуализации персонажа, сюжетно-композиционную функцию. Переводческое решение перенести предложение на латинском языке в ТП и добавить сноску с переводом («Наказываю тело свое (лат.)») является удачным.</w:t>
      </w:r>
    </w:p>
    <w:p w14:paraId="2CDB7CA5" w14:textId="4FC48859" w:rsidR="00CA3DE1" w:rsidRPr="00FC2C48" w:rsidRDefault="00CA3DE1" w:rsidP="00FC2C48">
      <w:pPr>
        <w:pStyle w:val="a3"/>
        <w:numPr>
          <w:ilvl w:val="0"/>
          <w:numId w:val="18"/>
        </w:numPr>
        <w:tabs>
          <w:tab w:val="num" w:pos="360"/>
        </w:tabs>
        <w:spacing w:line="360" w:lineRule="auto"/>
        <w:jc w:val="both"/>
        <w:rPr>
          <w:rFonts w:ascii="Times New Roman" w:hAnsi="Times New Roman" w:cs="Times New Roman"/>
          <w:sz w:val="28"/>
          <w:szCs w:val="28"/>
          <w:lang w:val="en-US"/>
        </w:rPr>
      </w:pPr>
      <w:r w:rsidRPr="00FC2C48">
        <w:rPr>
          <w:rFonts w:ascii="Times New Roman" w:hAnsi="Times New Roman" w:cs="Times New Roman"/>
          <w:sz w:val="28"/>
          <w:szCs w:val="28"/>
          <w:lang w:val="en-US"/>
        </w:rPr>
        <w:t xml:space="preserve">Shortly afterward, Langdon received a postcard from an old friend—the Catholic Bishop of Philadelphia. The card simply read: </w:t>
      </w:r>
      <w:r w:rsidRPr="00FC2C48">
        <w:rPr>
          <w:rFonts w:ascii="Times New Roman" w:hAnsi="Times New Roman" w:cs="Times New Roman"/>
          <w:b/>
          <w:bCs/>
          <w:i/>
          <w:iCs/>
          <w:sz w:val="28"/>
          <w:szCs w:val="28"/>
          <w:lang w:val="en-US"/>
        </w:rPr>
        <w:t>Et tu, Robert</w:t>
      </w:r>
      <w:r w:rsidRPr="00FC2C48">
        <w:rPr>
          <w:rFonts w:ascii="Times New Roman" w:hAnsi="Times New Roman" w:cs="Times New Roman"/>
          <w:sz w:val="28"/>
          <w:szCs w:val="28"/>
          <w:lang w:val="en-US"/>
        </w:rPr>
        <w:t>? (Brown, p. 286)</w:t>
      </w:r>
    </w:p>
    <w:p w14:paraId="7B499CB4" w14:textId="77777777" w:rsidR="00CA3DE1" w:rsidRPr="00CA3DE1" w:rsidRDefault="00CA3DE1" w:rsidP="00CA3DE1">
      <w:pPr>
        <w:spacing w:line="360" w:lineRule="auto"/>
        <w:ind w:left="720"/>
        <w:contextualSpacing/>
        <w:jc w:val="both"/>
        <w:rPr>
          <w:rFonts w:ascii="Times New Roman" w:hAnsi="Times New Roman" w:cs="Times New Roman"/>
          <w:sz w:val="28"/>
          <w:szCs w:val="28"/>
        </w:rPr>
      </w:pPr>
      <w:r w:rsidRPr="00CA3DE1">
        <w:rPr>
          <w:rFonts w:ascii="Times New Roman" w:hAnsi="Times New Roman" w:cs="Times New Roman"/>
          <w:sz w:val="28"/>
          <w:szCs w:val="28"/>
        </w:rPr>
        <w:t xml:space="preserve">Вскоре после этого Лэнгдон получил открытку от своего старого знакомого, епископа Католической церкви в Филадельфии. На открытке красовались всего три слова: </w:t>
      </w:r>
      <w:r w:rsidRPr="00CA3DE1">
        <w:rPr>
          <w:rFonts w:ascii="Times New Roman" w:hAnsi="Times New Roman" w:cs="Times New Roman"/>
          <w:b/>
          <w:bCs/>
          <w:i/>
          <w:iCs/>
          <w:sz w:val="28"/>
          <w:szCs w:val="28"/>
        </w:rPr>
        <w:t>«Et tu, Robert?»</w:t>
      </w:r>
      <w:r w:rsidRPr="00CA3DE1">
        <w:rPr>
          <w:rFonts w:ascii="Times New Roman" w:hAnsi="Times New Roman" w:cs="Times New Roman"/>
          <w:sz w:val="28"/>
          <w:szCs w:val="28"/>
        </w:rPr>
        <w:t xml:space="preserve"> (пер. Рейн, с. 262)</w:t>
      </w:r>
    </w:p>
    <w:p w14:paraId="520DB2A1" w14:textId="77777777" w:rsidR="00CA3DE1" w:rsidRPr="00CA3DE1" w:rsidRDefault="00CA3DE1" w:rsidP="00CA3DE1">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t xml:space="preserve">Данное латинское включение – это аллюзия, намек на фразу Юлия Цезаря: «И ты, Брут?». В новое время «И ты, Брут?» используется в случаях, когда говорящий считает, что его предал тот, кому он доверял. ИВ выполняет детализирующую, эмотивную и сюжетно-композиционную функции. Также она создает необходимый фон, на котором разворачиваются события. Переводчик сохраняет ИВ в ТП, предоставляет сноску с переводом и переводческим комментарием («И ты, Роберт? (лат.) (Аллюзия – намек на знаменитую фразу Юлия Цезаря: «И ты, Брут?»), что является удачным решением. </w:t>
      </w:r>
    </w:p>
    <w:p w14:paraId="728AB376" w14:textId="77777777" w:rsidR="00CA3DE1" w:rsidRPr="00CA3DE1" w:rsidRDefault="00CA3DE1" w:rsidP="00CA3DE1">
      <w:pPr>
        <w:spacing w:after="0" w:line="360" w:lineRule="auto"/>
        <w:ind w:firstLine="709"/>
        <w:jc w:val="both"/>
        <w:rPr>
          <w:rFonts w:ascii="Times New Roman" w:hAnsi="Times New Roman" w:cs="Times New Roman"/>
          <w:color w:val="000000" w:themeColor="text1"/>
          <w:sz w:val="28"/>
          <w:szCs w:val="28"/>
        </w:rPr>
      </w:pPr>
      <w:r w:rsidRPr="00CA3DE1">
        <w:rPr>
          <w:rFonts w:ascii="Times New Roman" w:hAnsi="Times New Roman" w:cs="Times New Roman"/>
          <w:color w:val="000000" w:themeColor="text1"/>
          <w:sz w:val="28"/>
          <w:szCs w:val="28"/>
        </w:rPr>
        <w:t xml:space="preserve">Таким образом, можно заметить, что разные по объему ИВ выполняют разные функции. Включения как на уровне слова/фразы, так и на уровне предложения могут быть графически маркированными (курсив, жирный шрифт, кавычки) или немаркированными. В большинстве случаев переводчик сохранял ИВ и добавлял сноску с переводом. </w:t>
      </w:r>
    </w:p>
    <w:p w14:paraId="4E13A210" w14:textId="77777777" w:rsidR="00CA3DE1" w:rsidRPr="00CA3DE1" w:rsidRDefault="00CA3DE1" w:rsidP="00CA3DE1">
      <w:pPr>
        <w:spacing w:after="0" w:line="360" w:lineRule="auto"/>
        <w:ind w:firstLine="709"/>
        <w:jc w:val="both"/>
        <w:rPr>
          <w:rFonts w:ascii="Times New Roman" w:hAnsi="Times New Roman" w:cs="Times New Roman"/>
          <w:b/>
          <w:bCs/>
          <w:color w:val="000000"/>
          <w:sz w:val="28"/>
          <w:szCs w:val="28"/>
        </w:rPr>
      </w:pPr>
      <w:bookmarkStart w:id="22" w:name="_Hlk135592453"/>
      <w:r w:rsidRPr="00CA3DE1">
        <w:rPr>
          <w:rFonts w:ascii="Times New Roman" w:hAnsi="Times New Roman" w:cs="Times New Roman"/>
          <w:b/>
          <w:bCs/>
          <w:color w:val="000000" w:themeColor="text1"/>
          <w:sz w:val="28"/>
          <w:szCs w:val="28"/>
        </w:rPr>
        <w:t>2.2. Классификация ИВ по выполняемой функции</w:t>
      </w:r>
    </w:p>
    <w:bookmarkEnd w:id="22"/>
    <w:p w14:paraId="623D24BD" w14:textId="77777777" w:rsidR="00CA3DE1" w:rsidRPr="00CA3DE1" w:rsidRDefault="00CA3DE1" w:rsidP="00CA3DE1">
      <w:pPr>
        <w:spacing w:after="0" w:line="360" w:lineRule="auto"/>
        <w:ind w:firstLine="709"/>
        <w:jc w:val="both"/>
        <w:rPr>
          <w:rFonts w:ascii="Times New Roman" w:hAnsi="Times New Roman" w:cs="Times New Roman"/>
          <w:color w:val="000000"/>
          <w:sz w:val="28"/>
          <w:szCs w:val="28"/>
        </w:rPr>
      </w:pPr>
      <w:r w:rsidRPr="00CA3DE1">
        <w:rPr>
          <w:rFonts w:ascii="Times New Roman" w:hAnsi="Times New Roman" w:cs="Times New Roman"/>
          <w:color w:val="000000" w:themeColor="text1"/>
          <w:sz w:val="28"/>
          <w:szCs w:val="28"/>
        </w:rPr>
        <w:t xml:space="preserve">Проанализированные в исследовании примеры показали, что чаще всего ИВ выполняют следующие функции: культурно-ориентирующую; детализирующую; экзотизации; речевой индивидуализации персонажа, </w:t>
      </w:r>
      <w:r w:rsidRPr="00CA3DE1">
        <w:rPr>
          <w:rFonts w:ascii="Times New Roman" w:hAnsi="Times New Roman" w:cs="Times New Roman"/>
          <w:color w:val="000000" w:themeColor="text1"/>
          <w:sz w:val="28"/>
          <w:szCs w:val="28"/>
        </w:rPr>
        <w:lastRenderedPageBreak/>
        <w:t>сюжетно-композиционную. Зачастую включение выполняет сразу несколько функций (например, функцию речевой индивидуализации персонажа и эмотивную функцию; функцию детализации и экзотизации). Удалось выявить закономерность, что от выполняемой функции зависит объем интерлингвального включения (при функции речевой индивидуализации персонажа или при сюжетно-композиционной функции объем включения в большинстве случаев на уровне предложения) (прим. 12,13,14,15).</w:t>
      </w:r>
      <w:r w:rsidRPr="00CA3DE1">
        <w:rPr>
          <w:rFonts w:ascii="Times New Roman" w:hAnsi="Times New Roman" w:cs="Times New Roman"/>
          <w:color w:val="000000"/>
          <w:sz w:val="28"/>
          <w:szCs w:val="28"/>
        </w:rPr>
        <w:t xml:space="preserve"> </w:t>
      </w:r>
    </w:p>
    <w:p w14:paraId="5EB75A33" w14:textId="77777777" w:rsidR="00CA3DE1" w:rsidRPr="00CA3DE1" w:rsidRDefault="00CA3DE1" w:rsidP="00CA3DE1">
      <w:pPr>
        <w:spacing w:after="0" w:line="360" w:lineRule="auto"/>
        <w:ind w:firstLine="709"/>
        <w:jc w:val="both"/>
        <w:rPr>
          <w:rFonts w:ascii="Times New Roman" w:hAnsi="Times New Roman" w:cs="Times New Roman"/>
          <w:color w:val="000000"/>
          <w:sz w:val="28"/>
          <w:szCs w:val="28"/>
        </w:rPr>
      </w:pPr>
      <w:r w:rsidRPr="00CA3DE1">
        <w:rPr>
          <w:rFonts w:ascii="Times New Roman" w:hAnsi="Times New Roman" w:cs="Times New Roman"/>
          <w:color w:val="000000" w:themeColor="text1"/>
          <w:sz w:val="28"/>
          <w:szCs w:val="28"/>
        </w:rPr>
        <w:t xml:space="preserve">Рассмотрим примеры, иллюстрирующие наиболее частотные функции ИВ: </w:t>
      </w:r>
    </w:p>
    <w:p w14:paraId="3B79E090" w14:textId="77777777" w:rsidR="00C03DF9" w:rsidRDefault="00CA3DE1" w:rsidP="00C03DF9">
      <w:pPr>
        <w:spacing w:after="0" w:line="360" w:lineRule="auto"/>
        <w:ind w:firstLine="709"/>
        <w:jc w:val="both"/>
        <w:rPr>
          <w:rFonts w:ascii="Times New Roman" w:hAnsi="Times New Roman" w:cs="Times New Roman"/>
          <w:b/>
          <w:bCs/>
          <w:color w:val="000000" w:themeColor="text1"/>
          <w:sz w:val="28"/>
          <w:szCs w:val="28"/>
        </w:rPr>
      </w:pPr>
      <w:bookmarkStart w:id="23" w:name="_Hlk135592471"/>
      <w:r w:rsidRPr="00CA3DE1">
        <w:rPr>
          <w:rFonts w:ascii="Times New Roman" w:hAnsi="Times New Roman" w:cs="Times New Roman"/>
          <w:b/>
          <w:bCs/>
          <w:color w:val="000000" w:themeColor="text1"/>
          <w:sz w:val="28"/>
          <w:szCs w:val="28"/>
        </w:rPr>
        <w:t>2.2.1. Функция</w:t>
      </w:r>
      <w:r w:rsidRPr="00207B68">
        <w:rPr>
          <w:rFonts w:ascii="Times New Roman" w:hAnsi="Times New Roman" w:cs="Times New Roman"/>
          <w:b/>
          <w:bCs/>
          <w:color w:val="000000" w:themeColor="text1"/>
          <w:sz w:val="28"/>
          <w:szCs w:val="28"/>
        </w:rPr>
        <w:t xml:space="preserve"> </w:t>
      </w:r>
      <w:r w:rsidRPr="00CA3DE1">
        <w:rPr>
          <w:rFonts w:ascii="Times New Roman" w:hAnsi="Times New Roman" w:cs="Times New Roman"/>
          <w:b/>
          <w:bCs/>
          <w:color w:val="000000" w:themeColor="text1"/>
          <w:sz w:val="28"/>
          <w:szCs w:val="28"/>
        </w:rPr>
        <w:t>речевой</w:t>
      </w:r>
      <w:r w:rsidRPr="00207B68">
        <w:rPr>
          <w:rFonts w:ascii="Times New Roman" w:hAnsi="Times New Roman" w:cs="Times New Roman"/>
          <w:b/>
          <w:bCs/>
          <w:color w:val="000000" w:themeColor="text1"/>
          <w:sz w:val="28"/>
          <w:szCs w:val="28"/>
        </w:rPr>
        <w:t xml:space="preserve"> </w:t>
      </w:r>
      <w:r w:rsidRPr="00CA3DE1">
        <w:rPr>
          <w:rFonts w:ascii="Times New Roman" w:hAnsi="Times New Roman" w:cs="Times New Roman"/>
          <w:b/>
          <w:bCs/>
          <w:color w:val="000000" w:themeColor="text1"/>
          <w:sz w:val="28"/>
          <w:szCs w:val="28"/>
        </w:rPr>
        <w:t>индивидуализации</w:t>
      </w:r>
      <w:r w:rsidRPr="00207B68">
        <w:rPr>
          <w:rFonts w:ascii="Times New Roman" w:hAnsi="Times New Roman" w:cs="Times New Roman"/>
          <w:b/>
          <w:bCs/>
          <w:color w:val="000000" w:themeColor="text1"/>
          <w:sz w:val="28"/>
          <w:szCs w:val="28"/>
        </w:rPr>
        <w:t xml:space="preserve"> </w:t>
      </w:r>
      <w:r w:rsidRPr="00CA3DE1">
        <w:rPr>
          <w:rFonts w:ascii="Times New Roman" w:hAnsi="Times New Roman" w:cs="Times New Roman"/>
          <w:b/>
          <w:bCs/>
          <w:color w:val="000000" w:themeColor="text1"/>
          <w:sz w:val="28"/>
          <w:szCs w:val="28"/>
        </w:rPr>
        <w:t>персонажа</w:t>
      </w:r>
      <w:bookmarkEnd w:id="23"/>
    </w:p>
    <w:p w14:paraId="2ACEA88D" w14:textId="2F40B8EF" w:rsidR="00E25AE9" w:rsidRPr="00E25AE9" w:rsidRDefault="00E25AE9" w:rsidP="00E25AE9">
      <w:pPr>
        <w:pStyle w:val="a3"/>
        <w:numPr>
          <w:ilvl w:val="0"/>
          <w:numId w:val="18"/>
        </w:numPr>
        <w:spacing w:after="0" w:line="360" w:lineRule="auto"/>
        <w:jc w:val="both"/>
        <w:rPr>
          <w:rFonts w:ascii="Times New Roman" w:hAnsi="Times New Roman" w:cs="Times New Roman"/>
          <w:i/>
          <w:iCs/>
          <w:color w:val="000000"/>
          <w:sz w:val="28"/>
          <w:szCs w:val="28"/>
          <w:lang w:val="en-US"/>
        </w:rPr>
      </w:pPr>
      <w:r w:rsidRPr="00E25AE9">
        <w:rPr>
          <w:rFonts w:ascii="Times New Roman" w:hAnsi="Times New Roman" w:cs="Times New Roman"/>
          <w:color w:val="000000" w:themeColor="text1"/>
          <w:sz w:val="28"/>
          <w:szCs w:val="28"/>
          <w:lang w:val="en-US"/>
        </w:rPr>
        <w:t xml:space="preserve">For a finale of fireworks, gambled on Scarlatti's 212th in A major, a </w:t>
      </w:r>
      <w:r w:rsidRPr="00E25AE9">
        <w:rPr>
          <w:rFonts w:ascii="Times New Roman" w:hAnsi="Times New Roman" w:cs="Times New Roman"/>
          <w:b/>
          <w:bCs/>
          <w:color w:val="000000" w:themeColor="text1"/>
          <w:sz w:val="28"/>
          <w:szCs w:val="28"/>
          <w:lang w:val="en-US"/>
        </w:rPr>
        <w:t>bête noire</w:t>
      </w:r>
      <w:r w:rsidRPr="00E25AE9">
        <w:rPr>
          <w:rFonts w:ascii="Times New Roman" w:hAnsi="Times New Roman" w:cs="Times New Roman"/>
          <w:color w:val="000000" w:themeColor="text1"/>
          <w:sz w:val="28"/>
          <w:szCs w:val="28"/>
          <w:lang w:val="en-US"/>
        </w:rPr>
        <w:t xml:space="preserve"> of arpeggios and acrobatics. (Mitchell, p. 48)</w:t>
      </w:r>
    </w:p>
    <w:p w14:paraId="3CA897A7" w14:textId="6E4A6D46" w:rsidR="00E25AE9" w:rsidRPr="00E25AE9" w:rsidRDefault="00E25AE9" w:rsidP="00E25AE9">
      <w:pPr>
        <w:spacing w:after="0" w:line="360" w:lineRule="auto"/>
        <w:ind w:left="720"/>
        <w:contextualSpacing/>
        <w:jc w:val="both"/>
        <w:rPr>
          <w:rFonts w:ascii="Times New Roman" w:hAnsi="Times New Roman" w:cs="Times New Roman"/>
          <w:i/>
          <w:iCs/>
          <w:color w:val="000000"/>
          <w:sz w:val="28"/>
          <w:szCs w:val="28"/>
        </w:rPr>
      </w:pPr>
      <w:r w:rsidRPr="00E25AE9">
        <w:rPr>
          <w:rFonts w:ascii="Times New Roman" w:hAnsi="Times New Roman" w:cs="Times New Roman"/>
          <w:color w:val="000000" w:themeColor="text1"/>
          <w:sz w:val="28"/>
          <w:szCs w:val="28"/>
        </w:rPr>
        <w:t xml:space="preserve">Для завершения фейерверка рискнул взяться за 212-ю сонату Скарлатти в тональности ля мажор, этакий </w:t>
      </w:r>
      <w:r w:rsidRPr="00E25AE9">
        <w:rPr>
          <w:rFonts w:ascii="Times New Roman" w:hAnsi="Times New Roman" w:cs="Times New Roman"/>
          <w:b/>
          <w:bCs/>
          <w:color w:val="000000" w:themeColor="text1"/>
          <w:sz w:val="28"/>
          <w:szCs w:val="28"/>
          <w:lang w:val="en-US"/>
        </w:rPr>
        <w:t>b</w:t>
      </w:r>
      <w:r w:rsidRPr="00E25AE9">
        <w:rPr>
          <w:rFonts w:ascii="Times New Roman" w:hAnsi="Times New Roman" w:cs="Times New Roman"/>
          <w:b/>
          <w:bCs/>
          <w:color w:val="000000" w:themeColor="text1"/>
          <w:sz w:val="28"/>
          <w:szCs w:val="28"/>
        </w:rPr>
        <w:t>ê</w:t>
      </w:r>
      <w:r w:rsidRPr="00E25AE9">
        <w:rPr>
          <w:rFonts w:ascii="Times New Roman" w:hAnsi="Times New Roman" w:cs="Times New Roman"/>
          <w:b/>
          <w:bCs/>
          <w:color w:val="000000" w:themeColor="text1"/>
          <w:sz w:val="28"/>
          <w:szCs w:val="28"/>
          <w:lang w:val="en-US"/>
        </w:rPr>
        <w:t>te</w:t>
      </w:r>
      <w:r w:rsidRPr="00E25AE9">
        <w:rPr>
          <w:rFonts w:ascii="Times New Roman" w:hAnsi="Times New Roman" w:cs="Times New Roman"/>
          <w:b/>
          <w:bCs/>
          <w:color w:val="000000" w:themeColor="text1"/>
          <w:sz w:val="28"/>
          <w:szCs w:val="28"/>
        </w:rPr>
        <w:t xml:space="preserve"> </w:t>
      </w:r>
      <w:r w:rsidRPr="00E25AE9">
        <w:rPr>
          <w:rFonts w:ascii="Times New Roman" w:hAnsi="Times New Roman" w:cs="Times New Roman"/>
          <w:b/>
          <w:bCs/>
          <w:color w:val="000000" w:themeColor="text1"/>
          <w:sz w:val="28"/>
          <w:szCs w:val="28"/>
          <w:lang w:val="en-US"/>
        </w:rPr>
        <w:t>noire</w:t>
      </w:r>
      <w:r w:rsidRPr="00E25AE9">
        <w:rPr>
          <w:rFonts w:ascii="Times New Roman" w:hAnsi="Times New Roman" w:cs="Times New Roman"/>
          <w:b/>
          <w:bCs/>
          <w:i/>
          <w:iCs/>
          <w:color w:val="000000" w:themeColor="text1"/>
          <w:sz w:val="28"/>
          <w:szCs w:val="28"/>
        </w:rPr>
        <w:t xml:space="preserve"> </w:t>
      </w:r>
      <w:r w:rsidRPr="00E25AE9">
        <w:rPr>
          <w:rFonts w:ascii="Times New Roman" w:hAnsi="Times New Roman" w:cs="Times New Roman"/>
          <w:color w:val="000000" w:themeColor="text1"/>
          <w:sz w:val="28"/>
          <w:szCs w:val="28"/>
        </w:rPr>
        <w:t>исполнителей: арпеджио и музыкальная акробатика. (пер. Яропольский, с. 71)</w:t>
      </w:r>
    </w:p>
    <w:p w14:paraId="606406C3" w14:textId="77777777" w:rsidR="00CA3DE1" w:rsidRPr="00CA3DE1" w:rsidRDefault="00CA3DE1" w:rsidP="00CA3DE1">
      <w:pPr>
        <w:spacing w:after="0" w:line="360" w:lineRule="auto"/>
        <w:ind w:firstLine="709"/>
        <w:jc w:val="both"/>
        <w:rPr>
          <w:rFonts w:ascii="Times New Roman" w:hAnsi="Times New Roman" w:cs="Times New Roman"/>
          <w:color w:val="000000"/>
          <w:sz w:val="28"/>
          <w:szCs w:val="28"/>
        </w:rPr>
      </w:pPr>
      <w:r w:rsidRPr="00CA3DE1">
        <w:rPr>
          <w:rFonts w:ascii="Times New Roman" w:hAnsi="Times New Roman" w:cs="Times New Roman"/>
          <w:b/>
          <w:bCs/>
          <w:i/>
          <w:iCs/>
          <w:color w:val="000000" w:themeColor="text1"/>
          <w:sz w:val="28"/>
          <w:szCs w:val="28"/>
        </w:rPr>
        <w:t xml:space="preserve">Bête noire – </w:t>
      </w:r>
      <w:r w:rsidRPr="00CA3DE1">
        <w:rPr>
          <w:rFonts w:ascii="Times New Roman" w:hAnsi="Times New Roman" w:cs="Times New Roman"/>
          <w:color w:val="000000" w:themeColor="text1"/>
          <w:sz w:val="28"/>
          <w:szCs w:val="28"/>
        </w:rPr>
        <w:t>французский фразеологизм, происхождение которого сегодня до сих пор точно не известно. Фразеологизм означает либо ненавистного, противного человека, либо предмет ненависти, отвращения. Включение выполняет культурно-ориентирующую функцию, функцию речевой индивидуализации персонажа и людическую функцию. Переводческое решение перенести ИВ в текст произведения и добавить сноску с переводом («Предмет ненависти, отвращения» (фр.)») является удачным, поскольку позволяет сохранить функции ИВ и авторский замысел</w:t>
      </w:r>
      <w:ins w:id="24" w:author="Natalya Denisova" w:date="2023-05-19T10:12:00Z">
        <w:r w:rsidRPr="00CA3DE1">
          <w:rPr>
            <w:rFonts w:ascii="Times New Roman" w:hAnsi="Times New Roman" w:cs="Times New Roman"/>
            <w:color w:val="000000" w:themeColor="text1"/>
            <w:sz w:val="28"/>
            <w:szCs w:val="28"/>
          </w:rPr>
          <w:t>:</w:t>
        </w:r>
      </w:ins>
      <w:r w:rsidRPr="00CA3DE1">
        <w:rPr>
          <w:rFonts w:ascii="Times New Roman" w:hAnsi="Times New Roman" w:cs="Times New Roman"/>
          <w:color w:val="000000" w:themeColor="text1"/>
          <w:sz w:val="28"/>
          <w:szCs w:val="28"/>
        </w:rPr>
        <w:t xml:space="preserve"> передать манеру речи героя и иронию. </w:t>
      </w:r>
    </w:p>
    <w:p w14:paraId="08A59D47" w14:textId="77777777" w:rsidR="00C03DF9" w:rsidRDefault="00CA3DE1" w:rsidP="00C03DF9">
      <w:pPr>
        <w:pStyle w:val="a3"/>
        <w:numPr>
          <w:ilvl w:val="0"/>
          <w:numId w:val="19"/>
        </w:numPr>
        <w:tabs>
          <w:tab w:val="num" w:pos="360"/>
        </w:tabs>
        <w:spacing w:line="360" w:lineRule="auto"/>
        <w:jc w:val="both"/>
        <w:rPr>
          <w:rFonts w:ascii="Times New Roman" w:hAnsi="Times New Roman" w:cs="Times New Roman"/>
          <w:sz w:val="28"/>
          <w:szCs w:val="28"/>
          <w:lang w:val="en-US"/>
        </w:rPr>
      </w:pPr>
      <w:r w:rsidRPr="00FC2C48">
        <w:rPr>
          <w:rFonts w:ascii="Times New Roman" w:hAnsi="Times New Roman" w:cs="Times New Roman"/>
          <w:sz w:val="28"/>
          <w:szCs w:val="28"/>
          <w:lang w:val="en-US"/>
        </w:rPr>
        <w:t xml:space="preserve">Next thing, a witch was poking me awake with her broomstick, screeching something like </w:t>
      </w:r>
      <w:r w:rsidRPr="00FC2C48">
        <w:rPr>
          <w:rFonts w:ascii="Times New Roman" w:hAnsi="Times New Roman" w:cs="Times New Roman"/>
          <w:b/>
          <w:bCs/>
          <w:sz w:val="28"/>
          <w:szCs w:val="28"/>
          <w:lang w:val="en-US"/>
        </w:rPr>
        <w:t>"Zie gie doad misschien?</w:t>
      </w:r>
      <w:r w:rsidRPr="00FC2C48">
        <w:rPr>
          <w:rFonts w:ascii="Times New Roman" w:hAnsi="Times New Roman" w:cs="Times New Roman"/>
          <w:sz w:val="28"/>
          <w:szCs w:val="28"/>
          <w:lang w:val="en-US"/>
        </w:rPr>
        <w:t>" but don't quote me. (Mitchell, p. 44)</w:t>
      </w:r>
    </w:p>
    <w:p w14:paraId="3B738977" w14:textId="1EB108A6" w:rsidR="00CA3DE1" w:rsidRPr="00207B68" w:rsidRDefault="00CA3DE1" w:rsidP="00C03DF9">
      <w:pPr>
        <w:pStyle w:val="a3"/>
        <w:spacing w:line="360" w:lineRule="auto"/>
        <w:ind w:left="1080"/>
        <w:jc w:val="both"/>
        <w:rPr>
          <w:rFonts w:ascii="Times New Roman" w:hAnsi="Times New Roman" w:cs="Times New Roman"/>
          <w:sz w:val="28"/>
          <w:szCs w:val="28"/>
        </w:rPr>
      </w:pPr>
      <w:r w:rsidRPr="00C03DF9">
        <w:rPr>
          <w:rFonts w:ascii="Times New Roman" w:hAnsi="Times New Roman" w:cs="Times New Roman"/>
          <w:sz w:val="28"/>
          <w:szCs w:val="28"/>
        </w:rPr>
        <w:t>Далее какая-то ведьма расталкивала меня рукоятью метлы, хрипл</w:t>
      </w:r>
      <w:r w:rsidRPr="00C03DF9">
        <w:rPr>
          <w:rFonts w:ascii="Times New Roman" w:hAnsi="Times New Roman" w:cs="Times New Roman"/>
          <w:sz w:val="28"/>
          <w:szCs w:val="28"/>
          <w:lang w:val="en-US"/>
        </w:rPr>
        <w:t>o</w:t>
      </w:r>
      <w:r w:rsidRPr="00C03DF9">
        <w:rPr>
          <w:rFonts w:ascii="Times New Roman" w:hAnsi="Times New Roman" w:cs="Times New Roman"/>
          <w:sz w:val="28"/>
          <w:szCs w:val="28"/>
        </w:rPr>
        <w:t xml:space="preserve"> вереща что-то вроде: </w:t>
      </w:r>
      <w:r w:rsidRPr="00C03DF9">
        <w:rPr>
          <w:rFonts w:ascii="Times New Roman" w:hAnsi="Times New Roman" w:cs="Times New Roman"/>
          <w:b/>
          <w:bCs/>
          <w:i/>
          <w:iCs/>
          <w:sz w:val="28"/>
          <w:szCs w:val="28"/>
        </w:rPr>
        <w:t>«Zie gie doad misschien?»</w:t>
      </w:r>
      <w:r w:rsidRPr="00C03DF9">
        <w:rPr>
          <w:rFonts w:ascii="Times New Roman" w:hAnsi="Times New Roman" w:cs="Times New Roman"/>
          <w:sz w:val="28"/>
          <w:szCs w:val="28"/>
        </w:rPr>
        <w:t>, — но здесь меня не цитируй. (пер. Яропольский, с. 65)</w:t>
      </w:r>
    </w:p>
    <w:p w14:paraId="5A6D7C76" w14:textId="77777777" w:rsidR="00CA3DE1" w:rsidRPr="00CA3DE1" w:rsidRDefault="00CA3DE1" w:rsidP="00CA3DE1">
      <w:pPr>
        <w:spacing w:line="360" w:lineRule="auto"/>
        <w:ind w:firstLine="567"/>
        <w:jc w:val="both"/>
        <w:rPr>
          <w:rFonts w:ascii="Times New Roman" w:eastAsia="Times New Roman" w:hAnsi="Times New Roman" w:cs="Times New Roman"/>
          <w:color w:val="000000"/>
          <w:sz w:val="28"/>
          <w:szCs w:val="28"/>
          <w:lang w:eastAsia="ru-RU"/>
        </w:rPr>
      </w:pPr>
      <w:r w:rsidRPr="00CA3DE1">
        <w:rPr>
          <w:rFonts w:ascii="Times New Roman" w:hAnsi="Times New Roman" w:cs="Times New Roman"/>
          <w:sz w:val="28"/>
          <w:szCs w:val="28"/>
        </w:rPr>
        <w:lastRenderedPageBreak/>
        <w:t xml:space="preserve">Действие происходит в Западной Фландрии. Герой цитирует другого персонажа и допускает ошибки во фламандском языке, поскольку не владеет им. Включение выполняет </w:t>
      </w:r>
      <w:r w:rsidRPr="00CA3DE1">
        <w:rPr>
          <w:rFonts w:ascii="Times New Roman" w:eastAsia="Times New Roman" w:hAnsi="Times New Roman" w:cs="Times New Roman"/>
          <w:color w:val="000000" w:themeColor="text1"/>
          <w:sz w:val="28"/>
          <w:szCs w:val="28"/>
          <w:lang w:eastAsia="ru-RU"/>
        </w:rPr>
        <w:t>культурно-ориентирующую функцию и функцию речевой индивидуализации персонажа. В оригинале произведения перевод фразы отсутствует, в переводе же, помимо переноса ИВ, переводчик использовал сноску с переводом и указанием на то, что оригинал фразы представлен в искаженном виде («Ты что, умер, что ли?» (искаж. флам.)»), тем самым дав читателю возможность понять, почему герой призывает собеседника не цитировать его.</w:t>
      </w:r>
    </w:p>
    <w:p w14:paraId="6F2EF4EA" w14:textId="77777777" w:rsidR="00C03DF9" w:rsidRDefault="00CA3DE1" w:rsidP="00C03DF9">
      <w:pPr>
        <w:pStyle w:val="a3"/>
        <w:numPr>
          <w:ilvl w:val="0"/>
          <w:numId w:val="19"/>
        </w:numPr>
        <w:tabs>
          <w:tab w:val="num" w:pos="360"/>
        </w:tabs>
        <w:spacing w:line="360" w:lineRule="auto"/>
        <w:jc w:val="both"/>
        <w:rPr>
          <w:rFonts w:ascii="Times New Roman" w:hAnsi="Times New Roman" w:cs="Times New Roman"/>
          <w:sz w:val="28"/>
          <w:szCs w:val="28"/>
          <w:lang w:val="en-US"/>
        </w:rPr>
      </w:pPr>
      <w:r w:rsidRPr="00FC2C48">
        <w:rPr>
          <w:rFonts w:ascii="Times New Roman" w:hAnsi="Times New Roman" w:cs="Times New Roman"/>
          <w:sz w:val="28"/>
          <w:szCs w:val="28"/>
          <w:lang w:val="en-US"/>
        </w:rPr>
        <w:t xml:space="preserve">This being proof enough for me that Ursula's family had long vacated the house, I backtracked into the shrubbery – but I turned once more and resumed my spying because … well, because, ahem, </w:t>
      </w:r>
      <w:r w:rsidRPr="00FC2C48">
        <w:rPr>
          <w:rFonts w:ascii="Times New Roman" w:hAnsi="Times New Roman" w:cs="Times New Roman"/>
          <w:b/>
          <w:bCs/>
          <w:i/>
          <w:iCs/>
          <w:sz w:val="28"/>
          <w:szCs w:val="28"/>
          <w:lang w:val="en-US"/>
        </w:rPr>
        <w:t>je suis un homme solitaire.</w:t>
      </w:r>
      <w:r w:rsidRPr="00FC2C48">
        <w:rPr>
          <w:rFonts w:ascii="Times New Roman" w:hAnsi="Times New Roman" w:cs="Times New Roman"/>
          <w:sz w:val="28"/>
          <w:szCs w:val="28"/>
          <w:lang w:val="en-US"/>
        </w:rPr>
        <w:t xml:space="preserve"> (Mitchell, p. 148)</w:t>
      </w:r>
    </w:p>
    <w:p w14:paraId="56B24CC3" w14:textId="0AB57AA6" w:rsidR="00CA3DE1" w:rsidRPr="00207B68" w:rsidRDefault="00CA3DE1" w:rsidP="00C03DF9">
      <w:pPr>
        <w:pStyle w:val="a3"/>
        <w:spacing w:line="360" w:lineRule="auto"/>
        <w:ind w:left="1080"/>
        <w:jc w:val="both"/>
        <w:rPr>
          <w:rFonts w:ascii="Times New Roman" w:hAnsi="Times New Roman" w:cs="Times New Roman"/>
          <w:sz w:val="28"/>
          <w:szCs w:val="28"/>
        </w:rPr>
      </w:pPr>
      <w:r w:rsidRPr="00C03DF9">
        <w:rPr>
          <w:rFonts w:ascii="Times New Roman" w:hAnsi="Times New Roman" w:cs="Times New Roman"/>
          <w:sz w:val="28"/>
          <w:szCs w:val="28"/>
        </w:rPr>
        <w:t xml:space="preserve">Поскольку это было достаточным доказательством того, что семья Урсулы давно покинула этот дом, я отступил в кусты — но повернулся снова и возобновил свои шпионские изыскания, потому что… ну, в общем, потому что </w:t>
      </w:r>
      <w:r w:rsidRPr="00C03DF9">
        <w:rPr>
          <w:rFonts w:ascii="Times New Roman" w:hAnsi="Times New Roman" w:cs="Times New Roman"/>
          <w:b/>
          <w:bCs/>
          <w:i/>
          <w:iCs/>
          <w:sz w:val="28"/>
          <w:szCs w:val="28"/>
        </w:rPr>
        <w:t xml:space="preserve">je suis un homme solitaire. </w:t>
      </w:r>
      <w:r w:rsidRPr="00C03DF9">
        <w:rPr>
          <w:rFonts w:ascii="Times New Roman" w:hAnsi="Times New Roman" w:cs="Times New Roman"/>
          <w:sz w:val="28"/>
          <w:szCs w:val="28"/>
        </w:rPr>
        <w:t>(пер. Яропольский, с. 21)</w:t>
      </w:r>
    </w:p>
    <w:p w14:paraId="1137A6AA" w14:textId="77777777" w:rsidR="00CA3DE1" w:rsidRPr="00CA3DE1" w:rsidRDefault="00CA3DE1" w:rsidP="00CA3DE1">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t>Рассказчик владеет двумя языками – английским и французским. Интерлингвальные включения довольно часто встречаются в его письмах. Фраза на французском языке может передавать эмоциональное состояние героя, он обращается к другому языку, чтобы сказать то, о чем он, возможно, боится признаться на родном языке (переключение кодов у билингвов). Включение выполняет функцию речевой индивидуализации персонажа и эмотивную функцию. Переводчик перенес включение и дал перевод на ПЯ в сноске («Я – человек одинокий (фр.)»).</w:t>
      </w:r>
    </w:p>
    <w:p w14:paraId="40C79361" w14:textId="77777777" w:rsidR="00FC2C48" w:rsidRPr="00FC2C48" w:rsidRDefault="00CA3DE1" w:rsidP="00FC2C48">
      <w:pPr>
        <w:pStyle w:val="a3"/>
        <w:numPr>
          <w:ilvl w:val="0"/>
          <w:numId w:val="19"/>
        </w:numPr>
        <w:tabs>
          <w:tab w:val="num" w:pos="360"/>
        </w:tabs>
        <w:spacing w:line="360" w:lineRule="auto"/>
        <w:jc w:val="both"/>
        <w:rPr>
          <w:rFonts w:ascii="Times New Roman" w:hAnsi="Times New Roman" w:cs="Times New Roman"/>
          <w:sz w:val="28"/>
          <w:szCs w:val="28"/>
          <w:lang w:val="en-US"/>
        </w:rPr>
      </w:pPr>
      <w:r w:rsidRPr="00FC2C48">
        <w:rPr>
          <w:rFonts w:ascii="Times New Roman" w:hAnsi="Times New Roman" w:cs="Times New Roman"/>
          <w:sz w:val="28"/>
          <w:szCs w:val="28"/>
          <w:lang w:val="en-US"/>
        </w:rPr>
        <w:t xml:space="preserve">I’m special and I can do anything I set my mind to and dreams do come true if I just </w:t>
      </w:r>
      <w:r w:rsidRPr="00FC2C48">
        <w:rPr>
          <w:rFonts w:ascii="Times New Roman" w:hAnsi="Times New Roman" w:cs="Times New Roman"/>
          <w:b/>
          <w:bCs/>
          <w:i/>
          <w:iCs/>
          <w:sz w:val="28"/>
          <w:szCs w:val="28"/>
          <w:lang w:val="en-US"/>
        </w:rPr>
        <w:t>carpe diem.</w:t>
      </w:r>
      <w:r w:rsidRPr="00FC2C48">
        <w:rPr>
          <w:rFonts w:ascii="Times New Roman" w:hAnsi="Times New Roman" w:cs="Times New Roman"/>
          <w:sz w:val="28"/>
          <w:szCs w:val="28"/>
          <w:lang w:val="en-US"/>
        </w:rPr>
        <w:t xml:space="preserve"> </w:t>
      </w:r>
      <w:r w:rsidRPr="00FC2C48">
        <w:rPr>
          <w:rFonts w:ascii="Times New Roman" w:hAnsi="Times New Roman" w:cs="Times New Roman"/>
          <w:sz w:val="28"/>
          <w:szCs w:val="28"/>
        </w:rPr>
        <w:t>(</w:t>
      </w:r>
      <w:r w:rsidRPr="00FC2C48">
        <w:rPr>
          <w:rFonts w:ascii="Times New Roman" w:hAnsi="Times New Roman" w:cs="Times New Roman"/>
          <w:sz w:val="28"/>
          <w:szCs w:val="28"/>
          <w:lang w:val="en-US"/>
        </w:rPr>
        <w:t>Hanks</w:t>
      </w:r>
      <w:r w:rsidRPr="00FC2C48">
        <w:rPr>
          <w:rFonts w:ascii="Times New Roman" w:hAnsi="Times New Roman" w:cs="Times New Roman"/>
          <w:sz w:val="28"/>
          <w:szCs w:val="28"/>
        </w:rPr>
        <w:t xml:space="preserve">, </w:t>
      </w:r>
      <w:r w:rsidRPr="00FC2C48">
        <w:rPr>
          <w:rFonts w:ascii="Times New Roman" w:hAnsi="Times New Roman" w:cs="Times New Roman"/>
          <w:sz w:val="28"/>
          <w:szCs w:val="28"/>
          <w:lang w:val="en-US"/>
        </w:rPr>
        <w:t>p</w:t>
      </w:r>
      <w:r w:rsidRPr="00FC2C48">
        <w:rPr>
          <w:rFonts w:ascii="Times New Roman" w:hAnsi="Times New Roman" w:cs="Times New Roman"/>
          <w:sz w:val="28"/>
          <w:szCs w:val="28"/>
        </w:rPr>
        <w:t>. 166)</w:t>
      </w:r>
    </w:p>
    <w:p w14:paraId="18E6E731" w14:textId="65C1397E" w:rsidR="00CA3DE1" w:rsidRPr="00207B68" w:rsidRDefault="00CA3DE1" w:rsidP="00FC2C48">
      <w:pPr>
        <w:pStyle w:val="a3"/>
        <w:spacing w:line="360" w:lineRule="auto"/>
        <w:ind w:left="1080"/>
        <w:jc w:val="both"/>
        <w:rPr>
          <w:rFonts w:ascii="Times New Roman" w:hAnsi="Times New Roman" w:cs="Times New Roman"/>
          <w:sz w:val="28"/>
          <w:szCs w:val="28"/>
        </w:rPr>
      </w:pPr>
      <w:r w:rsidRPr="00FC2C48">
        <w:rPr>
          <w:rFonts w:ascii="Times New Roman" w:hAnsi="Times New Roman" w:cs="Times New Roman"/>
          <w:sz w:val="28"/>
          <w:szCs w:val="28"/>
        </w:rPr>
        <w:t xml:space="preserve">Я – уникум, что задумал, то и сделаю, мечты мои сбудутся, достаточно просто </w:t>
      </w:r>
      <w:r w:rsidRPr="00FC2C48">
        <w:rPr>
          <w:rFonts w:ascii="Times New Roman" w:hAnsi="Times New Roman" w:cs="Times New Roman"/>
          <w:b/>
          <w:bCs/>
          <w:i/>
          <w:iCs/>
          <w:sz w:val="28"/>
          <w:szCs w:val="28"/>
          <w:lang w:val="en-US"/>
        </w:rPr>
        <w:t>carpe</w:t>
      </w:r>
      <w:r w:rsidRPr="00FC2C48">
        <w:rPr>
          <w:rFonts w:ascii="Times New Roman" w:hAnsi="Times New Roman" w:cs="Times New Roman"/>
          <w:b/>
          <w:bCs/>
          <w:i/>
          <w:iCs/>
          <w:sz w:val="28"/>
          <w:szCs w:val="28"/>
        </w:rPr>
        <w:t xml:space="preserve"> </w:t>
      </w:r>
      <w:r w:rsidRPr="00FC2C48">
        <w:rPr>
          <w:rFonts w:ascii="Times New Roman" w:hAnsi="Times New Roman" w:cs="Times New Roman"/>
          <w:b/>
          <w:bCs/>
          <w:i/>
          <w:iCs/>
          <w:sz w:val="28"/>
          <w:szCs w:val="28"/>
          <w:lang w:val="en-US"/>
        </w:rPr>
        <w:t>diem</w:t>
      </w:r>
      <w:r w:rsidRPr="00FC2C48">
        <w:rPr>
          <w:rFonts w:ascii="Times New Roman" w:hAnsi="Times New Roman" w:cs="Times New Roman"/>
          <w:b/>
          <w:bCs/>
          <w:i/>
          <w:iCs/>
          <w:sz w:val="28"/>
          <w:szCs w:val="28"/>
        </w:rPr>
        <w:t>.</w:t>
      </w:r>
      <w:r w:rsidRPr="00FC2C48">
        <w:rPr>
          <w:rFonts w:ascii="Times New Roman" w:hAnsi="Times New Roman" w:cs="Times New Roman"/>
          <w:sz w:val="28"/>
          <w:szCs w:val="28"/>
        </w:rPr>
        <w:t xml:space="preserve"> (пер. Петрова, с. 398)</w:t>
      </w:r>
    </w:p>
    <w:p w14:paraId="6D400F4D" w14:textId="77777777" w:rsidR="00CA3DE1" w:rsidRPr="00CA3DE1" w:rsidRDefault="00CA3DE1" w:rsidP="00CA3DE1">
      <w:pPr>
        <w:pBdr>
          <w:bottom w:val="single" w:sz="6" w:space="16" w:color="auto"/>
        </w:pBdr>
        <w:spacing w:line="360" w:lineRule="auto"/>
        <w:ind w:firstLine="567"/>
        <w:jc w:val="both"/>
        <w:rPr>
          <w:rFonts w:ascii="Times New Roman" w:hAnsi="Times New Roman" w:cs="Times New Roman"/>
          <w:sz w:val="28"/>
          <w:szCs w:val="28"/>
        </w:rPr>
      </w:pPr>
      <w:r w:rsidRPr="00CA3DE1">
        <w:rPr>
          <w:rFonts w:ascii="Times New Roman" w:hAnsi="Times New Roman" w:cs="Times New Roman"/>
          <w:i/>
          <w:iCs/>
          <w:sz w:val="28"/>
          <w:szCs w:val="28"/>
          <w:lang w:val="en-US"/>
        </w:rPr>
        <w:lastRenderedPageBreak/>
        <w:t>Carpe</w:t>
      </w:r>
      <w:r w:rsidRPr="00CA3DE1">
        <w:rPr>
          <w:rFonts w:ascii="Times New Roman" w:hAnsi="Times New Roman" w:cs="Times New Roman"/>
          <w:i/>
          <w:iCs/>
          <w:sz w:val="28"/>
          <w:szCs w:val="28"/>
        </w:rPr>
        <w:t xml:space="preserve"> </w:t>
      </w:r>
      <w:r w:rsidRPr="00CA3DE1">
        <w:rPr>
          <w:rFonts w:ascii="Times New Roman" w:hAnsi="Times New Roman" w:cs="Times New Roman"/>
          <w:i/>
          <w:iCs/>
          <w:sz w:val="28"/>
          <w:szCs w:val="28"/>
          <w:lang w:val="en-US"/>
        </w:rPr>
        <w:t>diem</w:t>
      </w:r>
      <w:r w:rsidRPr="00CA3DE1">
        <w:rPr>
          <w:rFonts w:ascii="Times New Roman" w:hAnsi="Times New Roman" w:cs="Times New Roman"/>
          <w:i/>
          <w:iCs/>
          <w:sz w:val="28"/>
          <w:szCs w:val="28"/>
        </w:rPr>
        <w:t xml:space="preserve"> </w:t>
      </w:r>
      <w:r w:rsidRPr="00CA3DE1">
        <w:rPr>
          <w:rFonts w:ascii="Times New Roman" w:hAnsi="Times New Roman" w:cs="Times New Roman"/>
          <w:sz w:val="28"/>
          <w:szCs w:val="28"/>
        </w:rPr>
        <w:t>– устойчивое латинское выражение, которое означает «лови момент», «живи настоящим» (дословно «лови день»).</w:t>
      </w:r>
      <w:r w:rsidRPr="00CA3DE1">
        <w:rPr>
          <w:rFonts w:ascii="Times New Roman" w:hAnsi="Times New Roman" w:cs="Times New Roman"/>
          <w:color w:val="333333"/>
          <w:sz w:val="28"/>
          <w:szCs w:val="28"/>
          <w:shd w:val="clear" w:color="auto" w:fill="FFFFFF"/>
        </w:rPr>
        <w:t xml:space="preserve"> </w:t>
      </w:r>
      <w:r w:rsidRPr="00CA3DE1">
        <w:rPr>
          <w:rFonts w:ascii="Times New Roman" w:hAnsi="Times New Roman" w:cs="Times New Roman"/>
          <w:sz w:val="28"/>
          <w:szCs w:val="28"/>
        </w:rPr>
        <w:t>Впервые фраза </w:t>
      </w:r>
      <w:r w:rsidRPr="00CA3DE1">
        <w:rPr>
          <w:rFonts w:ascii="Times New Roman" w:hAnsi="Times New Roman" w:cs="Times New Roman"/>
          <w:i/>
          <w:iCs/>
          <w:sz w:val="28"/>
          <w:szCs w:val="28"/>
        </w:rPr>
        <w:t>carpe diem</w:t>
      </w:r>
      <w:r w:rsidRPr="00CA3DE1">
        <w:rPr>
          <w:rFonts w:ascii="Times New Roman" w:hAnsi="Times New Roman" w:cs="Times New Roman"/>
          <w:sz w:val="28"/>
          <w:szCs w:val="28"/>
        </w:rPr>
        <w:t xml:space="preserve"> встречается в «Оде к Левконое» Горация. Выражение широко известно в англоязычной языковой среде. ИВ выполняет функцию речевой индивидуализации персонажа, который время от времени использует латинские крылатые выражения в своей речи (герой хочет казаться образованным и интересным собеседником), функцию создания атмосферы. Переводчик перенес ИВ в текст произведения и добавил сноску с переводом («Лови день (лат.)»), сохранив авторский замысел (передать колорит и подчеркнуть образованность героя). </w:t>
      </w:r>
    </w:p>
    <w:p w14:paraId="4D97E845" w14:textId="77777777" w:rsidR="00CA3DE1" w:rsidRPr="00CA3DE1" w:rsidRDefault="00CA3DE1" w:rsidP="00CA3DE1">
      <w:pPr>
        <w:pBdr>
          <w:bottom w:val="single" w:sz="6" w:space="16" w:color="auto"/>
        </w:pBdr>
        <w:spacing w:line="360" w:lineRule="auto"/>
        <w:ind w:firstLine="567"/>
        <w:jc w:val="both"/>
        <w:rPr>
          <w:rFonts w:ascii="Times New Roman" w:hAnsi="Times New Roman" w:cs="Times New Roman"/>
          <w:sz w:val="28"/>
          <w:szCs w:val="28"/>
        </w:rPr>
      </w:pPr>
      <w:bookmarkStart w:id="25" w:name="_Hlk135521467"/>
      <w:r w:rsidRPr="00CA3DE1">
        <w:rPr>
          <w:rFonts w:ascii="Times New Roman" w:hAnsi="Times New Roman" w:cs="Times New Roman"/>
          <w:sz w:val="28"/>
          <w:szCs w:val="28"/>
        </w:rPr>
        <w:t xml:space="preserve">Таким образом, </w:t>
      </w:r>
      <w:r w:rsidRPr="00CA3DE1">
        <w:rPr>
          <w:rFonts w:ascii="Times New Roman" w:hAnsi="Times New Roman" w:cs="Times New Roman"/>
          <w:color w:val="000000" w:themeColor="text1"/>
          <w:sz w:val="28"/>
          <w:szCs w:val="28"/>
        </w:rPr>
        <w:t>функция речевой индивидуализации персонажа чаще всего используется в сочетании с культурно-ориентирующей и эмотивной функциями. Способом перевода ИВ, выполняющих данные функции, в анализируемых примерах в основном является перенос ИВ в текст перевода в сочетании со сноской.</w:t>
      </w:r>
    </w:p>
    <w:p w14:paraId="57B67D1A" w14:textId="77777777" w:rsidR="00CA3DE1" w:rsidRPr="00CA3DE1" w:rsidRDefault="00CA3DE1" w:rsidP="00CA3DE1">
      <w:pPr>
        <w:spacing w:after="0" w:line="360" w:lineRule="auto"/>
        <w:ind w:firstLine="709"/>
        <w:jc w:val="both"/>
        <w:rPr>
          <w:rFonts w:ascii="Times New Roman" w:hAnsi="Times New Roman" w:cs="Times New Roman"/>
          <w:b/>
          <w:bCs/>
          <w:color w:val="000000"/>
          <w:sz w:val="28"/>
          <w:szCs w:val="28"/>
          <w:lang w:val="en-US"/>
        </w:rPr>
      </w:pPr>
      <w:bookmarkStart w:id="26" w:name="_Hlk135592495"/>
      <w:bookmarkEnd w:id="25"/>
      <w:r w:rsidRPr="00CA3DE1">
        <w:rPr>
          <w:rFonts w:ascii="Times New Roman" w:hAnsi="Times New Roman" w:cs="Times New Roman"/>
          <w:b/>
          <w:bCs/>
          <w:color w:val="000000" w:themeColor="text1"/>
          <w:sz w:val="28"/>
          <w:szCs w:val="28"/>
          <w:lang w:val="en-US"/>
        </w:rPr>
        <w:t xml:space="preserve">2.2.2. </w:t>
      </w:r>
      <w:r w:rsidRPr="00CA3DE1">
        <w:rPr>
          <w:rFonts w:ascii="Times New Roman" w:hAnsi="Times New Roman" w:cs="Times New Roman"/>
          <w:b/>
          <w:bCs/>
          <w:color w:val="000000" w:themeColor="text1"/>
          <w:sz w:val="28"/>
          <w:szCs w:val="28"/>
        </w:rPr>
        <w:t>Культурно</w:t>
      </w:r>
      <w:r w:rsidRPr="00CA3DE1">
        <w:rPr>
          <w:rFonts w:ascii="Times New Roman" w:hAnsi="Times New Roman" w:cs="Times New Roman"/>
          <w:b/>
          <w:bCs/>
          <w:color w:val="000000" w:themeColor="text1"/>
          <w:sz w:val="28"/>
          <w:szCs w:val="28"/>
          <w:lang w:val="en-US"/>
        </w:rPr>
        <w:t>-</w:t>
      </w:r>
      <w:r w:rsidRPr="00CA3DE1">
        <w:rPr>
          <w:rFonts w:ascii="Times New Roman" w:hAnsi="Times New Roman" w:cs="Times New Roman"/>
          <w:b/>
          <w:bCs/>
          <w:color w:val="000000" w:themeColor="text1"/>
          <w:sz w:val="28"/>
          <w:szCs w:val="28"/>
        </w:rPr>
        <w:t>ориентирующая</w:t>
      </w:r>
      <w:r w:rsidRPr="00CA3DE1">
        <w:rPr>
          <w:rFonts w:ascii="Times New Roman" w:hAnsi="Times New Roman" w:cs="Times New Roman"/>
          <w:b/>
          <w:bCs/>
          <w:color w:val="000000" w:themeColor="text1"/>
          <w:sz w:val="28"/>
          <w:szCs w:val="28"/>
          <w:lang w:val="en-US"/>
        </w:rPr>
        <w:t xml:space="preserve"> </w:t>
      </w:r>
      <w:r w:rsidRPr="00CA3DE1">
        <w:rPr>
          <w:rFonts w:ascii="Times New Roman" w:hAnsi="Times New Roman" w:cs="Times New Roman"/>
          <w:b/>
          <w:bCs/>
          <w:color w:val="000000" w:themeColor="text1"/>
          <w:sz w:val="28"/>
          <w:szCs w:val="28"/>
        </w:rPr>
        <w:t>функция</w:t>
      </w:r>
    </w:p>
    <w:bookmarkEnd w:id="26"/>
    <w:p w14:paraId="0EEA26B7" w14:textId="77777777" w:rsidR="00CA3DE1" w:rsidRPr="00CA3DE1" w:rsidRDefault="00CA3DE1" w:rsidP="00CA3DE1">
      <w:pPr>
        <w:spacing w:after="0" w:line="360" w:lineRule="auto"/>
        <w:ind w:firstLine="709"/>
        <w:jc w:val="both"/>
        <w:rPr>
          <w:rFonts w:ascii="Times New Roman" w:hAnsi="Times New Roman" w:cs="Times New Roman"/>
          <w:b/>
          <w:bCs/>
          <w:color w:val="000000"/>
          <w:sz w:val="28"/>
          <w:szCs w:val="28"/>
          <w:lang w:val="en-US"/>
        </w:rPr>
      </w:pPr>
      <w:r w:rsidRPr="00CA3DE1">
        <w:rPr>
          <w:rFonts w:ascii="Times New Roman" w:hAnsi="Times New Roman" w:cs="Times New Roman"/>
          <w:color w:val="000000" w:themeColor="text1"/>
          <w:sz w:val="28"/>
          <w:szCs w:val="28"/>
          <w:lang w:val="en-US"/>
        </w:rPr>
        <w:t xml:space="preserve">20.  </w:t>
      </w:r>
      <w:r w:rsidRPr="00CA3DE1">
        <w:rPr>
          <w:rFonts w:ascii="Times New Roman" w:hAnsi="Times New Roman" w:cs="Times New Roman"/>
          <w:sz w:val="28"/>
          <w:szCs w:val="28"/>
          <w:lang w:val="en-US"/>
        </w:rPr>
        <w:t xml:space="preserve">He gave me a burst of </w:t>
      </w:r>
      <w:r w:rsidRPr="00CA3DE1">
        <w:rPr>
          <w:rFonts w:ascii="Times New Roman" w:hAnsi="Times New Roman" w:cs="Times New Roman"/>
          <w:b/>
          <w:bCs/>
          <w:sz w:val="28"/>
          <w:szCs w:val="28"/>
          <w:lang w:val="en-US"/>
        </w:rPr>
        <w:t>"Recitar! … Vesti la giubba!"</w:t>
      </w:r>
      <w:r w:rsidRPr="00CA3DE1">
        <w:rPr>
          <w:rFonts w:ascii="Times New Roman" w:hAnsi="Times New Roman" w:cs="Times New Roman"/>
          <w:sz w:val="28"/>
          <w:szCs w:val="28"/>
          <w:lang w:val="en-US"/>
        </w:rPr>
        <w:t xml:space="preserve"> from </w:t>
      </w:r>
      <w:r w:rsidRPr="00CA3DE1">
        <w:rPr>
          <w:rFonts w:ascii="Times New Roman" w:hAnsi="Times New Roman" w:cs="Times New Roman"/>
          <w:b/>
          <w:bCs/>
          <w:i/>
          <w:iCs/>
          <w:sz w:val="28"/>
          <w:szCs w:val="28"/>
          <w:lang w:val="en-US"/>
        </w:rPr>
        <w:t>I Pagliacci.</w:t>
      </w:r>
      <w:r w:rsidRPr="00CA3DE1">
        <w:rPr>
          <w:rFonts w:ascii="Times New Roman" w:hAnsi="Times New Roman" w:cs="Times New Roman"/>
          <w:sz w:val="28"/>
          <w:szCs w:val="28"/>
          <w:lang w:val="en-US"/>
        </w:rPr>
        <w:t xml:space="preserve"> (Mitchell, p. 44)</w:t>
      </w:r>
    </w:p>
    <w:p w14:paraId="47DBECE8" w14:textId="77777777" w:rsidR="00CA3DE1" w:rsidRPr="00CA3DE1" w:rsidRDefault="00CA3DE1" w:rsidP="00CA3DE1">
      <w:pPr>
        <w:spacing w:after="0" w:line="360" w:lineRule="auto"/>
        <w:ind w:firstLine="709"/>
        <w:jc w:val="both"/>
        <w:rPr>
          <w:rFonts w:ascii="Times New Roman" w:hAnsi="Times New Roman" w:cs="Times New Roman"/>
          <w:b/>
          <w:bCs/>
          <w:color w:val="000000"/>
          <w:sz w:val="28"/>
          <w:szCs w:val="28"/>
        </w:rPr>
      </w:pPr>
      <w:r w:rsidRPr="00CA3DE1">
        <w:rPr>
          <w:rFonts w:ascii="Times New Roman" w:hAnsi="Times New Roman" w:cs="Times New Roman"/>
          <w:sz w:val="28"/>
          <w:szCs w:val="28"/>
        </w:rPr>
        <w:t>Выдал</w:t>
      </w:r>
      <w:r w:rsidRPr="00CA3DE1">
        <w:rPr>
          <w:rFonts w:ascii="Times New Roman" w:hAnsi="Times New Roman" w:cs="Times New Roman"/>
          <w:sz w:val="28"/>
          <w:szCs w:val="28"/>
          <w:lang w:val="en-US"/>
        </w:rPr>
        <w:t xml:space="preserve"> </w:t>
      </w:r>
      <w:r w:rsidRPr="00CA3DE1">
        <w:rPr>
          <w:rFonts w:ascii="Times New Roman" w:hAnsi="Times New Roman" w:cs="Times New Roman"/>
          <w:sz w:val="28"/>
          <w:szCs w:val="28"/>
        </w:rPr>
        <w:t>мне</w:t>
      </w:r>
      <w:r w:rsidRPr="00CA3DE1">
        <w:rPr>
          <w:rFonts w:ascii="Times New Roman" w:hAnsi="Times New Roman" w:cs="Times New Roman"/>
          <w:sz w:val="28"/>
          <w:szCs w:val="28"/>
          <w:lang w:val="en-US"/>
        </w:rPr>
        <w:t xml:space="preserve"> </w:t>
      </w:r>
      <w:r w:rsidRPr="00CA3DE1">
        <w:rPr>
          <w:rFonts w:ascii="Times New Roman" w:hAnsi="Times New Roman" w:cs="Times New Roman"/>
          <w:sz w:val="28"/>
          <w:szCs w:val="28"/>
        </w:rPr>
        <w:t>взрыв</w:t>
      </w:r>
      <w:r w:rsidRPr="00CA3DE1">
        <w:rPr>
          <w:rFonts w:ascii="Times New Roman" w:hAnsi="Times New Roman" w:cs="Times New Roman"/>
          <w:sz w:val="28"/>
          <w:szCs w:val="28"/>
          <w:lang w:val="en-US"/>
        </w:rPr>
        <w:t xml:space="preserve"> </w:t>
      </w:r>
      <w:r w:rsidRPr="00CA3DE1">
        <w:rPr>
          <w:rFonts w:ascii="Times New Roman" w:hAnsi="Times New Roman" w:cs="Times New Roman"/>
          <w:sz w:val="28"/>
          <w:szCs w:val="28"/>
        </w:rPr>
        <w:t>из</w:t>
      </w:r>
      <w:r w:rsidRPr="00CA3DE1">
        <w:rPr>
          <w:rFonts w:ascii="Times New Roman" w:hAnsi="Times New Roman" w:cs="Times New Roman"/>
          <w:sz w:val="28"/>
          <w:szCs w:val="28"/>
          <w:lang w:val="en-US"/>
        </w:rPr>
        <w:t xml:space="preserve"> </w:t>
      </w:r>
      <w:r w:rsidRPr="00CA3DE1">
        <w:rPr>
          <w:rFonts w:ascii="Times New Roman" w:hAnsi="Times New Roman" w:cs="Times New Roman"/>
          <w:b/>
          <w:bCs/>
          <w:i/>
          <w:iCs/>
          <w:sz w:val="28"/>
          <w:szCs w:val="28"/>
          <w:lang w:val="en-US"/>
        </w:rPr>
        <w:t>«I Pagliacci»: «Recitar!.. Vesti la giubba!</w:t>
      </w:r>
      <w:r w:rsidRPr="00CA3DE1">
        <w:rPr>
          <w:rFonts w:ascii="Times New Roman" w:hAnsi="Times New Roman" w:cs="Times New Roman"/>
          <w:sz w:val="28"/>
          <w:szCs w:val="28"/>
          <w:lang w:val="en-US"/>
        </w:rPr>
        <w:t xml:space="preserve"> </w:t>
      </w:r>
      <w:r w:rsidRPr="00CA3DE1">
        <w:rPr>
          <w:rFonts w:ascii="Times New Roman" w:hAnsi="Times New Roman" w:cs="Times New Roman"/>
          <w:sz w:val="28"/>
          <w:szCs w:val="28"/>
        </w:rPr>
        <w:t>(пер. Яропольский, с. 66)</w:t>
      </w:r>
    </w:p>
    <w:p w14:paraId="5B1C637C" w14:textId="77777777" w:rsidR="00CA3DE1" w:rsidRPr="00CA3DE1" w:rsidRDefault="00CA3DE1" w:rsidP="00CA3DE1">
      <w:pPr>
        <w:spacing w:line="360" w:lineRule="auto"/>
        <w:ind w:firstLine="567"/>
        <w:jc w:val="both"/>
        <w:rPr>
          <w:rFonts w:ascii="Times New Roman" w:hAnsi="Times New Roman" w:cs="Times New Roman"/>
          <w:sz w:val="28"/>
          <w:szCs w:val="28"/>
          <w:lang w:val="en-US"/>
        </w:rPr>
      </w:pPr>
      <w:r w:rsidRPr="00CA3DE1">
        <w:rPr>
          <w:rFonts w:ascii="Times New Roman" w:hAnsi="Times New Roman" w:cs="Times New Roman"/>
          <w:i/>
          <w:iCs/>
          <w:sz w:val="28"/>
          <w:szCs w:val="28"/>
        </w:rPr>
        <w:t xml:space="preserve">«Паяцы» (ит. </w:t>
      </w:r>
      <w:r w:rsidRPr="00CA3DE1">
        <w:rPr>
          <w:rFonts w:ascii="Times New Roman" w:hAnsi="Times New Roman" w:cs="Times New Roman"/>
          <w:i/>
          <w:iCs/>
          <w:sz w:val="28"/>
          <w:szCs w:val="28"/>
          <w:lang w:val="en-US"/>
        </w:rPr>
        <w:t>I</w:t>
      </w:r>
      <w:r w:rsidRPr="00CA3DE1">
        <w:rPr>
          <w:rFonts w:ascii="Times New Roman" w:hAnsi="Times New Roman" w:cs="Times New Roman"/>
          <w:i/>
          <w:iCs/>
          <w:sz w:val="28"/>
          <w:szCs w:val="28"/>
        </w:rPr>
        <w:t xml:space="preserve"> </w:t>
      </w:r>
      <w:r w:rsidRPr="00CA3DE1">
        <w:rPr>
          <w:rFonts w:ascii="Times New Roman" w:hAnsi="Times New Roman" w:cs="Times New Roman"/>
          <w:i/>
          <w:iCs/>
          <w:sz w:val="28"/>
          <w:szCs w:val="28"/>
          <w:lang w:val="en-US"/>
        </w:rPr>
        <w:t>Pagliacci</w:t>
      </w:r>
      <w:r w:rsidRPr="00CA3DE1">
        <w:rPr>
          <w:rFonts w:ascii="Times New Roman" w:hAnsi="Times New Roman" w:cs="Times New Roman"/>
          <w:i/>
          <w:iCs/>
          <w:sz w:val="28"/>
          <w:szCs w:val="28"/>
        </w:rPr>
        <w:t>)</w:t>
      </w:r>
      <w:r w:rsidRPr="00CA3DE1">
        <w:rPr>
          <w:rFonts w:ascii="Times New Roman" w:hAnsi="Times New Roman" w:cs="Times New Roman"/>
          <w:sz w:val="28"/>
          <w:szCs w:val="28"/>
        </w:rPr>
        <w:t xml:space="preserve"> – опера в двух частях с прологом, написанная на собственное либретто (композитор - Руджеро Леонкавалло).  Название и отрывок из оперы на итальянском языке перенесены в ТП и сопровождаются сноской с переводом («Паяцев»: «Играть!.. Наряжайся!» (ит.)). Включения выполняют культурно-ориентирующую (функцию создания атмосферы) и детализирующую функции. Данный</w:t>
      </w:r>
      <w:r w:rsidRPr="00CA3DE1">
        <w:rPr>
          <w:rFonts w:ascii="Times New Roman" w:hAnsi="Times New Roman" w:cs="Times New Roman"/>
          <w:sz w:val="28"/>
          <w:szCs w:val="28"/>
          <w:lang w:val="en-US"/>
        </w:rPr>
        <w:t xml:space="preserve"> </w:t>
      </w:r>
      <w:r w:rsidRPr="00CA3DE1">
        <w:rPr>
          <w:rFonts w:ascii="Times New Roman" w:hAnsi="Times New Roman" w:cs="Times New Roman"/>
          <w:sz w:val="28"/>
          <w:szCs w:val="28"/>
        </w:rPr>
        <w:t>способ</w:t>
      </w:r>
      <w:r w:rsidRPr="00CA3DE1">
        <w:rPr>
          <w:rFonts w:ascii="Times New Roman" w:hAnsi="Times New Roman" w:cs="Times New Roman"/>
          <w:sz w:val="28"/>
          <w:szCs w:val="28"/>
          <w:lang w:val="en-US"/>
        </w:rPr>
        <w:t xml:space="preserve"> </w:t>
      </w:r>
      <w:r w:rsidRPr="00CA3DE1">
        <w:rPr>
          <w:rFonts w:ascii="Times New Roman" w:hAnsi="Times New Roman" w:cs="Times New Roman"/>
          <w:sz w:val="28"/>
          <w:szCs w:val="28"/>
        </w:rPr>
        <w:t>передачи</w:t>
      </w:r>
      <w:r w:rsidRPr="00CA3DE1">
        <w:rPr>
          <w:rFonts w:ascii="Times New Roman" w:hAnsi="Times New Roman" w:cs="Times New Roman"/>
          <w:sz w:val="28"/>
          <w:szCs w:val="28"/>
          <w:lang w:val="en-US"/>
        </w:rPr>
        <w:t xml:space="preserve"> </w:t>
      </w:r>
      <w:r w:rsidRPr="00CA3DE1">
        <w:rPr>
          <w:rFonts w:ascii="Times New Roman" w:hAnsi="Times New Roman" w:cs="Times New Roman"/>
          <w:sz w:val="28"/>
          <w:szCs w:val="28"/>
        </w:rPr>
        <w:t>ИВ</w:t>
      </w:r>
      <w:r w:rsidRPr="00CA3DE1">
        <w:rPr>
          <w:rFonts w:ascii="Times New Roman" w:hAnsi="Times New Roman" w:cs="Times New Roman"/>
          <w:sz w:val="28"/>
          <w:szCs w:val="28"/>
          <w:lang w:val="en-US"/>
        </w:rPr>
        <w:t xml:space="preserve"> </w:t>
      </w:r>
      <w:r w:rsidRPr="00CA3DE1">
        <w:rPr>
          <w:rFonts w:ascii="Times New Roman" w:hAnsi="Times New Roman" w:cs="Times New Roman"/>
          <w:sz w:val="28"/>
          <w:szCs w:val="28"/>
        </w:rPr>
        <w:t>на</w:t>
      </w:r>
      <w:r w:rsidRPr="00CA3DE1">
        <w:rPr>
          <w:rFonts w:ascii="Times New Roman" w:hAnsi="Times New Roman" w:cs="Times New Roman"/>
          <w:sz w:val="28"/>
          <w:szCs w:val="28"/>
          <w:lang w:val="en-US"/>
        </w:rPr>
        <w:t xml:space="preserve"> </w:t>
      </w:r>
      <w:r w:rsidRPr="00CA3DE1">
        <w:rPr>
          <w:rFonts w:ascii="Times New Roman" w:hAnsi="Times New Roman" w:cs="Times New Roman"/>
          <w:sz w:val="28"/>
          <w:szCs w:val="28"/>
        </w:rPr>
        <w:t>русский</w:t>
      </w:r>
      <w:r w:rsidRPr="00CA3DE1">
        <w:rPr>
          <w:rFonts w:ascii="Times New Roman" w:hAnsi="Times New Roman" w:cs="Times New Roman"/>
          <w:sz w:val="28"/>
          <w:szCs w:val="28"/>
          <w:lang w:val="en-US"/>
        </w:rPr>
        <w:t xml:space="preserve"> </w:t>
      </w:r>
      <w:r w:rsidRPr="00CA3DE1">
        <w:rPr>
          <w:rFonts w:ascii="Times New Roman" w:hAnsi="Times New Roman" w:cs="Times New Roman"/>
          <w:sz w:val="28"/>
          <w:szCs w:val="28"/>
        </w:rPr>
        <w:t>язык</w:t>
      </w:r>
      <w:r w:rsidRPr="00CA3DE1">
        <w:rPr>
          <w:rFonts w:ascii="Times New Roman" w:hAnsi="Times New Roman" w:cs="Times New Roman"/>
          <w:sz w:val="28"/>
          <w:szCs w:val="28"/>
          <w:lang w:val="en-US"/>
        </w:rPr>
        <w:t xml:space="preserve"> </w:t>
      </w:r>
      <w:r w:rsidRPr="00CA3DE1">
        <w:rPr>
          <w:rFonts w:ascii="Times New Roman" w:hAnsi="Times New Roman" w:cs="Times New Roman"/>
          <w:sz w:val="28"/>
          <w:szCs w:val="28"/>
        </w:rPr>
        <w:t>является</w:t>
      </w:r>
      <w:r w:rsidRPr="00CA3DE1">
        <w:rPr>
          <w:rFonts w:ascii="Times New Roman" w:hAnsi="Times New Roman" w:cs="Times New Roman"/>
          <w:sz w:val="28"/>
          <w:szCs w:val="28"/>
          <w:lang w:val="en-US"/>
        </w:rPr>
        <w:t xml:space="preserve"> </w:t>
      </w:r>
      <w:r w:rsidRPr="00CA3DE1">
        <w:rPr>
          <w:rFonts w:ascii="Times New Roman" w:hAnsi="Times New Roman" w:cs="Times New Roman"/>
          <w:sz w:val="28"/>
          <w:szCs w:val="28"/>
        </w:rPr>
        <w:t>удачным</w:t>
      </w:r>
      <w:r w:rsidRPr="00CA3DE1">
        <w:rPr>
          <w:rFonts w:ascii="Times New Roman" w:hAnsi="Times New Roman" w:cs="Times New Roman"/>
          <w:sz w:val="28"/>
          <w:szCs w:val="28"/>
          <w:lang w:val="en-US"/>
        </w:rPr>
        <w:t xml:space="preserve">. </w:t>
      </w:r>
    </w:p>
    <w:p w14:paraId="2D0D321F" w14:textId="77777777" w:rsidR="00E25AE9" w:rsidRDefault="00CA3DE1" w:rsidP="00E25AE9">
      <w:pPr>
        <w:pStyle w:val="a3"/>
        <w:numPr>
          <w:ilvl w:val="0"/>
          <w:numId w:val="20"/>
        </w:numPr>
        <w:tabs>
          <w:tab w:val="num" w:pos="360"/>
        </w:tabs>
        <w:spacing w:line="360" w:lineRule="auto"/>
        <w:jc w:val="both"/>
        <w:rPr>
          <w:rFonts w:ascii="Times New Roman" w:hAnsi="Times New Roman" w:cs="Times New Roman"/>
          <w:sz w:val="28"/>
          <w:szCs w:val="28"/>
          <w:lang w:val="en-US"/>
        </w:rPr>
      </w:pPr>
      <w:r w:rsidRPr="00C03DF9">
        <w:rPr>
          <w:rFonts w:ascii="Times New Roman" w:hAnsi="Times New Roman" w:cs="Times New Roman"/>
          <w:sz w:val="28"/>
          <w:szCs w:val="28"/>
          <w:lang w:val="en-US"/>
        </w:rPr>
        <w:lastRenderedPageBreak/>
        <w:t xml:space="preserve">Ten or more blows of extreme ferocity follow, each one making Luisa flinch, punctuated by the words, </w:t>
      </w:r>
      <w:r w:rsidRPr="00C03DF9">
        <w:rPr>
          <w:rFonts w:ascii="Times New Roman" w:hAnsi="Times New Roman" w:cs="Times New Roman"/>
          <w:b/>
          <w:bCs/>
          <w:i/>
          <w:iCs/>
          <w:sz w:val="28"/>
          <w:szCs w:val="28"/>
          <w:lang w:val="en-US"/>
        </w:rPr>
        <w:t xml:space="preserve">"Yo! Amaba! A! Ese! Jodido! Perro!" </w:t>
      </w:r>
      <w:r w:rsidRPr="00C03DF9">
        <w:rPr>
          <w:rFonts w:ascii="Times New Roman" w:hAnsi="Times New Roman" w:cs="Times New Roman"/>
          <w:sz w:val="28"/>
          <w:szCs w:val="28"/>
          <w:lang w:val="en-US"/>
        </w:rPr>
        <w:t>(Mitchell, p. 377)</w:t>
      </w:r>
    </w:p>
    <w:p w14:paraId="75EBF31D" w14:textId="77777777" w:rsidR="00E25AE9" w:rsidRDefault="00CA3DE1" w:rsidP="00E25AE9">
      <w:pPr>
        <w:pStyle w:val="a3"/>
        <w:spacing w:line="360" w:lineRule="auto"/>
        <w:ind w:left="1440"/>
        <w:jc w:val="both"/>
        <w:rPr>
          <w:rFonts w:ascii="Times New Roman" w:hAnsi="Times New Roman" w:cs="Times New Roman"/>
          <w:sz w:val="28"/>
          <w:szCs w:val="28"/>
        </w:rPr>
      </w:pPr>
      <w:r w:rsidRPr="00E25AE9">
        <w:rPr>
          <w:rFonts w:ascii="Times New Roman" w:hAnsi="Times New Roman" w:cs="Times New Roman"/>
          <w:sz w:val="28"/>
          <w:szCs w:val="28"/>
        </w:rPr>
        <w:t xml:space="preserve">«Следуют еще десять или более ударов неимоверной ярости — все они заставляют Луизу морщиться и отделяются один от другого словами: </w:t>
      </w:r>
    </w:p>
    <w:p w14:paraId="1BF35FB4" w14:textId="63560433" w:rsidR="00CA3DE1" w:rsidRPr="00E25AE9" w:rsidRDefault="00CA3DE1" w:rsidP="00E25AE9">
      <w:pPr>
        <w:pStyle w:val="a3"/>
        <w:spacing w:line="360" w:lineRule="auto"/>
        <w:ind w:left="1440"/>
        <w:jc w:val="both"/>
        <w:rPr>
          <w:rFonts w:ascii="Times New Roman" w:hAnsi="Times New Roman" w:cs="Times New Roman"/>
          <w:sz w:val="28"/>
          <w:szCs w:val="28"/>
        </w:rPr>
      </w:pPr>
      <w:r w:rsidRPr="00E25AE9">
        <w:rPr>
          <w:rFonts w:ascii="Times New Roman" w:hAnsi="Times New Roman" w:cs="Times New Roman"/>
          <w:b/>
          <w:bCs/>
          <w:i/>
          <w:iCs/>
          <w:sz w:val="28"/>
          <w:szCs w:val="28"/>
          <w:lang w:val="en-US"/>
        </w:rPr>
        <w:t>— Yo! Amaba! A! Ese! Jodido! Perro</w:t>
      </w:r>
      <w:r w:rsidRPr="00E25AE9">
        <w:rPr>
          <w:rFonts w:ascii="Times New Roman" w:hAnsi="Times New Roman" w:cs="Times New Roman"/>
          <w:b/>
          <w:bCs/>
          <w:i/>
          <w:iCs/>
          <w:sz w:val="28"/>
          <w:szCs w:val="28"/>
        </w:rPr>
        <w:t xml:space="preserve">! </w:t>
      </w:r>
      <w:r w:rsidRPr="00E25AE9">
        <w:rPr>
          <w:rFonts w:ascii="Times New Roman" w:hAnsi="Times New Roman" w:cs="Times New Roman"/>
          <w:sz w:val="28"/>
          <w:szCs w:val="28"/>
        </w:rPr>
        <w:t>(пер. Яропольский, с. 573)</w:t>
      </w:r>
    </w:p>
    <w:p w14:paraId="62AB43F2" w14:textId="77777777" w:rsidR="00CA3DE1" w:rsidRPr="00CA3DE1" w:rsidRDefault="00CA3DE1" w:rsidP="00CA3DE1">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t xml:space="preserve">Достаточно объемное включение на испанском языке выполняет эмотивную функцию и функцию речевой индивидуализации персонажа, владеющего двумя языками. </w:t>
      </w:r>
      <w:bookmarkStart w:id="27" w:name="_Hlk134229860"/>
      <w:r w:rsidRPr="00CA3DE1">
        <w:rPr>
          <w:rFonts w:ascii="Times New Roman" w:hAnsi="Times New Roman" w:cs="Times New Roman"/>
          <w:sz w:val="28"/>
          <w:szCs w:val="28"/>
        </w:rPr>
        <w:t xml:space="preserve">Стоит отметить, что при выполнении эмотивной функции включения достаточно объёмные (на уровне фразы или предложения, иногда даже несколько предложений - в данном случае - парцелляты). </w:t>
      </w:r>
      <w:bookmarkEnd w:id="27"/>
      <w:r w:rsidRPr="00CA3DE1">
        <w:rPr>
          <w:rFonts w:ascii="Times New Roman" w:hAnsi="Times New Roman" w:cs="Times New Roman"/>
          <w:sz w:val="28"/>
          <w:szCs w:val="28"/>
        </w:rPr>
        <w:t>Переводчик перенес включение в ТП и добавил сноску с переводом («Я! Любила! Этого! Долбаного! Пса! (исп.)»), что позволяет перевода передать и функции, и смысл ИВ.</w:t>
      </w:r>
    </w:p>
    <w:p w14:paraId="5F0F7A0E" w14:textId="2F5085DC" w:rsidR="00C03DF9" w:rsidRPr="00C03DF9" w:rsidRDefault="00CA3DE1" w:rsidP="00C03DF9">
      <w:pPr>
        <w:pStyle w:val="a3"/>
        <w:numPr>
          <w:ilvl w:val="0"/>
          <w:numId w:val="20"/>
        </w:numPr>
        <w:spacing w:line="360" w:lineRule="auto"/>
        <w:jc w:val="both"/>
        <w:rPr>
          <w:rFonts w:ascii="Times New Roman" w:hAnsi="Times New Roman" w:cs="Times New Roman"/>
          <w:sz w:val="28"/>
          <w:szCs w:val="28"/>
          <w:lang w:val="en-US"/>
        </w:rPr>
      </w:pPr>
      <w:r w:rsidRPr="00C03DF9">
        <w:rPr>
          <w:rFonts w:ascii="Times New Roman" w:hAnsi="Times New Roman" w:cs="Times New Roman"/>
          <w:sz w:val="28"/>
          <w:szCs w:val="28"/>
          <w:lang w:val="en-US"/>
        </w:rPr>
        <w:t xml:space="preserve">Dry trout, greens steamed to a sludge, </w:t>
      </w:r>
      <w:r w:rsidRPr="00C03DF9">
        <w:rPr>
          <w:rFonts w:ascii="Times New Roman" w:hAnsi="Times New Roman" w:cs="Times New Roman"/>
          <w:b/>
          <w:bCs/>
          <w:i/>
          <w:iCs/>
          <w:sz w:val="28"/>
          <w:szCs w:val="28"/>
          <w:lang w:val="en-US"/>
        </w:rPr>
        <w:t>gâteau</w:t>
      </w:r>
      <w:r w:rsidRPr="00C03DF9">
        <w:rPr>
          <w:rFonts w:ascii="Times New Roman" w:hAnsi="Times New Roman" w:cs="Times New Roman"/>
          <w:sz w:val="28"/>
          <w:szCs w:val="28"/>
          <w:lang w:val="en-US"/>
        </w:rPr>
        <w:t xml:space="preserve"> simply vulgar; thought I was back dining in London. (Mitchell, p. 395)</w:t>
      </w:r>
    </w:p>
    <w:p w14:paraId="2EECE2E1" w14:textId="5F8727D2" w:rsidR="00CA3DE1" w:rsidRPr="00207B68" w:rsidRDefault="00CA3DE1" w:rsidP="00C03DF9">
      <w:pPr>
        <w:pStyle w:val="a3"/>
        <w:spacing w:line="360" w:lineRule="auto"/>
        <w:ind w:left="1440"/>
        <w:jc w:val="both"/>
        <w:rPr>
          <w:rFonts w:ascii="Times New Roman" w:hAnsi="Times New Roman" w:cs="Times New Roman"/>
          <w:sz w:val="28"/>
          <w:szCs w:val="28"/>
        </w:rPr>
      </w:pPr>
      <w:r w:rsidRPr="00C03DF9">
        <w:rPr>
          <w:rFonts w:ascii="Times New Roman" w:hAnsi="Times New Roman" w:cs="Times New Roman"/>
          <w:sz w:val="28"/>
          <w:szCs w:val="28"/>
        </w:rPr>
        <w:t xml:space="preserve">Сухая форель, овощи, пропаренные до состояния слякоти, </w:t>
      </w:r>
      <w:r w:rsidRPr="00C03DF9">
        <w:rPr>
          <w:rFonts w:ascii="Times New Roman" w:hAnsi="Times New Roman" w:cs="Times New Roman"/>
          <w:b/>
          <w:bCs/>
          <w:i/>
          <w:iCs/>
          <w:sz w:val="28"/>
          <w:szCs w:val="28"/>
          <w:lang w:val="en-US"/>
        </w:rPr>
        <w:t>g</w:t>
      </w:r>
      <w:r w:rsidRPr="00C03DF9">
        <w:rPr>
          <w:rFonts w:ascii="Times New Roman" w:hAnsi="Times New Roman" w:cs="Times New Roman"/>
          <w:b/>
          <w:bCs/>
          <w:i/>
          <w:iCs/>
          <w:sz w:val="28"/>
          <w:szCs w:val="28"/>
        </w:rPr>
        <w:t>â</w:t>
      </w:r>
      <w:r w:rsidRPr="00C03DF9">
        <w:rPr>
          <w:rFonts w:ascii="Times New Roman" w:hAnsi="Times New Roman" w:cs="Times New Roman"/>
          <w:b/>
          <w:bCs/>
          <w:i/>
          <w:iCs/>
          <w:sz w:val="28"/>
          <w:szCs w:val="28"/>
          <w:lang w:val="en-US"/>
        </w:rPr>
        <w:t>teau</w:t>
      </w:r>
      <w:r w:rsidRPr="00C03DF9">
        <w:rPr>
          <w:rFonts w:ascii="Times New Roman" w:hAnsi="Times New Roman" w:cs="Times New Roman"/>
          <w:sz w:val="28"/>
          <w:szCs w:val="28"/>
          <w:vertAlign w:val="superscript"/>
        </w:rPr>
        <w:t xml:space="preserve"> </w:t>
      </w:r>
      <w:r w:rsidRPr="00C03DF9">
        <w:rPr>
          <w:rFonts w:ascii="Times New Roman" w:hAnsi="Times New Roman" w:cs="Times New Roman"/>
          <w:sz w:val="28"/>
          <w:szCs w:val="28"/>
        </w:rPr>
        <w:t>— верх вульгарности. Можно было подумать, что я снова обедаю в Лондоне. (пер. Яропольский, с. 599)</w:t>
      </w:r>
    </w:p>
    <w:p w14:paraId="50C89147" w14:textId="77777777" w:rsidR="00CA3DE1" w:rsidRPr="00CA3DE1" w:rsidRDefault="00CA3DE1" w:rsidP="00CA3DE1">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t>Включение обозначает пирожное и выполняет культурно-ориентирующую и детализирующую функции. Автор произведения довольно часто добавляет ИВ - названия блюд, переводчик в таком случае переносит включение в ТП и добавляет сноску с переводом (</w:t>
      </w:r>
      <w:r w:rsidRPr="00CA3DE1">
        <w:rPr>
          <w:rFonts w:ascii="Times New Roman" w:hAnsi="Times New Roman" w:cs="Times New Roman"/>
          <w:sz w:val="28"/>
          <w:szCs w:val="28"/>
          <w:vertAlign w:val="superscript"/>
        </w:rPr>
        <w:t>«</w:t>
      </w:r>
      <w:r w:rsidRPr="00CA3DE1">
        <w:rPr>
          <w:rFonts w:ascii="Times New Roman" w:hAnsi="Times New Roman" w:cs="Times New Roman"/>
          <w:sz w:val="28"/>
          <w:szCs w:val="28"/>
        </w:rPr>
        <w:t xml:space="preserve">Сладкий пирог (фр.)»). </w:t>
      </w:r>
    </w:p>
    <w:p w14:paraId="72DB594F" w14:textId="77777777" w:rsidR="00C03DF9" w:rsidRDefault="00CA3DE1" w:rsidP="00C03DF9">
      <w:pPr>
        <w:spacing w:after="0" w:line="360" w:lineRule="auto"/>
        <w:ind w:firstLine="709"/>
        <w:jc w:val="both"/>
        <w:rPr>
          <w:rFonts w:ascii="Times New Roman" w:hAnsi="Times New Roman" w:cs="Times New Roman"/>
          <w:b/>
          <w:bCs/>
          <w:color w:val="000000" w:themeColor="text1"/>
          <w:sz w:val="28"/>
          <w:szCs w:val="28"/>
        </w:rPr>
      </w:pPr>
      <w:bookmarkStart w:id="28" w:name="_Hlk135592514"/>
      <w:r w:rsidRPr="00C03DF9">
        <w:rPr>
          <w:rFonts w:ascii="Times New Roman" w:hAnsi="Times New Roman" w:cs="Times New Roman"/>
          <w:b/>
          <w:bCs/>
          <w:color w:val="000000" w:themeColor="text1"/>
          <w:sz w:val="28"/>
          <w:szCs w:val="28"/>
          <w:lang w:val="en-US"/>
        </w:rPr>
        <w:t xml:space="preserve">2.2.3. </w:t>
      </w:r>
      <w:r w:rsidRPr="00CA3DE1">
        <w:rPr>
          <w:rFonts w:ascii="Times New Roman" w:hAnsi="Times New Roman" w:cs="Times New Roman"/>
          <w:b/>
          <w:bCs/>
          <w:color w:val="000000" w:themeColor="text1"/>
          <w:sz w:val="28"/>
          <w:szCs w:val="28"/>
        </w:rPr>
        <w:t>Детализирующая</w:t>
      </w:r>
      <w:r w:rsidRPr="00C03DF9">
        <w:rPr>
          <w:rFonts w:ascii="Times New Roman" w:hAnsi="Times New Roman" w:cs="Times New Roman"/>
          <w:b/>
          <w:bCs/>
          <w:color w:val="000000" w:themeColor="text1"/>
          <w:sz w:val="28"/>
          <w:szCs w:val="28"/>
          <w:lang w:val="en-US"/>
        </w:rPr>
        <w:t xml:space="preserve"> </w:t>
      </w:r>
      <w:r w:rsidRPr="00CA3DE1">
        <w:rPr>
          <w:rFonts w:ascii="Times New Roman" w:hAnsi="Times New Roman" w:cs="Times New Roman"/>
          <w:b/>
          <w:bCs/>
          <w:color w:val="000000" w:themeColor="text1"/>
          <w:sz w:val="28"/>
          <w:szCs w:val="28"/>
        </w:rPr>
        <w:t>функция</w:t>
      </w:r>
      <w:bookmarkEnd w:id="28"/>
    </w:p>
    <w:p w14:paraId="27E765F8" w14:textId="77777777" w:rsidR="00E25AE9" w:rsidRPr="00E25AE9" w:rsidRDefault="00E25AE9" w:rsidP="00E25AE9">
      <w:pPr>
        <w:pStyle w:val="a3"/>
        <w:numPr>
          <w:ilvl w:val="0"/>
          <w:numId w:val="20"/>
        </w:numPr>
        <w:spacing w:after="0" w:line="360" w:lineRule="auto"/>
        <w:jc w:val="both"/>
        <w:rPr>
          <w:rFonts w:ascii="Times New Roman" w:hAnsi="Times New Roman" w:cs="Times New Roman"/>
          <w:color w:val="000000"/>
          <w:sz w:val="28"/>
          <w:szCs w:val="28"/>
          <w:lang w:val="en-US"/>
        </w:rPr>
      </w:pPr>
      <w:r w:rsidRPr="00E25AE9">
        <w:rPr>
          <w:rFonts w:ascii="Times New Roman" w:hAnsi="Times New Roman" w:cs="Times New Roman"/>
          <w:color w:val="000000" w:themeColor="text1"/>
          <w:sz w:val="28"/>
          <w:szCs w:val="28"/>
          <w:lang w:val="en-US"/>
        </w:rPr>
        <w:t xml:space="preserve">It would be good for the two of them to be back in the water, once again the Submersible Ullen Boys, </w:t>
      </w:r>
      <w:r w:rsidRPr="00E25AE9">
        <w:rPr>
          <w:rFonts w:ascii="Times New Roman" w:hAnsi="Times New Roman" w:cs="Times New Roman"/>
          <w:b/>
          <w:bCs/>
          <w:i/>
          <w:iCs/>
          <w:color w:val="000000" w:themeColor="text1"/>
          <w:sz w:val="28"/>
          <w:szCs w:val="28"/>
          <w:lang w:val="en-US"/>
        </w:rPr>
        <w:t>Princes de la Mer.</w:t>
      </w:r>
      <w:r w:rsidRPr="00E25AE9">
        <w:rPr>
          <w:rFonts w:ascii="Times New Roman" w:hAnsi="Times New Roman" w:cs="Times New Roman"/>
          <w:color w:val="000000" w:themeColor="text1"/>
          <w:sz w:val="28"/>
          <w:szCs w:val="28"/>
          <w:lang w:val="en-US"/>
        </w:rPr>
        <w:t xml:space="preserve"> (Hanks, p. 39)</w:t>
      </w:r>
    </w:p>
    <w:p w14:paraId="09BBE52D" w14:textId="7A0188BB" w:rsidR="00E25AE9" w:rsidRPr="00E25AE9" w:rsidRDefault="00E25AE9" w:rsidP="00E25AE9">
      <w:pPr>
        <w:pStyle w:val="a3"/>
        <w:spacing w:after="0" w:line="360" w:lineRule="auto"/>
        <w:ind w:left="1440"/>
        <w:jc w:val="both"/>
        <w:rPr>
          <w:rFonts w:ascii="Times New Roman" w:hAnsi="Times New Roman" w:cs="Times New Roman"/>
          <w:color w:val="000000"/>
          <w:sz w:val="28"/>
          <w:szCs w:val="28"/>
        </w:rPr>
      </w:pPr>
      <w:r w:rsidRPr="00E25AE9">
        <w:rPr>
          <w:rFonts w:ascii="Times New Roman" w:hAnsi="Times New Roman" w:cs="Times New Roman"/>
          <w:color w:val="000000" w:themeColor="text1"/>
          <w:sz w:val="28"/>
          <w:szCs w:val="28"/>
        </w:rPr>
        <w:t xml:space="preserve">Славно было бы вдвоем вернуться на воду: Непотопляемые Уллен и Сын, </w:t>
      </w:r>
      <w:r w:rsidRPr="00E25AE9">
        <w:rPr>
          <w:rFonts w:ascii="Times New Roman" w:hAnsi="Times New Roman" w:cs="Times New Roman"/>
          <w:b/>
          <w:bCs/>
          <w:i/>
          <w:iCs/>
          <w:color w:val="000000" w:themeColor="text1"/>
          <w:sz w:val="28"/>
          <w:szCs w:val="28"/>
        </w:rPr>
        <w:t>Властители Морей.</w:t>
      </w:r>
      <w:r w:rsidRPr="00E25AE9">
        <w:rPr>
          <w:rFonts w:ascii="Times New Roman" w:hAnsi="Times New Roman" w:cs="Times New Roman"/>
          <w:color w:val="000000" w:themeColor="text1"/>
          <w:sz w:val="28"/>
          <w:szCs w:val="28"/>
        </w:rPr>
        <w:t xml:space="preserve"> (пер. Петрова, с. 52)</w:t>
      </w:r>
    </w:p>
    <w:p w14:paraId="5729A402" w14:textId="77777777" w:rsidR="00CA3DE1" w:rsidRPr="00CA3DE1" w:rsidRDefault="00CA3DE1" w:rsidP="00CA3DE1">
      <w:pPr>
        <w:spacing w:after="0" w:line="360" w:lineRule="auto"/>
        <w:ind w:firstLine="567"/>
        <w:jc w:val="both"/>
        <w:rPr>
          <w:rFonts w:ascii="Times New Roman" w:hAnsi="Times New Roman" w:cs="Times New Roman"/>
          <w:color w:val="000000"/>
          <w:sz w:val="28"/>
          <w:szCs w:val="28"/>
        </w:rPr>
      </w:pPr>
      <w:r w:rsidRPr="00CA3DE1">
        <w:rPr>
          <w:rFonts w:ascii="Times New Roman" w:hAnsi="Times New Roman" w:cs="Times New Roman"/>
          <w:color w:val="000000" w:themeColor="text1"/>
          <w:sz w:val="28"/>
          <w:szCs w:val="28"/>
        </w:rPr>
        <w:lastRenderedPageBreak/>
        <w:t xml:space="preserve">Французское включение – аллюзия на книгу Филиппа Делорма (Philippe Delorme </w:t>
      </w:r>
      <w:r w:rsidRPr="00CA3DE1">
        <w:rPr>
          <w:rFonts w:ascii="Times New Roman" w:hAnsi="Times New Roman" w:cs="Times New Roman"/>
          <w:i/>
          <w:iCs/>
          <w:color w:val="000000" w:themeColor="text1"/>
          <w:sz w:val="28"/>
          <w:szCs w:val="28"/>
        </w:rPr>
        <w:t>«Les Princes de La Mer»</w:t>
      </w:r>
      <w:r w:rsidRPr="00CA3DE1">
        <w:rPr>
          <w:rFonts w:ascii="Times New Roman" w:hAnsi="Times New Roman" w:cs="Times New Roman"/>
          <w:color w:val="000000" w:themeColor="text1"/>
          <w:sz w:val="28"/>
          <w:szCs w:val="28"/>
        </w:rPr>
        <w:t>), выполняющая детализирующую и сюжетно-композиционную функции. Переводчику было бы целесообразнее перенести ИВ в текст перевода и добавить сноску с переводом и переводческим комментарием (в конце книги комментария на эту тему нет).</w:t>
      </w:r>
    </w:p>
    <w:p w14:paraId="7385C0DB" w14:textId="0924F45E" w:rsidR="00CA3DE1" w:rsidRPr="00C03DF9" w:rsidRDefault="00CA3DE1" w:rsidP="00C03DF9">
      <w:pPr>
        <w:pStyle w:val="a3"/>
        <w:numPr>
          <w:ilvl w:val="0"/>
          <w:numId w:val="22"/>
        </w:numPr>
        <w:tabs>
          <w:tab w:val="num" w:pos="360"/>
        </w:tabs>
        <w:spacing w:line="360" w:lineRule="auto"/>
        <w:jc w:val="both"/>
        <w:rPr>
          <w:rFonts w:ascii="Times New Roman" w:hAnsi="Times New Roman" w:cs="Times New Roman"/>
          <w:sz w:val="28"/>
          <w:szCs w:val="28"/>
          <w:lang w:val="en-US"/>
        </w:rPr>
      </w:pPr>
      <w:r w:rsidRPr="00C03DF9">
        <w:rPr>
          <w:rFonts w:ascii="Times New Roman" w:hAnsi="Times New Roman" w:cs="Times New Roman"/>
          <w:sz w:val="28"/>
          <w:szCs w:val="28"/>
          <w:lang w:val="en-US"/>
        </w:rPr>
        <w:t xml:space="preserve">…took up nearly a square yard of counter space, and sported as many gauges and valves as the submarine in </w:t>
      </w:r>
      <w:r w:rsidRPr="00C03DF9">
        <w:rPr>
          <w:rFonts w:ascii="Times New Roman" w:hAnsi="Times New Roman" w:cs="Times New Roman"/>
          <w:b/>
          <w:bCs/>
          <w:i/>
          <w:iCs/>
          <w:sz w:val="28"/>
          <w:szCs w:val="28"/>
          <w:lang w:val="en-US"/>
        </w:rPr>
        <w:t>Das Boot.</w:t>
      </w:r>
      <w:r w:rsidRPr="00C03DF9">
        <w:rPr>
          <w:rFonts w:ascii="Times New Roman" w:hAnsi="Times New Roman" w:cs="Times New Roman"/>
          <w:sz w:val="28"/>
          <w:szCs w:val="28"/>
          <w:lang w:val="en-US"/>
        </w:rPr>
        <w:t xml:space="preserve"> (Hanks, p. 48)</w:t>
      </w:r>
    </w:p>
    <w:p w14:paraId="6D44937B" w14:textId="77777777" w:rsidR="00CA3DE1" w:rsidRPr="00CA3DE1" w:rsidRDefault="00CA3DE1" w:rsidP="00CA3DE1">
      <w:pPr>
        <w:spacing w:line="360" w:lineRule="auto"/>
        <w:ind w:left="720"/>
        <w:contextualSpacing/>
        <w:jc w:val="both"/>
        <w:rPr>
          <w:rFonts w:ascii="Times New Roman" w:hAnsi="Times New Roman" w:cs="Times New Roman"/>
          <w:sz w:val="28"/>
          <w:szCs w:val="28"/>
        </w:rPr>
      </w:pPr>
      <w:r w:rsidRPr="00CA3DE1">
        <w:rPr>
          <w:rFonts w:ascii="Times New Roman" w:hAnsi="Times New Roman" w:cs="Times New Roman"/>
          <w:sz w:val="28"/>
          <w:szCs w:val="28"/>
        </w:rPr>
        <w:t xml:space="preserve">…занимала чуть ли не квадратный метр площади на столешнице, а по количеству разных примочек и клапанов могла соперничать с субмариной из фильма </w:t>
      </w:r>
      <w:r w:rsidRPr="00CA3DE1">
        <w:rPr>
          <w:rFonts w:ascii="Times New Roman" w:hAnsi="Times New Roman" w:cs="Times New Roman"/>
          <w:b/>
          <w:bCs/>
          <w:i/>
          <w:iCs/>
          <w:sz w:val="28"/>
          <w:szCs w:val="28"/>
        </w:rPr>
        <w:t xml:space="preserve">«Подводная лодка». </w:t>
      </w:r>
      <w:r w:rsidRPr="00CA3DE1">
        <w:rPr>
          <w:rFonts w:ascii="Times New Roman" w:hAnsi="Times New Roman" w:cs="Times New Roman"/>
          <w:sz w:val="28"/>
          <w:szCs w:val="28"/>
        </w:rPr>
        <w:t>(пер. Петрова, с. 126)</w:t>
      </w:r>
    </w:p>
    <w:p w14:paraId="7ADAD4AF" w14:textId="77777777" w:rsidR="00CA3DE1" w:rsidRPr="00C03DF9" w:rsidRDefault="00CA3DE1" w:rsidP="00CA3DE1">
      <w:pPr>
        <w:spacing w:line="360" w:lineRule="auto"/>
        <w:ind w:firstLine="567"/>
        <w:jc w:val="both"/>
        <w:rPr>
          <w:rFonts w:ascii="Times New Roman" w:hAnsi="Times New Roman" w:cs="Times New Roman"/>
          <w:sz w:val="28"/>
          <w:szCs w:val="28"/>
          <w:lang w:val="en-US"/>
        </w:rPr>
      </w:pPr>
      <w:r w:rsidRPr="00CA3DE1">
        <w:rPr>
          <w:rFonts w:ascii="Times New Roman" w:hAnsi="Times New Roman" w:cs="Times New Roman"/>
          <w:sz w:val="28"/>
          <w:szCs w:val="28"/>
        </w:rPr>
        <w:t>Речь идет о кофемашине, которую героиня Бетт очень любила. Название фильма – это аллюзия на западногерманский военный фильм «Подводная лодка» 1981 года, снятый сценаристом и режиссером Вольфгангом Петерсеном. Переводческое решение дать название на русском языке и использовать экспликацию (“фильм”) значительно упрощает восприятие ИВ для русскоязычного читателя. Включение</w:t>
      </w:r>
      <w:r w:rsidRPr="00C03DF9">
        <w:rPr>
          <w:rFonts w:ascii="Times New Roman" w:hAnsi="Times New Roman" w:cs="Times New Roman"/>
          <w:sz w:val="28"/>
          <w:szCs w:val="28"/>
          <w:lang w:val="en-US"/>
        </w:rPr>
        <w:t xml:space="preserve"> </w:t>
      </w:r>
      <w:r w:rsidRPr="00CA3DE1">
        <w:rPr>
          <w:rFonts w:ascii="Times New Roman" w:hAnsi="Times New Roman" w:cs="Times New Roman"/>
          <w:sz w:val="28"/>
          <w:szCs w:val="28"/>
        </w:rPr>
        <w:t>выполняет</w:t>
      </w:r>
      <w:r w:rsidRPr="00C03DF9">
        <w:rPr>
          <w:rFonts w:ascii="Times New Roman" w:hAnsi="Times New Roman" w:cs="Times New Roman"/>
          <w:sz w:val="28"/>
          <w:szCs w:val="28"/>
          <w:lang w:val="en-US"/>
        </w:rPr>
        <w:t xml:space="preserve"> </w:t>
      </w:r>
      <w:r w:rsidRPr="00CA3DE1">
        <w:rPr>
          <w:rFonts w:ascii="Times New Roman" w:hAnsi="Times New Roman" w:cs="Times New Roman"/>
          <w:sz w:val="28"/>
          <w:szCs w:val="28"/>
        </w:rPr>
        <w:t>детализирующую</w:t>
      </w:r>
      <w:r w:rsidRPr="00C03DF9">
        <w:rPr>
          <w:rFonts w:ascii="Times New Roman" w:hAnsi="Times New Roman" w:cs="Times New Roman"/>
          <w:sz w:val="28"/>
          <w:szCs w:val="28"/>
          <w:lang w:val="en-US"/>
        </w:rPr>
        <w:t xml:space="preserve"> </w:t>
      </w:r>
      <w:r w:rsidRPr="00CA3DE1">
        <w:rPr>
          <w:rFonts w:ascii="Times New Roman" w:hAnsi="Times New Roman" w:cs="Times New Roman"/>
          <w:sz w:val="28"/>
          <w:szCs w:val="28"/>
        </w:rPr>
        <w:t>и</w:t>
      </w:r>
      <w:r w:rsidRPr="00C03DF9">
        <w:rPr>
          <w:rFonts w:ascii="Times New Roman" w:hAnsi="Times New Roman" w:cs="Times New Roman"/>
          <w:sz w:val="28"/>
          <w:szCs w:val="28"/>
          <w:lang w:val="en-US"/>
        </w:rPr>
        <w:t xml:space="preserve"> </w:t>
      </w:r>
      <w:r w:rsidRPr="00CA3DE1">
        <w:rPr>
          <w:rFonts w:ascii="Times New Roman" w:hAnsi="Times New Roman" w:cs="Times New Roman"/>
          <w:sz w:val="28"/>
          <w:szCs w:val="28"/>
        </w:rPr>
        <w:t>людическую</w:t>
      </w:r>
      <w:r w:rsidRPr="00C03DF9">
        <w:rPr>
          <w:rFonts w:ascii="Times New Roman" w:hAnsi="Times New Roman" w:cs="Times New Roman"/>
          <w:sz w:val="28"/>
          <w:szCs w:val="28"/>
          <w:lang w:val="en-US"/>
        </w:rPr>
        <w:t xml:space="preserve"> </w:t>
      </w:r>
      <w:r w:rsidRPr="00CA3DE1">
        <w:rPr>
          <w:rFonts w:ascii="Times New Roman" w:hAnsi="Times New Roman" w:cs="Times New Roman"/>
          <w:sz w:val="28"/>
          <w:szCs w:val="28"/>
        </w:rPr>
        <w:t>функции</w:t>
      </w:r>
      <w:r w:rsidRPr="00C03DF9">
        <w:rPr>
          <w:rFonts w:ascii="Times New Roman" w:hAnsi="Times New Roman" w:cs="Times New Roman"/>
          <w:sz w:val="28"/>
          <w:szCs w:val="28"/>
          <w:lang w:val="en-US"/>
        </w:rPr>
        <w:t xml:space="preserve">. </w:t>
      </w:r>
    </w:p>
    <w:p w14:paraId="28A31F23" w14:textId="77777777" w:rsidR="00C03DF9" w:rsidRPr="00C03DF9" w:rsidRDefault="00CA3DE1" w:rsidP="00C03DF9">
      <w:pPr>
        <w:pStyle w:val="a3"/>
        <w:numPr>
          <w:ilvl w:val="0"/>
          <w:numId w:val="22"/>
        </w:numPr>
        <w:tabs>
          <w:tab w:val="num" w:pos="360"/>
        </w:tabs>
        <w:spacing w:line="360" w:lineRule="auto"/>
        <w:jc w:val="both"/>
        <w:rPr>
          <w:rFonts w:ascii="Times New Roman" w:hAnsi="Times New Roman" w:cs="Times New Roman"/>
          <w:sz w:val="28"/>
          <w:szCs w:val="28"/>
          <w:lang w:val="en-US"/>
        </w:rPr>
      </w:pPr>
      <w:r w:rsidRPr="00C03DF9">
        <w:rPr>
          <w:rFonts w:ascii="Times New Roman" w:hAnsi="Times New Roman" w:cs="Times New Roman"/>
          <w:sz w:val="28"/>
          <w:szCs w:val="28"/>
          <w:lang w:val="en-US"/>
        </w:rPr>
        <w:t xml:space="preserve">As a veteran of </w:t>
      </w:r>
      <w:r w:rsidRPr="00C03DF9">
        <w:rPr>
          <w:rFonts w:ascii="Times New Roman" w:hAnsi="Times New Roman" w:cs="Times New Roman"/>
          <w:b/>
          <w:bCs/>
          <w:i/>
          <w:iCs/>
          <w:sz w:val="28"/>
          <w:szCs w:val="28"/>
          <w:lang w:val="en-US"/>
        </w:rPr>
        <w:t>la Guerre d’Algerie</w:t>
      </w:r>
      <w:r w:rsidRPr="00C03DF9">
        <w:rPr>
          <w:rFonts w:ascii="Times New Roman" w:hAnsi="Times New Roman" w:cs="Times New Roman"/>
          <w:sz w:val="28"/>
          <w:szCs w:val="28"/>
          <w:lang w:val="en-US"/>
        </w:rPr>
        <w:t xml:space="preserve">, the curator had witnessed this horribly drawn-out death before. </w:t>
      </w:r>
      <w:r w:rsidRPr="00C03DF9">
        <w:rPr>
          <w:rFonts w:ascii="Times New Roman" w:hAnsi="Times New Roman" w:cs="Times New Roman"/>
          <w:sz w:val="28"/>
          <w:szCs w:val="28"/>
        </w:rPr>
        <w:t>(</w:t>
      </w:r>
      <w:r w:rsidRPr="00C03DF9">
        <w:rPr>
          <w:rFonts w:ascii="Times New Roman" w:hAnsi="Times New Roman" w:cs="Times New Roman"/>
          <w:sz w:val="28"/>
          <w:szCs w:val="28"/>
          <w:lang w:val="en-US"/>
        </w:rPr>
        <w:t>Brown</w:t>
      </w:r>
      <w:r w:rsidRPr="00C03DF9">
        <w:rPr>
          <w:rFonts w:ascii="Times New Roman" w:hAnsi="Times New Roman" w:cs="Times New Roman"/>
          <w:sz w:val="28"/>
          <w:szCs w:val="28"/>
        </w:rPr>
        <w:t xml:space="preserve">, </w:t>
      </w:r>
      <w:r w:rsidRPr="00C03DF9">
        <w:rPr>
          <w:rFonts w:ascii="Times New Roman" w:hAnsi="Times New Roman" w:cs="Times New Roman"/>
          <w:sz w:val="28"/>
          <w:szCs w:val="28"/>
          <w:lang w:val="en-US"/>
        </w:rPr>
        <w:t>p</w:t>
      </w:r>
      <w:r w:rsidRPr="00C03DF9">
        <w:rPr>
          <w:rFonts w:ascii="Times New Roman" w:hAnsi="Times New Roman" w:cs="Times New Roman"/>
          <w:sz w:val="28"/>
          <w:szCs w:val="28"/>
        </w:rPr>
        <w:t>.5)</w:t>
      </w:r>
    </w:p>
    <w:p w14:paraId="7A8854CC" w14:textId="44E53806" w:rsidR="00CA3DE1" w:rsidRPr="00207B68" w:rsidRDefault="00CA3DE1" w:rsidP="00C03DF9">
      <w:pPr>
        <w:pStyle w:val="a3"/>
        <w:spacing w:line="360" w:lineRule="auto"/>
        <w:jc w:val="both"/>
        <w:rPr>
          <w:rFonts w:ascii="Times New Roman" w:hAnsi="Times New Roman" w:cs="Times New Roman"/>
          <w:sz w:val="28"/>
          <w:szCs w:val="28"/>
        </w:rPr>
      </w:pPr>
      <w:r w:rsidRPr="00C03DF9">
        <w:rPr>
          <w:rFonts w:ascii="Times New Roman" w:hAnsi="Times New Roman" w:cs="Times New Roman"/>
          <w:sz w:val="28"/>
          <w:szCs w:val="28"/>
        </w:rPr>
        <w:t xml:space="preserve">«Куратор был ветераном </w:t>
      </w:r>
      <w:r w:rsidRPr="00C03DF9">
        <w:rPr>
          <w:rFonts w:ascii="Times New Roman" w:hAnsi="Times New Roman" w:cs="Times New Roman"/>
          <w:b/>
          <w:bCs/>
          <w:i/>
          <w:iCs/>
          <w:sz w:val="28"/>
          <w:szCs w:val="28"/>
        </w:rPr>
        <w:t>войны в Алжире</w:t>
      </w:r>
      <w:r w:rsidRPr="00C03DF9">
        <w:rPr>
          <w:rFonts w:ascii="Times New Roman" w:hAnsi="Times New Roman" w:cs="Times New Roman"/>
          <w:sz w:val="28"/>
          <w:szCs w:val="28"/>
        </w:rPr>
        <w:t xml:space="preserve"> и видел немало мучительных смертей. Еще минут пятнадцать он проживет, а кислоты из желудка, просачиваясь в грудную полость, будут медленно отравлять его. (пер. Рейн, с.6)</w:t>
      </w:r>
    </w:p>
    <w:p w14:paraId="5B2A078D" w14:textId="77777777" w:rsidR="00CA3DE1" w:rsidRPr="00CA3DE1" w:rsidRDefault="00CA3DE1" w:rsidP="00CA3DE1">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t>И</w:t>
      </w:r>
      <w:r w:rsidRPr="00CA3DE1">
        <w:rPr>
          <w:rFonts w:ascii="Times New Roman" w:hAnsi="Times New Roman" w:cs="Times New Roman"/>
          <w:sz w:val="28"/>
          <w:szCs w:val="28"/>
          <w:lang w:val="en-US"/>
        </w:rPr>
        <w:t>B</w:t>
      </w:r>
      <w:r w:rsidRPr="00CA3DE1">
        <w:rPr>
          <w:rFonts w:ascii="Times New Roman" w:hAnsi="Times New Roman" w:cs="Times New Roman"/>
          <w:sz w:val="28"/>
          <w:szCs w:val="28"/>
        </w:rPr>
        <w:t xml:space="preserve"> использована автором для того, чтобы подчеркнуть тот факт, что куратор музея участвовал в войне в Алжире и никогда не забудет ее последствий. Переводчик не сохраняет включение, а подбирает русский эквивалент, тем самым упрощая восприятие. Включение выполняет эмотивную, детализирующую функцию и функцию речевой индивидуализации персонажа. </w:t>
      </w:r>
    </w:p>
    <w:p w14:paraId="5F9A9276" w14:textId="77777777" w:rsidR="00C03DF9" w:rsidRDefault="00CA3DE1" w:rsidP="00C03DF9">
      <w:pPr>
        <w:pStyle w:val="a3"/>
        <w:numPr>
          <w:ilvl w:val="0"/>
          <w:numId w:val="22"/>
        </w:numPr>
        <w:tabs>
          <w:tab w:val="num" w:pos="360"/>
        </w:tabs>
        <w:spacing w:line="360" w:lineRule="auto"/>
        <w:jc w:val="both"/>
        <w:rPr>
          <w:rFonts w:ascii="Times New Roman" w:hAnsi="Times New Roman" w:cs="Times New Roman"/>
          <w:sz w:val="28"/>
          <w:szCs w:val="28"/>
          <w:lang w:val="en-US"/>
        </w:rPr>
      </w:pPr>
      <w:r w:rsidRPr="00C03DF9">
        <w:rPr>
          <w:rFonts w:ascii="Times New Roman" w:hAnsi="Times New Roman" w:cs="Times New Roman"/>
          <w:sz w:val="28"/>
          <w:szCs w:val="28"/>
          <w:lang w:val="en-US"/>
        </w:rPr>
        <w:lastRenderedPageBreak/>
        <w:t xml:space="preserve">Many folks know her as an </w:t>
      </w:r>
      <w:r w:rsidRPr="00C03DF9">
        <w:rPr>
          <w:rFonts w:ascii="Times New Roman" w:hAnsi="Times New Roman" w:cs="Times New Roman"/>
          <w:b/>
          <w:bCs/>
          <w:i/>
          <w:iCs/>
          <w:sz w:val="28"/>
          <w:szCs w:val="28"/>
          <w:lang w:val="en-US"/>
        </w:rPr>
        <w:t>evangelista</w:t>
      </w:r>
      <w:r w:rsidRPr="00C03DF9">
        <w:rPr>
          <w:rFonts w:ascii="Times New Roman" w:hAnsi="Times New Roman" w:cs="Times New Roman"/>
          <w:sz w:val="28"/>
          <w:szCs w:val="28"/>
          <w:lang w:val="en-US"/>
        </w:rPr>
        <w:t>, a typist who uses her wordsperminute skills for other people. (Hanks, p. 161)</w:t>
      </w:r>
    </w:p>
    <w:p w14:paraId="55DF64F7" w14:textId="4BA04C43" w:rsidR="00CA3DE1" w:rsidRPr="00207B68" w:rsidRDefault="00CA3DE1" w:rsidP="00C03DF9">
      <w:pPr>
        <w:pStyle w:val="a3"/>
        <w:spacing w:line="360" w:lineRule="auto"/>
        <w:jc w:val="both"/>
        <w:rPr>
          <w:rFonts w:ascii="Times New Roman" w:hAnsi="Times New Roman" w:cs="Times New Roman"/>
          <w:sz w:val="28"/>
          <w:szCs w:val="28"/>
        </w:rPr>
      </w:pPr>
      <w:r w:rsidRPr="00C03DF9">
        <w:rPr>
          <w:rFonts w:ascii="Times New Roman" w:hAnsi="Times New Roman" w:cs="Times New Roman"/>
          <w:sz w:val="28"/>
          <w:szCs w:val="28"/>
        </w:rPr>
        <w:t xml:space="preserve">Девушка известна как </w:t>
      </w:r>
      <w:r w:rsidRPr="00C03DF9">
        <w:rPr>
          <w:rFonts w:ascii="Times New Roman" w:hAnsi="Times New Roman" w:cs="Times New Roman"/>
          <w:b/>
          <w:bCs/>
          <w:i/>
          <w:iCs/>
          <w:sz w:val="28"/>
          <w:szCs w:val="28"/>
          <w:lang w:val="en-US"/>
        </w:rPr>
        <w:t>evangelista</w:t>
      </w:r>
      <w:r w:rsidRPr="00C03DF9">
        <w:rPr>
          <w:rFonts w:ascii="Times New Roman" w:hAnsi="Times New Roman" w:cs="Times New Roman"/>
          <w:b/>
          <w:bCs/>
          <w:i/>
          <w:iCs/>
          <w:sz w:val="28"/>
          <w:szCs w:val="28"/>
        </w:rPr>
        <w:t xml:space="preserve">, </w:t>
      </w:r>
      <w:r w:rsidRPr="00C03DF9">
        <w:rPr>
          <w:rFonts w:ascii="Times New Roman" w:hAnsi="Times New Roman" w:cs="Times New Roman"/>
          <w:sz w:val="28"/>
          <w:szCs w:val="28"/>
        </w:rPr>
        <w:t>- евангельская христианка-нестяжательница, поскольку она использует свою машинку во благо другим. (пер. Петрова, с. 383)</w:t>
      </w:r>
    </w:p>
    <w:p w14:paraId="76314725" w14:textId="77777777" w:rsidR="00CA3DE1" w:rsidRPr="00CA3DE1" w:rsidRDefault="00CA3DE1" w:rsidP="00CA3DE1">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t xml:space="preserve">Латинское включение выполняет детализирующую функцию. Переводчик решил перенести включение в ТП в первоначальном виде, сопроводив ИВ экспликацией (евангельская христианка-нестяжательница), что является удачным решением, поскольку авторская идея в таком случае сохраняется (передача атмосферы), и русскоязычному читателю становится понятным значение ИВ. </w:t>
      </w:r>
    </w:p>
    <w:p w14:paraId="5B835A77" w14:textId="77777777" w:rsidR="00CA3DE1" w:rsidRPr="00CA3DE1" w:rsidRDefault="00CA3DE1" w:rsidP="00CA3DE1">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t>Таким образом, детализирующая функция чаще всего используется в сочетании со следующими функциями: культурно-ориентирующей, эмотивной, сюжетно-композиционной, речевой индивидуализации. Способом перевода ИВ, выполняющих данные функции, в анализируемых примерах в основном является экспликация, сочетающаяся с переводом или переносом ИВ в текст ПЯ.</w:t>
      </w:r>
    </w:p>
    <w:p w14:paraId="26887186" w14:textId="77777777" w:rsidR="00C03DF9" w:rsidRDefault="00CA3DE1" w:rsidP="00C03DF9">
      <w:pPr>
        <w:spacing w:after="0" w:line="360" w:lineRule="auto"/>
        <w:ind w:firstLine="709"/>
        <w:jc w:val="both"/>
        <w:rPr>
          <w:rFonts w:ascii="Times New Roman" w:hAnsi="Times New Roman" w:cs="Times New Roman"/>
          <w:b/>
          <w:bCs/>
          <w:color w:val="000000"/>
          <w:sz w:val="28"/>
          <w:szCs w:val="28"/>
          <w:lang w:val="en-US"/>
        </w:rPr>
      </w:pPr>
      <w:bookmarkStart w:id="29" w:name="_Hlk135592536"/>
      <w:r w:rsidRPr="00C03DF9">
        <w:rPr>
          <w:rFonts w:ascii="Times New Roman" w:hAnsi="Times New Roman" w:cs="Times New Roman"/>
          <w:b/>
          <w:bCs/>
          <w:color w:val="000000" w:themeColor="text1"/>
          <w:sz w:val="28"/>
          <w:szCs w:val="28"/>
          <w:lang w:val="en-US"/>
        </w:rPr>
        <w:t xml:space="preserve">2.2.4. </w:t>
      </w:r>
      <w:r w:rsidRPr="00CA3DE1">
        <w:rPr>
          <w:rFonts w:ascii="Times New Roman" w:hAnsi="Times New Roman" w:cs="Times New Roman"/>
          <w:b/>
          <w:bCs/>
          <w:color w:val="000000" w:themeColor="text1"/>
          <w:sz w:val="28"/>
          <w:szCs w:val="28"/>
        </w:rPr>
        <w:t>Функция</w:t>
      </w:r>
      <w:r w:rsidRPr="00C03DF9">
        <w:rPr>
          <w:rFonts w:ascii="Times New Roman" w:hAnsi="Times New Roman" w:cs="Times New Roman"/>
          <w:b/>
          <w:bCs/>
          <w:color w:val="000000" w:themeColor="text1"/>
          <w:sz w:val="28"/>
          <w:szCs w:val="28"/>
          <w:lang w:val="en-US"/>
        </w:rPr>
        <w:t xml:space="preserve"> </w:t>
      </w:r>
      <w:r w:rsidRPr="00CA3DE1">
        <w:rPr>
          <w:rFonts w:ascii="Times New Roman" w:hAnsi="Times New Roman" w:cs="Times New Roman"/>
          <w:b/>
          <w:bCs/>
          <w:color w:val="000000" w:themeColor="text1"/>
          <w:sz w:val="28"/>
          <w:szCs w:val="28"/>
        </w:rPr>
        <w:t>экзотизации</w:t>
      </w:r>
      <w:bookmarkEnd w:id="29"/>
    </w:p>
    <w:p w14:paraId="2D41E0FD" w14:textId="0431A5B7" w:rsidR="00C03DF9" w:rsidRPr="002267DB" w:rsidRDefault="00C03DF9" w:rsidP="00C03DF9">
      <w:pPr>
        <w:pStyle w:val="a3"/>
        <w:numPr>
          <w:ilvl w:val="0"/>
          <w:numId w:val="22"/>
        </w:numPr>
        <w:spacing w:line="360" w:lineRule="auto"/>
        <w:jc w:val="both"/>
        <w:rPr>
          <w:rFonts w:ascii="Times New Roman" w:hAnsi="Times New Roman" w:cs="Times New Roman"/>
          <w:sz w:val="28"/>
          <w:szCs w:val="28"/>
          <w:lang w:val="en-US"/>
        </w:rPr>
      </w:pPr>
      <w:r w:rsidRPr="00C03DF9">
        <w:rPr>
          <w:rFonts w:ascii="Times New Roman" w:hAnsi="Times New Roman" w:cs="Times New Roman"/>
          <w:sz w:val="28"/>
          <w:szCs w:val="28"/>
          <w:lang w:val="en-US"/>
        </w:rPr>
        <w:t xml:space="preserve">     </w:t>
      </w:r>
      <w:r w:rsidRPr="002267DB">
        <w:rPr>
          <w:rFonts w:ascii="Times New Roman" w:hAnsi="Times New Roman" w:cs="Times New Roman"/>
          <w:sz w:val="28"/>
          <w:szCs w:val="28"/>
          <w:lang w:val="en-US"/>
        </w:rPr>
        <w:t xml:space="preserve">Soon our fire was dirtyin' twilight mist again an' we dined on Kona rations o' salt mutton'n'seaweed an' </w:t>
      </w:r>
      <w:r w:rsidRPr="002267DB">
        <w:rPr>
          <w:rFonts w:ascii="Times New Roman" w:hAnsi="Times New Roman" w:cs="Times New Roman"/>
          <w:b/>
          <w:bCs/>
          <w:i/>
          <w:iCs/>
          <w:sz w:val="28"/>
          <w:szCs w:val="28"/>
          <w:lang w:val="en-US"/>
        </w:rPr>
        <w:t>lilikoi</w:t>
      </w:r>
      <w:r w:rsidRPr="002267DB">
        <w:rPr>
          <w:rFonts w:ascii="Times New Roman" w:hAnsi="Times New Roman" w:cs="Times New Roman"/>
          <w:sz w:val="28"/>
          <w:szCs w:val="28"/>
          <w:lang w:val="en-US"/>
        </w:rPr>
        <w:t xml:space="preserve"> fruits what growed in that ruin. (Mitchell, p. 264)</w:t>
      </w:r>
    </w:p>
    <w:p w14:paraId="5DF57978" w14:textId="733FB4A1" w:rsidR="00C03DF9" w:rsidRPr="00CA3DE1" w:rsidRDefault="00C03DF9" w:rsidP="00E25AE9">
      <w:pPr>
        <w:pStyle w:val="a3"/>
        <w:spacing w:line="360" w:lineRule="auto"/>
        <w:ind w:left="1080"/>
        <w:jc w:val="both"/>
        <w:rPr>
          <w:rFonts w:ascii="Times New Roman" w:hAnsi="Times New Roman" w:cs="Times New Roman"/>
          <w:sz w:val="28"/>
          <w:szCs w:val="28"/>
        </w:rPr>
      </w:pPr>
      <w:r w:rsidRPr="002267DB">
        <w:rPr>
          <w:rFonts w:ascii="Times New Roman" w:hAnsi="Times New Roman" w:cs="Times New Roman"/>
          <w:sz w:val="28"/>
          <w:szCs w:val="28"/>
        </w:rPr>
        <w:t xml:space="preserve">Вскоре наш костер опять стал сгущать сумеречную дымку, и мы пообедали пайками Конов, в к'торые входила засоленная баранина и морские водоросли, и </w:t>
      </w:r>
      <w:r w:rsidRPr="002267DB">
        <w:rPr>
          <w:rFonts w:ascii="Times New Roman" w:hAnsi="Times New Roman" w:cs="Times New Roman"/>
          <w:b/>
          <w:bCs/>
          <w:i/>
          <w:iCs/>
          <w:sz w:val="28"/>
          <w:szCs w:val="28"/>
        </w:rPr>
        <w:t>лиликоями</w:t>
      </w:r>
      <w:r w:rsidRPr="002267DB">
        <w:rPr>
          <w:rFonts w:ascii="Times New Roman" w:hAnsi="Times New Roman" w:cs="Times New Roman"/>
          <w:sz w:val="28"/>
          <w:szCs w:val="28"/>
        </w:rPr>
        <w:t>, фруктами, к'торые произрастали в этих развалинах. (пер. Яропольский, с. 404)</w:t>
      </w:r>
    </w:p>
    <w:p w14:paraId="262DF6B5" w14:textId="77777777" w:rsidR="00CA3DE1" w:rsidRPr="00CA3DE1" w:rsidRDefault="00CA3DE1" w:rsidP="00CA3DE1">
      <w:pPr>
        <w:spacing w:line="360" w:lineRule="auto"/>
        <w:ind w:firstLine="567"/>
        <w:jc w:val="both"/>
        <w:rPr>
          <w:rFonts w:ascii="Times New Roman" w:hAnsi="Times New Roman" w:cs="Times New Roman"/>
          <w:sz w:val="28"/>
          <w:szCs w:val="28"/>
        </w:rPr>
      </w:pPr>
      <w:r w:rsidRPr="00CA3DE1">
        <w:rPr>
          <w:rFonts w:ascii="Times New Roman" w:hAnsi="Times New Roman" w:cs="Times New Roman"/>
          <w:b/>
          <w:bCs/>
          <w:i/>
          <w:iCs/>
          <w:sz w:val="28"/>
          <w:szCs w:val="28"/>
          <w:lang w:val="en-US"/>
        </w:rPr>
        <w:t>Lilikoi</w:t>
      </w:r>
      <w:r w:rsidRPr="00CA3DE1">
        <w:rPr>
          <w:rFonts w:ascii="Times New Roman" w:hAnsi="Times New Roman" w:cs="Times New Roman"/>
          <w:b/>
          <w:bCs/>
          <w:i/>
          <w:iCs/>
          <w:sz w:val="28"/>
          <w:szCs w:val="28"/>
        </w:rPr>
        <w:t xml:space="preserve"> </w:t>
      </w:r>
      <w:r w:rsidRPr="00CA3DE1">
        <w:rPr>
          <w:rFonts w:ascii="Times New Roman" w:hAnsi="Times New Roman" w:cs="Times New Roman"/>
          <w:sz w:val="28"/>
          <w:szCs w:val="28"/>
        </w:rPr>
        <w:t xml:space="preserve">с гавайского переводится как </w:t>
      </w:r>
      <w:r w:rsidRPr="00CA3DE1">
        <w:rPr>
          <w:rFonts w:ascii="Times New Roman" w:hAnsi="Times New Roman" w:cs="Times New Roman"/>
          <w:i/>
          <w:iCs/>
          <w:sz w:val="28"/>
          <w:szCs w:val="28"/>
        </w:rPr>
        <w:t>«лиликои»</w:t>
      </w:r>
      <w:r w:rsidRPr="00CA3DE1">
        <w:rPr>
          <w:rFonts w:ascii="Times New Roman" w:hAnsi="Times New Roman" w:cs="Times New Roman"/>
          <w:sz w:val="28"/>
          <w:szCs w:val="28"/>
        </w:rPr>
        <w:t xml:space="preserve"> - это разновидность фрукта. Включение выполняет культурно-ориентирующую, детализирующую функции, а также функцию экзотизации. Стоит отметить, что в романе Д. Митчелла включения на гавайском языке и на языке маори выполняют функцию </w:t>
      </w:r>
      <w:r w:rsidRPr="00CA3DE1">
        <w:rPr>
          <w:rFonts w:ascii="Times New Roman" w:hAnsi="Times New Roman" w:cs="Times New Roman"/>
          <w:sz w:val="28"/>
          <w:szCs w:val="28"/>
        </w:rPr>
        <w:lastRenderedPageBreak/>
        <w:t xml:space="preserve">экзотизации, культурно-ориентирующую и сюжетно-композиционную функции. В тексте оригинала и в тексте перевода ИВ маркировано курсивом. Перевод с помощью транслитерации упрощает восприятие, поэтому переводческое решение является удачным. </w:t>
      </w:r>
    </w:p>
    <w:p w14:paraId="049091C7" w14:textId="77777777" w:rsidR="00C03DF9" w:rsidRDefault="00CA3DE1" w:rsidP="00C03DF9">
      <w:pPr>
        <w:pStyle w:val="a3"/>
        <w:numPr>
          <w:ilvl w:val="0"/>
          <w:numId w:val="22"/>
        </w:numPr>
        <w:tabs>
          <w:tab w:val="num" w:pos="360"/>
        </w:tabs>
        <w:spacing w:line="360" w:lineRule="auto"/>
        <w:jc w:val="both"/>
        <w:rPr>
          <w:rFonts w:ascii="Times New Roman" w:hAnsi="Times New Roman" w:cs="Times New Roman"/>
          <w:sz w:val="28"/>
          <w:szCs w:val="28"/>
          <w:lang w:val="en-US"/>
        </w:rPr>
      </w:pPr>
      <w:r w:rsidRPr="00C03DF9">
        <w:rPr>
          <w:rFonts w:ascii="Times New Roman" w:hAnsi="Times New Roman" w:cs="Times New Roman"/>
          <w:sz w:val="28"/>
          <w:szCs w:val="28"/>
          <w:lang w:val="en-US"/>
        </w:rPr>
        <w:t xml:space="preserve">I am making acquaintances amongst the local avifauna. The palila has a head &amp; tail of burnished gold, the </w:t>
      </w:r>
      <w:r w:rsidRPr="00C03DF9">
        <w:rPr>
          <w:rFonts w:ascii="Times New Roman" w:hAnsi="Times New Roman" w:cs="Times New Roman"/>
          <w:b/>
          <w:bCs/>
          <w:i/>
          <w:iCs/>
          <w:sz w:val="28"/>
          <w:szCs w:val="28"/>
          <w:lang w:val="en-US"/>
        </w:rPr>
        <w:t>ākohekohe</w:t>
      </w:r>
      <w:r w:rsidRPr="00C03DF9">
        <w:rPr>
          <w:rFonts w:ascii="Times New Roman" w:hAnsi="Times New Roman" w:cs="Times New Roman"/>
          <w:sz w:val="28"/>
          <w:szCs w:val="28"/>
          <w:lang w:val="en-US"/>
        </w:rPr>
        <w:t xml:space="preserve"> is a handsome crested honeycreeper. </w:t>
      </w:r>
      <w:r w:rsidRPr="00C03DF9">
        <w:rPr>
          <w:rFonts w:ascii="Times New Roman" w:hAnsi="Times New Roman" w:cs="Times New Roman"/>
          <w:sz w:val="28"/>
          <w:szCs w:val="28"/>
        </w:rPr>
        <w:t>(</w:t>
      </w:r>
      <w:r w:rsidRPr="00C03DF9">
        <w:rPr>
          <w:rFonts w:ascii="Times New Roman" w:hAnsi="Times New Roman" w:cs="Times New Roman"/>
          <w:sz w:val="28"/>
          <w:szCs w:val="28"/>
          <w:lang w:val="en-US"/>
        </w:rPr>
        <w:t>Mitchell, p. 446)</w:t>
      </w:r>
    </w:p>
    <w:p w14:paraId="55FAC5F0" w14:textId="2715A611" w:rsidR="00CA3DE1" w:rsidRPr="00207B68" w:rsidRDefault="00CA3DE1" w:rsidP="00C03DF9">
      <w:pPr>
        <w:pStyle w:val="a3"/>
        <w:spacing w:line="360" w:lineRule="auto"/>
        <w:jc w:val="both"/>
        <w:rPr>
          <w:rFonts w:ascii="Times New Roman" w:hAnsi="Times New Roman" w:cs="Times New Roman"/>
          <w:sz w:val="28"/>
          <w:szCs w:val="28"/>
        </w:rPr>
      </w:pPr>
      <w:r w:rsidRPr="00C03DF9">
        <w:rPr>
          <w:rFonts w:ascii="Times New Roman" w:hAnsi="Times New Roman" w:cs="Times New Roman"/>
          <w:sz w:val="28"/>
          <w:szCs w:val="28"/>
        </w:rPr>
        <w:t xml:space="preserve">Я знакомлюсь со здешней птичьей фауной. Голова и хвост у тепалилы сияют, как отполированное золото, а </w:t>
      </w:r>
      <w:r w:rsidRPr="00C03DF9">
        <w:rPr>
          <w:rFonts w:ascii="Times New Roman" w:hAnsi="Times New Roman" w:cs="Times New Roman"/>
          <w:b/>
          <w:bCs/>
          <w:sz w:val="28"/>
          <w:szCs w:val="28"/>
        </w:rPr>
        <w:t>тедкохекохе</w:t>
      </w:r>
      <w:r w:rsidRPr="00C03DF9">
        <w:rPr>
          <w:rFonts w:ascii="Times New Roman" w:hAnsi="Times New Roman" w:cs="Times New Roman"/>
          <w:sz w:val="28"/>
          <w:szCs w:val="28"/>
        </w:rPr>
        <w:t xml:space="preserve"> — это украшенное изящным гребнем ползучее растение, цветы которого дают великолепный мед. (пер. Яропольский, с. 674)</w:t>
      </w:r>
    </w:p>
    <w:p w14:paraId="10887789" w14:textId="77777777" w:rsidR="00CA3DE1" w:rsidRPr="00CA3DE1" w:rsidRDefault="00CA3DE1" w:rsidP="00CA3DE1">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t xml:space="preserve">Интерлингвальное включение передано с помощью транскрипции, что позволяет сохранить функцию экзотизации. В тексте оригинала присутствует описание самого растения, что значительно облегчает задачу переводчика, которому остается просто перевести авторское описание. </w:t>
      </w:r>
    </w:p>
    <w:p w14:paraId="5E5E7319" w14:textId="77777777" w:rsidR="00CA3DE1" w:rsidRPr="00CA3DE1" w:rsidRDefault="00CA3DE1" w:rsidP="00CA3DE1">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t xml:space="preserve">Таким образом, как показал анализ, обычно одно ИВ выполняет несколько функций. Например, функция речевой индивидуализации персонажа используется в сочетании с культурно-ориентирующей или с эмотивной функцией. </w:t>
      </w:r>
    </w:p>
    <w:p w14:paraId="687265FD" w14:textId="77777777" w:rsidR="00CA3DE1" w:rsidRPr="00CA3DE1" w:rsidRDefault="00CA3DE1" w:rsidP="00CA3DE1">
      <w:pPr>
        <w:spacing w:after="0" w:line="360" w:lineRule="auto"/>
        <w:ind w:firstLine="709"/>
        <w:jc w:val="both"/>
        <w:rPr>
          <w:rFonts w:ascii="Times New Roman" w:hAnsi="Times New Roman" w:cs="Times New Roman"/>
          <w:b/>
          <w:bCs/>
          <w:color w:val="000000"/>
          <w:sz w:val="28"/>
          <w:szCs w:val="28"/>
        </w:rPr>
      </w:pPr>
      <w:bookmarkStart w:id="30" w:name="_Hlk135592551"/>
      <w:r w:rsidRPr="00CA3DE1">
        <w:rPr>
          <w:rFonts w:ascii="Times New Roman" w:hAnsi="Times New Roman" w:cs="Times New Roman"/>
          <w:b/>
          <w:bCs/>
          <w:color w:val="000000" w:themeColor="text1"/>
          <w:sz w:val="28"/>
          <w:szCs w:val="28"/>
        </w:rPr>
        <w:t>2.3. Способы перевода ИВ</w:t>
      </w:r>
    </w:p>
    <w:p w14:paraId="07BF87EF" w14:textId="77777777" w:rsidR="00CA3DE1" w:rsidRPr="00CA3DE1" w:rsidRDefault="00CA3DE1" w:rsidP="00CA3DE1">
      <w:pPr>
        <w:spacing w:line="360" w:lineRule="auto"/>
        <w:ind w:firstLine="567"/>
        <w:jc w:val="both"/>
        <w:rPr>
          <w:rFonts w:ascii="Times New Roman" w:hAnsi="Times New Roman" w:cs="Times New Roman"/>
          <w:kern w:val="2"/>
          <w:sz w:val="28"/>
          <w:szCs w:val="28"/>
          <w14:ligatures w14:val="standardContextual"/>
        </w:rPr>
      </w:pPr>
      <w:bookmarkStart w:id="31" w:name="_Hlk135658448"/>
      <w:bookmarkEnd w:id="30"/>
      <w:r w:rsidRPr="00CA3DE1">
        <w:rPr>
          <w:rFonts w:ascii="Times New Roman" w:hAnsi="Times New Roman" w:cs="Times New Roman"/>
          <w:kern w:val="2"/>
          <w:sz w:val="28"/>
          <w:szCs w:val="28"/>
          <w14:ligatures w14:val="standardContextual"/>
        </w:rPr>
        <w:t xml:space="preserve">Как показывает материал исследования, способ </w:t>
      </w:r>
      <w:bookmarkStart w:id="32" w:name="_Hlk135650576"/>
      <w:r w:rsidRPr="00CA3DE1">
        <w:rPr>
          <w:rFonts w:ascii="Times New Roman" w:hAnsi="Times New Roman" w:cs="Times New Roman"/>
          <w:kern w:val="2"/>
          <w:sz w:val="28"/>
          <w:szCs w:val="28"/>
          <w14:ligatures w14:val="standardContextual"/>
        </w:rPr>
        <w:t>передачи ИВ на русский язык зависит от выполняемых включением функций. Так, например, когда ИВ выполняет культурно-ориентирующую (или функцию создания атмосферы, например, крылатые выражения и афоризмы), эмотивную, экспрессивную, контактоустанавливающую, аттрактивную функцию, функцию речевой индивидуализации персонажа, функцию экзотизации, переводчик чаще всего комбинирует перенос ИВ в исконном виде с переводом в сноске</w:t>
      </w:r>
      <w:r w:rsidRPr="00CA3DE1">
        <w:rPr>
          <w:rFonts w:ascii="Times New Roman" w:hAnsi="Times New Roman" w:cs="Times New Roman"/>
          <w:b/>
          <w:bCs/>
          <w:sz w:val="28"/>
          <w:szCs w:val="28"/>
        </w:rPr>
        <w:t xml:space="preserve">. </w:t>
      </w:r>
      <w:bookmarkEnd w:id="31"/>
      <w:r w:rsidRPr="00CA3DE1">
        <w:rPr>
          <w:rFonts w:ascii="Times New Roman" w:hAnsi="Times New Roman" w:cs="Times New Roman"/>
          <w:kern w:val="2"/>
          <w:sz w:val="28"/>
          <w:szCs w:val="28"/>
          <w14:ligatures w14:val="standardContextual"/>
        </w:rPr>
        <w:t xml:space="preserve">Такое </w:t>
      </w:r>
      <w:r w:rsidRPr="00CA3DE1">
        <w:rPr>
          <w:rFonts w:ascii="Times New Roman" w:hAnsi="Times New Roman" w:cs="Times New Roman"/>
          <w:kern w:val="2"/>
          <w:sz w:val="28"/>
          <w:szCs w:val="28"/>
          <w14:ligatures w14:val="standardContextual"/>
        </w:rPr>
        <w:lastRenderedPageBreak/>
        <w:t>переводческое решение позволяет сохранить функцию ИВ и одновременно облегчает восприятие реципиенту переводного текста</w:t>
      </w:r>
      <w:r w:rsidRPr="00CA3DE1">
        <w:rPr>
          <w:rFonts w:ascii="Times New Roman" w:hAnsi="Times New Roman" w:cs="Times New Roman"/>
          <w:sz w:val="28"/>
          <w:szCs w:val="28"/>
        </w:rPr>
        <w:t>.</w:t>
      </w:r>
    </w:p>
    <w:p w14:paraId="59CE9A50" w14:textId="77777777" w:rsidR="00CA3DE1" w:rsidRPr="00CA3DE1" w:rsidRDefault="00CA3DE1" w:rsidP="00CA3DE1">
      <w:pPr>
        <w:spacing w:line="360" w:lineRule="auto"/>
        <w:ind w:firstLine="567"/>
        <w:jc w:val="both"/>
        <w:rPr>
          <w:rFonts w:ascii="Times New Roman" w:hAnsi="Times New Roman" w:cs="Times New Roman"/>
          <w:kern w:val="2"/>
          <w:sz w:val="28"/>
          <w:szCs w:val="28"/>
          <w14:ligatures w14:val="standardContextual"/>
        </w:rPr>
      </w:pPr>
      <w:r w:rsidRPr="00CA3DE1">
        <w:rPr>
          <w:rFonts w:ascii="Times New Roman" w:hAnsi="Times New Roman" w:cs="Times New Roman"/>
          <w:kern w:val="2"/>
          <w:sz w:val="28"/>
          <w:szCs w:val="28"/>
          <w14:ligatures w14:val="standardContextual"/>
        </w:rPr>
        <w:t xml:space="preserve">Если ИВ выполняет функцию документализации, детализирующую и людическую (смеховую) функцию, то чаще всего переводческим решением был </w:t>
      </w:r>
      <w:r w:rsidRPr="00CA3DE1">
        <w:rPr>
          <w:rFonts w:ascii="Times New Roman" w:hAnsi="Times New Roman" w:cs="Times New Roman"/>
          <w:b/>
          <w:bCs/>
          <w:kern w:val="2"/>
          <w:sz w:val="28"/>
          <w:szCs w:val="28"/>
          <w14:ligatures w14:val="standardContextual"/>
        </w:rPr>
        <w:t>собственно перевод ИВ в тексте перевода.</w:t>
      </w:r>
      <w:r w:rsidRPr="00CA3DE1">
        <w:rPr>
          <w:rFonts w:ascii="Times New Roman" w:hAnsi="Times New Roman" w:cs="Times New Roman"/>
          <w:kern w:val="2"/>
          <w:sz w:val="28"/>
          <w:szCs w:val="28"/>
          <w14:ligatures w14:val="standardContextual"/>
        </w:rPr>
        <w:t xml:space="preserve"> </w:t>
      </w:r>
    </w:p>
    <w:bookmarkEnd w:id="32"/>
    <w:p w14:paraId="6602DBA2" w14:textId="77777777" w:rsidR="00CA3DE1" w:rsidRPr="00CA3DE1" w:rsidRDefault="00CA3DE1" w:rsidP="00CA3DE1">
      <w:pPr>
        <w:spacing w:line="360" w:lineRule="auto"/>
        <w:ind w:firstLine="567"/>
        <w:jc w:val="both"/>
        <w:rPr>
          <w:rFonts w:ascii="Times New Roman" w:hAnsi="Times New Roman" w:cs="Times New Roman"/>
          <w:kern w:val="2"/>
          <w:sz w:val="28"/>
          <w:szCs w:val="28"/>
          <w14:ligatures w14:val="standardContextual"/>
        </w:rPr>
      </w:pPr>
      <w:r w:rsidRPr="00CA3DE1">
        <w:rPr>
          <w:rFonts w:ascii="Times New Roman" w:hAnsi="Times New Roman" w:cs="Times New Roman"/>
          <w:kern w:val="2"/>
          <w:sz w:val="28"/>
          <w:szCs w:val="28"/>
          <w14:ligatures w14:val="standardContextual"/>
        </w:rPr>
        <w:t xml:space="preserve">Интерлингвальные включения в некоторых случаях оставались </w:t>
      </w:r>
      <w:r w:rsidRPr="00CA3DE1">
        <w:rPr>
          <w:rFonts w:ascii="Times New Roman" w:hAnsi="Times New Roman" w:cs="Times New Roman"/>
          <w:b/>
          <w:bCs/>
          <w:kern w:val="2"/>
          <w:sz w:val="28"/>
          <w:szCs w:val="28"/>
          <w14:ligatures w14:val="standardContextual"/>
        </w:rPr>
        <w:t xml:space="preserve">без перевода и пояснения, </w:t>
      </w:r>
      <w:r w:rsidRPr="00CA3DE1">
        <w:rPr>
          <w:rFonts w:ascii="Times New Roman" w:hAnsi="Times New Roman" w:cs="Times New Roman"/>
          <w:kern w:val="2"/>
          <w:sz w:val="28"/>
          <w:szCs w:val="28"/>
          <w14:ligatures w14:val="standardContextual"/>
        </w:rPr>
        <w:t>т. е. переносились в исконном виде в ТП,</w:t>
      </w:r>
      <w:r w:rsidRPr="00CA3DE1">
        <w:rPr>
          <w:rFonts w:ascii="Times New Roman" w:hAnsi="Times New Roman" w:cs="Times New Roman"/>
          <w:b/>
          <w:bCs/>
          <w:kern w:val="2"/>
          <w:sz w:val="28"/>
          <w:szCs w:val="28"/>
          <w14:ligatures w14:val="standardContextual"/>
        </w:rPr>
        <w:t xml:space="preserve"> </w:t>
      </w:r>
      <w:r w:rsidRPr="00CA3DE1">
        <w:rPr>
          <w:rFonts w:ascii="Times New Roman" w:hAnsi="Times New Roman" w:cs="Times New Roman"/>
          <w:kern w:val="2"/>
          <w:sz w:val="28"/>
          <w:szCs w:val="28"/>
          <w14:ligatures w14:val="standardContextual"/>
        </w:rPr>
        <w:t>что не всегда можно назвать удачным переводческим решением, поскольку подобные включения затрудняют восприятие текста перевода.</w:t>
      </w:r>
      <w:r w:rsidRPr="00CA3DE1">
        <w:rPr>
          <w:rFonts w:ascii="Times New Roman" w:hAnsi="Times New Roman" w:cs="Times New Roman"/>
          <w:b/>
          <w:bCs/>
          <w:kern w:val="2"/>
          <w:sz w:val="28"/>
          <w:szCs w:val="28"/>
          <w14:ligatures w14:val="standardContextual"/>
        </w:rPr>
        <w:t xml:space="preserve"> </w:t>
      </w:r>
      <w:r w:rsidRPr="00CA3DE1">
        <w:rPr>
          <w:rFonts w:ascii="Times New Roman" w:hAnsi="Times New Roman" w:cs="Times New Roman"/>
          <w:kern w:val="2"/>
          <w:sz w:val="28"/>
          <w:szCs w:val="28"/>
          <w14:ligatures w14:val="standardContextual"/>
        </w:rPr>
        <w:t xml:space="preserve">Включения в данном случае выполняли культурно-ориентирующую, эмотивную, детализирующую функции. </w:t>
      </w:r>
    </w:p>
    <w:p w14:paraId="16B0B743" w14:textId="77777777" w:rsidR="00CA3DE1" w:rsidRDefault="00CA3DE1" w:rsidP="00CA3DE1">
      <w:pPr>
        <w:spacing w:line="360" w:lineRule="auto"/>
        <w:ind w:firstLine="567"/>
        <w:jc w:val="both"/>
        <w:rPr>
          <w:rFonts w:ascii="Times New Roman" w:hAnsi="Times New Roman" w:cs="Times New Roman"/>
          <w:sz w:val="28"/>
          <w:szCs w:val="28"/>
        </w:rPr>
      </w:pPr>
      <w:bookmarkStart w:id="33" w:name="_Hlk135656319"/>
      <w:r w:rsidRPr="00CA3DE1">
        <w:rPr>
          <w:rFonts w:ascii="Times New Roman" w:hAnsi="Times New Roman" w:cs="Times New Roman"/>
          <w:sz w:val="28"/>
          <w:szCs w:val="28"/>
        </w:rPr>
        <w:t>Как показывает исследованный материал, при переводе ИВ могут использоваться как комбинированные, так и некомбинированные способы перевода. Среди первых встречаются такие сочетания: перенос ИВ в исконном виде + перевод в сноске, перенос ИВ + пояснение в комментарии, перенос ИВ + экспликация в тексте перевода, транскрипция / транслитерация + перевод в сноске, транскрипция/транслитерация + экспликация в ПТ. К некомбинированным следует отнести следующие способы перевода: перенос ИВ в исконном виде, транскрипцию, транслитерацию, калькирование, собственно перевод ИВ в тексте.</w:t>
      </w:r>
    </w:p>
    <w:p w14:paraId="22CEC325" w14:textId="4657A2D3" w:rsidR="00293199" w:rsidRPr="00CA3DE1" w:rsidRDefault="00293199" w:rsidP="00293199">
      <w:pPr>
        <w:spacing w:line="360" w:lineRule="auto"/>
        <w:ind w:firstLine="567"/>
        <w:jc w:val="both"/>
        <w:rPr>
          <w:rFonts w:ascii="Times New Roman" w:hAnsi="Times New Roman" w:cs="Times New Roman"/>
          <w:sz w:val="28"/>
          <w:szCs w:val="28"/>
        </w:rPr>
      </w:pPr>
      <w:r w:rsidRPr="00293199">
        <w:rPr>
          <w:rFonts w:ascii="Times New Roman" w:hAnsi="Times New Roman" w:cs="Times New Roman"/>
          <w:sz w:val="28"/>
          <w:szCs w:val="28"/>
        </w:rPr>
        <w:t xml:space="preserve">Статистический анализ материала показывает, что чаще всего ИВ передаются на русский язык с помощью </w:t>
      </w:r>
      <w:r w:rsidRPr="00293199">
        <w:rPr>
          <w:rFonts w:ascii="Times New Roman" w:hAnsi="Times New Roman" w:cs="Times New Roman"/>
          <w:b/>
          <w:bCs/>
          <w:i/>
          <w:iCs/>
          <w:sz w:val="28"/>
          <w:szCs w:val="28"/>
        </w:rPr>
        <w:t>переноса ИВ в текст перевода в сочетании</w:t>
      </w:r>
      <w:r w:rsidRPr="00293199">
        <w:rPr>
          <w:rFonts w:ascii="Times New Roman" w:hAnsi="Times New Roman" w:cs="Times New Roman"/>
          <w:sz w:val="28"/>
          <w:szCs w:val="28"/>
        </w:rPr>
        <w:t xml:space="preserve"> </w:t>
      </w:r>
      <w:r w:rsidRPr="00293199">
        <w:rPr>
          <w:rFonts w:ascii="Times New Roman" w:hAnsi="Times New Roman" w:cs="Times New Roman"/>
          <w:b/>
          <w:bCs/>
          <w:i/>
          <w:iCs/>
          <w:sz w:val="28"/>
          <w:szCs w:val="28"/>
        </w:rPr>
        <w:t xml:space="preserve">с переводом в сносках </w:t>
      </w:r>
      <w:r w:rsidRPr="00293199">
        <w:rPr>
          <w:rFonts w:ascii="Times New Roman" w:hAnsi="Times New Roman" w:cs="Times New Roman"/>
          <w:sz w:val="28"/>
          <w:szCs w:val="28"/>
        </w:rPr>
        <w:t xml:space="preserve">(39%), </w:t>
      </w:r>
      <w:r w:rsidRPr="00293199">
        <w:rPr>
          <w:rFonts w:ascii="Times New Roman" w:hAnsi="Times New Roman" w:cs="Times New Roman"/>
          <w:b/>
          <w:bCs/>
          <w:i/>
          <w:iCs/>
          <w:sz w:val="28"/>
          <w:szCs w:val="28"/>
        </w:rPr>
        <w:t>перевода на ПЯ</w:t>
      </w:r>
      <w:r w:rsidRPr="00293199">
        <w:rPr>
          <w:rFonts w:ascii="Times New Roman" w:hAnsi="Times New Roman" w:cs="Times New Roman"/>
          <w:sz w:val="28"/>
          <w:szCs w:val="28"/>
        </w:rPr>
        <w:t xml:space="preserve"> (22%), </w:t>
      </w:r>
      <w:r w:rsidRPr="00293199">
        <w:rPr>
          <w:rFonts w:ascii="Times New Roman" w:hAnsi="Times New Roman" w:cs="Times New Roman"/>
          <w:b/>
          <w:bCs/>
          <w:i/>
          <w:iCs/>
          <w:sz w:val="28"/>
          <w:szCs w:val="28"/>
        </w:rPr>
        <w:t>транскрипции/транслитерации</w:t>
      </w:r>
      <w:r w:rsidRPr="00293199">
        <w:rPr>
          <w:rFonts w:ascii="Times New Roman" w:hAnsi="Times New Roman" w:cs="Times New Roman"/>
          <w:sz w:val="28"/>
          <w:szCs w:val="28"/>
        </w:rPr>
        <w:t xml:space="preserve"> (18%), через </w:t>
      </w:r>
      <w:r w:rsidRPr="00293199">
        <w:rPr>
          <w:rFonts w:ascii="Times New Roman" w:hAnsi="Times New Roman" w:cs="Times New Roman"/>
          <w:b/>
          <w:bCs/>
          <w:i/>
          <w:iCs/>
          <w:sz w:val="28"/>
          <w:szCs w:val="28"/>
        </w:rPr>
        <w:t>перенос</w:t>
      </w:r>
      <w:r w:rsidRPr="00293199">
        <w:rPr>
          <w:rFonts w:ascii="Times New Roman" w:hAnsi="Times New Roman" w:cs="Times New Roman"/>
          <w:sz w:val="28"/>
          <w:szCs w:val="28"/>
        </w:rPr>
        <w:t xml:space="preserve"> </w:t>
      </w:r>
      <w:r w:rsidRPr="00293199">
        <w:rPr>
          <w:rFonts w:ascii="Times New Roman" w:hAnsi="Times New Roman" w:cs="Times New Roman"/>
          <w:b/>
          <w:bCs/>
          <w:i/>
          <w:iCs/>
          <w:sz w:val="28"/>
          <w:szCs w:val="28"/>
        </w:rPr>
        <w:t>ИВ в исконном виде без перевода и пояснения</w:t>
      </w:r>
      <w:r w:rsidRPr="00293199">
        <w:rPr>
          <w:rFonts w:ascii="Times New Roman" w:hAnsi="Times New Roman" w:cs="Times New Roman"/>
          <w:sz w:val="28"/>
          <w:szCs w:val="28"/>
        </w:rPr>
        <w:t xml:space="preserve"> (11%), </w:t>
      </w:r>
      <w:r w:rsidR="00BA08D9" w:rsidRPr="00BA08D9">
        <w:rPr>
          <w:rFonts w:ascii="Times New Roman" w:hAnsi="Times New Roman" w:cs="Times New Roman"/>
          <w:b/>
          <w:bCs/>
          <w:i/>
          <w:iCs/>
          <w:sz w:val="28"/>
          <w:szCs w:val="28"/>
        </w:rPr>
        <w:t>перенос ИВ в сочетании с экспликацией в ТП</w:t>
      </w:r>
      <w:r w:rsidR="00BA08D9">
        <w:rPr>
          <w:rFonts w:ascii="Times New Roman" w:hAnsi="Times New Roman" w:cs="Times New Roman"/>
          <w:sz w:val="28"/>
          <w:szCs w:val="28"/>
        </w:rPr>
        <w:t xml:space="preserve"> </w:t>
      </w:r>
      <w:r w:rsidRPr="00293199">
        <w:rPr>
          <w:rFonts w:ascii="Times New Roman" w:hAnsi="Times New Roman" w:cs="Times New Roman"/>
          <w:sz w:val="28"/>
          <w:szCs w:val="28"/>
        </w:rPr>
        <w:t xml:space="preserve">(8%), </w:t>
      </w:r>
      <w:r w:rsidRPr="00293199">
        <w:rPr>
          <w:rFonts w:ascii="Times New Roman" w:hAnsi="Times New Roman" w:cs="Times New Roman"/>
          <w:b/>
          <w:bCs/>
          <w:i/>
          <w:iCs/>
          <w:sz w:val="28"/>
          <w:szCs w:val="28"/>
        </w:rPr>
        <w:t xml:space="preserve">опущение </w:t>
      </w:r>
      <w:r w:rsidRPr="00293199">
        <w:rPr>
          <w:rFonts w:ascii="Times New Roman" w:hAnsi="Times New Roman" w:cs="Times New Roman"/>
          <w:sz w:val="28"/>
          <w:szCs w:val="28"/>
        </w:rPr>
        <w:t xml:space="preserve">(2%). </w:t>
      </w:r>
    </w:p>
    <w:bookmarkEnd w:id="33"/>
    <w:p w14:paraId="241AF2CE" w14:textId="77777777" w:rsidR="00CA3DE1" w:rsidRPr="00CA3DE1" w:rsidRDefault="00CA3DE1" w:rsidP="00CA3DE1">
      <w:pPr>
        <w:spacing w:line="360" w:lineRule="auto"/>
        <w:ind w:firstLine="567"/>
        <w:jc w:val="both"/>
        <w:rPr>
          <w:rFonts w:ascii="Times New Roman" w:hAnsi="Times New Roman" w:cs="Times New Roman"/>
          <w:kern w:val="2"/>
          <w:sz w:val="28"/>
          <w:szCs w:val="28"/>
          <w14:ligatures w14:val="standardContextual"/>
        </w:rPr>
      </w:pPr>
      <w:r w:rsidRPr="00CA3DE1">
        <w:rPr>
          <w:rFonts w:ascii="Times New Roman" w:hAnsi="Times New Roman" w:cs="Times New Roman"/>
          <w:kern w:val="2"/>
          <w:sz w:val="28"/>
          <w:szCs w:val="28"/>
          <w14:ligatures w14:val="standardContextual"/>
        </w:rPr>
        <w:t xml:space="preserve">Рассмотрим примеры ИВ </w:t>
      </w:r>
      <w:r w:rsidRPr="00CA3DE1">
        <w:rPr>
          <w:rFonts w:ascii="Times New Roman" w:hAnsi="Times New Roman" w:cs="Times New Roman"/>
          <w:i/>
          <w:iCs/>
          <w:kern w:val="2"/>
          <w:sz w:val="28"/>
          <w:szCs w:val="28"/>
          <w14:ligatures w14:val="standardContextual"/>
        </w:rPr>
        <w:t>по способам перевода:</w:t>
      </w:r>
    </w:p>
    <w:p w14:paraId="38E1968A" w14:textId="1425AD79" w:rsidR="00CA3DE1" w:rsidRPr="00CA3DE1" w:rsidRDefault="00C03DF9" w:rsidP="00C03DF9">
      <w:pPr>
        <w:numPr>
          <w:ilvl w:val="2"/>
          <w:numId w:val="0"/>
        </w:numPr>
        <w:spacing w:after="0" w:line="360" w:lineRule="auto"/>
        <w:contextualSpacing/>
        <w:jc w:val="both"/>
        <w:rPr>
          <w:rFonts w:ascii="Times New Roman" w:hAnsi="Times New Roman" w:cs="Times New Roman"/>
          <w:color w:val="000000"/>
          <w:sz w:val="28"/>
          <w:szCs w:val="28"/>
        </w:rPr>
      </w:pPr>
      <w:bookmarkStart w:id="34" w:name="_Hlk135592579"/>
      <w:r>
        <w:rPr>
          <w:rFonts w:ascii="Times New Roman" w:hAnsi="Times New Roman" w:cs="Times New Roman"/>
          <w:b/>
          <w:bCs/>
          <w:color w:val="000000"/>
          <w:sz w:val="28"/>
          <w:szCs w:val="28"/>
        </w:rPr>
        <w:t xml:space="preserve">2.3.1. </w:t>
      </w:r>
      <w:r w:rsidR="00CA3DE1" w:rsidRPr="00CA3DE1">
        <w:rPr>
          <w:rFonts w:ascii="Times New Roman" w:hAnsi="Times New Roman" w:cs="Times New Roman"/>
          <w:b/>
          <w:bCs/>
          <w:color w:val="000000"/>
          <w:sz w:val="28"/>
          <w:szCs w:val="28"/>
        </w:rPr>
        <w:t>Некомбинированные способы перевода ИВ</w:t>
      </w:r>
    </w:p>
    <w:bookmarkEnd w:id="34"/>
    <w:p w14:paraId="580182C0" w14:textId="77777777" w:rsidR="00C03DF9" w:rsidRDefault="00CA3DE1" w:rsidP="00C03DF9">
      <w:pPr>
        <w:spacing w:after="0" w:line="360" w:lineRule="auto"/>
        <w:jc w:val="both"/>
        <w:rPr>
          <w:rFonts w:ascii="Times New Roman" w:hAnsi="Times New Roman" w:cs="Times New Roman"/>
          <w:b/>
          <w:bCs/>
          <w:i/>
          <w:iCs/>
          <w:color w:val="000000"/>
          <w:sz w:val="28"/>
          <w:szCs w:val="28"/>
        </w:rPr>
      </w:pPr>
      <w:r w:rsidRPr="00207B68">
        <w:rPr>
          <w:rFonts w:ascii="Times New Roman" w:hAnsi="Times New Roman" w:cs="Times New Roman"/>
          <w:b/>
          <w:bCs/>
          <w:i/>
          <w:iCs/>
          <w:color w:val="000000"/>
          <w:sz w:val="28"/>
          <w:szCs w:val="28"/>
        </w:rPr>
        <w:t xml:space="preserve">- </w:t>
      </w:r>
      <w:r w:rsidRPr="00CA3DE1">
        <w:rPr>
          <w:rFonts w:ascii="Times New Roman" w:hAnsi="Times New Roman" w:cs="Times New Roman"/>
          <w:b/>
          <w:bCs/>
          <w:i/>
          <w:iCs/>
          <w:color w:val="000000"/>
          <w:sz w:val="28"/>
          <w:szCs w:val="28"/>
        </w:rPr>
        <w:t>прямой</w:t>
      </w:r>
      <w:r w:rsidRPr="00207B68">
        <w:rPr>
          <w:rFonts w:ascii="Times New Roman" w:hAnsi="Times New Roman" w:cs="Times New Roman"/>
          <w:b/>
          <w:bCs/>
          <w:i/>
          <w:iCs/>
          <w:color w:val="000000"/>
          <w:sz w:val="28"/>
          <w:szCs w:val="28"/>
        </w:rPr>
        <w:t xml:space="preserve"> </w:t>
      </w:r>
      <w:r w:rsidRPr="00CA3DE1">
        <w:rPr>
          <w:rFonts w:ascii="Times New Roman" w:hAnsi="Times New Roman" w:cs="Times New Roman"/>
          <w:b/>
          <w:bCs/>
          <w:i/>
          <w:iCs/>
          <w:color w:val="000000"/>
          <w:sz w:val="28"/>
          <w:szCs w:val="28"/>
        </w:rPr>
        <w:t>перевод</w:t>
      </w:r>
      <w:r w:rsidRPr="00207B68">
        <w:rPr>
          <w:rFonts w:ascii="Times New Roman" w:hAnsi="Times New Roman" w:cs="Times New Roman"/>
          <w:b/>
          <w:bCs/>
          <w:i/>
          <w:iCs/>
          <w:color w:val="000000"/>
          <w:sz w:val="28"/>
          <w:szCs w:val="28"/>
        </w:rPr>
        <w:t xml:space="preserve">: </w:t>
      </w:r>
      <w:r w:rsidRPr="00CA3DE1">
        <w:rPr>
          <w:rFonts w:ascii="Times New Roman" w:hAnsi="Times New Roman" w:cs="Times New Roman"/>
          <w:b/>
          <w:bCs/>
          <w:i/>
          <w:iCs/>
          <w:color w:val="000000"/>
          <w:sz w:val="28"/>
          <w:szCs w:val="28"/>
        </w:rPr>
        <w:t>транслитерация</w:t>
      </w:r>
      <w:r w:rsidRPr="00207B68">
        <w:rPr>
          <w:rFonts w:ascii="Times New Roman" w:hAnsi="Times New Roman" w:cs="Times New Roman"/>
          <w:b/>
          <w:bCs/>
          <w:i/>
          <w:iCs/>
          <w:color w:val="000000"/>
          <w:sz w:val="28"/>
          <w:szCs w:val="28"/>
        </w:rPr>
        <w:t xml:space="preserve"> </w:t>
      </w:r>
      <w:r w:rsidRPr="00CA3DE1">
        <w:rPr>
          <w:rFonts w:ascii="Times New Roman" w:hAnsi="Times New Roman" w:cs="Times New Roman"/>
          <w:b/>
          <w:bCs/>
          <w:i/>
          <w:iCs/>
          <w:color w:val="000000"/>
          <w:sz w:val="28"/>
          <w:szCs w:val="28"/>
        </w:rPr>
        <w:t>и</w:t>
      </w:r>
      <w:r w:rsidRPr="00207B68">
        <w:rPr>
          <w:rFonts w:ascii="Times New Roman" w:hAnsi="Times New Roman" w:cs="Times New Roman"/>
          <w:b/>
          <w:bCs/>
          <w:i/>
          <w:iCs/>
          <w:color w:val="000000"/>
          <w:sz w:val="28"/>
          <w:szCs w:val="28"/>
        </w:rPr>
        <w:t xml:space="preserve"> </w:t>
      </w:r>
      <w:r w:rsidRPr="00CA3DE1">
        <w:rPr>
          <w:rFonts w:ascii="Times New Roman" w:hAnsi="Times New Roman" w:cs="Times New Roman"/>
          <w:b/>
          <w:bCs/>
          <w:i/>
          <w:iCs/>
          <w:color w:val="000000"/>
          <w:sz w:val="28"/>
          <w:szCs w:val="28"/>
        </w:rPr>
        <w:t>транскрипция</w:t>
      </w:r>
    </w:p>
    <w:p w14:paraId="3FD639CD" w14:textId="77777777" w:rsidR="00C03DF9" w:rsidRDefault="00C03DF9" w:rsidP="00C03DF9">
      <w:pPr>
        <w:pStyle w:val="a3"/>
        <w:numPr>
          <w:ilvl w:val="0"/>
          <w:numId w:val="22"/>
        </w:numPr>
        <w:spacing w:line="360" w:lineRule="auto"/>
        <w:jc w:val="both"/>
        <w:rPr>
          <w:rFonts w:ascii="Times New Roman" w:hAnsi="Times New Roman" w:cs="Times New Roman"/>
          <w:sz w:val="28"/>
          <w:szCs w:val="28"/>
          <w:lang w:val="en-US"/>
        </w:rPr>
      </w:pPr>
      <w:r w:rsidRPr="00C03DF9">
        <w:rPr>
          <w:rFonts w:ascii="Times New Roman" w:hAnsi="Times New Roman" w:cs="Times New Roman"/>
          <w:sz w:val="28"/>
          <w:szCs w:val="28"/>
          <w:lang w:val="en-US"/>
        </w:rPr>
        <w:lastRenderedPageBreak/>
        <w:t xml:space="preserve">Well, that's my reason for stayin', what I telled myself, tho' the true reason was a girl called Roses, who'd been gatherin' </w:t>
      </w:r>
      <w:r w:rsidRPr="00C03DF9">
        <w:rPr>
          <w:rFonts w:ascii="Times New Roman" w:hAnsi="Times New Roman" w:cs="Times New Roman"/>
          <w:b/>
          <w:bCs/>
          <w:i/>
          <w:iCs/>
          <w:sz w:val="28"/>
          <w:szCs w:val="28"/>
          <w:lang w:val="en-US"/>
        </w:rPr>
        <w:t>palila</w:t>
      </w:r>
      <w:r w:rsidRPr="00C03DF9">
        <w:rPr>
          <w:rFonts w:ascii="Times New Roman" w:hAnsi="Times New Roman" w:cs="Times New Roman"/>
          <w:sz w:val="28"/>
          <w:szCs w:val="28"/>
          <w:lang w:val="en-US"/>
        </w:rPr>
        <w:t xml:space="preserve"> leafs for her ma's med'sun-makin'. (Mitchell, p. 222)</w:t>
      </w:r>
    </w:p>
    <w:p w14:paraId="4B910589" w14:textId="18743ABA" w:rsidR="00C03DF9" w:rsidRPr="00C03DF9" w:rsidRDefault="00C03DF9" w:rsidP="00C03DF9">
      <w:pPr>
        <w:pStyle w:val="a3"/>
        <w:spacing w:line="360" w:lineRule="auto"/>
        <w:jc w:val="both"/>
        <w:rPr>
          <w:rFonts w:ascii="Times New Roman" w:hAnsi="Times New Roman" w:cs="Times New Roman"/>
          <w:sz w:val="28"/>
          <w:szCs w:val="28"/>
        </w:rPr>
      </w:pPr>
      <w:r w:rsidRPr="00C03DF9">
        <w:rPr>
          <w:rFonts w:ascii="Times New Roman" w:hAnsi="Times New Roman" w:cs="Times New Roman"/>
          <w:sz w:val="28"/>
          <w:szCs w:val="28"/>
        </w:rPr>
        <w:t xml:space="preserve">Ладно, то была моя причина, шоб оставаться, та, к'торую я сам себе называл, хоть настоящей причиной была де'ушка по имени Розес, к'торая собирала листья </w:t>
      </w:r>
      <w:r w:rsidRPr="00C03DF9">
        <w:rPr>
          <w:rFonts w:ascii="Times New Roman" w:hAnsi="Times New Roman" w:cs="Times New Roman"/>
          <w:b/>
          <w:bCs/>
          <w:sz w:val="28"/>
          <w:szCs w:val="28"/>
        </w:rPr>
        <w:t>палилы</w:t>
      </w:r>
      <w:r w:rsidRPr="00C03DF9">
        <w:rPr>
          <w:rFonts w:ascii="Times New Roman" w:hAnsi="Times New Roman" w:cs="Times New Roman"/>
          <w:sz w:val="28"/>
          <w:szCs w:val="28"/>
        </w:rPr>
        <w:t xml:space="preserve"> для лекарств, шо делала ее Ма. (пер. Яропольский, с. 341)</w:t>
      </w:r>
    </w:p>
    <w:p w14:paraId="05047E1A" w14:textId="77777777" w:rsidR="00C03DF9" w:rsidRDefault="00CA3DE1" w:rsidP="00C03DF9">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t xml:space="preserve">Включение на гавайском языке передано на русский язык с помощью транскрипции. ИВ выполняет детализирующую функцию и функцию экзотизации. </w:t>
      </w:r>
    </w:p>
    <w:p w14:paraId="1002F0C5" w14:textId="77777777" w:rsidR="00C03DF9" w:rsidRDefault="00CA3DE1" w:rsidP="00C03DF9">
      <w:pPr>
        <w:pStyle w:val="a3"/>
        <w:numPr>
          <w:ilvl w:val="0"/>
          <w:numId w:val="22"/>
        </w:numPr>
        <w:spacing w:line="360" w:lineRule="auto"/>
        <w:jc w:val="both"/>
        <w:rPr>
          <w:rFonts w:ascii="Times New Roman" w:hAnsi="Times New Roman" w:cs="Times New Roman"/>
          <w:sz w:val="28"/>
          <w:szCs w:val="28"/>
        </w:rPr>
      </w:pPr>
      <w:r w:rsidRPr="00C03DF9">
        <w:rPr>
          <w:rFonts w:ascii="Times New Roman" w:hAnsi="Times New Roman" w:cs="Times New Roman"/>
          <w:sz w:val="28"/>
          <w:szCs w:val="28"/>
          <w:lang w:val="en-US"/>
        </w:rPr>
        <w:t xml:space="preserve">He has lodged at the Musket since middle October after voyaging hither on a Brazilian merchantman, </w:t>
      </w:r>
      <w:r w:rsidRPr="00C03DF9">
        <w:rPr>
          <w:rFonts w:ascii="Times New Roman" w:hAnsi="Times New Roman" w:cs="Times New Roman"/>
          <w:b/>
          <w:bCs/>
          <w:sz w:val="28"/>
          <w:szCs w:val="28"/>
          <w:lang w:val="en-US"/>
        </w:rPr>
        <w:t>Namorados</w:t>
      </w:r>
      <w:r w:rsidRPr="00C03DF9">
        <w:rPr>
          <w:rFonts w:ascii="Times New Roman" w:hAnsi="Times New Roman" w:cs="Times New Roman"/>
          <w:sz w:val="28"/>
          <w:szCs w:val="28"/>
          <w:lang w:val="en-US"/>
        </w:rPr>
        <w:t xml:space="preserve">, from Feejee, where he practiced his arts in a mission. Now the doctor awaits a long-overdue Australian sealer, the Nellie, to convey him to Sydney. </w:t>
      </w:r>
      <w:r w:rsidRPr="00C03DF9">
        <w:rPr>
          <w:rFonts w:ascii="Times New Roman" w:hAnsi="Times New Roman" w:cs="Times New Roman"/>
          <w:sz w:val="28"/>
          <w:szCs w:val="28"/>
        </w:rPr>
        <w:t>(</w:t>
      </w:r>
      <w:r w:rsidRPr="00C03DF9">
        <w:rPr>
          <w:rFonts w:ascii="Times New Roman" w:hAnsi="Times New Roman" w:cs="Times New Roman"/>
          <w:sz w:val="28"/>
          <w:szCs w:val="28"/>
          <w:lang w:val="en-US"/>
        </w:rPr>
        <w:t>Mitchell</w:t>
      </w:r>
      <w:r w:rsidRPr="00C03DF9">
        <w:rPr>
          <w:rFonts w:ascii="Times New Roman" w:hAnsi="Times New Roman" w:cs="Times New Roman"/>
          <w:sz w:val="28"/>
          <w:szCs w:val="28"/>
        </w:rPr>
        <w:t xml:space="preserve">, </w:t>
      </w:r>
      <w:r w:rsidRPr="00C03DF9">
        <w:rPr>
          <w:rFonts w:ascii="Times New Roman" w:hAnsi="Times New Roman" w:cs="Times New Roman"/>
          <w:sz w:val="28"/>
          <w:szCs w:val="28"/>
          <w:lang w:val="en-US"/>
        </w:rPr>
        <w:t>p</w:t>
      </w:r>
      <w:r w:rsidRPr="00C03DF9">
        <w:rPr>
          <w:rFonts w:ascii="Times New Roman" w:hAnsi="Times New Roman" w:cs="Times New Roman"/>
          <w:sz w:val="28"/>
          <w:szCs w:val="28"/>
        </w:rPr>
        <w:t>.9)</w:t>
      </w:r>
    </w:p>
    <w:p w14:paraId="0AC7E21F" w14:textId="454C0259" w:rsidR="00CA3DE1" w:rsidRPr="00C03DF9" w:rsidRDefault="00CA3DE1" w:rsidP="00C03DF9">
      <w:pPr>
        <w:pStyle w:val="a3"/>
        <w:spacing w:line="360" w:lineRule="auto"/>
        <w:jc w:val="both"/>
        <w:rPr>
          <w:rFonts w:ascii="Times New Roman" w:hAnsi="Times New Roman" w:cs="Times New Roman"/>
          <w:sz w:val="28"/>
          <w:szCs w:val="28"/>
        </w:rPr>
      </w:pPr>
      <w:r w:rsidRPr="00C03DF9">
        <w:rPr>
          <w:rFonts w:ascii="Times New Roman" w:hAnsi="Times New Roman" w:cs="Times New Roman"/>
          <w:sz w:val="28"/>
          <w:szCs w:val="28"/>
        </w:rPr>
        <w:t>Он пребывает на постое в «Мушкете» с середины октября, после того как приплыл сюда на бразильском торговом судне «</w:t>
      </w:r>
      <w:r w:rsidRPr="00C03DF9">
        <w:rPr>
          <w:rFonts w:ascii="Times New Roman" w:hAnsi="Times New Roman" w:cs="Times New Roman"/>
          <w:b/>
          <w:bCs/>
          <w:sz w:val="28"/>
          <w:szCs w:val="28"/>
        </w:rPr>
        <w:t>Наморадос</w:t>
      </w:r>
      <w:r w:rsidRPr="00C03DF9">
        <w:rPr>
          <w:rFonts w:ascii="Times New Roman" w:hAnsi="Times New Roman" w:cs="Times New Roman"/>
          <w:sz w:val="28"/>
          <w:szCs w:val="28"/>
        </w:rPr>
        <w:t>» с Фиджи, где практиковал в миссии. Теперь доктор ожидает прибытия сильно запаздывающего австралийского парусника «Нелли», чтобы тот доставил его в Сидней. (пер. Яропольский, с. 11)</w:t>
      </w:r>
    </w:p>
    <w:p w14:paraId="21ADC04E" w14:textId="77777777" w:rsidR="00C03DF9" w:rsidRDefault="00CA3DE1" w:rsidP="00C03DF9">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t xml:space="preserve">Для передачи имен собственных переводчик воспользовался способом транскрипции. ИВ – это не просто слово, а говорящее название (с португальского переводится как «влюбленный»). Гораздо лучше было бы оставить включение в первоначальном виде, чтобы сохранить колорит и дать читателю возможность увидеть настоящее названия кораблей. </w:t>
      </w:r>
    </w:p>
    <w:p w14:paraId="580A4849" w14:textId="77777777" w:rsidR="00E25AE9" w:rsidRPr="00E25AE9" w:rsidRDefault="00CA3DE1" w:rsidP="00E25AE9">
      <w:pPr>
        <w:pStyle w:val="a3"/>
        <w:numPr>
          <w:ilvl w:val="0"/>
          <w:numId w:val="22"/>
        </w:numPr>
        <w:spacing w:line="360" w:lineRule="auto"/>
        <w:jc w:val="both"/>
        <w:rPr>
          <w:rFonts w:ascii="Times New Roman" w:hAnsi="Times New Roman" w:cs="Times New Roman"/>
          <w:sz w:val="28"/>
          <w:szCs w:val="28"/>
        </w:rPr>
      </w:pPr>
      <w:r w:rsidRPr="00C03DF9">
        <w:rPr>
          <w:rFonts w:ascii="Times New Roman" w:hAnsi="Times New Roman" w:cs="Times New Roman"/>
          <w:sz w:val="28"/>
          <w:szCs w:val="28"/>
          <w:lang w:val="en-US"/>
        </w:rPr>
        <w:t xml:space="preserve">This rotting </w:t>
      </w:r>
      <w:r w:rsidRPr="00C03DF9">
        <w:rPr>
          <w:rFonts w:ascii="Times New Roman" w:hAnsi="Times New Roman" w:cs="Times New Roman"/>
          <w:b/>
          <w:bCs/>
          <w:sz w:val="28"/>
          <w:szCs w:val="28"/>
          <w:lang w:val="en-US"/>
        </w:rPr>
        <w:t>château</w:t>
      </w:r>
      <w:r w:rsidRPr="00C03DF9">
        <w:rPr>
          <w:rFonts w:ascii="Times New Roman" w:hAnsi="Times New Roman" w:cs="Times New Roman"/>
          <w:sz w:val="28"/>
          <w:szCs w:val="28"/>
          <w:lang w:val="en-US"/>
        </w:rPr>
        <w:t xml:space="preserve"> stinks of mushrooms and mold. Should never have come here. (Mitchell, p. 52)</w:t>
      </w:r>
    </w:p>
    <w:p w14:paraId="3FF91622" w14:textId="646A2B41" w:rsidR="00CA3DE1" w:rsidRPr="00E25AE9" w:rsidRDefault="00CA3DE1" w:rsidP="00E25AE9">
      <w:pPr>
        <w:pStyle w:val="a3"/>
        <w:spacing w:line="360" w:lineRule="auto"/>
        <w:ind w:left="785"/>
        <w:jc w:val="both"/>
        <w:rPr>
          <w:rFonts w:ascii="Times New Roman" w:hAnsi="Times New Roman" w:cs="Times New Roman"/>
          <w:sz w:val="28"/>
          <w:szCs w:val="28"/>
        </w:rPr>
      </w:pPr>
      <w:r w:rsidRPr="00E25AE9">
        <w:rPr>
          <w:rFonts w:ascii="Times New Roman" w:hAnsi="Times New Roman" w:cs="Times New Roman"/>
          <w:sz w:val="28"/>
          <w:szCs w:val="28"/>
        </w:rPr>
        <w:t xml:space="preserve">Этот гниющий </w:t>
      </w:r>
      <w:r w:rsidRPr="00E25AE9">
        <w:rPr>
          <w:rFonts w:ascii="Times New Roman" w:hAnsi="Times New Roman" w:cs="Times New Roman"/>
          <w:b/>
          <w:bCs/>
          <w:sz w:val="28"/>
          <w:szCs w:val="28"/>
        </w:rPr>
        <w:t>шато</w:t>
      </w:r>
      <w:r w:rsidRPr="00E25AE9">
        <w:rPr>
          <w:rFonts w:ascii="Times New Roman" w:hAnsi="Times New Roman" w:cs="Times New Roman"/>
          <w:sz w:val="28"/>
          <w:szCs w:val="28"/>
        </w:rPr>
        <w:t xml:space="preserve"> весь пропах грибами и плесенью. Вообще не надо было сюда приезжать. (пер. Яропольский, с. 78)</w:t>
      </w:r>
    </w:p>
    <w:p w14:paraId="4CD82C1F" w14:textId="77777777" w:rsidR="00C03DF9" w:rsidRDefault="00CA3DE1" w:rsidP="00C03DF9">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lastRenderedPageBreak/>
        <w:t xml:space="preserve">Французское включение является интерлингвальным, поскольку входит в состав английского языка, но именно в таком написании - с диакритическим знаком — это исконное французское написание, в английский узус оно вошло без аксана. На русский язык ИВ передано с помощью словарного соответствия, в том виде, в котором вошло в русский язык. Включение выполняет функцию детализации и культурно-ориентирующую функцию, передает национальный колорит и атмосферу. </w:t>
      </w:r>
    </w:p>
    <w:p w14:paraId="70357074" w14:textId="77777777" w:rsidR="00C03DF9" w:rsidRDefault="00CA3DE1" w:rsidP="00C03DF9">
      <w:pPr>
        <w:pStyle w:val="a3"/>
        <w:numPr>
          <w:ilvl w:val="0"/>
          <w:numId w:val="22"/>
        </w:numPr>
        <w:spacing w:line="360" w:lineRule="auto"/>
        <w:jc w:val="both"/>
        <w:rPr>
          <w:rFonts w:ascii="Times New Roman" w:hAnsi="Times New Roman" w:cs="Times New Roman"/>
          <w:sz w:val="28"/>
          <w:szCs w:val="28"/>
          <w:lang w:val="en-US"/>
        </w:rPr>
      </w:pPr>
      <w:r w:rsidRPr="00C03DF9">
        <w:rPr>
          <w:rFonts w:ascii="Times New Roman" w:hAnsi="Times New Roman" w:cs="Times New Roman"/>
          <w:sz w:val="28"/>
          <w:szCs w:val="28"/>
          <w:lang w:val="en-US"/>
        </w:rPr>
        <w:t xml:space="preserve">Now the strangers proceeded to lay claim to Chatham by </w:t>
      </w:r>
      <w:r w:rsidRPr="00C03DF9">
        <w:rPr>
          <w:rFonts w:ascii="Times New Roman" w:hAnsi="Times New Roman" w:cs="Times New Roman"/>
          <w:b/>
          <w:bCs/>
          <w:i/>
          <w:iCs/>
          <w:sz w:val="28"/>
          <w:szCs w:val="28"/>
          <w:lang w:val="en-US"/>
        </w:rPr>
        <w:t>takahi</w:t>
      </w:r>
      <w:r w:rsidRPr="00C03DF9">
        <w:rPr>
          <w:rFonts w:ascii="Times New Roman" w:hAnsi="Times New Roman" w:cs="Times New Roman"/>
          <w:sz w:val="28"/>
          <w:szCs w:val="28"/>
          <w:lang w:val="en-US"/>
        </w:rPr>
        <w:t>, a Maori ritual transliterated as "Walking the Land to Possess the Land." Old Rēkohu was thus partitioned &amp; the Moriori informed they were now Maori vassals. (Mitchell, p. 17)</w:t>
      </w:r>
    </w:p>
    <w:p w14:paraId="3A87FC98" w14:textId="034B0618" w:rsidR="00CA3DE1" w:rsidRPr="00207B68" w:rsidRDefault="00CA3DE1" w:rsidP="00C03DF9">
      <w:pPr>
        <w:pStyle w:val="a3"/>
        <w:spacing w:line="360" w:lineRule="auto"/>
        <w:jc w:val="both"/>
        <w:rPr>
          <w:rFonts w:ascii="Times New Roman" w:hAnsi="Times New Roman" w:cs="Times New Roman"/>
          <w:sz w:val="28"/>
          <w:szCs w:val="28"/>
        </w:rPr>
      </w:pPr>
      <w:r w:rsidRPr="00C03DF9">
        <w:rPr>
          <w:rFonts w:ascii="Times New Roman" w:hAnsi="Times New Roman" w:cs="Times New Roman"/>
          <w:sz w:val="28"/>
          <w:szCs w:val="28"/>
        </w:rPr>
        <w:t xml:space="preserve">Теперь чужаки принялись захватывать Чатем путем </w:t>
      </w:r>
      <w:r w:rsidRPr="00C03DF9">
        <w:rPr>
          <w:rFonts w:ascii="Times New Roman" w:hAnsi="Times New Roman" w:cs="Times New Roman"/>
          <w:b/>
          <w:bCs/>
          <w:i/>
          <w:iCs/>
          <w:sz w:val="28"/>
          <w:szCs w:val="28"/>
        </w:rPr>
        <w:t>такахи</w:t>
      </w:r>
      <w:r w:rsidRPr="00C03DF9">
        <w:rPr>
          <w:rFonts w:ascii="Times New Roman" w:hAnsi="Times New Roman" w:cs="Times New Roman"/>
          <w:sz w:val="28"/>
          <w:szCs w:val="28"/>
        </w:rPr>
        <w:t>, ритуала маори. Это слово переводится так: «продвигаться по земле, чтобы ею овладеть». Старый Рекоху был таким образом рассечен на части, и всем мориори было объявлено, что отныне они являются вассалами маори. (пер. Яропольский, с. 24)</w:t>
      </w:r>
    </w:p>
    <w:p w14:paraId="0DF21DDA" w14:textId="77777777" w:rsidR="00CA3DE1" w:rsidRPr="00CA3DE1" w:rsidRDefault="00CA3DE1" w:rsidP="00CA3DE1">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t>Данный способ передачи ИВ на русский язык является удачным, поскольку создает непрерывное чтение. Включение выполняет функцию экзотизации. Экспликация есть в тексте оригинала и перенесена в текст перевода вместе с ИВ.</w:t>
      </w:r>
    </w:p>
    <w:p w14:paraId="4251E54E" w14:textId="77777777" w:rsidR="00C03DF9" w:rsidRDefault="00CA3DE1" w:rsidP="00C03DF9">
      <w:pPr>
        <w:pStyle w:val="a3"/>
        <w:numPr>
          <w:ilvl w:val="0"/>
          <w:numId w:val="22"/>
        </w:numPr>
        <w:tabs>
          <w:tab w:val="num" w:pos="360"/>
        </w:tabs>
        <w:spacing w:line="360" w:lineRule="auto"/>
        <w:jc w:val="both"/>
        <w:rPr>
          <w:rFonts w:ascii="Times New Roman" w:hAnsi="Times New Roman" w:cs="Times New Roman"/>
          <w:sz w:val="28"/>
          <w:szCs w:val="28"/>
          <w:lang w:val="en-US"/>
        </w:rPr>
      </w:pPr>
      <w:r w:rsidRPr="00C03DF9">
        <w:rPr>
          <w:rFonts w:ascii="Times New Roman" w:hAnsi="Times New Roman" w:cs="Times New Roman"/>
          <w:sz w:val="28"/>
          <w:szCs w:val="28"/>
          <w:lang w:val="en-US"/>
        </w:rPr>
        <w:t xml:space="preserve">Our noble Cpt. Molyneux today graced the Musket to haggle over the price of five barrels of salt-horse with my landlord (the matter was settled by a rowdy game of </w:t>
      </w:r>
      <w:r w:rsidRPr="00C03DF9">
        <w:rPr>
          <w:rFonts w:ascii="Times New Roman" w:hAnsi="Times New Roman" w:cs="Times New Roman"/>
          <w:b/>
          <w:bCs/>
          <w:i/>
          <w:iCs/>
          <w:sz w:val="28"/>
          <w:szCs w:val="28"/>
          <w:lang w:val="en-US"/>
        </w:rPr>
        <w:t>trentuno</w:t>
      </w:r>
      <w:r w:rsidRPr="00C03DF9">
        <w:rPr>
          <w:rFonts w:ascii="Times New Roman" w:hAnsi="Times New Roman" w:cs="Times New Roman"/>
          <w:sz w:val="28"/>
          <w:szCs w:val="28"/>
          <w:lang w:val="en-US"/>
        </w:rPr>
        <w:t xml:space="preserve"> won by the captain). (Mitchell, p. 20)</w:t>
      </w:r>
    </w:p>
    <w:p w14:paraId="0B9908DA" w14:textId="2056F06A" w:rsidR="00CA3DE1" w:rsidRPr="00207B68" w:rsidRDefault="00CA3DE1" w:rsidP="00C03DF9">
      <w:pPr>
        <w:pStyle w:val="a3"/>
        <w:spacing w:line="360" w:lineRule="auto"/>
        <w:jc w:val="both"/>
        <w:rPr>
          <w:rFonts w:ascii="Times New Roman" w:hAnsi="Times New Roman" w:cs="Times New Roman"/>
          <w:sz w:val="28"/>
          <w:szCs w:val="28"/>
        </w:rPr>
      </w:pPr>
      <w:r w:rsidRPr="00C03DF9">
        <w:rPr>
          <w:rFonts w:ascii="Times New Roman" w:hAnsi="Times New Roman" w:cs="Times New Roman"/>
          <w:sz w:val="28"/>
          <w:szCs w:val="28"/>
        </w:rPr>
        <w:t xml:space="preserve">Наш благородный капитан Молинё почтил сегодня «Мушкет» своим посещением, чтобы поторговаться с хозяином о цене пяти бочонков солонины (дело было улажено после шумной игры в </w:t>
      </w:r>
      <w:r w:rsidRPr="00C03DF9">
        <w:rPr>
          <w:rFonts w:ascii="Times New Roman" w:hAnsi="Times New Roman" w:cs="Times New Roman"/>
          <w:b/>
          <w:bCs/>
          <w:i/>
          <w:iCs/>
          <w:sz w:val="28"/>
          <w:szCs w:val="28"/>
        </w:rPr>
        <w:t>трентуно</w:t>
      </w:r>
      <w:r w:rsidRPr="00C03DF9">
        <w:rPr>
          <w:rFonts w:ascii="Times New Roman" w:hAnsi="Times New Roman" w:cs="Times New Roman"/>
          <w:sz w:val="28"/>
          <w:szCs w:val="28"/>
        </w:rPr>
        <w:t>, победу в которой одержал капитан). (пер. Яропольский, с. 28)</w:t>
      </w:r>
    </w:p>
    <w:p w14:paraId="08F53BBC" w14:textId="77777777" w:rsidR="00CA3DE1" w:rsidRPr="00CA3DE1" w:rsidRDefault="00CA3DE1" w:rsidP="00CA3DE1">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lastRenderedPageBreak/>
        <w:t xml:space="preserve">Передача названия игры выполнена с помощью транслитерации. Данное переводческое решение упростило восприятие ИВ для русскоговорящего читателя. ИВ выполняет культурно-ориентирующую функцию. </w:t>
      </w:r>
    </w:p>
    <w:p w14:paraId="67D47E44" w14:textId="77777777" w:rsidR="00BC1706" w:rsidRPr="00BC1706" w:rsidRDefault="00CA3DE1" w:rsidP="00BC1706">
      <w:pPr>
        <w:spacing w:after="0" w:line="360" w:lineRule="auto"/>
        <w:jc w:val="both"/>
        <w:rPr>
          <w:rFonts w:ascii="Times New Roman" w:hAnsi="Times New Roman" w:cs="Times New Roman"/>
          <w:b/>
          <w:bCs/>
          <w:i/>
          <w:iCs/>
          <w:color w:val="000000"/>
          <w:sz w:val="28"/>
          <w:szCs w:val="28"/>
          <w:lang w:val="en-US"/>
        </w:rPr>
      </w:pPr>
      <w:r w:rsidRPr="00BC1706">
        <w:rPr>
          <w:rFonts w:ascii="Times New Roman" w:hAnsi="Times New Roman" w:cs="Times New Roman"/>
          <w:b/>
          <w:bCs/>
          <w:i/>
          <w:iCs/>
          <w:color w:val="000000"/>
          <w:sz w:val="28"/>
          <w:szCs w:val="28"/>
          <w:lang w:val="en-US"/>
        </w:rPr>
        <w:t xml:space="preserve">- </w:t>
      </w:r>
      <w:r w:rsidRPr="00CA3DE1">
        <w:rPr>
          <w:rFonts w:ascii="Times New Roman" w:hAnsi="Times New Roman" w:cs="Times New Roman"/>
          <w:b/>
          <w:bCs/>
          <w:i/>
          <w:iCs/>
          <w:color w:val="000000"/>
          <w:sz w:val="28"/>
          <w:szCs w:val="28"/>
        </w:rPr>
        <w:t>прямой</w:t>
      </w:r>
      <w:r w:rsidRPr="00BC1706">
        <w:rPr>
          <w:rFonts w:ascii="Times New Roman" w:hAnsi="Times New Roman" w:cs="Times New Roman"/>
          <w:b/>
          <w:bCs/>
          <w:i/>
          <w:iCs/>
          <w:color w:val="000000"/>
          <w:sz w:val="28"/>
          <w:szCs w:val="28"/>
          <w:lang w:val="en-US"/>
        </w:rPr>
        <w:t xml:space="preserve"> </w:t>
      </w:r>
      <w:r w:rsidRPr="00CA3DE1">
        <w:rPr>
          <w:rFonts w:ascii="Times New Roman" w:hAnsi="Times New Roman" w:cs="Times New Roman"/>
          <w:b/>
          <w:bCs/>
          <w:i/>
          <w:iCs/>
          <w:color w:val="000000"/>
          <w:sz w:val="28"/>
          <w:szCs w:val="28"/>
        </w:rPr>
        <w:t>перевод</w:t>
      </w:r>
      <w:r w:rsidRPr="00BC1706">
        <w:rPr>
          <w:rFonts w:ascii="Times New Roman" w:hAnsi="Times New Roman" w:cs="Times New Roman"/>
          <w:b/>
          <w:bCs/>
          <w:i/>
          <w:iCs/>
          <w:color w:val="000000"/>
          <w:sz w:val="28"/>
          <w:szCs w:val="28"/>
          <w:lang w:val="en-US"/>
        </w:rPr>
        <w:t xml:space="preserve">, </w:t>
      </w:r>
      <w:r w:rsidRPr="00CA3DE1">
        <w:rPr>
          <w:rFonts w:ascii="Times New Roman" w:hAnsi="Times New Roman" w:cs="Times New Roman"/>
          <w:b/>
          <w:bCs/>
          <w:i/>
          <w:iCs/>
          <w:color w:val="000000"/>
          <w:sz w:val="28"/>
          <w:szCs w:val="28"/>
        </w:rPr>
        <w:t>калькирование</w:t>
      </w:r>
      <w:r w:rsidRPr="00BC1706">
        <w:rPr>
          <w:rFonts w:ascii="Times New Roman" w:hAnsi="Times New Roman" w:cs="Times New Roman"/>
          <w:b/>
          <w:bCs/>
          <w:i/>
          <w:iCs/>
          <w:color w:val="000000"/>
          <w:sz w:val="28"/>
          <w:szCs w:val="28"/>
          <w:lang w:val="en-US"/>
        </w:rPr>
        <w:t xml:space="preserve"> </w:t>
      </w:r>
    </w:p>
    <w:p w14:paraId="3286EEB7" w14:textId="59CDB451" w:rsidR="00BC1706" w:rsidRDefault="00BC1706" w:rsidP="00BC1706">
      <w:pPr>
        <w:pStyle w:val="a3"/>
        <w:numPr>
          <w:ilvl w:val="0"/>
          <w:numId w:val="22"/>
        </w:numPr>
        <w:spacing w:after="0" w:line="360" w:lineRule="auto"/>
        <w:jc w:val="both"/>
        <w:rPr>
          <w:rFonts w:ascii="Times New Roman" w:hAnsi="Times New Roman" w:cs="Times New Roman"/>
          <w:color w:val="000000"/>
          <w:sz w:val="28"/>
          <w:szCs w:val="28"/>
          <w:lang w:val="en-US"/>
        </w:rPr>
      </w:pPr>
      <w:r w:rsidRPr="00BC1706">
        <w:rPr>
          <w:rFonts w:ascii="Times New Roman" w:hAnsi="Times New Roman" w:cs="Times New Roman"/>
          <w:color w:val="000000"/>
          <w:sz w:val="28"/>
          <w:szCs w:val="28"/>
          <w:lang w:val="en-US"/>
        </w:rPr>
        <w:t xml:space="preserve">Autua replied with courage &amp; dignity. "Aye, Cap'n, sir, two years on whaler Mississippi of </w:t>
      </w:r>
      <w:r w:rsidRPr="00BC1706">
        <w:rPr>
          <w:rFonts w:ascii="Times New Roman" w:hAnsi="Times New Roman" w:cs="Times New Roman"/>
          <w:b/>
          <w:bCs/>
          <w:i/>
          <w:iCs/>
          <w:color w:val="000000"/>
          <w:sz w:val="28"/>
          <w:szCs w:val="28"/>
          <w:lang w:val="en-US"/>
        </w:rPr>
        <w:t>Le Havre</w:t>
      </w:r>
      <w:r w:rsidRPr="00BC1706">
        <w:rPr>
          <w:rFonts w:ascii="Times New Roman" w:hAnsi="Times New Roman" w:cs="Times New Roman"/>
          <w:color w:val="000000"/>
          <w:sz w:val="28"/>
          <w:szCs w:val="28"/>
          <w:lang w:val="en-US"/>
        </w:rPr>
        <w:t xml:space="preserve"> under Captain Maspero &amp; four years on </w:t>
      </w:r>
      <w:r w:rsidRPr="00BC1706">
        <w:rPr>
          <w:rFonts w:ascii="Times New Roman" w:hAnsi="Times New Roman" w:cs="Times New Roman"/>
          <w:b/>
          <w:bCs/>
          <w:i/>
          <w:iCs/>
          <w:color w:val="000000"/>
          <w:sz w:val="28"/>
          <w:szCs w:val="28"/>
          <w:lang w:val="en-US"/>
        </w:rPr>
        <w:t>Cornucopia</w:t>
      </w:r>
      <w:r w:rsidRPr="00BC1706">
        <w:rPr>
          <w:rFonts w:ascii="Times New Roman" w:hAnsi="Times New Roman" w:cs="Times New Roman"/>
          <w:color w:val="000000"/>
          <w:sz w:val="28"/>
          <w:szCs w:val="28"/>
          <w:lang w:val="en-US"/>
        </w:rPr>
        <w:t xml:space="preserve"> of Philadelphia under Captain Caton, three years on an Indiaman –</w:t>
      </w:r>
      <w:r w:rsidR="00BA08D9">
        <w:rPr>
          <w:rFonts w:ascii="Times New Roman" w:hAnsi="Times New Roman" w:cs="Times New Roman"/>
          <w:color w:val="000000"/>
          <w:sz w:val="28"/>
          <w:szCs w:val="28"/>
          <w:lang w:val="en-US"/>
        </w:rPr>
        <w:t>…</w:t>
      </w:r>
      <w:r w:rsidRPr="00BC1706">
        <w:rPr>
          <w:rFonts w:ascii="Times New Roman" w:hAnsi="Times New Roman" w:cs="Times New Roman"/>
          <w:color w:val="000000"/>
          <w:sz w:val="28"/>
          <w:szCs w:val="28"/>
          <w:lang w:val="en-US"/>
        </w:rPr>
        <w:t xml:space="preserve"> " (Mitchell, p. 34) </w:t>
      </w:r>
    </w:p>
    <w:p w14:paraId="106C3F5C" w14:textId="7D80B9EB" w:rsidR="00CA3DE1" w:rsidRPr="00FF7C24" w:rsidRDefault="00BC1706" w:rsidP="00BC1706">
      <w:pPr>
        <w:pStyle w:val="a3"/>
        <w:spacing w:after="0" w:line="360" w:lineRule="auto"/>
        <w:jc w:val="both"/>
        <w:rPr>
          <w:rFonts w:ascii="Times New Roman" w:hAnsi="Times New Roman" w:cs="Times New Roman"/>
          <w:color w:val="000000"/>
          <w:sz w:val="28"/>
          <w:szCs w:val="28"/>
        </w:rPr>
      </w:pPr>
      <w:r w:rsidRPr="00BC1706">
        <w:rPr>
          <w:rFonts w:ascii="Times New Roman" w:hAnsi="Times New Roman" w:cs="Times New Roman"/>
          <w:color w:val="000000"/>
          <w:sz w:val="28"/>
          <w:szCs w:val="28"/>
        </w:rPr>
        <w:t>Аутуа отвечал с мужеством и достоинством: «Да, кэп, сэр, два года на китобое «Миссисипи» из</w:t>
      </w:r>
      <w:r w:rsidRPr="00BC1706">
        <w:rPr>
          <w:rFonts w:ascii="Times New Roman" w:hAnsi="Times New Roman" w:cs="Times New Roman"/>
          <w:b/>
          <w:bCs/>
          <w:i/>
          <w:iCs/>
          <w:color w:val="000000"/>
          <w:sz w:val="28"/>
          <w:szCs w:val="28"/>
        </w:rPr>
        <w:t xml:space="preserve"> Гавра</w:t>
      </w:r>
      <w:r w:rsidRPr="00BC1706">
        <w:rPr>
          <w:rFonts w:ascii="Times New Roman" w:hAnsi="Times New Roman" w:cs="Times New Roman"/>
          <w:color w:val="000000"/>
          <w:sz w:val="28"/>
          <w:szCs w:val="28"/>
        </w:rPr>
        <w:t xml:space="preserve">, капитан Масперо, и четыре года на </w:t>
      </w:r>
      <w:r w:rsidRPr="00BC1706">
        <w:rPr>
          <w:rFonts w:ascii="Times New Roman" w:hAnsi="Times New Roman" w:cs="Times New Roman"/>
          <w:b/>
          <w:bCs/>
          <w:i/>
          <w:iCs/>
          <w:color w:val="000000"/>
          <w:sz w:val="28"/>
          <w:szCs w:val="28"/>
        </w:rPr>
        <w:t>«Роге изобилия»</w:t>
      </w:r>
      <w:r w:rsidRPr="00BC1706">
        <w:rPr>
          <w:rFonts w:ascii="Times New Roman" w:hAnsi="Times New Roman" w:cs="Times New Roman"/>
          <w:color w:val="000000"/>
          <w:sz w:val="28"/>
          <w:szCs w:val="28"/>
        </w:rPr>
        <w:t xml:space="preserve"> из Филадельфии, капитан Кетон, три года на одном индийском… (пер. Яропольский, с. 51)</w:t>
      </w:r>
    </w:p>
    <w:p w14:paraId="23C76140" w14:textId="77777777" w:rsidR="00CA3DE1" w:rsidRPr="00CA3DE1" w:rsidRDefault="00CA3DE1" w:rsidP="00CA3DE1">
      <w:pPr>
        <w:spacing w:after="0" w:line="360" w:lineRule="auto"/>
        <w:ind w:firstLine="567"/>
        <w:jc w:val="both"/>
        <w:rPr>
          <w:rFonts w:ascii="Times New Roman" w:hAnsi="Times New Roman" w:cs="Times New Roman"/>
          <w:color w:val="000000" w:themeColor="text1"/>
          <w:sz w:val="28"/>
          <w:szCs w:val="28"/>
        </w:rPr>
      </w:pPr>
      <w:r w:rsidRPr="00CA3DE1">
        <w:rPr>
          <w:rFonts w:ascii="Times New Roman" w:hAnsi="Times New Roman" w:cs="Times New Roman"/>
          <w:b/>
          <w:bCs/>
          <w:i/>
          <w:iCs/>
          <w:color w:val="000000" w:themeColor="text1"/>
          <w:sz w:val="28"/>
          <w:szCs w:val="28"/>
          <w:lang w:val="en-US"/>
        </w:rPr>
        <w:t>Le</w:t>
      </w:r>
      <w:r w:rsidRPr="00CA3DE1">
        <w:rPr>
          <w:rFonts w:ascii="Times New Roman" w:hAnsi="Times New Roman" w:cs="Times New Roman"/>
          <w:b/>
          <w:bCs/>
          <w:i/>
          <w:iCs/>
          <w:color w:val="000000" w:themeColor="text1"/>
          <w:sz w:val="28"/>
          <w:szCs w:val="28"/>
        </w:rPr>
        <w:t xml:space="preserve"> </w:t>
      </w:r>
      <w:r w:rsidRPr="00CA3DE1">
        <w:rPr>
          <w:rFonts w:ascii="Times New Roman" w:hAnsi="Times New Roman" w:cs="Times New Roman"/>
          <w:b/>
          <w:bCs/>
          <w:i/>
          <w:iCs/>
          <w:color w:val="000000" w:themeColor="text1"/>
          <w:sz w:val="28"/>
          <w:szCs w:val="28"/>
          <w:lang w:val="en-US"/>
        </w:rPr>
        <w:t>Havre</w:t>
      </w:r>
      <w:r w:rsidRPr="00CA3DE1">
        <w:rPr>
          <w:rFonts w:ascii="Times New Roman" w:hAnsi="Times New Roman" w:cs="Times New Roman"/>
          <w:b/>
          <w:bCs/>
          <w:i/>
          <w:iCs/>
          <w:color w:val="000000" w:themeColor="text1"/>
          <w:sz w:val="28"/>
          <w:szCs w:val="28"/>
        </w:rPr>
        <w:t xml:space="preserve"> – </w:t>
      </w:r>
      <w:r w:rsidRPr="00CA3DE1">
        <w:rPr>
          <w:rFonts w:ascii="Times New Roman" w:hAnsi="Times New Roman" w:cs="Times New Roman"/>
          <w:color w:val="000000" w:themeColor="text1"/>
          <w:sz w:val="28"/>
          <w:szCs w:val="28"/>
        </w:rPr>
        <w:t xml:space="preserve">название города (Гавр) на севере Франции, в регионе Нормандия. Имя собственное передано с помощью транслитерации. </w:t>
      </w:r>
      <w:r w:rsidRPr="00CA3DE1">
        <w:rPr>
          <w:rFonts w:ascii="Times New Roman" w:hAnsi="Times New Roman" w:cs="Times New Roman"/>
          <w:b/>
          <w:bCs/>
          <w:i/>
          <w:iCs/>
          <w:color w:val="000000" w:themeColor="text1"/>
          <w:sz w:val="28"/>
          <w:szCs w:val="28"/>
          <w:lang w:val="en-US"/>
        </w:rPr>
        <w:t>Cornucopia</w:t>
      </w:r>
      <w:r w:rsidRPr="00CA3DE1">
        <w:rPr>
          <w:rFonts w:ascii="Times New Roman" w:hAnsi="Times New Roman" w:cs="Times New Roman"/>
          <w:b/>
          <w:bCs/>
          <w:i/>
          <w:iCs/>
          <w:color w:val="000000" w:themeColor="text1"/>
          <w:sz w:val="28"/>
          <w:szCs w:val="28"/>
        </w:rPr>
        <w:t xml:space="preserve"> – </w:t>
      </w:r>
      <w:r w:rsidRPr="00CA3DE1">
        <w:rPr>
          <w:rFonts w:ascii="Times New Roman" w:hAnsi="Times New Roman" w:cs="Times New Roman"/>
          <w:color w:val="000000" w:themeColor="text1"/>
          <w:sz w:val="28"/>
          <w:szCs w:val="28"/>
        </w:rPr>
        <w:t>название морского судна в оригинале. ИВ передано с помощью калькированного перевода, воспроизводящего семантику отдельных морфем исходного названия</w:t>
      </w:r>
      <w:del w:id="35" w:author="Natalya Denisova" w:date="2023-05-19T13:32:00Z">
        <w:r w:rsidRPr="00CA3DE1" w:rsidDel="19616148">
          <w:rPr>
            <w:rFonts w:ascii="Times New Roman" w:hAnsi="Times New Roman" w:cs="Times New Roman"/>
            <w:color w:val="000000" w:themeColor="text1"/>
            <w:sz w:val="28"/>
            <w:szCs w:val="28"/>
          </w:rPr>
          <w:delText xml:space="preserve"> </w:delText>
        </w:r>
      </w:del>
      <w:r w:rsidRPr="00CA3DE1">
        <w:rPr>
          <w:rFonts w:ascii="Times New Roman" w:hAnsi="Times New Roman" w:cs="Times New Roman"/>
          <w:color w:val="000000" w:themeColor="text1"/>
          <w:sz w:val="28"/>
          <w:szCs w:val="28"/>
        </w:rPr>
        <w:t>В отечественной переводоведческой традиции названия кораблей переводить не принято, однако существует несколько исключений (“Летучий голландец”, “Месть королевы Анны”). В этой связи, переводческое решение не кажется нам удачным, поскольку нарушает традицию перевода названий морских судов. Представляется, что перенос ИВ в исконном виде или в виде транскрипции в комбинации со сноской, в которой был бы представлен калькированный перевод, был бы оптимальным переводческим решением, позволившим сохранить культурно-ориентирующую функцию ИВ.</w:t>
      </w:r>
    </w:p>
    <w:p w14:paraId="1F4AD1DF" w14:textId="77777777" w:rsidR="00BC1706" w:rsidRDefault="00CA3DE1" w:rsidP="00BC1706">
      <w:pPr>
        <w:pStyle w:val="a3"/>
        <w:numPr>
          <w:ilvl w:val="0"/>
          <w:numId w:val="22"/>
        </w:numPr>
        <w:tabs>
          <w:tab w:val="num" w:pos="360"/>
        </w:tabs>
        <w:spacing w:after="0" w:line="360" w:lineRule="auto"/>
        <w:jc w:val="both"/>
        <w:rPr>
          <w:rFonts w:ascii="Times New Roman" w:hAnsi="Times New Roman" w:cs="Times New Roman"/>
          <w:sz w:val="28"/>
          <w:szCs w:val="28"/>
          <w:lang w:val="en-US"/>
        </w:rPr>
      </w:pPr>
      <w:r w:rsidRPr="00BC1706">
        <w:rPr>
          <w:rFonts w:ascii="Times New Roman" w:hAnsi="Times New Roman" w:cs="Times New Roman"/>
          <w:sz w:val="28"/>
          <w:szCs w:val="28"/>
          <w:lang w:val="en-US"/>
        </w:rPr>
        <w:t xml:space="preserve">He wished me </w:t>
      </w:r>
      <w:r w:rsidRPr="00BC1706">
        <w:rPr>
          <w:rFonts w:ascii="Times New Roman" w:hAnsi="Times New Roman" w:cs="Times New Roman"/>
          <w:b/>
          <w:bCs/>
          <w:i/>
          <w:iCs/>
          <w:sz w:val="28"/>
          <w:szCs w:val="28"/>
          <w:lang w:val="en-US"/>
        </w:rPr>
        <w:t>bon voyage</w:t>
      </w:r>
      <w:r w:rsidRPr="00BC1706">
        <w:rPr>
          <w:rFonts w:ascii="Times New Roman" w:hAnsi="Times New Roman" w:cs="Times New Roman"/>
          <w:sz w:val="28"/>
          <w:szCs w:val="28"/>
          <w:lang w:val="en-US"/>
        </w:rPr>
        <w:t xml:space="preserve"> and fair weather. (Mitchell, p. 45)</w:t>
      </w:r>
    </w:p>
    <w:p w14:paraId="6AB9187D" w14:textId="7715EDA5" w:rsidR="00CA3DE1" w:rsidRPr="00207B68" w:rsidRDefault="00CA3DE1" w:rsidP="00BC1706">
      <w:pPr>
        <w:pStyle w:val="a3"/>
        <w:spacing w:after="0" w:line="360" w:lineRule="auto"/>
        <w:jc w:val="both"/>
        <w:rPr>
          <w:rFonts w:ascii="Times New Roman" w:hAnsi="Times New Roman" w:cs="Times New Roman"/>
          <w:sz w:val="28"/>
          <w:szCs w:val="28"/>
        </w:rPr>
      </w:pPr>
      <w:r w:rsidRPr="00BC1706">
        <w:rPr>
          <w:rFonts w:ascii="Times New Roman" w:hAnsi="Times New Roman" w:cs="Times New Roman"/>
          <w:sz w:val="28"/>
          <w:szCs w:val="28"/>
        </w:rPr>
        <w:t xml:space="preserve">Он пожелал мне </w:t>
      </w:r>
      <w:r w:rsidRPr="00BC1706">
        <w:rPr>
          <w:rFonts w:ascii="Times New Roman" w:hAnsi="Times New Roman" w:cs="Times New Roman"/>
          <w:b/>
          <w:bCs/>
          <w:i/>
          <w:iCs/>
          <w:sz w:val="28"/>
          <w:szCs w:val="28"/>
        </w:rPr>
        <w:t>счастливого пути</w:t>
      </w:r>
      <w:r w:rsidRPr="00BC1706">
        <w:rPr>
          <w:rFonts w:ascii="Times New Roman" w:hAnsi="Times New Roman" w:cs="Times New Roman"/>
          <w:sz w:val="28"/>
          <w:szCs w:val="28"/>
        </w:rPr>
        <w:t xml:space="preserve"> и хорошей погоды. (пер. Яропольский, с.67)</w:t>
      </w:r>
    </w:p>
    <w:p w14:paraId="59ED6EBE" w14:textId="77777777" w:rsidR="00CA3DE1" w:rsidRPr="00CA3DE1" w:rsidRDefault="00CA3DE1" w:rsidP="00CA3DE1">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t xml:space="preserve">Действие происходит в Западной Фландрии (Бельгии), где 3 государственных языка (голландский, французский и немецкий). Герой, который </w:t>
      </w:r>
      <w:r w:rsidRPr="00CA3DE1">
        <w:rPr>
          <w:rFonts w:ascii="Times New Roman" w:hAnsi="Times New Roman" w:cs="Times New Roman"/>
          <w:sz w:val="28"/>
          <w:szCs w:val="28"/>
        </w:rPr>
        <w:lastRenderedPageBreak/>
        <w:t xml:space="preserve">часто использует в своей речи слова и фразы на французском языке, хотел передать слова-пожелания на языке оригинала. Интерлингвальное включение выполняет культурно-ориентирующую функцию. Переводчик не сохранил авторский замысел (передача национального колорита и речевой характеристики персонажа). </w:t>
      </w:r>
    </w:p>
    <w:p w14:paraId="1559B7A9" w14:textId="77777777" w:rsidR="00BC1706" w:rsidRPr="00BC1706" w:rsidRDefault="00CA3DE1" w:rsidP="00BC1706">
      <w:pPr>
        <w:pStyle w:val="a3"/>
        <w:numPr>
          <w:ilvl w:val="0"/>
          <w:numId w:val="22"/>
        </w:numPr>
        <w:tabs>
          <w:tab w:val="num" w:pos="360"/>
        </w:tabs>
        <w:spacing w:line="360" w:lineRule="auto"/>
        <w:jc w:val="both"/>
        <w:rPr>
          <w:rFonts w:ascii="Times New Roman" w:hAnsi="Times New Roman" w:cs="Times New Roman"/>
          <w:b/>
          <w:bCs/>
          <w:i/>
          <w:iCs/>
          <w:sz w:val="28"/>
          <w:szCs w:val="28"/>
          <w:lang w:val="en-US"/>
        </w:rPr>
      </w:pPr>
      <w:r w:rsidRPr="00BC1706">
        <w:rPr>
          <w:rFonts w:ascii="Times New Roman" w:hAnsi="Times New Roman" w:cs="Times New Roman"/>
          <w:sz w:val="28"/>
          <w:szCs w:val="28"/>
          <w:lang w:val="en-US"/>
        </w:rPr>
        <w:t xml:space="preserve">Eva bade me </w:t>
      </w:r>
      <w:r w:rsidRPr="00BC1706">
        <w:rPr>
          <w:rFonts w:ascii="Times New Roman" w:hAnsi="Times New Roman" w:cs="Times New Roman"/>
          <w:b/>
          <w:bCs/>
          <w:i/>
          <w:iCs/>
          <w:sz w:val="28"/>
          <w:szCs w:val="28"/>
          <w:lang w:val="en-US"/>
        </w:rPr>
        <w:t>au revoir</w:t>
      </w:r>
      <w:r w:rsidRPr="00BC1706">
        <w:rPr>
          <w:rFonts w:ascii="Times New Roman" w:hAnsi="Times New Roman" w:cs="Times New Roman"/>
          <w:sz w:val="28"/>
          <w:szCs w:val="28"/>
          <w:lang w:val="en-US"/>
        </w:rPr>
        <w:t xml:space="preserve"> in the doorway – glanced back to see her smile. (Mitchell, p. 397)</w:t>
      </w:r>
    </w:p>
    <w:p w14:paraId="1B709FCC" w14:textId="77777777" w:rsidR="00BC1706" w:rsidRDefault="00CA3DE1" w:rsidP="00BC1706">
      <w:pPr>
        <w:pStyle w:val="a3"/>
        <w:spacing w:line="360" w:lineRule="auto"/>
        <w:ind w:left="785"/>
        <w:jc w:val="both"/>
        <w:rPr>
          <w:rFonts w:ascii="Times New Roman" w:hAnsi="Times New Roman" w:cs="Times New Roman"/>
          <w:sz w:val="28"/>
          <w:szCs w:val="28"/>
        </w:rPr>
      </w:pPr>
      <w:r w:rsidRPr="00BC1706">
        <w:rPr>
          <w:rFonts w:ascii="Times New Roman" w:hAnsi="Times New Roman" w:cs="Times New Roman"/>
          <w:sz w:val="28"/>
          <w:szCs w:val="28"/>
        </w:rPr>
        <w:t xml:space="preserve">Ева кивнула мне </w:t>
      </w:r>
      <w:r w:rsidRPr="00BC1706">
        <w:rPr>
          <w:rFonts w:ascii="Times New Roman" w:hAnsi="Times New Roman" w:cs="Times New Roman"/>
          <w:b/>
          <w:bCs/>
          <w:sz w:val="28"/>
          <w:szCs w:val="28"/>
        </w:rPr>
        <w:t>на прощание</w:t>
      </w:r>
      <w:r w:rsidRPr="00BC1706">
        <w:rPr>
          <w:rFonts w:ascii="Times New Roman" w:hAnsi="Times New Roman" w:cs="Times New Roman"/>
          <w:sz w:val="28"/>
          <w:szCs w:val="28"/>
        </w:rPr>
        <w:t xml:space="preserve"> в дверном проеме — оглянулся и увидел ее улыбку. (пер. Яропольский, с. 603)</w:t>
      </w:r>
    </w:p>
    <w:p w14:paraId="6A29C87C" w14:textId="26796DA8" w:rsidR="00CA3DE1" w:rsidRPr="00207B68" w:rsidRDefault="00CA3DE1" w:rsidP="00BC1706">
      <w:pPr>
        <w:spacing w:line="360" w:lineRule="auto"/>
        <w:ind w:firstLine="567"/>
        <w:jc w:val="both"/>
        <w:rPr>
          <w:rFonts w:ascii="Times New Roman" w:hAnsi="Times New Roman" w:cs="Times New Roman"/>
          <w:b/>
          <w:bCs/>
          <w:i/>
          <w:iCs/>
          <w:sz w:val="28"/>
          <w:szCs w:val="28"/>
        </w:rPr>
      </w:pPr>
      <w:r w:rsidRPr="00BC1706">
        <w:rPr>
          <w:rFonts w:ascii="Times New Roman" w:hAnsi="Times New Roman" w:cs="Times New Roman"/>
          <w:sz w:val="28"/>
          <w:szCs w:val="28"/>
        </w:rPr>
        <w:t xml:space="preserve">Ева владеет двумя языками – французским и английским, в произведении автор вводит интерлингвальные включения в речь данного персонажа довольно часто (функция речевой индивидуализации персонажа). При таком способе перевода функция не сохраняется. </w:t>
      </w:r>
    </w:p>
    <w:p w14:paraId="646745B6" w14:textId="77777777" w:rsidR="00BC1706" w:rsidRDefault="00CA3DE1" w:rsidP="00BC1706">
      <w:pPr>
        <w:spacing w:line="360" w:lineRule="auto"/>
        <w:jc w:val="both"/>
        <w:rPr>
          <w:rFonts w:ascii="Times New Roman" w:hAnsi="Times New Roman" w:cs="Times New Roman"/>
          <w:sz w:val="28"/>
          <w:szCs w:val="28"/>
        </w:rPr>
      </w:pPr>
      <w:r w:rsidRPr="00CA3DE1">
        <w:rPr>
          <w:rFonts w:ascii="Times New Roman" w:hAnsi="Times New Roman" w:cs="Times New Roman"/>
          <w:b/>
          <w:bCs/>
          <w:i/>
          <w:iCs/>
          <w:color w:val="000000" w:themeColor="text1"/>
          <w:sz w:val="28"/>
          <w:szCs w:val="28"/>
        </w:rPr>
        <w:t xml:space="preserve">- перенос ИВ без экспликации в тексте или перевода в сноске </w:t>
      </w:r>
    </w:p>
    <w:p w14:paraId="2EC3AEF0" w14:textId="77777777" w:rsidR="00BC1706" w:rsidRDefault="00BC1706" w:rsidP="00BC1706">
      <w:pPr>
        <w:pStyle w:val="a3"/>
        <w:numPr>
          <w:ilvl w:val="0"/>
          <w:numId w:val="22"/>
        </w:numPr>
        <w:spacing w:line="360" w:lineRule="auto"/>
        <w:jc w:val="both"/>
        <w:rPr>
          <w:rFonts w:ascii="Times New Roman" w:hAnsi="Times New Roman" w:cs="Times New Roman"/>
          <w:sz w:val="28"/>
          <w:szCs w:val="28"/>
          <w:lang w:val="en-US"/>
        </w:rPr>
      </w:pPr>
      <w:r w:rsidRPr="00BC1706">
        <w:rPr>
          <w:rFonts w:ascii="Times New Roman" w:hAnsi="Times New Roman" w:cs="Times New Roman"/>
          <w:sz w:val="28"/>
          <w:szCs w:val="28"/>
          <w:lang w:val="en-US"/>
        </w:rPr>
        <w:t xml:space="preserve">In vain </w:t>
      </w:r>
      <w:r w:rsidRPr="00BC1706">
        <w:rPr>
          <w:rFonts w:ascii="Times New Roman" w:hAnsi="Times New Roman" w:cs="Times New Roman"/>
          <w:b/>
          <w:bCs/>
          <w:i/>
          <w:iCs/>
          <w:sz w:val="28"/>
          <w:szCs w:val="28"/>
          <w:lang w:val="en-US"/>
        </w:rPr>
        <w:t>Gusano coco</w:t>
      </w:r>
      <w:r w:rsidRPr="00BC1706">
        <w:rPr>
          <w:rFonts w:ascii="Times New Roman" w:hAnsi="Times New Roman" w:cs="Times New Roman"/>
          <w:sz w:val="28"/>
          <w:szCs w:val="28"/>
          <w:lang w:val="en-US"/>
        </w:rPr>
        <w:t xml:space="preserve"> hides, dear Adam, in vain. We shall winkle 'im out!" (Mitchell, p. 37)</w:t>
      </w:r>
    </w:p>
    <w:p w14:paraId="4E3F188A" w14:textId="241AF007" w:rsidR="00CA3DE1" w:rsidRPr="00207B68" w:rsidRDefault="00BC1706" w:rsidP="00BC1706">
      <w:pPr>
        <w:pStyle w:val="a3"/>
        <w:spacing w:line="360" w:lineRule="auto"/>
        <w:ind w:left="785"/>
        <w:jc w:val="both"/>
        <w:rPr>
          <w:rFonts w:ascii="Times New Roman" w:hAnsi="Times New Roman" w:cs="Times New Roman"/>
          <w:sz w:val="28"/>
          <w:szCs w:val="28"/>
        </w:rPr>
      </w:pPr>
      <w:r w:rsidRPr="00BC1706">
        <w:rPr>
          <w:rFonts w:ascii="Times New Roman" w:hAnsi="Times New Roman" w:cs="Times New Roman"/>
          <w:sz w:val="28"/>
          <w:szCs w:val="28"/>
        </w:rPr>
        <w:t xml:space="preserve">Тщетно прячется </w:t>
      </w:r>
      <w:r w:rsidRPr="00BC1706">
        <w:rPr>
          <w:rFonts w:ascii="Times New Roman" w:hAnsi="Times New Roman" w:cs="Times New Roman"/>
          <w:b/>
          <w:bCs/>
          <w:i/>
          <w:iCs/>
          <w:sz w:val="28"/>
          <w:szCs w:val="28"/>
        </w:rPr>
        <w:t>Gusano coco</w:t>
      </w:r>
      <w:r w:rsidRPr="00BC1706">
        <w:rPr>
          <w:rFonts w:ascii="Times New Roman" w:hAnsi="Times New Roman" w:cs="Times New Roman"/>
          <w:sz w:val="28"/>
          <w:szCs w:val="28"/>
        </w:rPr>
        <w:t>, дорогой Адам, тщетно! Мы его достанем! (пер. Яропольский, с. 54)</w:t>
      </w:r>
    </w:p>
    <w:p w14:paraId="659D3448" w14:textId="77777777" w:rsidR="00CA3DE1" w:rsidRPr="00CA3DE1" w:rsidRDefault="00CA3DE1" w:rsidP="00CA3DE1">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t xml:space="preserve">Включение на итальянском языке – название паразита. При первом его упоминании в тексте было дано пояснение в тексте. ИВ выполняет детализирующую функцию и функцию экзотизации - паразит распространен в Мексике. Стоит отметить, что включение маркировано курсивом как в тексте оригинала, так и в ТП. Данное переводческое решение является удачным, поскольку авторский комментарий при первом упоминании названия паразита был переведен, так что читатель понимает, о чем идет речь. Помимо этого, перенос ИВ позволяет сохранить его функцию в тексте. </w:t>
      </w:r>
    </w:p>
    <w:p w14:paraId="6F8F22E3" w14:textId="438B6550" w:rsidR="00BC1706" w:rsidRDefault="00CA3DE1" w:rsidP="00BC1706">
      <w:pPr>
        <w:pStyle w:val="a3"/>
        <w:numPr>
          <w:ilvl w:val="0"/>
          <w:numId w:val="22"/>
        </w:numPr>
        <w:tabs>
          <w:tab w:val="num" w:pos="360"/>
        </w:tabs>
        <w:spacing w:line="360" w:lineRule="auto"/>
        <w:jc w:val="both"/>
        <w:rPr>
          <w:rFonts w:ascii="Times New Roman" w:hAnsi="Times New Roman" w:cs="Times New Roman"/>
          <w:sz w:val="28"/>
          <w:szCs w:val="28"/>
          <w:lang w:val="en-US"/>
        </w:rPr>
      </w:pPr>
      <w:r w:rsidRPr="00BC1706">
        <w:rPr>
          <w:rFonts w:ascii="Times New Roman" w:hAnsi="Times New Roman" w:cs="Times New Roman"/>
          <w:sz w:val="28"/>
          <w:szCs w:val="28"/>
          <w:lang w:val="en-US"/>
        </w:rPr>
        <w:t xml:space="preserve">Better to sit at the counter and sip that </w:t>
      </w:r>
      <w:r w:rsidRPr="00BC1706">
        <w:rPr>
          <w:rFonts w:ascii="Times New Roman" w:hAnsi="Times New Roman" w:cs="Times New Roman"/>
          <w:b/>
          <w:bCs/>
          <w:i/>
          <w:iCs/>
          <w:sz w:val="28"/>
          <w:szCs w:val="28"/>
          <w:lang w:val="en-US"/>
        </w:rPr>
        <w:t>nectar d’noir</w:t>
      </w:r>
      <w:r w:rsidRPr="00BC1706">
        <w:rPr>
          <w:rFonts w:ascii="Times New Roman" w:hAnsi="Times New Roman" w:cs="Times New Roman"/>
          <w:sz w:val="28"/>
          <w:szCs w:val="28"/>
          <w:lang w:val="en-US"/>
        </w:rPr>
        <w:t xml:space="preserve"> out of those deep porcelain mugs… (Hanks, p. 161)</w:t>
      </w:r>
    </w:p>
    <w:p w14:paraId="1B651570" w14:textId="499B8D78" w:rsidR="00CA3DE1" w:rsidRPr="00207B68" w:rsidRDefault="00CA3DE1" w:rsidP="00BC1706">
      <w:pPr>
        <w:pStyle w:val="a3"/>
        <w:spacing w:line="360" w:lineRule="auto"/>
        <w:ind w:left="785"/>
        <w:jc w:val="both"/>
        <w:rPr>
          <w:rFonts w:ascii="Times New Roman" w:hAnsi="Times New Roman" w:cs="Times New Roman"/>
          <w:sz w:val="28"/>
          <w:szCs w:val="28"/>
        </w:rPr>
      </w:pPr>
      <w:r w:rsidRPr="00BC1706">
        <w:rPr>
          <w:rFonts w:ascii="Times New Roman" w:hAnsi="Times New Roman" w:cs="Times New Roman"/>
          <w:sz w:val="28"/>
          <w:szCs w:val="28"/>
        </w:rPr>
        <w:lastRenderedPageBreak/>
        <w:t xml:space="preserve">Но приятнее все же сидеть за стойкой и потягивать этот </w:t>
      </w:r>
      <w:r w:rsidRPr="00BC1706">
        <w:rPr>
          <w:rFonts w:ascii="Times New Roman" w:hAnsi="Times New Roman" w:cs="Times New Roman"/>
          <w:b/>
          <w:bCs/>
          <w:i/>
          <w:iCs/>
          <w:sz w:val="28"/>
          <w:szCs w:val="28"/>
          <w:lang w:val="en-US"/>
        </w:rPr>
        <w:t>nectar</w:t>
      </w:r>
      <w:r w:rsidRPr="00BC1706">
        <w:rPr>
          <w:rFonts w:ascii="Times New Roman" w:hAnsi="Times New Roman" w:cs="Times New Roman"/>
          <w:b/>
          <w:bCs/>
          <w:i/>
          <w:iCs/>
          <w:sz w:val="28"/>
          <w:szCs w:val="28"/>
        </w:rPr>
        <w:t xml:space="preserve"> </w:t>
      </w:r>
      <w:r w:rsidRPr="00BC1706">
        <w:rPr>
          <w:rFonts w:ascii="Times New Roman" w:hAnsi="Times New Roman" w:cs="Times New Roman"/>
          <w:b/>
          <w:bCs/>
          <w:i/>
          <w:iCs/>
          <w:sz w:val="28"/>
          <w:szCs w:val="28"/>
          <w:lang w:val="en-US"/>
        </w:rPr>
        <w:t>d</w:t>
      </w:r>
      <w:r w:rsidRPr="00BC1706">
        <w:rPr>
          <w:rFonts w:ascii="Times New Roman" w:hAnsi="Times New Roman" w:cs="Times New Roman"/>
          <w:b/>
          <w:bCs/>
          <w:i/>
          <w:iCs/>
          <w:sz w:val="28"/>
          <w:szCs w:val="28"/>
        </w:rPr>
        <w:t>’</w:t>
      </w:r>
      <w:r w:rsidRPr="00BC1706">
        <w:rPr>
          <w:rFonts w:ascii="Times New Roman" w:hAnsi="Times New Roman" w:cs="Times New Roman"/>
          <w:b/>
          <w:bCs/>
          <w:i/>
          <w:iCs/>
          <w:sz w:val="28"/>
          <w:szCs w:val="28"/>
          <w:lang w:val="en-US"/>
        </w:rPr>
        <w:t>noir</w:t>
      </w:r>
      <w:r w:rsidRPr="00BC1706">
        <w:rPr>
          <w:rFonts w:ascii="Times New Roman" w:hAnsi="Times New Roman" w:cs="Times New Roman"/>
          <w:sz w:val="28"/>
          <w:szCs w:val="28"/>
        </w:rPr>
        <w:t xml:space="preserve"> из высокой фаянсовой кружки… (пер. Петрова, с. 382)</w:t>
      </w:r>
    </w:p>
    <w:p w14:paraId="0FF423D6" w14:textId="77777777" w:rsidR="00CA3DE1" w:rsidRPr="00CA3DE1" w:rsidRDefault="00CA3DE1" w:rsidP="00CA3DE1">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t>ИВ на французском языке может быть понято читателем из контекста (имеется в виду кофе), так как действие происходит в кофейне. Включение выполняет людическую и аттрактивную функции. Перенос включения в ТП без перевода и пояснения в данном конкретном случае является удачным переводческим решением, поскольку смысл понятен из контекста. Авторский замысел сохранен (передача атмосферы и создание комичности). ИВ на французском языке создает стилистический слом: стиль в целом очень разговорный (sip, mug, эллипсис better to sit), а ИВ — это стиль более возвышенный. Такой контраст, безусловно, создает иронический подтекст. В русском языке не так это ярко выражено, но перенос включения важен.</w:t>
      </w:r>
    </w:p>
    <w:p w14:paraId="62904F55" w14:textId="77777777" w:rsidR="00BC1706" w:rsidRDefault="00CA3DE1" w:rsidP="00BC1706">
      <w:pPr>
        <w:pStyle w:val="a3"/>
        <w:numPr>
          <w:ilvl w:val="0"/>
          <w:numId w:val="22"/>
        </w:numPr>
        <w:tabs>
          <w:tab w:val="num" w:pos="360"/>
        </w:tabs>
        <w:spacing w:line="360" w:lineRule="auto"/>
        <w:jc w:val="both"/>
        <w:rPr>
          <w:rFonts w:ascii="Times New Roman" w:hAnsi="Times New Roman" w:cs="Times New Roman"/>
          <w:sz w:val="28"/>
          <w:szCs w:val="28"/>
          <w:lang w:val="en-US"/>
        </w:rPr>
      </w:pPr>
      <w:r w:rsidRPr="00BC1706">
        <w:rPr>
          <w:rFonts w:ascii="Times New Roman" w:hAnsi="Times New Roman" w:cs="Times New Roman"/>
          <w:sz w:val="28"/>
          <w:szCs w:val="28"/>
          <w:lang w:val="en-US"/>
        </w:rPr>
        <w:t xml:space="preserve">I went in search of shaving water &amp; found the tavern swilling with Tars awaiting their turn with those poor Indian girls whom Walker has ensnared in an impromptu </w:t>
      </w:r>
      <w:r w:rsidRPr="00BC1706">
        <w:rPr>
          <w:rFonts w:ascii="Times New Roman" w:hAnsi="Times New Roman" w:cs="Times New Roman"/>
          <w:b/>
          <w:bCs/>
          <w:i/>
          <w:iCs/>
          <w:sz w:val="28"/>
          <w:szCs w:val="28"/>
          <w:lang w:val="en-US"/>
        </w:rPr>
        <w:t>bordello</w:t>
      </w:r>
      <w:r w:rsidRPr="00BC1706">
        <w:rPr>
          <w:rFonts w:ascii="Times New Roman" w:hAnsi="Times New Roman" w:cs="Times New Roman"/>
          <w:sz w:val="28"/>
          <w:szCs w:val="28"/>
          <w:lang w:val="en-US"/>
        </w:rPr>
        <w:t>. (Mitchell, p. 11)</w:t>
      </w:r>
    </w:p>
    <w:p w14:paraId="00D84520" w14:textId="61AA6FCF" w:rsidR="00CA3DE1" w:rsidRPr="00BC1706" w:rsidRDefault="00CA3DE1" w:rsidP="00BC1706">
      <w:pPr>
        <w:pStyle w:val="a3"/>
        <w:spacing w:line="360" w:lineRule="auto"/>
        <w:ind w:left="785"/>
        <w:jc w:val="both"/>
        <w:rPr>
          <w:rFonts w:ascii="Times New Roman" w:hAnsi="Times New Roman" w:cs="Times New Roman"/>
          <w:sz w:val="28"/>
          <w:szCs w:val="28"/>
        </w:rPr>
      </w:pPr>
      <w:r w:rsidRPr="00BC1706">
        <w:rPr>
          <w:rFonts w:ascii="Times New Roman" w:hAnsi="Times New Roman" w:cs="Times New Roman"/>
          <w:sz w:val="28"/>
          <w:szCs w:val="28"/>
        </w:rPr>
        <w:t xml:space="preserve">Спустившись вниз в поисках воды для бритья, я обнаружил, что вся таверна кишит морячками, ждущими своей очереди к тем несчастным индейским девицам, которых Уокер залучил в свой импровизированный </w:t>
      </w:r>
      <w:r w:rsidRPr="00BC1706">
        <w:rPr>
          <w:rFonts w:ascii="Times New Roman" w:hAnsi="Times New Roman" w:cs="Times New Roman"/>
          <w:i/>
          <w:iCs/>
          <w:sz w:val="28"/>
          <w:szCs w:val="28"/>
        </w:rPr>
        <w:t>bordello</w:t>
      </w:r>
      <w:r w:rsidRPr="00BC1706">
        <w:rPr>
          <w:rFonts w:ascii="Times New Roman" w:hAnsi="Times New Roman" w:cs="Times New Roman"/>
          <w:sz w:val="28"/>
          <w:szCs w:val="28"/>
        </w:rPr>
        <w:t>. (пер. Яропольский, стр.14)</w:t>
      </w:r>
    </w:p>
    <w:p w14:paraId="03E07F78" w14:textId="77777777" w:rsidR="00CA3DE1" w:rsidRPr="00CA3DE1" w:rsidRDefault="00CA3DE1" w:rsidP="00CA3DE1">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t xml:space="preserve">Интерлингвальное включение на итальянском языке понятно как англоязычному, так и русскоязычному читателю, поэтому дополнительного пояснения со стороны переводчика не требуется. Переводчик перенес ИВ в текст перевода без сноски. Включение выполняет культурно-ориентирующую, аттрактивную функции, а также функцию эвфемизации - использование менее частотной по сравнению со словом </w:t>
      </w:r>
      <w:r w:rsidRPr="00CA3DE1">
        <w:rPr>
          <w:rFonts w:ascii="Times New Roman" w:hAnsi="Times New Roman" w:cs="Times New Roman"/>
          <w:i/>
          <w:iCs/>
          <w:sz w:val="28"/>
          <w:szCs w:val="28"/>
        </w:rPr>
        <w:t>brothel</w:t>
      </w:r>
      <w:r w:rsidRPr="00CA3DE1">
        <w:rPr>
          <w:rFonts w:ascii="Times New Roman" w:hAnsi="Times New Roman" w:cs="Times New Roman"/>
          <w:sz w:val="28"/>
          <w:szCs w:val="28"/>
        </w:rPr>
        <w:t xml:space="preserve"> лексемы. В данном случае итальянское слово (невключение) передается так, будто бы это ИВ (т. к. в английский оно было заимствовано и входит в пласт субстандартной лексики), а на русском слово "ведет себя" именно как ИВ и так и воспринимается, а в английском - нет, это просто заимствование.</w:t>
      </w:r>
    </w:p>
    <w:p w14:paraId="39ABB058" w14:textId="77777777" w:rsidR="00BC1706" w:rsidRDefault="00CA3DE1" w:rsidP="00BC1706">
      <w:pPr>
        <w:pStyle w:val="a3"/>
        <w:numPr>
          <w:ilvl w:val="0"/>
          <w:numId w:val="22"/>
        </w:numPr>
        <w:tabs>
          <w:tab w:val="num" w:pos="360"/>
        </w:tabs>
        <w:spacing w:line="360" w:lineRule="auto"/>
        <w:jc w:val="both"/>
        <w:rPr>
          <w:rFonts w:ascii="Times New Roman" w:hAnsi="Times New Roman" w:cs="Times New Roman"/>
          <w:sz w:val="28"/>
          <w:szCs w:val="28"/>
          <w:lang w:val="en-US"/>
        </w:rPr>
      </w:pPr>
      <w:r w:rsidRPr="00BC1706">
        <w:rPr>
          <w:rFonts w:ascii="Times New Roman" w:hAnsi="Times New Roman" w:cs="Times New Roman"/>
          <w:sz w:val="28"/>
          <w:szCs w:val="28"/>
          <w:lang w:val="en-US"/>
        </w:rPr>
        <w:lastRenderedPageBreak/>
        <w:t xml:space="preserve">Henry, Mr. Roderick &amp; I stayed to watch the Castilians perform their Catholick death rites over their countryman before knotting up the sack &amp; committing his body to the deep with tears &amp; dolorous </w:t>
      </w:r>
      <w:r w:rsidRPr="00BC1706">
        <w:rPr>
          <w:rFonts w:ascii="Times New Roman" w:hAnsi="Times New Roman" w:cs="Times New Roman"/>
          <w:b/>
          <w:bCs/>
          <w:i/>
          <w:iCs/>
          <w:sz w:val="28"/>
          <w:szCs w:val="28"/>
          <w:lang w:val="en-US"/>
        </w:rPr>
        <w:t>adíos</w:t>
      </w:r>
      <w:r w:rsidRPr="00BC1706">
        <w:rPr>
          <w:rFonts w:ascii="Times New Roman" w:hAnsi="Times New Roman" w:cs="Times New Roman"/>
          <w:sz w:val="28"/>
          <w:szCs w:val="28"/>
          <w:lang w:val="en-US"/>
        </w:rPr>
        <w:t>! (Mitchell, p. 29)</w:t>
      </w:r>
    </w:p>
    <w:p w14:paraId="0FDF1B10" w14:textId="1693A849" w:rsidR="00CA3DE1" w:rsidRPr="00207B68" w:rsidRDefault="00CA3DE1" w:rsidP="00BC1706">
      <w:pPr>
        <w:pStyle w:val="a3"/>
        <w:spacing w:line="360" w:lineRule="auto"/>
        <w:ind w:left="785"/>
        <w:jc w:val="both"/>
        <w:rPr>
          <w:rFonts w:ascii="Times New Roman" w:hAnsi="Times New Roman" w:cs="Times New Roman"/>
          <w:sz w:val="28"/>
          <w:szCs w:val="28"/>
        </w:rPr>
      </w:pPr>
      <w:r w:rsidRPr="00BC1706">
        <w:rPr>
          <w:rFonts w:ascii="Times New Roman" w:hAnsi="Times New Roman" w:cs="Times New Roman"/>
          <w:sz w:val="28"/>
          <w:szCs w:val="28"/>
        </w:rPr>
        <w:t xml:space="preserve">Генри, мистер Роудрик и я остались и наблюдали, как кастильцы совершали над соотечественником свои католические погребальные обряды, прежде чем завязать мешок и предать тело водным глубинам со слезами и горестными </w:t>
      </w:r>
      <w:r w:rsidRPr="00BC1706">
        <w:rPr>
          <w:rFonts w:ascii="Times New Roman" w:hAnsi="Times New Roman" w:cs="Times New Roman"/>
          <w:b/>
          <w:bCs/>
          <w:i/>
          <w:iCs/>
          <w:sz w:val="28"/>
          <w:szCs w:val="28"/>
        </w:rPr>
        <w:t>adios</w:t>
      </w:r>
      <w:r w:rsidRPr="00BC1706">
        <w:rPr>
          <w:rFonts w:ascii="Times New Roman" w:hAnsi="Times New Roman" w:cs="Times New Roman"/>
          <w:sz w:val="28"/>
          <w:szCs w:val="28"/>
        </w:rPr>
        <w:t>! (пер. Яропольский, с. 43)</w:t>
      </w:r>
    </w:p>
    <w:p w14:paraId="7D1DDD45" w14:textId="77777777" w:rsidR="00CA3DE1" w:rsidRPr="00CA3DE1" w:rsidRDefault="00CA3DE1" w:rsidP="00CA3DE1">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t xml:space="preserve">Испанское включение использовано автором для создания особого колорита, оно выполняет культурно-ориентирующую и эмотивную функции и указывает на национальную принадлежность тех, кто совершал погребальный обряд. Авторский замысел передать национальный колорит и манеру речи героя сохранен. Стоит отметить, что отсутствует перевод в сноске. Это объясняется тем, что данное испанское слово достаточно известно как в англоговорящем, так и в русскоговорящем мире. </w:t>
      </w:r>
    </w:p>
    <w:p w14:paraId="6C3CE53C" w14:textId="77777777" w:rsidR="00BC1706" w:rsidRDefault="00CA3DE1" w:rsidP="00BC1706">
      <w:pPr>
        <w:pStyle w:val="a3"/>
        <w:numPr>
          <w:ilvl w:val="0"/>
          <w:numId w:val="22"/>
        </w:numPr>
        <w:tabs>
          <w:tab w:val="num" w:pos="360"/>
        </w:tabs>
        <w:spacing w:line="360" w:lineRule="auto"/>
        <w:jc w:val="both"/>
        <w:rPr>
          <w:rFonts w:ascii="Times New Roman" w:hAnsi="Times New Roman" w:cs="Times New Roman"/>
          <w:sz w:val="28"/>
          <w:szCs w:val="28"/>
          <w:lang w:val="en-US"/>
        </w:rPr>
      </w:pPr>
      <w:r w:rsidRPr="00BC1706">
        <w:rPr>
          <w:rFonts w:ascii="Times New Roman" w:hAnsi="Times New Roman" w:cs="Times New Roman"/>
          <w:sz w:val="28"/>
          <w:szCs w:val="28"/>
          <w:lang w:val="en-US"/>
        </w:rPr>
        <w:t>The locals return my "</w:t>
      </w:r>
      <w:r w:rsidRPr="00BC1706">
        <w:rPr>
          <w:rFonts w:ascii="Times New Roman" w:hAnsi="Times New Roman" w:cs="Times New Roman"/>
          <w:b/>
          <w:bCs/>
          <w:i/>
          <w:iCs/>
          <w:sz w:val="28"/>
          <w:szCs w:val="28"/>
          <w:lang w:val="en-US"/>
        </w:rPr>
        <w:t>Goede morgen</w:t>
      </w:r>
      <w:r w:rsidRPr="00BC1706">
        <w:rPr>
          <w:rFonts w:ascii="Times New Roman" w:hAnsi="Times New Roman" w:cs="Times New Roman"/>
          <w:sz w:val="28"/>
          <w:szCs w:val="28"/>
          <w:lang w:val="en-US"/>
        </w:rPr>
        <w:t>" and "</w:t>
      </w:r>
      <w:r w:rsidRPr="00BC1706">
        <w:rPr>
          <w:rFonts w:ascii="Times New Roman" w:hAnsi="Times New Roman" w:cs="Times New Roman"/>
          <w:b/>
          <w:bCs/>
          <w:i/>
          <w:iCs/>
          <w:sz w:val="28"/>
          <w:szCs w:val="28"/>
          <w:lang w:val="en-US"/>
        </w:rPr>
        <w:t>Goede middag</w:t>
      </w:r>
      <w:r w:rsidRPr="00BC1706">
        <w:rPr>
          <w:rFonts w:ascii="Times New Roman" w:hAnsi="Times New Roman" w:cs="Times New Roman"/>
          <w:sz w:val="28"/>
          <w:szCs w:val="28"/>
          <w:lang w:val="en-US"/>
        </w:rPr>
        <w:t>" – I'm now known as the long-term guest up at the "</w:t>
      </w:r>
      <w:r w:rsidRPr="00BC1706">
        <w:rPr>
          <w:rFonts w:ascii="Times New Roman" w:hAnsi="Times New Roman" w:cs="Times New Roman"/>
          <w:b/>
          <w:bCs/>
          <w:i/>
          <w:iCs/>
          <w:sz w:val="28"/>
          <w:szCs w:val="28"/>
          <w:lang w:val="en-US"/>
        </w:rPr>
        <w:t>kasteel</w:t>
      </w:r>
      <w:r w:rsidRPr="00BC1706">
        <w:rPr>
          <w:rFonts w:ascii="Times New Roman" w:hAnsi="Times New Roman" w:cs="Times New Roman"/>
          <w:sz w:val="28"/>
          <w:szCs w:val="28"/>
          <w:lang w:val="en-US"/>
        </w:rPr>
        <w:t>"». (Mitchell, p. 56)</w:t>
      </w:r>
    </w:p>
    <w:p w14:paraId="1595C320" w14:textId="0C9932C2" w:rsidR="00CA3DE1" w:rsidRPr="00207B68" w:rsidRDefault="00CA3DE1" w:rsidP="00BC1706">
      <w:pPr>
        <w:pStyle w:val="a3"/>
        <w:spacing w:line="360" w:lineRule="auto"/>
        <w:ind w:left="785"/>
        <w:jc w:val="both"/>
        <w:rPr>
          <w:rFonts w:ascii="Times New Roman" w:hAnsi="Times New Roman" w:cs="Times New Roman"/>
          <w:sz w:val="28"/>
          <w:szCs w:val="28"/>
        </w:rPr>
      </w:pPr>
      <w:r w:rsidRPr="00BC1706">
        <w:rPr>
          <w:rFonts w:ascii="Times New Roman" w:hAnsi="Times New Roman" w:cs="Times New Roman"/>
          <w:sz w:val="28"/>
          <w:szCs w:val="28"/>
        </w:rPr>
        <w:t>«Местные исправно отзываются на мои «</w:t>
      </w:r>
      <w:r w:rsidRPr="00BC1706">
        <w:rPr>
          <w:rFonts w:ascii="Times New Roman" w:hAnsi="Times New Roman" w:cs="Times New Roman"/>
          <w:b/>
          <w:bCs/>
          <w:i/>
          <w:iCs/>
          <w:sz w:val="28"/>
          <w:szCs w:val="28"/>
        </w:rPr>
        <w:t>goede morgen</w:t>
      </w:r>
      <w:r w:rsidRPr="00BC1706">
        <w:rPr>
          <w:rFonts w:ascii="Times New Roman" w:hAnsi="Times New Roman" w:cs="Times New Roman"/>
          <w:sz w:val="28"/>
          <w:szCs w:val="28"/>
        </w:rPr>
        <w:t>» и «</w:t>
      </w:r>
      <w:r w:rsidRPr="00BC1706">
        <w:rPr>
          <w:rFonts w:ascii="Times New Roman" w:hAnsi="Times New Roman" w:cs="Times New Roman"/>
          <w:b/>
          <w:bCs/>
          <w:i/>
          <w:iCs/>
          <w:sz w:val="28"/>
          <w:szCs w:val="28"/>
        </w:rPr>
        <w:t>goede middag</w:t>
      </w:r>
      <w:r w:rsidRPr="00BC1706">
        <w:rPr>
          <w:rFonts w:ascii="Times New Roman" w:hAnsi="Times New Roman" w:cs="Times New Roman"/>
          <w:sz w:val="28"/>
          <w:szCs w:val="28"/>
        </w:rPr>
        <w:t>» — теперь уже всем известно, что в «</w:t>
      </w:r>
      <w:r w:rsidRPr="00BC1706">
        <w:rPr>
          <w:rFonts w:ascii="Times New Roman" w:hAnsi="Times New Roman" w:cs="Times New Roman"/>
          <w:b/>
          <w:bCs/>
          <w:i/>
          <w:iCs/>
          <w:sz w:val="28"/>
          <w:szCs w:val="28"/>
        </w:rPr>
        <w:t>kasteel</w:t>
      </w:r>
      <w:r w:rsidRPr="00BC1706">
        <w:rPr>
          <w:rFonts w:ascii="Times New Roman" w:hAnsi="Times New Roman" w:cs="Times New Roman"/>
          <w:sz w:val="28"/>
          <w:szCs w:val="28"/>
        </w:rPr>
        <w:t>» я приехал надолго. (пер. Яропольский, с. 82)</w:t>
      </w:r>
    </w:p>
    <w:p w14:paraId="2D6B6730" w14:textId="77777777" w:rsidR="00CA3DE1" w:rsidRPr="00CA3DE1" w:rsidRDefault="00CA3DE1" w:rsidP="00CA3DE1">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t xml:space="preserve">Действие происходит в Бельгии. Данные включения написаны на голландском языке. В то время как для англоязычного читателя они могут быть понятны в силу того, что и голландский, и английский языки относятся к общей западногерманской группе, однако у русскоязычного реципиента могут возникнуть трудности. Представляется, что ИВ следовало сочетать с переводом в сноске. Включения выполняют культурно-ориентирующую, характерологическую и аттрактивную функции.  </w:t>
      </w:r>
    </w:p>
    <w:p w14:paraId="2A3E137C" w14:textId="77777777" w:rsidR="00BC1706" w:rsidRPr="00BC1706" w:rsidRDefault="00CA3DE1" w:rsidP="00BC1706">
      <w:pPr>
        <w:pStyle w:val="a3"/>
        <w:numPr>
          <w:ilvl w:val="0"/>
          <w:numId w:val="22"/>
        </w:numPr>
        <w:tabs>
          <w:tab w:val="num" w:pos="360"/>
        </w:tabs>
        <w:spacing w:line="360" w:lineRule="auto"/>
        <w:jc w:val="both"/>
        <w:rPr>
          <w:rFonts w:ascii="Times New Roman" w:hAnsi="Times New Roman" w:cs="Times New Roman"/>
          <w:b/>
          <w:bCs/>
          <w:i/>
          <w:iCs/>
          <w:sz w:val="28"/>
          <w:szCs w:val="28"/>
        </w:rPr>
      </w:pPr>
      <w:r w:rsidRPr="00BC1706">
        <w:rPr>
          <w:rFonts w:ascii="Times New Roman" w:hAnsi="Times New Roman" w:cs="Times New Roman"/>
          <w:sz w:val="28"/>
          <w:szCs w:val="28"/>
          <w:lang w:val="en-US"/>
        </w:rPr>
        <w:lastRenderedPageBreak/>
        <w:t xml:space="preserve">Precisely. Our will to power, our science, and those v. faculties that elevated us from apes, to savages, to modern man, are the same faculties that'll snuff out </w:t>
      </w:r>
      <w:r w:rsidRPr="00BC1706">
        <w:rPr>
          <w:rFonts w:ascii="Times New Roman" w:hAnsi="Times New Roman" w:cs="Times New Roman"/>
          <w:b/>
          <w:bCs/>
          <w:i/>
          <w:iCs/>
          <w:sz w:val="28"/>
          <w:szCs w:val="28"/>
          <w:lang w:val="en-US"/>
        </w:rPr>
        <w:t>Homo sapiens</w:t>
      </w:r>
      <w:r w:rsidRPr="00BC1706">
        <w:rPr>
          <w:rFonts w:ascii="Times New Roman" w:hAnsi="Times New Roman" w:cs="Times New Roman"/>
          <w:sz w:val="28"/>
          <w:szCs w:val="28"/>
          <w:lang w:val="en-US"/>
        </w:rPr>
        <w:t xml:space="preserve"> before this century is out! </w:t>
      </w:r>
      <w:r w:rsidRPr="00BC1706">
        <w:rPr>
          <w:rFonts w:ascii="Times New Roman" w:hAnsi="Times New Roman" w:cs="Times New Roman"/>
          <w:sz w:val="28"/>
          <w:szCs w:val="28"/>
        </w:rPr>
        <w:t>(</w:t>
      </w:r>
      <w:r w:rsidRPr="00BC1706">
        <w:rPr>
          <w:rFonts w:ascii="Times New Roman" w:hAnsi="Times New Roman" w:cs="Times New Roman"/>
          <w:sz w:val="28"/>
          <w:szCs w:val="28"/>
          <w:lang w:val="en-US"/>
        </w:rPr>
        <w:t>Mitchell, p</w:t>
      </w:r>
      <w:r w:rsidRPr="00BC1706">
        <w:rPr>
          <w:rFonts w:ascii="Times New Roman" w:hAnsi="Times New Roman" w:cs="Times New Roman"/>
          <w:sz w:val="28"/>
          <w:szCs w:val="28"/>
        </w:rPr>
        <w:t>. 391)</w:t>
      </w:r>
    </w:p>
    <w:p w14:paraId="33C8A85C" w14:textId="2F45F7BE" w:rsidR="00CA3DE1" w:rsidRPr="00BC1706" w:rsidRDefault="00CA3DE1" w:rsidP="00BC1706">
      <w:pPr>
        <w:pStyle w:val="a3"/>
        <w:spacing w:line="360" w:lineRule="auto"/>
        <w:ind w:left="785"/>
        <w:jc w:val="both"/>
        <w:rPr>
          <w:rFonts w:ascii="Times New Roman" w:hAnsi="Times New Roman" w:cs="Times New Roman"/>
          <w:b/>
          <w:bCs/>
          <w:i/>
          <w:iCs/>
          <w:sz w:val="28"/>
          <w:szCs w:val="28"/>
        </w:rPr>
      </w:pPr>
      <w:r w:rsidRPr="00BC1706">
        <w:rPr>
          <w:rFonts w:ascii="Times New Roman" w:hAnsi="Times New Roman" w:cs="Times New Roman"/>
          <w:sz w:val="28"/>
          <w:szCs w:val="28"/>
        </w:rPr>
        <w:t xml:space="preserve">— Именно! Наше стремление властвовать, наша наука и те самые способности, которые подняли нас от обезьян до дикарей, до современного человека, суть то самое, что разрушит </w:t>
      </w:r>
      <w:r w:rsidRPr="00BC1706">
        <w:rPr>
          <w:rFonts w:ascii="Times New Roman" w:hAnsi="Times New Roman" w:cs="Times New Roman"/>
          <w:b/>
          <w:bCs/>
          <w:i/>
          <w:iCs/>
          <w:sz w:val="28"/>
          <w:szCs w:val="28"/>
        </w:rPr>
        <w:t>Homo sapiens</w:t>
      </w:r>
      <w:r w:rsidRPr="00BC1706">
        <w:rPr>
          <w:rFonts w:ascii="Times New Roman" w:hAnsi="Times New Roman" w:cs="Times New Roman"/>
          <w:sz w:val="28"/>
          <w:szCs w:val="28"/>
        </w:rPr>
        <w:t xml:space="preserve"> еще до конца этого столетия! (пер. Яропольский, с. 594)</w:t>
      </w:r>
    </w:p>
    <w:p w14:paraId="33EFA857" w14:textId="77777777" w:rsidR="00CA3DE1" w:rsidRPr="00CA3DE1" w:rsidRDefault="00CA3DE1" w:rsidP="00CA3DE1">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t>Латинское включение является известным среди англоязычных и русскоязычных реципиентов. В данном примере включение выполняет детализирующую функцию. ИВ без перевода и пояснения является удачным переводческим решением, поскольку не затрудняет восприятие русскоговорящему читателю и передает авторский замысел (придать тексту достоверность). Важно отметить, что термин употребляется именно в контексте науки, т. е. речь с ним звучит более научно.</w:t>
      </w:r>
    </w:p>
    <w:p w14:paraId="3904359F" w14:textId="77777777" w:rsidR="00BC1706" w:rsidRDefault="00CA3DE1" w:rsidP="00BC1706">
      <w:pPr>
        <w:pStyle w:val="a3"/>
        <w:numPr>
          <w:ilvl w:val="0"/>
          <w:numId w:val="22"/>
        </w:numPr>
        <w:tabs>
          <w:tab w:val="num" w:pos="360"/>
        </w:tabs>
        <w:spacing w:line="360" w:lineRule="auto"/>
        <w:jc w:val="both"/>
        <w:rPr>
          <w:rFonts w:ascii="Times New Roman" w:hAnsi="Times New Roman" w:cs="Times New Roman"/>
          <w:sz w:val="28"/>
          <w:szCs w:val="28"/>
          <w:lang w:val="en-US"/>
        </w:rPr>
      </w:pPr>
      <w:r w:rsidRPr="00BC1706">
        <w:rPr>
          <w:rFonts w:ascii="Times New Roman" w:hAnsi="Times New Roman" w:cs="Times New Roman"/>
          <w:sz w:val="28"/>
          <w:szCs w:val="28"/>
          <w:lang w:val="en-US"/>
        </w:rPr>
        <w:t>MUSIC: “</w:t>
      </w:r>
      <w:r w:rsidRPr="00BC1706">
        <w:rPr>
          <w:rFonts w:ascii="Times New Roman" w:hAnsi="Times New Roman" w:cs="Times New Roman"/>
          <w:b/>
          <w:bCs/>
          <w:i/>
          <w:iCs/>
          <w:sz w:val="28"/>
          <w:szCs w:val="28"/>
          <w:lang w:val="en-US"/>
        </w:rPr>
        <w:t>Mi Reina y Mi Tesoro</w:t>
      </w:r>
      <w:r w:rsidRPr="00BC1706">
        <w:rPr>
          <w:rFonts w:ascii="Times New Roman" w:hAnsi="Times New Roman" w:cs="Times New Roman"/>
          <w:sz w:val="28"/>
          <w:szCs w:val="28"/>
          <w:lang w:val="en-US"/>
        </w:rPr>
        <w:t>” (Hanks, p. 143)</w:t>
      </w:r>
    </w:p>
    <w:p w14:paraId="57B559BE" w14:textId="12288F0A" w:rsidR="00CA3DE1" w:rsidRPr="00207B68" w:rsidRDefault="00CA3DE1" w:rsidP="00BC1706">
      <w:pPr>
        <w:pStyle w:val="a3"/>
        <w:spacing w:line="360" w:lineRule="auto"/>
        <w:ind w:left="785"/>
        <w:jc w:val="both"/>
        <w:rPr>
          <w:rFonts w:ascii="Times New Roman" w:hAnsi="Times New Roman" w:cs="Times New Roman"/>
          <w:sz w:val="28"/>
          <w:szCs w:val="28"/>
        </w:rPr>
      </w:pPr>
      <w:r w:rsidRPr="00BC1706">
        <w:rPr>
          <w:rFonts w:ascii="Times New Roman" w:hAnsi="Times New Roman" w:cs="Times New Roman"/>
          <w:sz w:val="28"/>
          <w:szCs w:val="28"/>
        </w:rPr>
        <w:t>МУЗЫКА</w:t>
      </w:r>
      <w:r w:rsidRPr="00BC1706">
        <w:rPr>
          <w:rFonts w:ascii="Times New Roman" w:hAnsi="Times New Roman" w:cs="Times New Roman"/>
          <w:sz w:val="28"/>
          <w:szCs w:val="28"/>
          <w:lang w:val="en-US"/>
        </w:rPr>
        <w:t xml:space="preserve">: </w:t>
      </w:r>
      <w:r w:rsidRPr="00BC1706">
        <w:rPr>
          <w:rFonts w:ascii="Times New Roman" w:hAnsi="Times New Roman" w:cs="Times New Roman"/>
          <w:b/>
          <w:bCs/>
          <w:i/>
          <w:iCs/>
          <w:sz w:val="28"/>
          <w:szCs w:val="28"/>
          <w:lang w:val="en-US"/>
        </w:rPr>
        <w:t>«Mi Reina y Mi Tesoro»</w:t>
      </w:r>
      <w:r w:rsidRPr="00BC1706">
        <w:rPr>
          <w:rFonts w:ascii="Times New Roman" w:hAnsi="Times New Roman" w:cs="Times New Roman"/>
          <w:sz w:val="28"/>
          <w:szCs w:val="28"/>
          <w:lang w:val="en-US"/>
        </w:rPr>
        <w:t xml:space="preserve"> (</w:t>
      </w:r>
      <w:r w:rsidRPr="00BC1706">
        <w:rPr>
          <w:rFonts w:ascii="Times New Roman" w:hAnsi="Times New Roman" w:cs="Times New Roman"/>
          <w:sz w:val="28"/>
          <w:szCs w:val="28"/>
        </w:rPr>
        <w:t>пер</w:t>
      </w:r>
      <w:r w:rsidRPr="00BC1706">
        <w:rPr>
          <w:rFonts w:ascii="Times New Roman" w:hAnsi="Times New Roman" w:cs="Times New Roman"/>
          <w:sz w:val="28"/>
          <w:szCs w:val="28"/>
          <w:lang w:val="en-US"/>
        </w:rPr>
        <w:t xml:space="preserve">. </w:t>
      </w:r>
      <w:r w:rsidRPr="00BC1706">
        <w:rPr>
          <w:rFonts w:ascii="Times New Roman" w:hAnsi="Times New Roman" w:cs="Times New Roman"/>
          <w:sz w:val="28"/>
          <w:szCs w:val="28"/>
        </w:rPr>
        <w:t>Петрова, с. 341)</w:t>
      </w:r>
    </w:p>
    <w:p w14:paraId="6340B400" w14:textId="77777777" w:rsidR="00CA3DE1" w:rsidRPr="00BC1706" w:rsidRDefault="00CA3DE1" w:rsidP="00CA3DE1">
      <w:pPr>
        <w:spacing w:line="360" w:lineRule="auto"/>
        <w:ind w:firstLine="567"/>
        <w:jc w:val="both"/>
        <w:rPr>
          <w:rFonts w:ascii="Times New Roman" w:hAnsi="Times New Roman" w:cs="Times New Roman"/>
          <w:sz w:val="28"/>
          <w:szCs w:val="28"/>
          <w:lang w:val="en-US"/>
        </w:rPr>
      </w:pPr>
      <w:r w:rsidRPr="00CA3DE1">
        <w:rPr>
          <w:rFonts w:ascii="Times New Roman" w:hAnsi="Times New Roman" w:cs="Times New Roman"/>
          <w:sz w:val="28"/>
          <w:szCs w:val="28"/>
        </w:rPr>
        <w:t>Название музыкальной композиции представлено на испанском языке. Композицию исполняет мексиканский фольклорный ансамбль музыки мариачи (Mariachi Vargas de Tecalitlan). Удачным переводческим решением было бы не оставить ИВ без перевода и пояснения, как в данном случае, а добавить переводческий комментарий в Примечании для непрерывного чтения и облегчения восприятия ИВ. Включение</w:t>
      </w:r>
      <w:r w:rsidRPr="00BC1706">
        <w:rPr>
          <w:rFonts w:ascii="Times New Roman" w:hAnsi="Times New Roman" w:cs="Times New Roman"/>
          <w:sz w:val="28"/>
          <w:szCs w:val="28"/>
          <w:lang w:val="en-US"/>
        </w:rPr>
        <w:t xml:space="preserve"> </w:t>
      </w:r>
      <w:r w:rsidRPr="00CA3DE1">
        <w:rPr>
          <w:rFonts w:ascii="Times New Roman" w:hAnsi="Times New Roman" w:cs="Times New Roman"/>
          <w:sz w:val="28"/>
          <w:szCs w:val="28"/>
        </w:rPr>
        <w:t>выполняет</w:t>
      </w:r>
      <w:r w:rsidRPr="00BC1706">
        <w:rPr>
          <w:rFonts w:ascii="Times New Roman" w:hAnsi="Times New Roman" w:cs="Times New Roman"/>
          <w:sz w:val="28"/>
          <w:szCs w:val="28"/>
          <w:lang w:val="en-US"/>
        </w:rPr>
        <w:t xml:space="preserve"> </w:t>
      </w:r>
      <w:r w:rsidRPr="00CA3DE1">
        <w:rPr>
          <w:rFonts w:ascii="Times New Roman" w:hAnsi="Times New Roman" w:cs="Times New Roman"/>
          <w:sz w:val="28"/>
          <w:szCs w:val="28"/>
        </w:rPr>
        <w:t>культурно</w:t>
      </w:r>
      <w:r w:rsidRPr="00BC1706">
        <w:rPr>
          <w:rFonts w:ascii="Times New Roman" w:hAnsi="Times New Roman" w:cs="Times New Roman"/>
          <w:sz w:val="28"/>
          <w:szCs w:val="28"/>
          <w:lang w:val="en-US"/>
        </w:rPr>
        <w:t>-</w:t>
      </w:r>
      <w:r w:rsidRPr="00CA3DE1">
        <w:rPr>
          <w:rFonts w:ascii="Times New Roman" w:hAnsi="Times New Roman" w:cs="Times New Roman"/>
          <w:sz w:val="28"/>
          <w:szCs w:val="28"/>
        </w:rPr>
        <w:t>ориентирующую</w:t>
      </w:r>
      <w:r w:rsidRPr="00BC1706">
        <w:rPr>
          <w:rFonts w:ascii="Times New Roman" w:hAnsi="Times New Roman" w:cs="Times New Roman"/>
          <w:sz w:val="28"/>
          <w:szCs w:val="28"/>
          <w:lang w:val="en-US"/>
        </w:rPr>
        <w:t xml:space="preserve"> </w:t>
      </w:r>
      <w:r w:rsidRPr="00CA3DE1">
        <w:rPr>
          <w:rFonts w:ascii="Times New Roman" w:hAnsi="Times New Roman" w:cs="Times New Roman"/>
          <w:sz w:val="28"/>
          <w:szCs w:val="28"/>
        </w:rPr>
        <w:t>и</w:t>
      </w:r>
      <w:r w:rsidRPr="00BC1706">
        <w:rPr>
          <w:rFonts w:ascii="Times New Roman" w:hAnsi="Times New Roman" w:cs="Times New Roman"/>
          <w:sz w:val="28"/>
          <w:szCs w:val="28"/>
          <w:lang w:val="en-US"/>
        </w:rPr>
        <w:t xml:space="preserve"> </w:t>
      </w:r>
      <w:r w:rsidRPr="00CA3DE1">
        <w:rPr>
          <w:rFonts w:ascii="Times New Roman" w:hAnsi="Times New Roman" w:cs="Times New Roman"/>
          <w:sz w:val="28"/>
          <w:szCs w:val="28"/>
        </w:rPr>
        <w:t>сюжетно</w:t>
      </w:r>
      <w:r w:rsidRPr="00BC1706">
        <w:rPr>
          <w:rFonts w:ascii="Times New Roman" w:hAnsi="Times New Roman" w:cs="Times New Roman"/>
          <w:sz w:val="28"/>
          <w:szCs w:val="28"/>
          <w:lang w:val="en-US"/>
        </w:rPr>
        <w:t>-</w:t>
      </w:r>
      <w:r w:rsidRPr="00CA3DE1">
        <w:rPr>
          <w:rFonts w:ascii="Times New Roman" w:hAnsi="Times New Roman" w:cs="Times New Roman"/>
          <w:sz w:val="28"/>
          <w:szCs w:val="28"/>
        </w:rPr>
        <w:t>композиционную</w:t>
      </w:r>
      <w:r w:rsidRPr="00BC1706">
        <w:rPr>
          <w:rFonts w:ascii="Times New Roman" w:hAnsi="Times New Roman" w:cs="Times New Roman"/>
          <w:sz w:val="28"/>
          <w:szCs w:val="28"/>
          <w:lang w:val="en-US"/>
        </w:rPr>
        <w:t xml:space="preserve"> </w:t>
      </w:r>
      <w:r w:rsidRPr="00CA3DE1">
        <w:rPr>
          <w:rFonts w:ascii="Times New Roman" w:hAnsi="Times New Roman" w:cs="Times New Roman"/>
          <w:sz w:val="28"/>
          <w:szCs w:val="28"/>
        </w:rPr>
        <w:t>функции</w:t>
      </w:r>
      <w:r w:rsidRPr="00BC1706">
        <w:rPr>
          <w:rFonts w:ascii="Times New Roman" w:hAnsi="Times New Roman" w:cs="Times New Roman"/>
          <w:sz w:val="28"/>
          <w:szCs w:val="28"/>
          <w:lang w:val="en-US"/>
        </w:rPr>
        <w:t xml:space="preserve">. </w:t>
      </w:r>
    </w:p>
    <w:p w14:paraId="6A0A23C1" w14:textId="77777777" w:rsidR="00BC1706" w:rsidRDefault="00CA3DE1" w:rsidP="00BC1706">
      <w:pPr>
        <w:pStyle w:val="a3"/>
        <w:numPr>
          <w:ilvl w:val="0"/>
          <w:numId w:val="22"/>
        </w:numPr>
        <w:tabs>
          <w:tab w:val="num" w:pos="360"/>
        </w:tabs>
        <w:spacing w:line="360" w:lineRule="auto"/>
        <w:jc w:val="both"/>
        <w:rPr>
          <w:rFonts w:ascii="Times New Roman" w:hAnsi="Times New Roman" w:cs="Times New Roman"/>
          <w:sz w:val="28"/>
          <w:szCs w:val="28"/>
          <w:lang w:val="en-US"/>
        </w:rPr>
      </w:pPr>
      <w:r w:rsidRPr="00BC1706">
        <w:rPr>
          <w:rFonts w:ascii="Times New Roman" w:hAnsi="Times New Roman" w:cs="Times New Roman"/>
          <w:sz w:val="28"/>
          <w:szCs w:val="28"/>
          <w:lang w:val="en-US"/>
        </w:rPr>
        <w:t xml:space="preserve">No Moriori would shelter, feed, converse with, or even see the </w:t>
      </w:r>
      <w:r w:rsidRPr="00BC1706">
        <w:rPr>
          <w:rFonts w:ascii="Times New Roman" w:hAnsi="Times New Roman" w:cs="Times New Roman"/>
          <w:b/>
          <w:bCs/>
          <w:i/>
          <w:iCs/>
          <w:sz w:val="28"/>
          <w:szCs w:val="28"/>
          <w:lang w:val="en-US"/>
        </w:rPr>
        <w:t>persona non grata</w:t>
      </w:r>
      <w:r w:rsidRPr="00BC1706">
        <w:rPr>
          <w:rFonts w:ascii="Times New Roman" w:hAnsi="Times New Roman" w:cs="Times New Roman"/>
          <w:sz w:val="28"/>
          <w:szCs w:val="28"/>
          <w:lang w:val="en-US"/>
        </w:rPr>
        <w:t>.</w:t>
      </w:r>
      <w:r w:rsidRPr="00BC1706">
        <w:rPr>
          <w:rFonts w:ascii="Times New Roman" w:hAnsi="Times New Roman" w:cs="Times New Roman"/>
          <w:b/>
          <w:bCs/>
          <w:i/>
          <w:iCs/>
          <w:sz w:val="28"/>
          <w:szCs w:val="28"/>
          <w:lang w:val="en-US"/>
        </w:rPr>
        <w:t xml:space="preserve"> </w:t>
      </w:r>
      <w:r w:rsidRPr="00BC1706">
        <w:rPr>
          <w:rFonts w:ascii="Times New Roman" w:hAnsi="Times New Roman" w:cs="Times New Roman"/>
          <w:sz w:val="28"/>
          <w:szCs w:val="28"/>
          <w:lang w:val="en-US"/>
        </w:rPr>
        <w:t>(Mitchell, p. 15)</w:t>
      </w:r>
    </w:p>
    <w:p w14:paraId="56F884AE" w14:textId="4698ABF8" w:rsidR="00CA3DE1" w:rsidRPr="00207B68" w:rsidRDefault="00CA3DE1" w:rsidP="00BC1706">
      <w:pPr>
        <w:pStyle w:val="a3"/>
        <w:spacing w:line="360" w:lineRule="auto"/>
        <w:ind w:left="785"/>
        <w:jc w:val="both"/>
        <w:rPr>
          <w:rFonts w:ascii="Times New Roman" w:hAnsi="Times New Roman" w:cs="Times New Roman"/>
          <w:sz w:val="28"/>
          <w:szCs w:val="28"/>
        </w:rPr>
      </w:pPr>
      <w:r w:rsidRPr="00BC1706">
        <w:rPr>
          <w:rFonts w:ascii="Times New Roman" w:hAnsi="Times New Roman" w:cs="Times New Roman"/>
          <w:sz w:val="28"/>
          <w:szCs w:val="28"/>
        </w:rPr>
        <w:t xml:space="preserve">Никто из мориори не разделит с ним кров, не станет с ним вместе есть, не будет ни разговаривать, ни даже смотреть на </w:t>
      </w:r>
      <w:r w:rsidRPr="00BC1706">
        <w:rPr>
          <w:rFonts w:ascii="Times New Roman" w:hAnsi="Times New Roman" w:cs="Times New Roman"/>
          <w:b/>
          <w:bCs/>
          <w:i/>
          <w:iCs/>
          <w:sz w:val="28"/>
          <w:szCs w:val="28"/>
        </w:rPr>
        <w:t>persona non grata</w:t>
      </w:r>
      <w:r w:rsidRPr="00BC1706">
        <w:rPr>
          <w:rFonts w:ascii="Times New Roman" w:hAnsi="Times New Roman" w:cs="Times New Roman"/>
          <w:sz w:val="28"/>
          <w:szCs w:val="28"/>
        </w:rPr>
        <w:t>. (пер. Яропольский, с. 21)</w:t>
      </w:r>
    </w:p>
    <w:p w14:paraId="1706EBC4" w14:textId="77777777" w:rsidR="00CA3DE1" w:rsidRPr="00CA3DE1" w:rsidRDefault="00CA3DE1" w:rsidP="00CA3DE1">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lastRenderedPageBreak/>
        <w:t>Латинское включение – дипломатический термин, в переводе обозначающий «нежелательную персону» или «нежелательное лицо».</w:t>
      </w:r>
      <w:r w:rsidRPr="00CA3DE1">
        <w:rPr>
          <w:rFonts w:ascii="Segoe UI" w:hAnsi="Segoe UI" w:cs="Segoe UI"/>
          <w:sz w:val="18"/>
          <w:szCs w:val="18"/>
        </w:rPr>
        <w:t xml:space="preserve"> </w:t>
      </w:r>
      <w:r w:rsidRPr="00CA3DE1">
        <w:rPr>
          <w:rFonts w:ascii="Times New Roman" w:hAnsi="Times New Roman" w:cs="Times New Roman"/>
          <w:sz w:val="28"/>
          <w:szCs w:val="28"/>
        </w:rPr>
        <w:t xml:space="preserve">Иноязычность в тексте оригинала для англичанина не ощущается, а переводчик воспринимает такие заимствования как ИВ и переносит их в русский текст в исконном виде. ИВ выполняет аттрактивную функцию. </w:t>
      </w:r>
    </w:p>
    <w:p w14:paraId="68458A03" w14:textId="77777777" w:rsidR="00BC1706" w:rsidRDefault="00CA3DE1" w:rsidP="00BC1706">
      <w:pPr>
        <w:pStyle w:val="a3"/>
        <w:numPr>
          <w:ilvl w:val="0"/>
          <w:numId w:val="22"/>
        </w:numPr>
        <w:tabs>
          <w:tab w:val="num" w:pos="360"/>
        </w:tabs>
        <w:spacing w:line="360" w:lineRule="auto"/>
        <w:jc w:val="both"/>
        <w:rPr>
          <w:rFonts w:ascii="Times New Roman" w:hAnsi="Times New Roman" w:cs="Times New Roman"/>
          <w:sz w:val="28"/>
          <w:szCs w:val="28"/>
        </w:rPr>
      </w:pPr>
      <w:r w:rsidRPr="00BC1706">
        <w:rPr>
          <w:rFonts w:ascii="Times New Roman" w:hAnsi="Times New Roman" w:cs="Times New Roman"/>
          <w:sz w:val="28"/>
          <w:szCs w:val="28"/>
          <w:lang w:val="en-US"/>
        </w:rPr>
        <w:t>My voice sounded locked in a closet of blankets. Eva gave me a lazy "</w:t>
      </w:r>
      <w:r w:rsidRPr="00BC1706">
        <w:rPr>
          <w:rFonts w:ascii="Times New Roman" w:hAnsi="Times New Roman" w:cs="Times New Roman"/>
          <w:b/>
          <w:bCs/>
          <w:i/>
          <w:iCs/>
          <w:sz w:val="28"/>
          <w:szCs w:val="28"/>
          <w:lang w:val="en-US"/>
        </w:rPr>
        <w:t>Oui</w:t>
      </w:r>
      <w:r w:rsidRPr="00BC1706">
        <w:rPr>
          <w:rFonts w:ascii="Times New Roman" w:hAnsi="Times New Roman" w:cs="Times New Roman"/>
          <w:sz w:val="28"/>
          <w:szCs w:val="28"/>
          <w:lang w:val="en-US"/>
        </w:rPr>
        <w:t xml:space="preserve"> … </w:t>
      </w:r>
      <w:r w:rsidRPr="00BC1706">
        <w:rPr>
          <w:rFonts w:ascii="Times New Roman" w:hAnsi="Times New Roman" w:cs="Times New Roman"/>
          <w:sz w:val="28"/>
          <w:szCs w:val="28"/>
        </w:rPr>
        <w:t>". (</w:t>
      </w:r>
      <w:r w:rsidRPr="00BC1706">
        <w:rPr>
          <w:rFonts w:ascii="Times New Roman" w:hAnsi="Times New Roman" w:cs="Times New Roman"/>
          <w:sz w:val="28"/>
          <w:szCs w:val="28"/>
          <w:lang w:val="en-US"/>
        </w:rPr>
        <w:t>Mitchell, p</w:t>
      </w:r>
      <w:r w:rsidRPr="00BC1706">
        <w:rPr>
          <w:rFonts w:ascii="Times New Roman" w:hAnsi="Times New Roman" w:cs="Times New Roman"/>
          <w:sz w:val="28"/>
          <w:szCs w:val="28"/>
        </w:rPr>
        <w:t>. 396)</w:t>
      </w:r>
    </w:p>
    <w:p w14:paraId="4169FF72" w14:textId="4D08DE50" w:rsidR="00CA3DE1" w:rsidRPr="00BC1706" w:rsidRDefault="00CA3DE1" w:rsidP="00BC1706">
      <w:pPr>
        <w:pStyle w:val="a3"/>
        <w:spacing w:line="360" w:lineRule="auto"/>
        <w:ind w:left="785"/>
        <w:jc w:val="both"/>
        <w:rPr>
          <w:rFonts w:ascii="Times New Roman" w:hAnsi="Times New Roman" w:cs="Times New Roman"/>
          <w:sz w:val="28"/>
          <w:szCs w:val="28"/>
        </w:rPr>
      </w:pPr>
      <w:r w:rsidRPr="00BC1706">
        <w:rPr>
          <w:rFonts w:ascii="Times New Roman" w:hAnsi="Times New Roman" w:cs="Times New Roman"/>
          <w:sz w:val="28"/>
          <w:szCs w:val="28"/>
        </w:rPr>
        <w:t>Голос мой прозвучал так, словно я был заперт в шкафу с одеялами. Ева ответила ленивым «</w:t>
      </w:r>
      <w:r w:rsidRPr="00BC1706">
        <w:rPr>
          <w:rFonts w:ascii="Times New Roman" w:hAnsi="Times New Roman" w:cs="Times New Roman"/>
          <w:b/>
          <w:bCs/>
          <w:i/>
          <w:iCs/>
          <w:sz w:val="28"/>
          <w:szCs w:val="28"/>
        </w:rPr>
        <w:t>Oui</w:t>
      </w:r>
      <w:r w:rsidRPr="00BC1706">
        <w:rPr>
          <w:rFonts w:ascii="Times New Roman" w:hAnsi="Times New Roman" w:cs="Times New Roman"/>
          <w:sz w:val="28"/>
          <w:szCs w:val="28"/>
        </w:rPr>
        <w:t>…». (пер. Яропольский, с. 601)</w:t>
      </w:r>
    </w:p>
    <w:p w14:paraId="1A7995DA" w14:textId="77777777" w:rsidR="00CA3DE1" w:rsidRPr="00CA3DE1" w:rsidRDefault="00CA3DE1" w:rsidP="00CA3DE1">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t xml:space="preserve">Французские включения в речи Евы встречаются очень часто, так как она билингв и смена кодов у нее происходит автоматически. Переводчик перенес ИВ в ТП в исконном виде, не сопроводив его переводом в сноске. Поскольку в данном случае ИВ — это известное междометие со значением “да”, перевод его и не требуется, кроме того, значение его понятно и из контекста. ИВ выполняет культурно-ориентирующую функцию и функцию речевой индивидуализации персонажа. </w:t>
      </w:r>
    </w:p>
    <w:p w14:paraId="2CA6E03A" w14:textId="77777777" w:rsidR="00BC1706" w:rsidRPr="00BC1706" w:rsidRDefault="00CA3DE1" w:rsidP="00BC1706">
      <w:pPr>
        <w:pStyle w:val="a3"/>
        <w:numPr>
          <w:ilvl w:val="0"/>
          <w:numId w:val="22"/>
        </w:numPr>
        <w:tabs>
          <w:tab w:val="num" w:pos="360"/>
        </w:tabs>
        <w:spacing w:line="360" w:lineRule="auto"/>
        <w:jc w:val="both"/>
        <w:rPr>
          <w:rFonts w:ascii="Times New Roman" w:hAnsi="Times New Roman" w:cs="Times New Roman"/>
          <w:b/>
          <w:bCs/>
          <w:i/>
          <w:iCs/>
          <w:sz w:val="28"/>
          <w:szCs w:val="28"/>
          <w:lang w:val="en-US"/>
        </w:rPr>
      </w:pPr>
      <w:r w:rsidRPr="00BC1706">
        <w:rPr>
          <w:rFonts w:ascii="Times New Roman" w:hAnsi="Times New Roman" w:cs="Times New Roman"/>
          <w:sz w:val="28"/>
          <w:szCs w:val="28"/>
          <w:lang w:val="en-US"/>
        </w:rPr>
        <w:t>The finest moments in "</w:t>
      </w:r>
      <w:r w:rsidRPr="00BC1706">
        <w:rPr>
          <w:rFonts w:ascii="Times New Roman" w:hAnsi="Times New Roman" w:cs="Times New Roman"/>
          <w:b/>
          <w:bCs/>
          <w:i/>
          <w:iCs/>
          <w:sz w:val="28"/>
          <w:szCs w:val="28"/>
          <w:lang w:val="en-US"/>
        </w:rPr>
        <w:t>Todtenvogel</w:t>
      </w:r>
      <w:r w:rsidRPr="00BC1706">
        <w:rPr>
          <w:rFonts w:ascii="Times New Roman" w:hAnsi="Times New Roman" w:cs="Times New Roman"/>
          <w:sz w:val="28"/>
          <w:szCs w:val="28"/>
          <w:lang w:val="en-US"/>
        </w:rPr>
        <w:t>" are mine, I told him». (Mitchell, p. 402)</w:t>
      </w:r>
    </w:p>
    <w:p w14:paraId="70F539A8" w14:textId="6847FC4C" w:rsidR="00CA3DE1" w:rsidRPr="00207B68" w:rsidRDefault="00CA3DE1" w:rsidP="00BC1706">
      <w:pPr>
        <w:pStyle w:val="a3"/>
        <w:spacing w:line="360" w:lineRule="auto"/>
        <w:ind w:left="785"/>
        <w:jc w:val="both"/>
        <w:rPr>
          <w:rFonts w:ascii="Times New Roman" w:hAnsi="Times New Roman" w:cs="Times New Roman"/>
          <w:b/>
          <w:bCs/>
          <w:i/>
          <w:iCs/>
          <w:sz w:val="28"/>
          <w:szCs w:val="28"/>
        </w:rPr>
      </w:pPr>
      <w:r w:rsidRPr="00BC1706">
        <w:rPr>
          <w:rFonts w:ascii="Times New Roman" w:hAnsi="Times New Roman" w:cs="Times New Roman"/>
          <w:sz w:val="28"/>
          <w:szCs w:val="28"/>
        </w:rPr>
        <w:t>Лучшие моменты в «</w:t>
      </w:r>
      <w:r w:rsidRPr="00BC1706">
        <w:rPr>
          <w:rFonts w:ascii="Times New Roman" w:hAnsi="Times New Roman" w:cs="Times New Roman"/>
          <w:b/>
          <w:bCs/>
          <w:i/>
          <w:iCs/>
          <w:sz w:val="28"/>
          <w:szCs w:val="28"/>
        </w:rPr>
        <w:t>Todtenvogel</w:t>
      </w:r>
      <w:r w:rsidRPr="00BC1706">
        <w:rPr>
          <w:rFonts w:ascii="Times New Roman" w:hAnsi="Times New Roman" w:cs="Times New Roman"/>
          <w:sz w:val="28"/>
          <w:szCs w:val="28"/>
        </w:rPr>
        <w:t>» принадлежат мне, заявил ему я. (пер. Яропольский, с. 608)</w:t>
      </w:r>
    </w:p>
    <w:p w14:paraId="0AB1E89B" w14:textId="77777777" w:rsidR="00CA3DE1" w:rsidRPr="00CA3DE1" w:rsidRDefault="00CA3DE1" w:rsidP="00CA3DE1">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t xml:space="preserve">Название музыкальной композиции, которую создал главный герой со своим приятелем-коллегой использовано на немецком языке как в тексте оригинала, так и в переводной версии. При первом упоминании музыкальной композиции в ТП переводчик переносил включение и добавлял сноску с переводом для того, чтобы читателю был понятен перевод слова (««Птица смерти» (нем.).»). При повторном использовании ИВ в тексте переводчик решил перенести включение в ТП, поскольку читатель уже встречался с этим названием и может вернуться и посмотреть перевод в сноске на предыдущих страницах. Включение выполняет детализирующую функцию. Таким образом, при </w:t>
      </w:r>
      <w:r w:rsidRPr="00CA3DE1">
        <w:rPr>
          <w:rFonts w:ascii="Times New Roman" w:hAnsi="Times New Roman" w:cs="Times New Roman"/>
          <w:sz w:val="28"/>
          <w:szCs w:val="28"/>
        </w:rPr>
        <w:lastRenderedPageBreak/>
        <w:t>выполнении детализирующей функции ИВ передано на русский язык с помощью переноса в ТП без сноски (при повторном использовании).</w:t>
      </w:r>
    </w:p>
    <w:p w14:paraId="36594712" w14:textId="77777777" w:rsidR="00BC1706" w:rsidRDefault="00CA3DE1" w:rsidP="00BC1706">
      <w:pPr>
        <w:pStyle w:val="a3"/>
        <w:numPr>
          <w:ilvl w:val="0"/>
          <w:numId w:val="22"/>
        </w:numPr>
        <w:tabs>
          <w:tab w:val="num" w:pos="360"/>
        </w:tabs>
        <w:spacing w:after="0" w:line="360" w:lineRule="auto"/>
        <w:jc w:val="both"/>
        <w:rPr>
          <w:rFonts w:ascii="Times New Roman" w:hAnsi="Times New Roman" w:cs="Times New Roman"/>
          <w:color w:val="000000"/>
          <w:sz w:val="28"/>
          <w:szCs w:val="28"/>
          <w:lang w:val="en-US"/>
        </w:rPr>
      </w:pPr>
      <w:r w:rsidRPr="00BC1706">
        <w:rPr>
          <w:rFonts w:ascii="Times New Roman" w:hAnsi="Times New Roman" w:cs="Times New Roman"/>
          <w:color w:val="000000"/>
          <w:sz w:val="28"/>
          <w:szCs w:val="28"/>
          <w:lang w:val="en-US"/>
        </w:rPr>
        <w:t xml:space="preserve">…and a sculpture that looked like a huge, rusted, dented refrigerator. </w:t>
      </w:r>
      <w:r w:rsidRPr="00BC1706">
        <w:rPr>
          <w:rFonts w:ascii="Times New Roman" w:hAnsi="Times New Roman" w:cs="Times New Roman"/>
          <w:b/>
          <w:bCs/>
          <w:i/>
          <w:iCs/>
          <w:color w:val="000000"/>
          <w:sz w:val="28"/>
          <w:szCs w:val="28"/>
          <w:lang w:val="en-US"/>
        </w:rPr>
        <w:t>Ars Gratia Artis</w:t>
      </w:r>
      <w:r w:rsidRPr="00BC1706">
        <w:rPr>
          <w:rFonts w:ascii="Times New Roman" w:hAnsi="Times New Roman" w:cs="Times New Roman"/>
          <w:color w:val="000000"/>
          <w:sz w:val="28"/>
          <w:szCs w:val="28"/>
          <w:lang w:val="en-US"/>
        </w:rPr>
        <w:t xml:space="preserve"> (Art for Art’s Sake) moaned the MGM lion. (Hanks, p. 64)</w:t>
      </w:r>
    </w:p>
    <w:p w14:paraId="23AAA2B1" w14:textId="2E315A13" w:rsidR="00CA3DE1" w:rsidRPr="00207B68" w:rsidRDefault="00CA3DE1" w:rsidP="00BC1706">
      <w:pPr>
        <w:pStyle w:val="a3"/>
        <w:spacing w:after="0" w:line="360" w:lineRule="auto"/>
        <w:ind w:left="785"/>
        <w:jc w:val="both"/>
        <w:rPr>
          <w:rFonts w:ascii="Times New Roman" w:hAnsi="Times New Roman" w:cs="Times New Roman"/>
          <w:color w:val="000000"/>
          <w:sz w:val="28"/>
          <w:szCs w:val="28"/>
        </w:rPr>
      </w:pPr>
      <w:r w:rsidRPr="00BC1706">
        <w:rPr>
          <w:rFonts w:ascii="Times New Roman" w:hAnsi="Times New Roman" w:cs="Times New Roman"/>
          <w:color w:val="000000"/>
          <w:sz w:val="28"/>
          <w:szCs w:val="28"/>
        </w:rPr>
        <w:t>… и скульптуру, которая выглядела как огромный, ржавый, помятый холодильник. «</w:t>
      </w:r>
      <w:r w:rsidRPr="00BC1706">
        <w:rPr>
          <w:rFonts w:ascii="Times New Roman" w:hAnsi="Times New Roman" w:cs="Times New Roman"/>
          <w:b/>
          <w:bCs/>
          <w:i/>
          <w:iCs/>
          <w:color w:val="000000"/>
          <w:sz w:val="28"/>
          <w:szCs w:val="28"/>
          <w:lang w:val="en-US"/>
        </w:rPr>
        <w:t>Ars</w:t>
      </w:r>
      <w:r w:rsidRPr="00BC1706">
        <w:rPr>
          <w:rFonts w:ascii="Times New Roman" w:hAnsi="Times New Roman" w:cs="Times New Roman"/>
          <w:b/>
          <w:bCs/>
          <w:i/>
          <w:iCs/>
          <w:color w:val="000000"/>
          <w:sz w:val="28"/>
          <w:szCs w:val="28"/>
        </w:rPr>
        <w:t xml:space="preserve"> </w:t>
      </w:r>
      <w:r w:rsidRPr="00BC1706">
        <w:rPr>
          <w:rFonts w:ascii="Times New Roman" w:hAnsi="Times New Roman" w:cs="Times New Roman"/>
          <w:b/>
          <w:bCs/>
          <w:i/>
          <w:iCs/>
          <w:color w:val="000000"/>
          <w:sz w:val="28"/>
          <w:szCs w:val="28"/>
          <w:lang w:val="en-US"/>
        </w:rPr>
        <w:t>Gratia</w:t>
      </w:r>
      <w:r w:rsidRPr="00BC1706">
        <w:rPr>
          <w:rFonts w:ascii="Times New Roman" w:hAnsi="Times New Roman" w:cs="Times New Roman"/>
          <w:b/>
          <w:bCs/>
          <w:i/>
          <w:iCs/>
          <w:color w:val="000000"/>
          <w:sz w:val="28"/>
          <w:szCs w:val="28"/>
        </w:rPr>
        <w:t xml:space="preserve"> </w:t>
      </w:r>
      <w:r w:rsidRPr="00BC1706">
        <w:rPr>
          <w:rFonts w:ascii="Times New Roman" w:hAnsi="Times New Roman" w:cs="Times New Roman"/>
          <w:b/>
          <w:bCs/>
          <w:i/>
          <w:iCs/>
          <w:color w:val="000000"/>
          <w:sz w:val="28"/>
          <w:szCs w:val="28"/>
          <w:lang w:val="en-US"/>
        </w:rPr>
        <w:t>Artis</w:t>
      </w:r>
      <w:r w:rsidRPr="00BC1706">
        <w:rPr>
          <w:rFonts w:ascii="Times New Roman" w:hAnsi="Times New Roman" w:cs="Times New Roman"/>
          <w:color w:val="000000"/>
          <w:sz w:val="28"/>
          <w:szCs w:val="28"/>
        </w:rPr>
        <w:t>» (то бишь «Искусство ради искусства»), стонал лев с эмблемы «Метро-Голдвин-Майер». (пер. Петрова, с. 169)</w:t>
      </w:r>
    </w:p>
    <w:p w14:paraId="64302801" w14:textId="77777777" w:rsidR="00CA3DE1" w:rsidRPr="00CA3DE1" w:rsidRDefault="00CA3DE1" w:rsidP="00CA3DE1">
      <w:pPr>
        <w:spacing w:after="0" w:line="360" w:lineRule="auto"/>
        <w:ind w:firstLine="709"/>
        <w:jc w:val="both"/>
        <w:rPr>
          <w:rFonts w:ascii="Times New Roman" w:hAnsi="Times New Roman" w:cs="Times New Roman"/>
          <w:color w:val="000000"/>
          <w:sz w:val="28"/>
          <w:szCs w:val="28"/>
        </w:rPr>
      </w:pPr>
      <w:r w:rsidRPr="00CA3DE1">
        <w:rPr>
          <w:rFonts w:ascii="Times New Roman" w:hAnsi="Times New Roman" w:cs="Times New Roman"/>
          <w:color w:val="000000"/>
          <w:sz w:val="28"/>
          <w:szCs w:val="28"/>
        </w:rPr>
        <w:t xml:space="preserve">ИВ выполняет культурно-ориентирующую функцию (функцию создания атмосферы), а также детализирующую функцию.  Латинская фраза используется в качестве девиза </w:t>
      </w:r>
      <w:r w:rsidRPr="00CA3DE1">
        <w:rPr>
          <w:rFonts w:ascii="Times New Roman" w:hAnsi="Times New Roman" w:cs="Times New Roman"/>
          <w:color w:val="000000"/>
          <w:sz w:val="28"/>
          <w:szCs w:val="28"/>
          <w:lang w:val="en-US"/>
        </w:rPr>
        <w:t>Metro</w:t>
      </w:r>
      <w:r w:rsidRPr="00CA3DE1">
        <w:rPr>
          <w:rFonts w:ascii="Times New Roman" w:hAnsi="Times New Roman" w:cs="Times New Roman"/>
          <w:color w:val="000000"/>
          <w:sz w:val="28"/>
          <w:szCs w:val="28"/>
        </w:rPr>
        <w:t>-</w:t>
      </w:r>
      <w:r w:rsidRPr="00CA3DE1">
        <w:rPr>
          <w:rFonts w:ascii="Times New Roman" w:hAnsi="Times New Roman" w:cs="Times New Roman"/>
          <w:color w:val="000000"/>
          <w:sz w:val="28"/>
          <w:szCs w:val="28"/>
          <w:lang w:val="en-US"/>
        </w:rPr>
        <w:t>Goldwyn</w:t>
      </w:r>
      <w:r w:rsidRPr="00CA3DE1">
        <w:rPr>
          <w:rFonts w:ascii="Times New Roman" w:hAnsi="Times New Roman" w:cs="Times New Roman"/>
          <w:color w:val="000000"/>
          <w:sz w:val="28"/>
          <w:szCs w:val="28"/>
        </w:rPr>
        <w:t>-</w:t>
      </w:r>
      <w:r w:rsidRPr="00CA3DE1">
        <w:rPr>
          <w:rFonts w:ascii="Times New Roman" w:hAnsi="Times New Roman" w:cs="Times New Roman"/>
          <w:color w:val="000000"/>
          <w:sz w:val="28"/>
          <w:szCs w:val="28"/>
          <w:lang w:val="en-US"/>
        </w:rPr>
        <w:t>Mayer</w:t>
      </w:r>
      <w:r w:rsidRPr="00CA3DE1">
        <w:rPr>
          <w:rFonts w:ascii="Times New Roman" w:hAnsi="Times New Roman" w:cs="Times New Roman"/>
          <w:color w:val="000000"/>
          <w:sz w:val="28"/>
          <w:szCs w:val="28"/>
        </w:rPr>
        <w:t xml:space="preserve">, а также фигурирует в фильме с изображением ревущей головы Льва. Перевод ИВ представлен автором в скобках. Переводчик идет за оригиналом, ничего не добавляя от себя (в данном случае только связку "то бишь"). </w:t>
      </w:r>
    </w:p>
    <w:p w14:paraId="7F07664D" w14:textId="77777777" w:rsidR="00BC1706" w:rsidRDefault="00CA3DE1" w:rsidP="00BC1706">
      <w:pPr>
        <w:pStyle w:val="a3"/>
        <w:numPr>
          <w:ilvl w:val="0"/>
          <w:numId w:val="22"/>
        </w:numPr>
        <w:tabs>
          <w:tab w:val="num" w:pos="360"/>
        </w:tabs>
        <w:spacing w:line="360" w:lineRule="auto"/>
        <w:jc w:val="both"/>
        <w:rPr>
          <w:rFonts w:ascii="Times New Roman" w:hAnsi="Times New Roman" w:cs="Times New Roman"/>
          <w:sz w:val="28"/>
          <w:szCs w:val="28"/>
          <w:lang w:val="en-US"/>
        </w:rPr>
      </w:pPr>
      <w:r w:rsidRPr="00BC1706">
        <w:rPr>
          <w:rFonts w:ascii="Times New Roman" w:hAnsi="Times New Roman" w:cs="Times New Roman"/>
          <w:sz w:val="28"/>
          <w:szCs w:val="28"/>
          <w:lang w:val="en-US"/>
        </w:rPr>
        <w:t xml:space="preserve">Langdon found it vaguely surprising. The symbol was known as a </w:t>
      </w:r>
      <w:r w:rsidRPr="00BC1706">
        <w:rPr>
          <w:rFonts w:ascii="Times New Roman" w:hAnsi="Times New Roman" w:cs="Times New Roman"/>
          <w:b/>
          <w:bCs/>
          <w:i/>
          <w:iCs/>
          <w:sz w:val="28"/>
          <w:szCs w:val="28"/>
          <w:lang w:val="en-US"/>
        </w:rPr>
        <w:t>crux gemmata</w:t>
      </w:r>
      <w:r w:rsidRPr="00BC1706">
        <w:rPr>
          <w:rFonts w:ascii="Times New Roman" w:hAnsi="Times New Roman" w:cs="Times New Roman"/>
          <w:sz w:val="28"/>
          <w:szCs w:val="28"/>
          <w:lang w:val="en-US"/>
        </w:rPr>
        <w:t>—a cross bearing thirteen gems—a Christian ideogram for Christ and His twelve apostles. (Brown, p. 31)</w:t>
      </w:r>
    </w:p>
    <w:p w14:paraId="70EAAD99" w14:textId="2DC1CDF8" w:rsidR="00CA3DE1" w:rsidRPr="00207B68" w:rsidRDefault="00CA3DE1" w:rsidP="00BC1706">
      <w:pPr>
        <w:pStyle w:val="a3"/>
        <w:spacing w:line="360" w:lineRule="auto"/>
        <w:ind w:left="785"/>
        <w:jc w:val="both"/>
        <w:rPr>
          <w:rFonts w:ascii="Times New Roman" w:hAnsi="Times New Roman" w:cs="Times New Roman"/>
          <w:sz w:val="28"/>
          <w:szCs w:val="28"/>
        </w:rPr>
      </w:pPr>
      <w:r w:rsidRPr="00BC1706">
        <w:rPr>
          <w:rFonts w:ascii="Times New Roman" w:hAnsi="Times New Roman" w:cs="Times New Roman"/>
          <w:sz w:val="28"/>
          <w:szCs w:val="28"/>
        </w:rPr>
        <w:t xml:space="preserve">Лэнгдон слегка удивился. Этот символ был известен под названием </w:t>
      </w:r>
      <w:r w:rsidRPr="00BC1706">
        <w:rPr>
          <w:rFonts w:ascii="Times New Roman" w:hAnsi="Times New Roman" w:cs="Times New Roman"/>
          <w:b/>
          <w:bCs/>
          <w:i/>
          <w:iCs/>
          <w:sz w:val="28"/>
          <w:szCs w:val="28"/>
        </w:rPr>
        <w:t>crux gemmata</w:t>
      </w:r>
      <w:r w:rsidRPr="00BC1706">
        <w:rPr>
          <w:rFonts w:ascii="Times New Roman" w:hAnsi="Times New Roman" w:cs="Times New Roman"/>
          <w:sz w:val="28"/>
          <w:szCs w:val="28"/>
        </w:rPr>
        <w:t xml:space="preserve"> – крест с тринадцатью камнями – христианская идеограмма Христа и двенадцати его апостолов. (пер. Рейн, с. 31)</w:t>
      </w:r>
    </w:p>
    <w:p w14:paraId="7612AD3B" w14:textId="77777777" w:rsidR="00CA3DE1" w:rsidRPr="00CA3DE1" w:rsidRDefault="00CA3DE1" w:rsidP="00CA3DE1">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t>Заметим, что автор включает в роман библейские, исторические и религиозные термины (</w:t>
      </w:r>
      <w:r w:rsidRPr="00CA3DE1">
        <w:rPr>
          <w:rFonts w:ascii="Times New Roman" w:hAnsi="Times New Roman" w:cs="Times New Roman"/>
          <w:i/>
          <w:iCs/>
          <w:sz w:val="28"/>
          <w:szCs w:val="28"/>
        </w:rPr>
        <w:t>Holy Grail, chalice, pagan, crucifix, stylus, crux gemmata, conclave</w:t>
      </w:r>
      <w:r w:rsidRPr="00CA3DE1">
        <w:rPr>
          <w:rFonts w:ascii="Times New Roman" w:hAnsi="Times New Roman" w:cs="Times New Roman"/>
          <w:sz w:val="28"/>
          <w:szCs w:val="28"/>
        </w:rPr>
        <w:t xml:space="preserve"> и др.), термины из математики (</w:t>
      </w:r>
      <w:r w:rsidRPr="00CA3DE1">
        <w:rPr>
          <w:rFonts w:ascii="Times New Roman" w:hAnsi="Times New Roman" w:cs="Times New Roman"/>
          <w:i/>
          <w:iCs/>
          <w:sz w:val="28"/>
          <w:szCs w:val="28"/>
        </w:rPr>
        <w:t>quotient, Fabonacci sequence, Divine Proportion</w:t>
      </w:r>
      <w:r w:rsidRPr="00CA3DE1">
        <w:rPr>
          <w:rFonts w:ascii="Times New Roman" w:hAnsi="Times New Roman" w:cs="Times New Roman"/>
          <w:sz w:val="28"/>
          <w:szCs w:val="28"/>
        </w:rPr>
        <w:t xml:space="preserve">), которые способствуют объединению различных стилей речи в одном произведении и придают повествованию характер научности. Автор пытается убедить читателя в истинности истории, поэтому использует термины, с помощью которых предоставляет произведения научного характера, усиливает атмосферу таинственности. Включение в данном примере графически маркировано – автор и переводчик используют курсив. ИВ выполняет детализирующую и сюжетно-композиционную функции. </w:t>
      </w:r>
    </w:p>
    <w:p w14:paraId="458CAAF1" w14:textId="77777777" w:rsidR="00CA3DE1" w:rsidRPr="00CA3DE1" w:rsidRDefault="00CA3DE1" w:rsidP="00CA3DE1">
      <w:pPr>
        <w:spacing w:line="360" w:lineRule="auto"/>
        <w:ind w:left="1077" w:firstLine="567"/>
        <w:contextualSpacing/>
        <w:jc w:val="both"/>
        <w:rPr>
          <w:rFonts w:ascii="Times New Roman" w:hAnsi="Times New Roman" w:cs="Times New Roman"/>
          <w:sz w:val="28"/>
          <w:szCs w:val="28"/>
        </w:rPr>
      </w:pPr>
      <w:r w:rsidRPr="00CA3DE1">
        <w:rPr>
          <w:rFonts w:ascii="Times New Roman" w:hAnsi="Times New Roman" w:cs="Times New Roman"/>
          <w:b/>
          <w:bCs/>
          <w:color w:val="000000"/>
          <w:sz w:val="28"/>
          <w:szCs w:val="28"/>
        </w:rPr>
        <w:lastRenderedPageBreak/>
        <w:t xml:space="preserve">2.3.2. </w:t>
      </w:r>
      <w:bookmarkStart w:id="36" w:name="_Hlk135592615"/>
      <w:r w:rsidRPr="00CA3DE1">
        <w:rPr>
          <w:rFonts w:ascii="Times New Roman" w:hAnsi="Times New Roman" w:cs="Times New Roman"/>
          <w:b/>
          <w:bCs/>
          <w:color w:val="000000"/>
          <w:sz w:val="28"/>
          <w:szCs w:val="28"/>
        </w:rPr>
        <w:t>Комбинированные способы перевода ИВ</w:t>
      </w:r>
      <w:bookmarkEnd w:id="36"/>
    </w:p>
    <w:p w14:paraId="4086B8CA" w14:textId="77777777" w:rsidR="00CA3DE1" w:rsidRPr="00CA3DE1" w:rsidRDefault="00CA3DE1" w:rsidP="00CA3DE1">
      <w:pPr>
        <w:spacing w:after="0" w:line="360" w:lineRule="auto"/>
        <w:ind w:firstLine="709"/>
        <w:jc w:val="both"/>
        <w:rPr>
          <w:rFonts w:ascii="Times New Roman" w:hAnsi="Times New Roman" w:cs="Times New Roman"/>
          <w:b/>
          <w:bCs/>
          <w:i/>
          <w:iCs/>
          <w:color w:val="000000"/>
          <w:sz w:val="28"/>
          <w:szCs w:val="28"/>
          <w:lang w:val="en-US"/>
        </w:rPr>
      </w:pPr>
      <w:r w:rsidRPr="00CA3DE1">
        <w:rPr>
          <w:rFonts w:ascii="Times New Roman" w:hAnsi="Times New Roman" w:cs="Times New Roman"/>
          <w:b/>
          <w:bCs/>
          <w:i/>
          <w:iCs/>
          <w:color w:val="000000"/>
          <w:sz w:val="28"/>
          <w:szCs w:val="28"/>
          <w:lang w:val="en-US"/>
        </w:rPr>
        <w:t xml:space="preserve">- </w:t>
      </w:r>
      <w:r w:rsidRPr="00CA3DE1">
        <w:rPr>
          <w:rFonts w:ascii="Times New Roman" w:hAnsi="Times New Roman" w:cs="Times New Roman"/>
          <w:b/>
          <w:bCs/>
          <w:i/>
          <w:iCs/>
          <w:color w:val="000000"/>
          <w:sz w:val="28"/>
          <w:szCs w:val="28"/>
        </w:rPr>
        <w:t>перенос</w:t>
      </w:r>
      <w:r w:rsidRPr="00CA3DE1">
        <w:rPr>
          <w:rFonts w:ascii="Times New Roman" w:hAnsi="Times New Roman" w:cs="Times New Roman"/>
          <w:b/>
          <w:bCs/>
          <w:i/>
          <w:iCs/>
          <w:color w:val="000000"/>
          <w:sz w:val="28"/>
          <w:szCs w:val="28"/>
          <w:lang w:val="en-US"/>
        </w:rPr>
        <w:t xml:space="preserve"> </w:t>
      </w:r>
      <w:r w:rsidRPr="00CA3DE1">
        <w:rPr>
          <w:rFonts w:ascii="Times New Roman" w:hAnsi="Times New Roman" w:cs="Times New Roman"/>
          <w:b/>
          <w:bCs/>
          <w:i/>
          <w:iCs/>
          <w:color w:val="000000"/>
          <w:sz w:val="28"/>
          <w:szCs w:val="28"/>
        </w:rPr>
        <w:t>ИВ</w:t>
      </w:r>
      <w:r w:rsidRPr="00CA3DE1">
        <w:rPr>
          <w:rFonts w:ascii="Times New Roman" w:hAnsi="Times New Roman" w:cs="Times New Roman"/>
          <w:b/>
          <w:bCs/>
          <w:i/>
          <w:iCs/>
          <w:color w:val="000000"/>
          <w:sz w:val="28"/>
          <w:szCs w:val="28"/>
          <w:lang w:val="en-US"/>
        </w:rPr>
        <w:t xml:space="preserve"> + </w:t>
      </w:r>
      <w:r w:rsidRPr="00CA3DE1">
        <w:rPr>
          <w:rFonts w:ascii="Times New Roman" w:hAnsi="Times New Roman" w:cs="Times New Roman"/>
          <w:b/>
          <w:bCs/>
          <w:i/>
          <w:iCs/>
          <w:color w:val="000000"/>
          <w:sz w:val="28"/>
          <w:szCs w:val="28"/>
        </w:rPr>
        <w:t>описательный</w:t>
      </w:r>
      <w:r w:rsidRPr="00CA3DE1">
        <w:rPr>
          <w:rFonts w:ascii="Times New Roman" w:hAnsi="Times New Roman" w:cs="Times New Roman"/>
          <w:b/>
          <w:bCs/>
          <w:i/>
          <w:iCs/>
          <w:color w:val="000000"/>
          <w:sz w:val="28"/>
          <w:szCs w:val="28"/>
          <w:lang w:val="en-US"/>
        </w:rPr>
        <w:t xml:space="preserve"> </w:t>
      </w:r>
      <w:r w:rsidRPr="00CA3DE1">
        <w:rPr>
          <w:rFonts w:ascii="Times New Roman" w:hAnsi="Times New Roman" w:cs="Times New Roman"/>
          <w:b/>
          <w:bCs/>
          <w:i/>
          <w:iCs/>
          <w:color w:val="000000"/>
          <w:sz w:val="28"/>
          <w:szCs w:val="28"/>
        </w:rPr>
        <w:t>перевод</w:t>
      </w:r>
      <w:r w:rsidRPr="00CA3DE1">
        <w:rPr>
          <w:rFonts w:ascii="Times New Roman" w:hAnsi="Times New Roman" w:cs="Times New Roman"/>
          <w:b/>
          <w:bCs/>
          <w:i/>
          <w:iCs/>
          <w:color w:val="000000"/>
          <w:sz w:val="28"/>
          <w:szCs w:val="28"/>
          <w:lang w:val="en-US"/>
        </w:rPr>
        <w:t xml:space="preserve"> </w:t>
      </w:r>
    </w:p>
    <w:p w14:paraId="3AB3EDAE" w14:textId="77777777" w:rsidR="00BC1706" w:rsidRDefault="00BC1706" w:rsidP="00BC1706">
      <w:pPr>
        <w:pStyle w:val="a3"/>
        <w:numPr>
          <w:ilvl w:val="0"/>
          <w:numId w:val="22"/>
        </w:numPr>
        <w:spacing w:line="360" w:lineRule="auto"/>
        <w:jc w:val="both"/>
        <w:rPr>
          <w:rFonts w:ascii="Times New Roman" w:hAnsi="Times New Roman" w:cs="Times New Roman"/>
          <w:sz w:val="28"/>
          <w:szCs w:val="28"/>
          <w:lang w:val="en-US"/>
        </w:rPr>
      </w:pPr>
      <w:r w:rsidRPr="00BC1706">
        <w:rPr>
          <w:rFonts w:ascii="Times New Roman" w:hAnsi="Times New Roman" w:cs="Times New Roman"/>
          <w:sz w:val="28"/>
          <w:szCs w:val="28"/>
          <w:lang w:val="en-US"/>
        </w:rPr>
        <w:t xml:space="preserve">No more tatterdemalion a </w:t>
      </w:r>
      <w:r w:rsidRPr="00BC1706">
        <w:rPr>
          <w:rFonts w:ascii="Times New Roman" w:hAnsi="Times New Roman" w:cs="Times New Roman"/>
          <w:b/>
          <w:bCs/>
          <w:i/>
          <w:iCs/>
          <w:sz w:val="28"/>
          <w:szCs w:val="28"/>
          <w:lang w:val="en-US"/>
        </w:rPr>
        <w:t>renegado</w:t>
      </w:r>
      <w:r w:rsidRPr="00BC1706">
        <w:rPr>
          <w:rFonts w:ascii="Times New Roman" w:hAnsi="Times New Roman" w:cs="Times New Roman"/>
          <w:sz w:val="28"/>
          <w:szCs w:val="28"/>
          <w:lang w:val="en-US"/>
        </w:rPr>
        <w:t xml:space="preserve"> I ever beheld… (Mitchell, p.13)</w:t>
      </w:r>
    </w:p>
    <w:p w14:paraId="49E3A144" w14:textId="23B1F977" w:rsidR="00CA3DE1" w:rsidRPr="00207B68" w:rsidRDefault="00BC1706" w:rsidP="00BC1706">
      <w:pPr>
        <w:pStyle w:val="a3"/>
        <w:spacing w:line="360" w:lineRule="auto"/>
        <w:ind w:left="785"/>
        <w:jc w:val="both"/>
        <w:rPr>
          <w:rFonts w:ascii="Times New Roman" w:hAnsi="Times New Roman" w:cs="Times New Roman"/>
          <w:sz w:val="28"/>
          <w:szCs w:val="28"/>
        </w:rPr>
      </w:pPr>
      <w:r w:rsidRPr="00BC1706">
        <w:rPr>
          <w:rFonts w:ascii="Times New Roman" w:hAnsi="Times New Roman" w:cs="Times New Roman"/>
          <w:sz w:val="28"/>
          <w:szCs w:val="28"/>
        </w:rPr>
        <w:t xml:space="preserve">Более оборванного </w:t>
      </w:r>
      <w:r w:rsidRPr="00BC1706">
        <w:rPr>
          <w:rFonts w:ascii="Times New Roman" w:hAnsi="Times New Roman" w:cs="Times New Roman"/>
          <w:b/>
          <w:bCs/>
          <w:i/>
          <w:iCs/>
          <w:sz w:val="28"/>
          <w:szCs w:val="28"/>
        </w:rPr>
        <w:t>renegado</w:t>
      </w:r>
      <w:r w:rsidRPr="00BC1706">
        <w:rPr>
          <w:rFonts w:ascii="Times New Roman" w:hAnsi="Times New Roman" w:cs="Times New Roman"/>
          <w:sz w:val="28"/>
          <w:szCs w:val="28"/>
        </w:rPr>
        <w:t xml:space="preserve"> я в жизни своей не видывал… (пер. Яропольский, с.18)</w:t>
      </w:r>
    </w:p>
    <w:p w14:paraId="3CAE78EF" w14:textId="77777777" w:rsidR="00CA3DE1" w:rsidRPr="00CA3DE1" w:rsidRDefault="00CA3DE1" w:rsidP="00CA3DE1">
      <w:pPr>
        <w:spacing w:line="360" w:lineRule="auto"/>
        <w:ind w:firstLine="567"/>
        <w:contextualSpacing/>
        <w:jc w:val="both"/>
        <w:rPr>
          <w:rFonts w:ascii="Times New Roman" w:eastAsia="Times New Roman" w:hAnsi="Times New Roman" w:cs="Times New Roman"/>
          <w:color w:val="000000" w:themeColor="text1"/>
          <w:sz w:val="28"/>
          <w:szCs w:val="28"/>
          <w:lang w:eastAsia="ru-RU"/>
        </w:rPr>
      </w:pPr>
      <w:r w:rsidRPr="00CA3DE1">
        <w:rPr>
          <w:rFonts w:ascii="Times New Roman" w:hAnsi="Times New Roman" w:cs="Times New Roman"/>
          <w:sz w:val="28"/>
          <w:szCs w:val="28"/>
        </w:rPr>
        <w:t xml:space="preserve">Интерлингвальное включение на испанском языке выполняет </w:t>
      </w:r>
      <w:r w:rsidRPr="00CA3DE1">
        <w:rPr>
          <w:rFonts w:ascii="Times New Roman" w:eastAsia="Times New Roman" w:hAnsi="Times New Roman" w:cs="Times New Roman"/>
          <w:color w:val="000000" w:themeColor="text1"/>
          <w:sz w:val="28"/>
          <w:szCs w:val="28"/>
          <w:lang w:eastAsia="ru-RU"/>
        </w:rPr>
        <w:t>культурно-ориентирующую функцию, а также функцию экзотизации. Тип сноски несколько отличается от предыдущих, так как переводчик использует в ней описательный перевод/экспликацию («Абориген, отказавшийся от традиционного образа жизни (исп.)».</w:t>
      </w:r>
      <w:ins w:id="37" w:author="Natalya Denisova" w:date="2023-05-20T08:30:00Z">
        <w:r w:rsidRPr="00CA3DE1">
          <w:rPr>
            <w:rFonts w:ascii="Times New Roman" w:eastAsia="Times New Roman" w:hAnsi="Times New Roman" w:cs="Times New Roman"/>
            <w:color w:val="000000" w:themeColor="text1"/>
            <w:sz w:val="28"/>
            <w:szCs w:val="28"/>
            <w:lang w:eastAsia="ru-RU"/>
          </w:rPr>
          <w:t xml:space="preserve"> </w:t>
        </w:r>
      </w:ins>
    </w:p>
    <w:p w14:paraId="2B651B80" w14:textId="77777777" w:rsidR="00BC1706" w:rsidRPr="00BC1706" w:rsidRDefault="00CA3DE1" w:rsidP="00BC1706">
      <w:pPr>
        <w:pStyle w:val="a3"/>
        <w:numPr>
          <w:ilvl w:val="0"/>
          <w:numId w:val="22"/>
        </w:numPr>
        <w:tabs>
          <w:tab w:val="num" w:pos="360"/>
        </w:tabs>
        <w:spacing w:line="360" w:lineRule="auto"/>
        <w:jc w:val="both"/>
        <w:rPr>
          <w:rFonts w:ascii="Times New Roman" w:hAnsi="Times New Roman" w:cs="Times New Roman"/>
          <w:b/>
          <w:bCs/>
          <w:i/>
          <w:iCs/>
          <w:sz w:val="28"/>
          <w:szCs w:val="28"/>
          <w:lang w:val="en-US"/>
        </w:rPr>
      </w:pPr>
      <w:r w:rsidRPr="00BC1706">
        <w:rPr>
          <w:rFonts w:ascii="Times New Roman" w:hAnsi="Times New Roman" w:cs="Times New Roman"/>
          <w:sz w:val="28"/>
          <w:szCs w:val="28"/>
          <w:lang w:val="en-US"/>
        </w:rPr>
        <w:t xml:space="preserve">At the cake shop Eva was helping littlest v.d.V. at pussy's cradle. Mme. van de Velde fanned herself with a menu and ate </w:t>
      </w:r>
      <w:r w:rsidRPr="00BC1706">
        <w:rPr>
          <w:rFonts w:ascii="Times New Roman" w:hAnsi="Times New Roman" w:cs="Times New Roman"/>
          <w:b/>
          <w:bCs/>
          <w:i/>
          <w:iCs/>
          <w:sz w:val="28"/>
          <w:szCs w:val="28"/>
          <w:lang w:val="en-US"/>
        </w:rPr>
        <w:t>boule de l'Yser</w:t>
      </w:r>
      <w:r w:rsidRPr="00BC1706">
        <w:rPr>
          <w:rFonts w:ascii="Times New Roman" w:hAnsi="Times New Roman" w:cs="Times New Roman"/>
          <w:sz w:val="28"/>
          <w:szCs w:val="28"/>
          <w:lang w:val="en-US"/>
        </w:rPr>
        <w:t xml:space="preserve"> with Marie-Louise as they dissected the fashions of passersby. (Mitchell, p. 397)</w:t>
      </w:r>
    </w:p>
    <w:p w14:paraId="2D00EF55" w14:textId="639A2407" w:rsidR="00CA3DE1" w:rsidRPr="00207B68" w:rsidRDefault="00CA3DE1" w:rsidP="00BC1706">
      <w:pPr>
        <w:pStyle w:val="a3"/>
        <w:spacing w:line="360" w:lineRule="auto"/>
        <w:ind w:left="785"/>
        <w:jc w:val="both"/>
        <w:rPr>
          <w:rFonts w:ascii="Times New Roman" w:hAnsi="Times New Roman" w:cs="Times New Roman"/>
          <w:b/>
          <w:bCs/>
          <w:i/>
          <w:iCs/>
          <w:sz w:val="28"/>
          <w:szCs w:val="28"/>
        </w:rPr>
      </w:pPr>
      <w:r w:rsidRPr="00BC1706">
        <w:rPr>
          <w:rFonts w:ascii="Times New Roman" w:hAnsi="Times New Roman" w:cs="Times New Roman"/>
          <w:sz w:val="28"/>
          <w:szCs w:val="28"/>
        </w:rPr>
        <w:t xml:space="preserve">В кондитерской Ева помогала самой маленькой из в. д. В. с кошачьей колыбелькой. Мадам ван де Вельде обмахивалась меню и вместе с Мари-Луизой вкушала </w:t>
      </w:r>
      <w:r w:rsidRPr="00BC1706">
        <w:rPr>
          <w:rFonts w:ascii="Times New Roman" w:hAnsi="Times New Roman" w:cs="Times New Roman"/>
          <w:b/>
          <w:bCs/>
          <w:i/>
          <w:iCs/>
          <w:sz w:val="28"/>
          <w:szCs w:val="28"/>
        </w:rPr>
        <w:t>boule de l'Yser</w:t>
      </w:r>
      <w:r w:rsidRPr="00BC1706">
        <w:rPr>
          <w:rFonts w:ascii="Times New Roman" w:hAnsi="Times New Roman" w:cs="Times New Roman"/>
          <w:sz w:val="28"/>
          <w:szCs w:val="28"/>
        </w:rPr>
        <w:t>, между делом обсуждая одеяния прохожих. (пер. Яропольский, с. 603)</w:t>
      </w:r>
    </w:p>
    <w:p w14:paraId="17EA61C7" w14:textId="77777777" w:rsidR="00CA3DE1" w:rsidRPr="00CA3DE1" w:rsidRDefault="00CA3DE1" w:rsidP="00CA3DE1">
      <w:pPr>
        <w:spacing w:line="360" w:lineRule="auto"/>
        <w:ind w:firstLine="567"/>
        <w:contextualSpacing/>
        <w:jc w:val="both"/>
        <w:rPr>
          <w:rFonts w:ascii="Times New Roman" w:eastAsia="Times New Roman" w:hAnsi="Times New Roman" w:cs="Times New Roman"/>
          <w:color w:val="000000" w:themeColor="text1"/>
          <w:sz w:val="28"/>
          <w:szCs w:val="28"/>
          <w:lang w:eastAsia="ru-RU"/>
        </w:rPr>
      </w:pPr>
      <w:r w:rsidRPr="00CA3DE1">
        <w:rPr>
          <w:rFonts w:ascii="Times New Roman" w:hAnsi="Times New Roman" w:cs="Times New Roman"/>
          <w:sz w:val="28"/>
          <w:szCs w:val="28"/>
        </w:rPr>
        <w:t xml:space="preserve">Интерлингвальное включение – название дессерта, которое передает национальный колорит и атмосферу. Переводчик хотел более точно передать название на ПЯ и добавил сноску с переводом («Изерский шар (фр)»), но без пояснения, в связи с чем затрудняется восприятие русскоговорящего читателя. Включение выполняет </w:t>
      </w:r>
      <w:r w:rsidRPr="00CA3DE1">
        <w:rPr>
          <w:rFonts w:ascii="Times New Roman" w:eastAsia="Times New Roman" w:hAnsi="Times New Roman" w:cs="Times New Roman"/>
          <w:color w:val="000000" w:themeColor="text1"/>
          <w:sz w:val="28"/>
          <w:szCs w:val="28"/>
          <w:lang w:eastAsia="ru-RU"/>
        </w:rPr>
        <w:t>культурно-ориентирующую и детализирующую функцию, а также функцию экзотизации. Представляется, что экспликация в ТП (десерт) или пояснение в сноске были бы более удачным переводческим решением.</w:t>
      </w:r>
    </w:p>
    <w:p w14:paraId="15B5D73A" w14:textId="42E33E61" w:rsidR="00CA3DE1" w:rsidRPr="00BC1706" w:rsidRDefault="00CA3DE1" w:rsidP="00BC1706">
      <w:pPr>
        <w:pStyle w:val="a3"/>
        <w:numPr>
          <w:ilvl w:val="0"/>
          <w:numId w:val="22"/>
        </w:numPr>
        <w:tabs>
          <w:tab w:val="num" w:pos="360"/>
        </w:tabs>
        <w:spacing w:line="360" w:lineRule="auto"/>
        <w:jc w:val="both"/>
        <w:rPr>
          <w:rFonts w:ascii="Times New Roman" w:hAnsi="Times New Roman" w:cs="Times New Roman"/>
          <w:sz w:val="28"/>
          <w:szCs w:val="28"/>
          <w:lang w:val="en-US"/>
        </w:rPr>
      </w:pPr>
      <w:r w:rsidRPr="00BC1706">
        <w:rPr>
          <w:rFonts w:ascii="Times New Roman" w:hAnsi="Times New Roman" w:cs="Times New Roman"/>
          <w:sz w:val="28"/>
          <w:szCs w:val="28"/>
          <w:lang w:val="en-US"/>
        </w:rPr>
        <w:t xml:space="preserve">The Latin word </w:t>
      </w:r>
      <w:r w:rsidRPr="00BC1706">
        <w:rPr>
          <w:rFonts w:ascii="Times New Roman" w:hAnsi="Times New Roman" w:cs="Times New Roman"/>
          <w:b/>
          <w:bCs/>
          <w:i/>
          <w:iCs/>
          <w:sz w:val="28"/>
          <w:szCs w:val="28"/>
          <w:lang w:val="en-US"/>
        </w:rPr>
        <w:t>haereticus</w:t>
      </w:r>
      <w:r w:rsidRPr="00BC1706">
        <w:rPr>
          <w:rFonts w:ascii="Times New Roman" w:hAnsi="Times New Roman" w:cs="Times New Roman"/>
          <w:sz w:val="28"/>
          <w:szCs w:val="28"/>
          <w:lang w:val="en-US"/>
        </w:rPr>
        <w:t xml:space="preserve"> means 'choice.' Those who 'chose' the original history of Christ were the world’s first heretics. (Brown, p. 308)</w:t>
      </w:r>
    </w:p>
    <w:p w14:paraId="7C0E8DEE" w14:textId="5779294F" w:rsidR="00CA3DE1" w:rsidRPr="00CA3DE1" w:rsidRDefault="00CA3DE1" w:rsidP="00CA3DE1">
      <w:pPr>
        <w:spacing w:line="360" w:lineRule="auto"/>
        <w:ind w:left="720"/>
        <w:contextualSpacing/>
        <w:jc w:val="both"/>
        <w:rPr>
          <w:rFonts w:ascii="Times New Roman" w:hAnsi="Times New Roman" w:cs="Times New Roman"/>
          <w:sz w:val="28"/>
          <w:szCs w:val="28"/>
        </w:rPr>
      </w:pPr>
      <w:r w:rsidRPr="00CA3DE1">
        <w:rPr>
          <w:rFonts w:ascii="Times New Roman" w:hAnsi="Times New Roman" w:cs="Times New Roman"/>
          <w:sz w:val="28"/>
          <w:szCs w:val="28"/>
        </w:rPr>
        <w:lastRenderedPageBreak/>
        <w:t>Само слово «еретик» происходит от латинского «</w:t>
      </w:r>
      <w:r w:rsidRPr="00CA3DE1">
        <w:rPr>
          <w:rFonts w:ascii="Times New Roman" w:hAnsi="Times New Roman" w:cs="Times New Roman"/>
          <w:b/>
          <w:bCs/>
          <w:i/>
          <w:iCs/>
          <w:sz w:val="28"/>
          <w:szCs w:val="28"/>
        </w:rPr>
        <w:t>haereticus</w:t>
      </w:r>
      <w:r w:rsidRPr="00CA3DE1">
        <w:rPr>
          <w:rFonts w:ascii="Times New Roman" w:hAnsi="Times New Roman" w:cs="Times New Roman"/>
          <w:sz w:val="28"/>
          <w:szCs w:val="28"/>
        </w:rPr>
        <w:t>», что означает «выбор». Тот, кто выбрал изначальную историю Христа, и стал первым в мире «еретиком</w:t>
      </w:r>
      <w:r w:rsidR="00BA08D9">
        <w:rPr>
          <w:rFonts w:ascii="Times New Roman" w:hAnsi="Times New Roman" w:cs="Times New Roman"/>
          <w:sz w:val="28"/>
          <w:szCs w:val="28"/>
        </w:rPr>
        <w:t>»</w:t>
      </w:r>
      <w:r w:rsidRPr="00CA3DE1">
        <w:rPr>
          <w:rFonts w:ascii="Times New Roman" w:hAnsi="Times New Roman" w:cs="Times New Roman"/>
          <w:sz w:val="28"/>
          <w:szCs w:val="28"/>
        </w:rPr>
        <w:t>. (пер. Рейн, с. 282)</w:t>
      </w:r>
    </w:p>
    <w:p w14:paraId="5567D6B3" w14:textId="77777777" w:rsidR="00CA3DE1" w:rsidRPr="00CA3DE1" w:rsidRDefault="00CA3DE1" w:rsidP="00CA3DE1">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t>Во время разговора с Тибингом и Софи о Библии Лэнгдон упомянул, что те люди, которые предпочитали запрещенные Константином версии Евангелия, считались еретиками, добавив историю происхождения данного слова. Переводчик сохраняет ИВ, пояснение которого представлено в тексте произведения. Латинское включение, таким образом, выполняет детализирующую функцию, придает тексту правдоподобность. Само слово звучит так же, как и его русифицированный вариант. Включение маркировано курсивом и в тексте оригинала, и в тексте перевода.</w:t>
      </w:r>
    </w:p>
    <w:p w14:paraId="0BA478F5" w14:textId="77777777" w:rsidR="00CA3DE1" w:rsidRDefault="00CA3DE1" w:rsidP="00CA3DE1">
      <w:pPr>
        <w:spacing w:after="0" w:line="360" w:lineRule="auto"/>
        <w:ind w:firstLine="709"/>
        <w:jc w:val="both"/>
        <w:rPr>
          <w:rFonts w:ascii="Times New Roman" w:hAnsi="Times New Roman" w:cs="Times New Roman"/>
          <w:b/>
          <w:bCs/>
          <w:i/>
          <w:iCs/>
          <w:color w:val="000000"/>
          <w:sz w:val="28"/>
          <w:szCs w:val="28"/>
          <w:lang w:val="en-US"/>
        </w:rPr>
      </w:pPr>
      <w:r w:rsidRPr="00BC1706">
        <w:rPr>
          <w:rFonts w:ascii="Times New Roman" w:hAnsi="Times New Roman" w:cs="Times New Roman"/>
          <w:b/>
          <w:bCs/>
          <w:i/>
          <w:iCs/>
          <w:color w:val="000000"/>
          <w:sz w:val="28"/>
          <w:szCs w:val="28"/>
          <w:lang w:val="en-US"/>
        </w:rPr>
        <w:t xml:space="preserve">- </w:t>
      </w:r>
      <w:r w:rsidRPr="00CA3DE1">
        <w:rPr>
          <w:rFonts w:ascii="Times New Roman" w:hAnsi="Times New Roman" w:cs="Times New Roman"/>
          <w:b/>
          <w:bCs/>
          <w:i/>
          <w:iCs/>
          <w:color w:val="000000"/>
          <w:sz w:val="28"/>
          <w:szCs w:val="28"/>
        </w:rPr>
        <w:t>транскрипция</w:t>
      </w:r>
      <w:r w:rsidRPr="00BC1706">
        <w:rPr>
          <w:rFonts w:ascii="Times New Roman" w:hAnsi="Times New Roman" w:cs="Times New Roman"/>
          <w:b/>
          <w:bCs/>
          <w:i/>
          <w:iCs/>
          <w:color w:val="000000"/>
          <w:sz w:val="28"/>
          <w:szCs w:val="28"/>
          <w:lang w:val="en-US"/>
        </w:rPr>
        <w:t xml:space="preserve"> + </w:t>
      </w:r>
      <w:r w:rsidRPr="00CA3DE1">
        <w:rPr>
          <w:rFonts w:ascii="Times New Roman" w:hAnsi="Times New Roman" w:cs="Times New Roman"/>
          <w:b/>
          <w:bCs/>
          <w:i/>
          <w:iCs/>
          <w:color w:val="000000"/>
          <w:sz w:val="28"/>
          <w:szCs w:val="28"/>
        </w:rPr>
        <w:t>описательный</w:t>
      </w:r>
      <w:r w:rsidRPr="00BC1706">
        <w:rPr>
          <w:rFonts w:ascii="Times New Roman" w:hAnsi="Times New Roman" w:cs="Times New Roman"/>
          <w:b/>
          <w:bCs/>
          <w:i/>
          <w:iCs/>
          <w:color w:val="000000"/>
          <w:sz w:val="28"/>
          <w:szCs w:val="28"/>
          <w:lang w:val="en-US"/>
        </w:rPr>
        <w:t xml:space="preserve"> </w:t>
      </w:r>
      <w:r w:rsidRPr="00CA3DE1">
        <w:rPr>
          <w:rFonts w:ascii="Times New Roman" w:hAnsi="Times New Roman" w:cs="Times New Roman"/>
          <w:b/>
          <w:bCs/>
          <w:i/>
          <w:iCs/>
          <w:color w:val="000000"/>
          <w:sz w:val="28"/>
          <w:szCs w:val="28"/>
        </w:rPr>
        <w:t>перевод</w:t>
      </w:r>
      <w:r w:rsidRPr="00BC1706">
        <w:rPr>
          <w:rFonts w:ascii="Times New Roman" w:hAnsi="Times New Roman" w:cs="Times New Roman"/>
          <w:b/>
          <w:bCs/>
          <w:i/>
          <w:iCs/>
          <w:color w:val="000000"/>
          <w:sz w:val="28"/>
          <w:szCs w:val="28"/>
          <w:lang w:val="en-US"/>
        </w:rPr>
        <w:t xml:space="preserve"> (</w:t>
      </w:r>
      <w:r w:rsidRPr="00CA3DE1">
        <w:rPr>
          <w:rFonts w:ascii="Times New Roman" w:hAnsi="Times New Roman" w:cs="Times New Roman"/>
          <w:b/>
          <w:bCs/>
          <w:i/>
          <w:iCs/>
          <w:color w:val="000000"/>
          <w:sz w:val="28"/>
          <w:szCs w:val="28"/>
        </w:rPr>
        <w:t>экспликация</w:t>
      </w:r>
      <w:r w:rsidRPr="00BC1706">
        <w:rPr>
          <w:rFonts w:ascii="Times New Roman" w:hAnsi="Times New Roman" w:cs="Times New Roman"/>
          <w:b/>
          <w:bCs/>
          <w:i/>
          <w:iCs/>
          <w:color w:val="000000"/>
          <w:sz w:val="28"/>
          <w:szCs w:val="28"/>
          <w:lang w:val="en-US"/>
        </w:rPr>
        <w:t>)</w:t>
      </w:r>
    </w:p>
    <w:p w14:paraId="542ABA72" w14:textId="77777777" w:rsidR="00BC1706" w:rsidRPr="00BC1706" w:rsidRDefault="00BC1706" w:rsidP="00BC1706">
      <w:pPr>
        <w:pStyle w:val="a3"/>
        <w:numPr>
          <w:ilvl w:val="0"/>
          <w:numId w:val="22"/>
        </w:numPr>
        <w:spacing w:line="360" w:lineRule="auto"/>
        <w:jc w:val="both"/>
        <w:rPr>
          <w:rFonts w:ascii="Times New Roman" w:hAnsi="Times New Roman" w:cs="Times New Roman"/>
          <w:sz w:val="28"/>
          <w:szCs w:val="28"/>
          <w:lang w:val="en-US"/>
        </w:rPr>
      </w:pPr>
      <w:r w:rsidRPr="00BC1706">
        <w:rPr>
          <w:rFonts w:ascii="Times New Roman" w:hAnsi="Times New Roman" w:cs="Times New Roman"/>
          <w:sz w:val="28"/>
          <w:szCs w:val="28"/>
          <w:lang w:val="en-US"/>
        </w:rPr>
        <w:t xml:space="preserve">The doctor has his eccentricities &amp; recounts them gladly for a dram of Portuguese </w:t>
      </w:r>
      <w:r w:rsidRPr="00BC1706">
        <w:rPr>
          <w:rFonts w:ascii="Times New Roman" w:hAnsi="Times New Roman" w:cs="Times New Roman"/>
          <w:b/>
          <w:bCs/>
          <w:sz w:val="28"/>
          <w:szCs w:val="28"/>
          <w:lang w:val="en-US"/>
        </w:rPr>
        <w:t>pisco</w:t>
      </w:r>
      <w:r w:rsidRPr="00BC1706">
        <w:rPr>
          <w:rFonts w:ascii="Times New Roman" w:hAnsi="Times New Roman" w:cs="Times New Roman"/>
          <w:sz w:val="28"/>
          <w:szCs w:val="28"/>
          <w:lang w:val="en-US"/>
        </w:rPr>
        <w:t xml:space="preserve"> (never to excess) … </w:t>
      </w:r>
      <w:r w:rsidRPr="00BC1706">
        <w:rPr>
          <w:rFonts w:ascii="Times New Roman" w:hAnsi="Times New Roman" w:cs="Times New Roman"/>
          <w:sz w:val="28"/>
          <w:szCs w:val="28"/>
        </w:rPr>
        <w:t>(</w:t>
      </w:r>
      <w:r w:rsidRPr="00BC1706">
        <w:rPr>
          <w:rFonts w:ascii="Times New Roman" w:hAnsi="Times New Roman" w:cs="Times New Roman"/>
          <w:sz w:val="28"/>
          <w:szCs w:val="28"/>
          <w:lang w:val="en-US"/>
        </w:rPr>
        <w:t>Mitchell</w:t>
      </w:r>
      <w:r w:rsidRPr="00BC1706">
        <w:rPr>
          <w:rFonts w:ascii="Times New Roman" w:hAnsi="Times New Roman" w:cs="Times New Roman"/>
          <w:sz w:val="28"/>
          <w:szCs w:val="28"/>
        </w:rPr>
        <w:t xml:space="preserve">, </w:t>
      </w:r>
      <w:r w:rsidRPr="00BC1706">
        <w:rPr>
          <w:rFonts w:ascii="Times New Roman" w:hAnsi="Times New Roman" w:cs="Times New Roman"/>
          <w:sz w:val="28"/>
          <w:szCs w:val="28"/>
          <w:lang w:val="en-US"/>
        </w:rPr>
        <w:t>p</w:t>
      </w:r>
      <w:r w:rsidRPr="00BC1706">
        <w:rPr>
          <w:rFonts w:ascii="Times New Roman" w:hAnsi="Times New Roman" w:cs="Times New Roman"/>
          <w:sz w:val="28"/>
          <w:szCs w:val="28"/>
        </w:rPr>
        <w:t>. 9)</w:t>
      </w:r>
    </w:p>
    <w:p w14:paraId="2FA26838" w14:textId="063F9005" w:rsidR="00BC1706" w:rsidRPr="00207B68" w:rsidRDefault="00BC1706" w:rsidP="00BC1706">
      <w:pPr>
        <w:pStyle w:val="a3"/>
        <w:spacing w:line="360" w:lineRule="auto"/>
        <w:ind w:left="785"/>
        <w:jc w:val="both"/>
        <w:rPr>
          <w:rFonts w:ascii="Times New Roman" w:hAnsi="Times New Roman" w:cs="Times New Roman"/>
          <w:sz w:val="28"/>
          <w:szCs w:val="28"/>
        </w:rPr>
      </w:pPr>
      <w:r w:rsidRPr="00BC1706">
        <w:rPr>
          <w:rFonts w:ascii="Times New Roman" w:hAnsi="Times New Roman" w:cs="Times New Roman"/>
          <w:sz w:val="28"/>
          <w:szCs w:val="28"/>
        </w:rPr>
        <w:t>У доктора имеются свои странности, и он охотно выбалтывает их во всех подробностях за глоток перуанской водки «</w:t>
      </w:r>
      <w:r w:rsidRPr="00BC1706">
        <w:rPr>
          <w:rFonts w:ascii="Times New Roman" w:hAnsi="Times New Roman" w:cs="Times New Roman"/>
          <w:b/>
          <w:bCs/>
          <w:sz w:val="28"/>
          <w:szCs w:val="28"/>
        </w:rPr>
        <w:t>писко</w:t>
      </w:r>
      <w:r w:rsidRPr="00BC1706">
        <w:rPr>
          <w:rFonts w:ascii="Times New Roman" w:hAnsi="Times New Roman" w:cs="Times New Roman"/>
          <w:sz w:val="28"/>
          <w:szCs w:val="28"/>
        </w:rPr>
        <w:t>» (хотя всегда блюдет меру) … (пер. Яропольский, с. 12)</w:t>
      </w:r>
    </w:p>
    <w:p w14:paraId="6CE5A80E" w14:textId="77777777" w:rsidR="00CA3DE1" w:rsidRPr="00BC1706" w:rsidRDefault="00CA3DE1" w:rsidP="00CA3DE1">
      <w:pPr>
        <w:spacing w:line="360" w:lineRule="auto"/>
        <w:ind w:firstLine="567"/>
        <w:jc w:val="both"/>
        <w:rPr>
          <w:rFonts w:ascii="Times New Roman" w:hAnsi="Times New Roman" w:cs="Times New Roman"/>
          <w:sz w:val="28"/>
          <w:szCs w:val="28"/>
          <w:lang w:val="en-US"/>
        </w:rPr>
      </w:pPr>
      <w:r w:rsidRPr="00CA3DE1">
        <w:rPr>
          <w:rFonts w:ascii="Times New Roman" w:hAnsi="Times New Roman" w:cs="Times New Roman"/>
          <w:i/>
          <w:iCs/>
          <w:sz w:val="28"/>
          <w:szCs w:val="28"/>
        </w:rPr>
        <w:t xml:space="preserve">Писко (исп. </w:t>
      </w:r>
      <w:r w:rsidRPr="00CA3DE1">
        <w:rPr>
          <w:rFonts w:ascii="Times New Roman" w:hAnsi="Times New Roman" w:cs="Times New Roman"/>
          <w:i/>
          <w:iCs/>
          <w:sz w:val="28"/>
          <w:szCs w:val="28"/>
          <w:lang w:val="en-US"/>
        </w:rPr>
        <w:t>pisco</w:t>
      </w:r>
      <w:r w:rsidRPr="00CA3DE1">
        <w:rPr>
          <w:rFonts w:ascii="Times New Roman" w:hAnsi="Times New Roman" w:cs="Times New Roman"/>
          <w:i/>
          <w:iCs/>
          <w:sz w:val="28"/>
          <w:szCs w:val="28"/>
        </w:rPr>
        <w:t>)</w:t>
      </w:r>
      <w:r w:rsidRPr="00CA3DE1">
        <w:rPr>
          <w:rFonts w:ascii="Times New Roman" w:hAnsi="Times New Roman" w:cs="Times New Roman"/>
          <w:sz w:val="28"/>
          <w:szCs w:val="28"/>
        </w:rPr>
        <w:t xml:space="preserve"> – крепкий алкогольный напиток, производимый в Перу и Чили. Данное включение – реалия, которую переводчик передал на русский язык с помощью транскрипции и экспликации (“водка"). ИВ</w:t>
      </w:r>
      <w:r w:rsidRPr="00BC1706">
        <w:rPr>
          <w:rFonts w:ascii="Times New Roman" w:hAnsi="Times New Roman" w:cs="Times New Roman"/>
          <w:sz w:val="28"/>
          <w:szCs w:val="28"/>
          <w:lang w:val="en-US"/>
        </w:rPr>
        <w:t xml:space="preserve"> </w:t>
      </w:r>
      <w:r w:rsidRPr="00CA3DE1">
        <w:rPr>
          <w:rFonts w:ascii="Times New Roman" w:hAnsi="Times New Roman" w:cs="Times New Roman"/>
          <w:sz w:val="28"/>
          <w:szCs w:val="28"/>
        </w:rPr>
        <w:t>выполняет</w:t>
      </w:r>
      <w:r w:rsidRPr="00BC1706">
        <w:rPr>
          <w:rFonts w:ascii="Times New Roman" w:hAnsi="Times New Roman" w:cs="Times New Roman"/>
          <w:sz w:val="28"/>
          <w:szCs w:val="28"/>
          <w:lang w:val="en-US"/>
        </w:rPr>
        <w:t xml:space="preserve"> </w:t>
      </w:r>
      <w:r w:rsidRPr="00CA3DE1">
        <w:rPr>
          <w:rFonts w:ascii="Times New Roman" w:hAnsi="Times New Roman" w:cs="Times New Roman"/>
          <w:sz w:val="28"/>
          <w:szCs w:val="28"/>
        </w:rPr>
        <w:t>детализирующую</w:t>
      </w:r>
      <w:r w:rsidRPr="00BC1706">
        <w:rPr>
          <w:rFonts w:ascii="Times New Roman" w:hAnsi="Times New Roman" w:cs="Times New Roman"/>
          <w:sz w:val="28"/>
          <w:szCs w:val="28"/>
          <w:lang w:val="en-US"/>
        </w:rPr>
        <w:t xml:space="preserve"> </w:t>
      </w:r>
      <w:r w:rsidRPr="00CA3DE1">
        <w:rPr>
          <w:rFonts w:ascii="Times New Roman" w:hAnsi="Times New Roman" w:cs="Times New Roman"/>
          <w:sz w:val="28"/>
          <w:szCs w:val="28"/>
        </w:rPr>
        <w:t>и</w:t>
      </w:r>
      <w:r w:rsidRPr="00BC1706">
        <w:rPr>
          <w:rFonts w:ascii="Times New Roman" w:hAnsi="Times New Roman" w:cs="Times New Roman"/>
          <w:sz w:val="28"/>
          <w:szCs w:val="28"/>
          <w:lang w:val="en-US"/>
        </w:rPr>
        <w:t xml:space="preserve"> </w:t>
      </w:r>
      <w:r w:rsidRPr="00CA3DE1">
        <w:rPr>
          <w:rFonts w:ascii="Times New Roman" w:hAnsi="Times New Roman" w:cs="Times New Roman"/>
          <w:sz w:val="28"/>
          <w:szCs w:val="28"/>
        </w:rPr>
        <w:t>культурно</w:t>
      </w:r>
      <w:r w:rsidRPr="00BC1706">
        <w:rPr>
          <w:rFonts w:ascii="Times New Roman" w:hAnsi="Times New Roman" w:cs="Times New Roman"/>
          <w:sz w:val="28"/>
          <w:szCs w:val="28"/>
          <w:lang w:val="en-US"/>
        </w:rPr>
        <w:t>-</w:t>
      </w:r>
      <w:r w:rsidRPr="00CA3DE1">
        <w:rPr>
          <w:rFonts w:ascii="Times New Roman" w:hAnsi="Times New Roman" w:cs="Times New Roman"/>
          <w:sz w:val="28"/>
          <w:szCs w:val="28"/>
        </w:rPr>
        <w:t>ориентирующую</w:t>
      </w:r>
      <w:r w:rsidRPr="00BC1706">
        <w:rPr>
          <w:rFonts w:ascii="Times New Roman" w:hAnsi="Times New Roman" w:cs="Times New Roman"/>
          <w:sz w:val="28"/>
          <w:szCs w:val="28"/>
          <w:lang w:val="en-US"/>
        </w:rPr>
        <w:t xml:space="preserve"> </w:t>
      </w:r>
      <w:r w:rsidRPr="00CA3DE1">
        <w:rPr>
          <w:rFonts w:ascii="Times New Roman" w:hAnsi="Times New Roman" w:cs="Times New Roman"/>
          <w:sz w:val="28"/>
          <w:szCs w:val="28"/>
        </w:rPr>
        <w:t>функции</w:t>
      </w:r>
      <w:r w:rsidRPr="00BC1706">
        <w:rPr>
          <w:rFonts w:ascii="Times New Roman" w:hAnsi="Times New Roman" w:cs="Times New Roman"/>
          <w:sz w:val="28"/>
          <w:szCs w:val="28"/>
          <w:lang w:val="en-US"/>
        </w:rPr>
        <w:t xml:space="preserve">. </w:t>
      </w:r>
    </w:p>
    <w:p w14:paraId="2BEFD30F" w14:textId="77777777" w:rsidR="00BC1706" w:rsidRDefault="00CA3DE1" w:rsidP="00BC1706">
      <w:pPr>
        <w:pStyle w:val="a3"/>
        <w:numPr>
          <w:ilvl w:val="0"/>
          <w:numId w:val="22"/>
        </w:numPr>
        <w:tabs>
          <w:tab w:val="num" w:pos="360"/>
        </w:tabs>
        <w:spacing w:line="360" w:lineRule="auto"/>
        <w:jc w:val="both"/>
        <w:rPr>
          <w:rFonts w:ascii="Times New Roman" w:hAnsi="Times New Roman" w:cs="Times New Roman"/>
          <w:sz w:val="28"/>
          <w:szCs w:val="28"/>
          <w:lang w:val="en-US"/>
        </w:rPr>
      </w:pPr>
      <w:r w:rsidRPr="00BC1706">
        <w:rPr>
          <w:rFonts w:ascii="Times New Roman" w:hAnsi="Times New Roman" w:cs="Times New Roman"/>
          <w:sz w:val="28"/>
          <w:szCs w:val="28"/>
          <w:lang w:val="en-US"/>
        </w:rPr>
        <w:t xml:space="preserve">When Allied News bought </w:t>
      </w:r>
      <w:r w:rsidRPr="00BC1706">
        <w:rPr>
          <w:rFonts w:ascii="Times New Roman" w:hAnsi="Times New Roman" w:cs="Times New Roman"/>
          <w:b/>
          <w:bCs/>
          <w:i/>
          <w:iCs/>
          <w:sz w:val="28"/>
          <w:szCs w:val="28"/>
          <w:lang w:val="en-US"/>
        </w:rPr>
        <w:t>Nouveau</w:t>
      </w:r>
      <w:r w:rsidRPr="00BC1706">
        <w:rPr>
          <w:rFonts w:ascii="Times New Roman" w:hAnsi="Times New Roman" w:cs="Times New Roman"/>
          <w:sz w:val="28"/>
          <w:szCs w:val="28"/>
          <w:lang w:val="en-US"/>
        </w:rPr>
        <w:t xml:space="preserve"> last year, they even fired the window cleaners. (Mitchell, p. 357)</w:t>
      </w:r>
    </w:p>
    <w:p w14:paraId="0F0B0F04" w14:textId="47413735" w:rsidR="00CA3DE1" w:rsidRPr="00207B68" w:rsidRDefault="00CA3DE1" w:rsidP="00BC1706">
      <w:pPr>
        <w:pStyle w:val="a3"/>
        <w:spacing w:line="360" w:lineRule="auto"/>
        <w:ind w:left="785"/>
        <w:jc w:val="both"/>
        <w:rPr>
          <w:rFonts w:ascii="Times New Roman" w:hAnsi="Times New Roman" w:cs="Times New Roman"/>
          <w:sz w:val="28"/>
          <w:szCs w:val="28"/>
        </w:rPr>
      </w:pPr>
      <w:r w:rsidRPr="00BC1706">
        <w:rPr>
          <w:rFonts w:ascii="Times New Roman" w:hAnsi="Times New Roman" w:cs="Times New Roman"/>
          <w:sz w:val="28"/>
          <w:szCs w:val="28"/>
        </w:rPr>
        <w:t xml:space="preserve">Когда в прошлом году «Объединенные новости» купили </w:t>
      </w:r>
      <w:r w:rsidRPr="00BC1706">
        <w:rPr>
          <w:rFonts w:ascii="Times New Roman" w:hAnsi="Times New Roman" w:cs="Times New Roman"/>
          <w:b/>
          <w:bCs/>
          <w:sz w:val="28"/>
          <w:szCs w:val="28"/>
        </w:rPr>
        <w:t xml:space="preserve">журнал </w:t>
      </w:r>
      <w:r w:rsidRPr="00BC1706">
        <w:rPr>
          <w:rFonts w:ascii="Times New Roman" w:hAnsi="Times New Roman" w:cs="Times New Roman"/>
          <w:sz w:val="28"/>
          <w:szCs w:val="28"/>
        </w:rPr>
        <w:t>«</w:t>
      </w:r>
      <w:r w:rsidRPr="00BC1706">
        <w:rPr>
          <w:rFonts w:ascii="Times New Roman" w:hAnsi="Times New Roman" w:cs="Times New Roman"/>
          <w:b/>
          <w:bCs/>
          <w:sz w:val="28"/>
          <w:szCs w:val="28"/>
        </w:rPr>
        <w:t>Нуво</w:t>
      </w:r>
      <w:r w:rsidRPr="00BC1706">
        <w:rPr>
          <w:rFonts w:ascii="Times New Roman" w:hAnsi="Times New Roman" w:cs="Times New Roman"/>
          <w:sz w:val="28"/>
          <w:szCs w:val="28"/>
        </w:rPr>
        <w:t>», то они уволили даже мойщиков окон. (пер. Яропольский, с. 547)</w:t>
      </w:r>
    </w:p>
    <w:p w14:paraId="364BD4D6" w14:textId="77777777" w:rsidR="00CA3DE1" w:rsidRPr="00CA3DE1" w:rsidRDefault="00CA3DE1" w:rsidP="00CA3DE1">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t xml:space="preserve">Название французского журнала передано на русский язык с помощью транскрипции с экспликации (добавлено слово «журнал»), то есть переводчик воспользовался комбинированным способом передачи ИВ. Поскольку на западе </w:t>
      </w:r>
      <w:r w:rsidRPr="00CA3DE1">
        <w:rPr>
          <w:rFonts w:ascii="Times New Roman" w:hAnsi="Times New Roman" w:cs="Times New Roman"/>
          <w:sz w:val="28"/>
          <w:szCs w:val="28"/>
        </w:rPr>
        <w:lastRenderedPageBreak/>
        <w:t>используется латиница, то и названия печатных изданий принято оставлять в исконном виде, без перевода, а в русском мы их почти никогда не переводим, но передаем с помощью транскрипции или транслитерации в сочетании с экспликацией, как здесь. Интерлингвальное включение выполняет культурно-ориентирующую функцию.</w:t>
      </w:r>
    </w:p>
    <w:p w14:paraId="1630DB0E" w14:textId="77777777" w:rsidR="00CA3DE1" w:rsidRDefault="00CA3DE1" w:rsidP="00CA3DE1">
      <w:pPr>
        <w:spacing w:after="0" w:line="360" w:lineRule="auto"/>
        <w:ind w:firstLine="709"/>
        <w:jc w:val="both"/>
        <w:rPr>
          <w:rFonts w:ascii="Times New Roman" w:hAnsi="Times New Roman" w:cs="Times New Roman"/>
          <w:b/>
          <w:bCs/>
          <w:i/>
          <w:iCs/>
          <w:color w:val="000000"/>
          <w:sz w:val="28"/>
          <w:szCs w:val="28"/>
        </w:rPr>
      </w:pPr>
      <w:r w:rsidRPr="00CA3DE1">
        <w:rPr>
          <w:rFonts w:ascii="Times New Roman" w:hAnsi="Times New Roman" w:cs="Times New Roman"/>
          <w:b/>
          <w:bCs/>
          <w:i/>
          <w:iCs/>
          <w:color w:val="000000"/>
          <w:sz w:val="28"/>
          <w:szCs w:val="28"/>
        </w:rPr>
        <w:t xml:space="preserve">- перенос ИВ + перевод в сноске </w:t>
      </w:r>
    </w:p>
    <w:p w14:paraId="509D7A5F" w14:textId="77777777" w:rsidR="00BC1706" w:rsidRPr="00BC1706" w:rsidRDefault="00BC1706" w:rsidP="00BC1706">
      <w:pPr>
        <w:pStyle w:val="a3"/>
        <w:numPr>
          <w:ilvl w:val="0"/>
          <w:numId w:val="22"/>
        </w:numPr>
        <w:spacing w:line="360" w:lineRule="auto"/>
        <w:jc w:val="both"/>
        <w:rPr>
          <w:rFonts w:ascii="Times New Roman" w:hAnsi="Times New Roman" w:cs="Times New Roman"/>
          <w:sz w:val="28"/>
          <w:szCs w:val="28"/>
          <w:lang w:val="en-US"/>
        </w:rPr>
      </w:pPr>
      <w:r w:rsidRPr="00BC1706">
        <w:rPr>
          <w:rFonts w:ascii="Times New Roman" w:hAnsi="Times New Roman" w:cs="Times New Roman"/>
          <w:sz w:val="28"/>
          <w:szCs w:val="28"/>
          <w:lang w:val="en-US"/>
        </w:rPr>
        <w:t xml:space="preserve">Mr Boerhaave’s ursine buttocks astraddle his Blackamoor Goldilocks in my bed </w:t>
      </w:r>
      <w:r w:rsidRPr="00BC1706">
        <w:rPr>
          <w:rFonts w:ascii="Times New Roman" w:hAnsi="Times New Roman" w:cs="Times New Roman"/>
          <w:b/>
          <w:bCs/>
          <w:sz w:val="28"/>
          <w:szCs w:val="28"/>
          <w:lang w:val="en-US"/>
        </w:rPr>
        <w:t>in flagrante delicto</w:t>
      </w:r>
      <w:r w:rsidRPr="00BC1706">
        <w:rPr>
          <w:rFonts w:ascii="Times New Roman" w:hAnsi="Times New Roman" w:cs="Times New Roman"/>
          <w:sz w:val="28"/>
          <w:szCs w:val="28"/>
          <w:lang w:val="en-US"/>
        </w:rPr>
        <w:t xml:space="preserve">! </w:t>
      </w:r>
      <w:r w:rsidRPr="00BC1706">
        <w:rPr>
          <w:rFonts w:ascii="Times New Roman" w:hAnsi="Times New Roman" w:cs="Times New Roman"/>
          <w:sz w:val="28"/>
          <w:szCs w:val="28"/>
        </w:rPr>
        <w:t>(</w:t>
      </w:r>
      <w:r w:rsidRPr="00BC1706">
        <w:rPr>
          <w:rFonts w:ascii="Times New Roman" w:hAnsi="Times New Roman" w:cs="Times New Roman"/>
          <w:sz w:val="28"/>
          <w:szCs w:val="28"/>
          <w:lang w:val="en-US"/>
        </w:rPr>
        <w:t>Mitchell</w:t>
      </w:r>
      <w:r w:rsidRPr="00BC1706">
        <w:rPr>
          <w:rFonts w:ascii="Times New Roman" w:hAnsi="Times New Roman" w:cs="Times New Roman"/>
          <w:sz w:val="28"/>
          <w:szCs w:val="28"/>
        </w:rPr>
        <w:t xml:space="preserve">, </w:t>
      </w:r>
      <w:r w:rsidRPr="00BC1706">
        <w:rPr>
          <w:rFonts w:ascii="Times New Roman" w:hAnsi="Times New Roman" w:cs="Times New Roman"/>
          <w:sz w:val="28"/>
          <w:szCs w:val="28"/>
          <w:lang w:val="en-US"/>
        </w:rPr>
        <w:t>p</w:t>
      </w:r>
      <w:r w:rsidRPr="00BC1706">
        <w:rPr>
          <w:rFonts w:ascii="Times New Roman" w:hAnsi="Times New Roman" w:cs="Times New Roman"/>
          <w:sz w:val="28"/>
          <w:szCs w:val="28"/>
        </w:rPr>
        <w:t>. 11)</w:t>
      </w:r>
    </w:p>
    <w:p w14:paraId="1A81D34C" w14:textId="446C7670" w:rsidR="00BC1706" w:rsidRPr="00207B68" w:rsidRDefault="00BC1706" w:rsidP="00BC1706">
      <w:pPr>
        <w:pStyle w:val="a3"/>
        <w:spacing w:line="360" w:lineRule="auto"/>
        <w:ind w:left="785"/>
        <w:jc w:val="both"/>
        <w:rPr>
          <w:rFonts w:ascii="Times New Roman" w:hAnsi="Times New Roman" w:cs="Times New Roman"/>
          <w:sz w:val="28"/>
          <w:szCs w:val="28"/>
        </w:rPr>
      </w:pPr>
      <w:r w:rsidRPr="00BC1706">
        <w:rPr>
          <w:rFonts w:ascii="Times New Roman" w:hAnsi="Times New Roman" w:cs="Times New Roman"/>
          <w:sz w:val="28"/>
          <w:szCs w:val="28"/>
        </w:rPr>
        <w:t xml:space="preserve">Широко раскинутые медвежьи ягодицы мистера Бурхаава, оседлавшего свою Черномазку-Златовласку на моей постели </w:t>
      </w:r>
      <w:r w:rsidRPr="00BC1706">
        <w:rPr>
          <w:rFonts w:ascii="Times New Roman" w:hAnsi="Times New Roman" w:cs="Times New Roman"/>
          <w:b/>
          <w:bCs/>
          <w:i/>
          <w:iCs/>
          <w:sz w:val="28"/>
          <w:szCs w:val="28"/>
        </w:rPr>
        <w:t>in flagrante delicto</w:t>
      </w:r>
      <w:r w:rsidRPr="00BC1706">
        <w:rPr>
          <w:rFonts w:ascii="Times New Roman" w:hAnsi="Times New Roman" w:cs="Times New Roman"/>
          <w:i/>
          <w:iCs/>
          <w:sz w:val="28"/>
          <w:szCs w:val="28"/>
        </w:rPr>
        <w:t>!</w:t>
      </w:r>
      <w:r w:rsidRPr="00BC1706">
        <w:rPr>
          <w:rFonts w:ascii="Times New Roman" w:hAnsi="Times New Roman" w:cs="Times New Roman"/>
          <w:sz w:val="28"/>
          <w:szCs w:val="28"/>
        </w:rPr>
        <w:t xml:space="preserve"> (пер. Яропольский, с. 15)  </w:t>
      </w:r>
    </w:p>
    <w:p w14:paraId="6C6F7A06" w14:textId="77777777" w:rsidR="00CA3DE1" w:rsidRPr="00CA3DE1" w:rsidRDefault="00CA3DE1" w:rsidP="00CA3DE1">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t xml:space="preserve">Латинское словосочетание </w:t>
      </w:r>
      <w:r w:rsidRPr="00CA3DE1">
        <w:rPr>
          <w:rFonts w:ascii="Times New Roman" w:hAnsi="Times New Roman" w:cs="Times New Roman"/>
          <w:i/>
          <w:iCs/>
          <w:sz w:val="28"/>
          <w:szCs w:val="28"/>
        </w:rPr>
        <w:t>in flagrante delicto</w:t>
      </w:r>
      <w:r w:rsidRPr="00CA3DE1">
        <w:rPr>
          <w:rFonts w:ascii="Times New Roman" w:hAnsi="Times New Roman" w:cs="Times New Roman"/>
          <w:sz w:val="28"/>
          <w:szCs w:val="28"/>
        </w:rPr>
        <w:t xml:space="preserve"> (рус. поймать с поличным) является эвфемизмом для обозначения пары, застигнутой врасплох. Это клишированная фраза. Автор пользуется ей для того, чтобы сделать высказывание более экспрессивным. Функция интерлингвального включения – эвфемистическая и экспрессивная. Переводчик применил сноску с переводом выражения на русский язык («Зд.: не скрываясь (лат)»), сохранив авторский замысел и эвфемистическую функцию ИВ.</w:t>
      </w:r>
    </w:p>
    <w:p w14:paraId="12A373EE" w14:textId="77777777" w:rsidR="00BC1706" w:rsidRDefault="00CA3DE1" w:rsidP="00BC1706">
      <w:pPr>
        <w:pStyle w:val="a3"/>
        <w:numPr>
          <w:ilvl w:val="0"/>
          <w:numId w:val="22"/>
        </w:numPr>
        <w:tabs>
          <w:tab w:val="num" w:pos="360"/>
        </w:tabs>
        <w:spacing w:line="360" w:lineRule="auto"/>
        <w:jc w:val="both"/>
        <w:rPr>
          <w:rFonts w:ascii="Times New Roman" w:hAnsi="Times New Roman" w:cs="Times New Roman"/>
          <w:sz w:val="28"/>
          <w:szCs w:val="28"/>
          <w:lang w:val="en-US"/>
        </w:rPr>
      </w:pPr>
      <w:r w:rsidRPr="00BC1706">
        <w:rPr>
          <w:rFonts w:ascii="Times New Roman" w:hAnsi="Times New Roman" w:cs="Times New Roman"/>
          <w:sz w:val="28"/>
          <w:szCs w:val="28"/>
          <w:lang w:val="en-US"/>
        </w:rPr>
        <w:t xml:space="preserve">I could only reply, </w:t>
      </w:r>
      <w:r w:rsidRPr="00BC1706">
        <w:rPr>
          <w:rFonts w:ascii="Times New Roman" w:hAnsi="Times New Roman" w:cs="Times New Roman"/>
          <w:b/>
          <w:bCs/>
          <w:sz w:val="28"/>
          <w:szCs w:val="28"/>
          <w:lang w:val="en-US"/>
        </w:rPr>
        <w:t>«Excusez-moi, je ne parle pas flamand»</w:t>
      </w:r>
      <w:r w:rsidRPr="00BC1706">
        <w:rPr>
          <w:rFonts w:ascii="Times New Roman" w:hAnsi="Times New Roman" w:cs="Times New Roman"/>
          <w:sz w:val="28"/>
          <w:szCs w:val="28"/>
          <w:lang w:val="en-US"/>
        </w:rPr>
        <w:t>. (Mitchell, p. 44)</w:t>
      </w:r>
    </w:p>
    <w:p w14:paraId="75B3FB9E" w14:textId="69483844" w:rsidR="00CA3DE1" w:rsidRPr="00207B68" w:rsidRDefault="00CA3DE1" w:rsidP="00BC1706">
      <w:pPr>
        <w:pStyle w:val="a3"/>
        <w:spacing w:line="360" w:lineRule="auto"/>
        <w:ind w:left="785"/>
        <w:jc w:val="both"/>
        <w:rPr>
          <w:rFonts w:ascii="Times New Roman" w:hAnsi="Times New Roman" w:cs="Times New Roman"/>
          <w:sz w:val="28"/>
          <w:szCs w:val="28"/>
        </w:rPr>
      </w:pPr>
      <w:r w:rsidRPr="00BC1706">
        <w:rPr>
          <w:rFonts w:ascii="Times New Roman" w:hAnsi="Times New Roman" w:cs="Times New Roman"/>
          <w:sz w:val="28"/>
          <w:szCs w:val="28"/>
        </w:rPr>
        <w:t xml:space="preserve">Но я в ответ мог сказать только: </w:t>
      </w:r>
      <w:r w:rsidRPr="00BC1706">
        <w:rPr>
          <w:rFonts w:ascii="Times New Roman" w:hAnsi="Times New Roman" w:cs="Times New Roman"/>
          <w:b/>
          <w:bCs/>
          <w:i/>
          <w:iCs/>
          <w:sz w:val="28"/>
          <w:szCs w:val="28"/>
        </w:rPr>
        <w:t>«Excusez-moi, je nе parle pas flamand»</w:t>
      </w:r>
      <w:r w:rsidRPr="00BC1706">
        <w:rPr>
          <w:rFonts w:ascii="Times New Roman" w:hAnsi="Times New Roman" w:cs="Times New Roman"/>
          <w:sz w:val="28"/>
          <w:szCs w:val="28"/>
        </w:rPr>
        <w:t xml:space="preserve"> — что заставило его расхохотаться, как короля гоблинов. (пер. Яропольский, с. 65)</w:t>
      </w:r>
    </w:p>
    <w:p w14:paraId="14C8E36C" w14:textId="77777777" w:rsidR="00CA3DE1" w:rsidRPr="00BC1706" w:rsidRDefault="00CA3DE1" w:rsidP="00CA3DE1">
      <w:pPr>
        <w:spacing w:line="360" w:lineRule="auto"/>
        <w:ind w:firstLine="567"/>
        <w:jc w:val="both"/>
        <w:rPr>
          <w:rFonts w:ascii="Times New Roman" w:hAnsi="Times New Roman" w:cs="Times New Roman"/>
          <w:sz w:val="28"/>
          <w:szCs w:val="28"/>
          <w:lang w:val="en-US"/>
        </w:rPr>
      </w:pPr>
      <w:r w:rsidRPr="00CA3DE1">
        <w:rPr>
          <w:rFonts w:ascii="Times New Roman" w:hAnsi="Times New Roman" w:cs="Times New Roman"/>
          <w:sz w:val="28"/>
          <w:szCs w:val="28"/>
        </w:rPr>
        <w:t xml:space="preserve">В представленном примере англоговорящему герою необходимо установить контакт с носителем фламандского языка. Для этого он обращается к языку, на котором, по его мнению, может происходить коммуникация между двумя людьми, чьи родные языки отличаются (французский). Интерлингвальное включение выполняет контактоустанавливающую функцию. Переводческое решение перенести ИВ в ТП и добавить сноску с переводом («Простите, я не </w:t>
      </w:r>
      <w:r w:rsidRPr="00CA3DE1">
        <w:rPr>
          <w:rFonts w:ascii="Times New Roman" w:hAnsi="Times New Roman" w:cs="Times New Roman"/>
          <w:sz w:val="28"/>
          <w:szCs w:val="28"/>
        </w:rPr>
        <w:lastRenderedPageBreak/>
        <w:t>говорю по-фламандски» (фр.)») является удачным, поскольку позволяет сохранить функцию ИВ</w:t>
      </w:r>
      <w:r w:rsidRPr="00BC1706">
        <w:rPr>
          <w:rFonts w:ascii="Times New Roman" w:hAnsi="Times New Roman" w:cs="Times New Roman"/>
          <w:sz w:val="28"/>
          <w:szCs w:val="28"/>
          <w:lang w:val="en-US"/>
        </w:rPr>
        <w:t xml:space="preserve">. </w:t>
      </w:r>
    </w:p>
    <w:p w14:paraId="76B90083" w14:textId="77777777" w:rsidR="00BC1706" w:rsidRDefault="00CA3DE1" w:rsidP="00BC1706">
      <w:pPr>
        <w:pStyle w:val="a3"/>
        <w:numPr>
          <w:ilvl w:val="0"/>
          <w:numId w:val="22"/>
        </w:numPr>
        <w:tabs>
          <w:tab w:val="num" w:pos="360"/>
        </w:tabs>
        <w:spacing w:line="360" w:lineRule="auto"/>
        <w:jc w:val="both"/>
        <w:rPr>
          <w:rFonts w:ascii="Times New Roman" w:hAnsi="Times New Roman" w:cs="Times New Roman"/>
          <w:sz w:val="28"/>
          <w:szCs w:val="28"/>
          <w:lang w:val="en-US"/>
        </w:rPr>
      </w:pPr>
      <w:r w:rsidRPr="00BC1706">
        <w:rPr>
          <w:rFonts w:ascii="Times New Roman" w:hAnsi="Times New Roman" w:cs="Times New Roman"/>
          <w:sz w:val="28"/>
          <w:szCs w:val="28"/>
          <w:lang w:val="en-US"/>
        </w:rPr>
        <w:t xml:space="preserve">No organist played a </w:t>
      </w:r>
      <w:r w:rsidRPr="00BC1706">
        <w:rPr>
          <w:rFonts w:ascii="Times New Roman" w:hAnsi="Times New Roman" w:cs="Times New Roman"/>
          <w:b/>
          <w:bCs/>
          <w:sz w:val="28"/>
          <w:szCs w:val="28"/>
          <w:lang w:val="en-US"/>
        </w:rPr>
        <w:t>Magnificat</w:t>
      </w:r>
      <w:r w:rsidRPr="00BC1706">
        <w:rPr>
          <w:rFonts w:ascii="Times New Roman" w:hAnsi="Times New Roman" w:cs="Times New Roman"/>
          <w:sz w:val="28"/>
          <w:szCs w:val="28"/>
          <w:lang w:val="en-US"/>
        </w:rPr>
        <w:t xml:space="preserve"> but the wind in the flue chimney, no choir sang </w:t>
      </w:r>
      <w:r w:rsidRPr="00BC1706">
        <w:rPr>
          <w:rFonts w:ascii="Times New Roman" w:hAnsi="Times New Roman" w:cs="Times New Roman"/>
          <w:b/>
          <w:bCs/>
          <w:sz w:val="28"/>
          <w:szCs w:val="28"/>
          <w:lang w:val="en-US"/>
        </w:rPr>
        <w:t>a Nunc Dimittis</w:t>
      </w:r>
      <w:r w:rsidRPr="00BC1706">
        <w:rPr>
          <w:rFonts w:ascii="Times New Roman" w:hAnsi="Times New Roman" w:cs="Times New Roman"/>
          <w:sz w:val="28"/>
          <w:szCs w:val="28"/>
          <w:lang w:val="en-US"/>
        </w:rPr>
        <w:t xml:space="preserve"> but the wuthering gulls, yet I fancy the Creator was not displeased. (Mitchell, p.12)</w:t>
      </w:r>
    </w:p>
    <w:p w14:paraId="3E5AD794" w14:textId="53B58B97" w:rsidR="00CA3DE1" w:rsidRPr="00207B68" w:rsidRDefault="00CA3DE1" w:rsidP="00BC1706">
      <w:pPr>
        <w:pStyle w:val="a3"/>
        <w:spacing w:line="360" w:lineRule="auto"/>
        <w:ind w:left="785"/>
        <w:jc w:val="both"/>
        <w:rPr>
          <w:rFonts w:ascii="Times New Roman" w:hAnsi="Times New Roman" w:cs="Times New Roman"/>
          <w:sz w:val="28"/>
          <w:szCs w:val="28"/>
        </w:rPr>
      </w:pPr>
      <w:r w:rsidRPr="00BC1706">
        <w:rPr>
          <w:rFonts w:ascii="Times New Roman" w:hAnsi="Times New Roman" w:cs="Times New Roman"/>
          <w:sz w:val="28"/>
          <w:szCs w:val="28"/>
        </w:rPr>
        <w:t xml:space="preserve">Не было никакого другого органиста, исполняющего </w:t>
      </w:r>
      <w:r w:rsidRPr="00BC1706">
        <w:rPr>
          <w:rFonts w:ascii="Times New Roman" w:hAnsi="Times New Roman" w:cs="Times New Roman"/>
          <w:b/>
          <w:bCs/>
          <w:i/>
          <w:iCs/>
          <w:sz w:val="28"/>
          <w:szCs w:val="28"/>
        </w:rPr>
        <w:t>«Magnificat»,</w:t>
      </w:r>
      <w:r w:rsidRPr="00BC1706">
        <w:rPr>
          <w:rFonts w:ascii="Times New Roman" w:hAnsi="Times New Roman" w:cs="Times New Roman"/>
          <w:sz w:val="28"/>
          <w:szCs w:val="28"/>
        </w:rPr>
        <w:t xml:space="preserve"> кроме ветра в трубе дымохода, никакого другого хора, поющего </w:t>
      </w:r>
      <w:r w:rsidRPr="00BC1706">
        <w:rPr>
          <w:rFonts w:ascii="Times New Roman" w:hAnsi="Times New Roman" w:cs="Times New Roman"/>
          <w:b/>
          <w:bCs/>
          <w:i/>
          <w:iCs/>
          <w:sz w:val="28"/>
          <w:szCs w:val="28"/>
        </w:rPr>
        <w:t>«Nunc Dimittis»,</w:t>
      </w:r>
      <w:r w:rsidRPr="00BC1706">
        <w:rPr>
          <w:rFonts w:ascii="Times New Roman" w:hAnsi="Times New Roman" w:cs="Times New Roman"/>
          <w:sz w:val="28"/>
          <w:szCs w:val="28"/>
        </w:rPr>
        <w:t xml:space="preserve"> кроме рыдающих чаек, но мне представляется, что у Создателя не могло возникнуть повода для недовольства. (пер. Яропольский, с. 16)</w:t>
      </w:r>
    </w:p>
    <w:p w14:paraId="3E0D30FE" w14:textId="77777777" w:rsidR="00CA3DE1" w:rsidRPr="00CA3DE1" w:rsidRDefault="00CA3DE1" w:rsidP="00CA3DE1">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t>Названия церковных гимнов на латыни выполняют детализирующую и аттрактивную функции. При переносе интерлингвального включения в ТП</w:t>
      </w:r>
      <w:del w:id="38" w:author="Natalya Denisova" w:date="2023-05-20T16:36:00Z">
        <w:r w:rsidRPr="00CA3DE1" w:rsidDel="3D6C3895">
          <w:rPr>
            <w:rFonts w:ascii="Times New Roman" w:hAnsi="Times New Roman" w:cs="Times New Roman"/>
            <w:sz w:val="28"/>
            <w:szCs w:val="28"/>
          </w:rPr>
          <w:delText xml:space="preserve"> </w:delText>
        </w:r>
      </w:del>
      <w:r w:rsidRPr="00CA3DE1">
        <w:rPr>
          <w:rFonts w:ascii="Times New Roman" w:hAnsi="Times New Roman" w:cs="Times New Roman"/>
          <w:sz w:val="28"/>
          <w:szCs w:val="28"/>
        </w:rPr>
        <w:t xml:space="preserve">переводчик использовал кавычки, обозначив таким образом то, что ИВ являются названием, и добавил сноски с переводом («Магнификат» (лат.) – величание Богородицы»; «Ныне отпущающи» (лат.)), что сохранило авторский замысел (передача национального колорита и придание тексту достоверности) и функцию включений. </w:t>
      </w:r>
    </w:p>
    <w:p w14:paraId="12EAD5C3" w14:textId="77777777" w:rsidR="00BC1706" w:rsidRDefault="00CA3DE1" w:rsidP="00BC1706">
      <w:pPr>
        <w:pStyle w:val="a3"/>
        <w:numPr>
          <w:ilvl w:val="0"/>
          <w:numId w:val="22"/>
        </w:numPr>
        <w:tabs>
          <w:tab w:val="num" w:pos="360"/>
        </w:tabs>
        <w:spacing w:line="360" w:lineRule="auto"/>
        <w:jc w:val="both"/>
        <w:rPr>
          <w:rFonts w:ascii="Times New Roman" w:hAnsi="Times New Roman" w:cs="Times New Roman"/>
          <w:sz w:val="28"/>
          <w:szCs w:val="28"/>
          <w:lang w:val="en-US"/>
        </w:rPr>
      </w:pPr>
      <w:r w:rsidRPr="00BC1706">
        <w:rPr>
          <w:rFonts w:ascii="Times New Roman" w:hAnsi="Times New Roman" w:cs="Times New Roman"/>
          <w:sz w:val="28"/>
          <w:szCs w:val="28"/>
          <w:lang w:val="en-US"/>
        </w:rPr>
        <w:t xml:space="preserve">Another statute book named Conscience is observed </w:t>
      </w:r>
      <w:r w:rsidRPr="00BC1706">
        <w:rPr>
          <w:rFonts w:ascii="Times New Roman" w:hAnsi="Times New Roman" w:cs="Times New Roman"/>
          <w:b/>
          <w:bCs/>
          <w:i/>
          <w:iCs/>
          <w:sz w:val="28"/>
          <w:szCs w:val="28"/>
          <w:lang w:val="en-US"/>
        </w:rPr>
        <w:t>lex loci</w:t>
      </w:r>
      <w:r w:rsidRPr="00BC1706">
        <w:rPr>
          <w:rFonts w:ascii="Times New Roman" w:hAnsi="Times New Roman" w:cs="Times New Roman"/>
          <w:sz w:val="28"/>
          <w:szCs w:val="28"/>
          <w:lang w:val="en-US"/>
        </w:rPr>
        <w:t xml:space="preserve"> wherever God sees, I responded. (Mitchell, p. 34)</w:t>
      </w:r>
    </w:p>
    <w:p w14:paraId="4E259294" w14:textId="37FD7E80" w:rsidR="00CA3DE1" w:rsidRPr="00207B68" w:rsidRDefault="00CA3DE1" w:rsidP="00BC1706">
      <w:pPr>
        <w:pStyle w:val="a3"/>
        <w:spacing w:line="360" w:lineRule="auto"/>
        <w:ind w:left="785"/>
        <w:jc w:val="both"/>
        <w:rPr>
          <w:rFonts w:ascii="Times New Roman" w:hAnsi="Times New Roman" w:cs="Times New Roman"/>
          <w:sz w:val="28"/>
          <w:szCs w:val="28"/>
        </w:rPr>
      </w:pPr>
      <w:r w:rsidRPr="00BC1706">
        <w:rPr>
          <w:rFonts w:ascii="Times New Roman" w:hAnsi="Times New Roman" w:cs="Times New Roman"/>
          <w:sz w:val="28"/>
          <w:szCs w:val="28"/>
        </w:rPr>
        <w:t xml:space="preserve">Другой устав, именуемый Совестью, соблюдается как </w:t>
      </w:r>
      <w:r w:rsidRPr="00BC1706">
        <w:rPr>
          <w:rFonts w:ascii="Times New Roman" w:hAnsi="Times New Roman" w:cs="Times New Roman"/>
          <w:b/>
          <w:bCs/>
          <w:i/>
          <w:iCs/>
          <w:sz w:val="28"/>
          <w:szCs w:val="28"/>
        </w:rPr>
        <w:t>lex loci</w:t>
      </w:r>
      <w:r w:rsidRPr="00BC1706">
        <w:rPr>
          <w:rFonts w:ascii="Times New Roman" w:hAnsi="Times New Roman" w:cs="Times New Roman"/>
          <w:sz w:val="28"/>
          <w:szCs w:val="28"/>
        </w:rPr>
        <w:t>, где только видит Бог, отозвался я. (пер. Яропольский, с. 50)</w:t>
      </w:r>
    </w:p>
    <w:p w14:paraId="12752790" w14:textId="77777777" w:rsidR="00CA3DE1" w:rsidRPr="00CA3DE1" w:rsidRDefault="00CA3DE1" w:rsidP="00CA3DE1">
      <w:pPr>
        <w:spacing w:line="360" w:lineRule="auto"/>
        <w:ind w:firstLine="567"/>
        <w:jc w:val="both"/>
        <w:rPr>
          <w:rFonts w:ascii="Times New Roman" w:hAnsi="Times New Roman" w:cs="Times New Roman"/>
          <w:color w:val="000000"/>
          <w:sz w:val="28"/>
          <w:szCs w:val="28"/>
        </w:rPr>
      </w:pPr>
      <w:r w:rsidRPr="00CA3DE1">
        <w:rPr>
          <w:rFonts w:ascii="Times New Roman" w:hAnsi="Times New Roman" w:cs="Times New Roman"/>
          <w:sz w:val="28"/>
          <w:szCs w:val="28"/>
        </w:rPr>
        <w:t xml:space="preserve">Юридический термин, используемый автором на латинском языке, выполняет </w:t>
      </w:r>
      <w:r w:rsidRPr="00CA3DE1">
        <w:rPr>
          <w:rFonts w:ascii="Times New Roman" w:hAnsi="Times New Roman" w:cs="Times New Roman"/>
          <w:color w:val="000000" w:themeColor="text1"/>
          <w:sz w:val="28"/>
          <w:szCs w:val="28"/>
        </w:rPr>
        <w:t>детализирующую функцию и функцию документализации.</w:t>
      </w:r>
      <w:r w:rsidRPr="00CA3DE1">
        <w:rPr>
          <w:rFonts w:ascii="Times New Roman" w:hAnsi="Times New Roman" w:cs="Times New Roman"/>
          <w:i/>
          <w:iCs/>
          <w:color w:val="000000" w:themeColor="text1"/>
          <w:sz w:val="28"/>
          <w:szCs w:val="28"/>
        </w:rPr>
        <w:t xml:space="preserve"> </w:t>
      </w:r>
      <w:r w:rsidRPr="00CA3DE1">
        <w:rPr>
          <w:rFonts w:ascii="Times New Roman" w:hAnsi="Times New Roman" w:cs="Times New Roman"/>
          <w:color w:val="000000" w:themeColor="text1"/>
          <w:sz w:val="28"/>
          <w:szCs w:val="28"/>
        </w:rPr>
        <w:t>Переводчик переносит ИВ в ТП и использует описательный перевод в сноске (</w:t>
      </w:r>
      <w:r w:rsidRPr="00CA3DE1">
        <w:rPr>
          <w:rFonts w:ascii="Times New Roman" w:hAnsi="Times New Roman" w:cs="Times New Roman"/>
          <w:color w:val="000000" w:themeColor="text1"/>
          <w:sz w:val="28"/>
          <w:szCs w:val="28"/>
          <w:vertAlign w:val="superscript"/>
        </w:rPr>
        <w:t>«</w:t>
      </w:r>
      <w:r w:rsidRPr="00CA3DE1">
        <w:rPr>
          <w:rFonts w:ascii="Times New Roman" w:hAnsi="Times New Roman" w:cs="Times New Roman"/>
          <w:color w:val="000000" w:themeColor="text1"/>
          <w:sz w:val="28"/>
          <w:szCs w:val="28"/>
        </w:rPr>
        <w:t xml:space="preserve">Местный закон (лат.)», что является удачным способом передачи ИВ. Авторский замысел и функция ИВ сохранены (передача колорита и манеры речи героя). </w:t>
      </w:r>
    </w:p>
    <w:p w14:paraId="445ACF56" w14:textId="77777777" w:rsidR="00BC1706" w:rsidRPr="00BC1706" w:rsidRDefault="00CA3DE1" w:rsidP="00BC1706">
      <w:pPr>
        <w:pStyle w:val="a3"/>
        <w:numPr>
          <w:ilvl w:val="0"/>
          <w:numId w:val="22"/>
        </w:numPr>
        <w:tabs>
          <w:tab w:val="num" w:pos="360"/>
        </w:tabs>
        <w:spacing w:line="360" w:lineRule="auto"/>
        <w:jc w:val="both"/>
        <w:rPr>
          <w:rFonts w:ascii="Times New Roman" w:hAnsi="Times New Roman" w:cs="Times New Roman"/>
          <w:i/>
          <w:iCs/>
          <w:sz w:val="28"/>
          <w:szCs w:val="28"/>
          <w:lang w:val="en-US"/>
        </w:rPr>
      </w:pPr>
      <w:r w:rsidRPr="00BC1706">
        <w:rPr>
          <w:rFonts w:ascii="Times New Roman" w:hAnsi="Times New Roman" w:cs="Times New Roman"/>
          <w:sz w:val="28"/>
          <w:szCs w:val="28"/>
          <w:lang w:val="en-US"/>
        </w:rPr>
        <w:t>Stroked the same 'cello who first vibrated to</w:t>
      </w:r>
      <w:r w:rsidRPr="00BC1706">
        <w:rPr>
          <w:rFonts w:ascii="Times New Roman" w:hAnsi="Times New Roman" w:cs="Times New Roman"/>
          <w:b/>
          <w:bCs/>
          <w:i/>
          <w:iCs/>
          <w:sz w:val="28"/>
          <w:szCs w:val="28"/>
          <w:lang w:val="en-US"/>
        </w:rPr>
        <w:t xml:space="preserve"> Untergehen Violinkonzert</w:t>
      </w:r>
      <w:r w:rsidRPr="00BC1706">
        <w:rPr>
          <w:rFonts w:ascii="Times New Roman" w:hAnsi="Times New Roman" w:cs="Times New Roman"/>
          <w:sz w:val="28"/>
          <w:szCs w:val="28"/>
          <w:lang w:val="en-US"/>
        </w:rPr>
        <w:t>.</w:t>
      </w:r>
      <w:r w:rsidRPr="00BC1706">
        <w:rPr>
          <w:rFonts w:ascii="Times New Roman" w:hAnsi="Times New Roman" w:cs="Times New Roman"/>
          <w:i/>
          <w:iCs/>
          <w:sz w:val="28"/>
          <w:szCs w:val="28"/>
          <w:lang w:val="en-US"/>
        </w:rPr>
        <w:t xml:space="preserve"> </w:t>
      </w:r>
      <w:r w:rsidRPr="00BC1706">
        <w:rPr>
          <w:rFonts w:ascii="Times New Roman" w:hAnsi="Times New Roman" w:cs="Times New Roman"/>
          <w:sz w:val="28"/>
          <w:szCs w:val="28"/>
          <w:lang w:val="en-US"/>
        </w:rPr>
        <w:t>(Mitchell, p. 48)</w:t>
      </w:r>
    </w:p>
    <w:p w14:paraId="21FB008A" w14:textId="4B9593FB" w:rsidR="00CA3DE1" w:rsidRPr="00207B68" w:rsidRDefault="00CA3DE1" w:rsidP="00BC1706">
      <w:pPr>
        <w:pStyle w:val="a3"/>
        <w:spacing w:line="360" w:lineRule="auto"/>
        <w:ind w:left="785"/>
        <w:jc w:val="both"/>
        <w:rPr>
          <w:rFonts w:ascii="Times New Roman" w:hAnsi="Times New Roman" w:cs="Times New Roman"/>
          <w:i/>
          <w:iCs/>
          <w:sz w:val="28"/>
          <w:szCs w:val="28"/>
        </w:rPr>
      </w:pPr>
      <w:r w:rsidRPr="00BC1706">
        <w:rPr>
          <w:rFonts w:ascii="Times New Roman" w:hAnsi="Times New Roman" w:cs="Times New Roman"/>
          <w:sz w:val="28"/>
          <w:szCs w:val="28"/>
        </w:rPr>
        <w:lastRenderedPageBreak/>
        <w:t xml:space="preserve">Погладил ту самую виолончель, на которой впервые прозвучал </w:t>
      </w:r>
      <w:r w:rsidRPr="00BC1706">
        <w:rPr>
          <w:rFonts w:ascii="Times New Roman" w:hAnsi="Times New Roman" w:cs="Times New Roman"/>
          <w:b/>
          <w:bCs/>
          <w:i/>
          <w:iCs/>
          <w:sz w:val="28"/>
          <w:szCs w:val="28"/>
        </w:rPr>
        <w:t>«Untergehen Violinkonzert</w:t>
      </w:r>
      <w:r w:rsidRPr="00BC1706">
        <w:rPr>
          <w:rFonts w:ascii="Times New Roman" w:hAnsi="Times New Roman" w:cs="Times New Roman"/>
          <w:sz w:val="28"/>
          <w:szCs w:val="28"/>
        </w:rPr>
        <w:t>». (пер. Яропольский, с. 71)</w:t>
      </w:r>
    </w:p>
    <w:p w14:paraId="3550770A" w14:textId="77777777" w:rsidR="00CA3DE1" w:rsidRPr="00CA3DE1" w:rsidRDefault="00CA3DE1" w:rsidP="00CA3DE1">
      <w:pPr>
        <w:spacing w:line="360" w:lineRule="auto"/>
        <w:ind w:firstLine="567"/>
        <w:jc w:val="both"/>
        <w:rPr>
          <w:rFonts w:ascii="Times New Roman" w:eastAsia="Times New Roman" w:hAnsi="Times New Roman" w:cs="Times New Roman"/>
          <w:color w:val="000000" w:themeColor="text1"/>
          <w:sz w:val="28"/>
          <w:szCs w:val="28"/>
          <w:lang w:eastAsia="ru-RU"/>
        </w:rPr>
      </w:pPr>
      <w:r w:rsidRPr="00CA3DE1">
        <w:rPr>
          <w:rFonts w:ascii="Times New Roman" w:hAnsi="Times New Roman" w:cs="Times New Roman"/>
          <w:sz w:val="28"/>
          <w:szCs w:val="28"/>
        </w:rPr>
        <w:t xml:space="preserve">Интерлингвальное включение не сопровождается сноской с переводом в тексте оригинала, а переводчик перенес ИВ в ТП и добавил сноску с переводом для того, чтобы русскоговорящему читателю был понятен смысл включения на немецком языке («Гибель: Концерт для скрипки» (нем.)». Авторский замысел сохранен, и русскоязычный читатель понимает, о чем идет речь. Включение на немецком языке выполняет </w:t>
      </w:r>
      <w:r w:rsidRPr="00CA3DE1">
        <w:rPr>
          <w:rFonts w:ascii="Times New Roman" w:eastAsia="Times New Roman" w:hAnsi="Times New Roman" w:cs="Times New Roman"/>
          <w:color w:val="000000" w:themeColor="text1"/>
          <w:sz w:val="28"/>
          <w:szCs w:val="28"/>
          <w:lang w:eastAsia="ru-RU"/>
        </w:rPr>
        <w:t xml:space="preserve">культурно-ориентирующую функцию, аттрактивную функцию. Стоит отметить, что </w:t>
      </w:r>
      <w:r w:rsidRPr="00CA3DE1">
        <w:rPr>
          <w:rFonts w:ascii="Times New Roman" w:hAnsi="Times New Roman" w:cs="Times New Roman"/>
          <w:sz w:val="28"/>
          <w:szCs w:val="28"/>
        </w:rPr>
        <w:t xml:space="preserve">при переносе ИВ в ТП в сочетании с переводом в сноске, ИВ чаще всего выполняют детализирующую функцию, что видно из примеров 55,56, вошедших в практическую часть работы. При этом большинство включений на латинском языке (прим. 55,56). </w:t>
      </w:r>
    </w:p>
    <w:p w14:paraId="3312A1DA" w14:textId="77777777" w:rsidR="00BC1706" w:rsidRDefault="00CA3DE1" w:rsidP="00BC1706">
      <w:pPr>
        <w:pStyle w:val="a3"/>
        <w:numPr>
          <w:ilvl w:val="0"/>
          <w:numId w:val="22"/>
        </w:numPr>
        <w:tabs>
          <w:tab w:val="num" w:pos="360"/>
        </w:tabs>
        <w:spacing w:line="360" w:lineRule="auto"/>
        <w:jc w:val="both"/>
        <w:rPr>
          <w:rFonts w:ascii="Times New Roman" w:hAnsi="Times New Roman" w:cs="Times New Roman"/>
          <w:sz w:val="28"/>
          <w:szCs w:val="28"/>
          <w:lang w:val="en-US"/>
        </w:rPr>
      </w:pPr>
      <w:r w:rsidRPr="00BC1706">
        <w:rPr>
          <w:rFonts w:ascii="Times New Roman" w:hAnsi="Times New Roman" w:cs="Times New Roman"/>
          <w:sz w:val="28"/>
          <w:szCs w:val="28"/>
          <w:lang w:val="en-US"/>
        </w:rPr>
        <w:t xml:space="preserve">He called after me, "Some advice, Frobisher, </w:t>
      </w:r>
      <w:r w:rsidRPr="00BC1706">
        <w:rPr>
          <w:rFonts w:ascii="Times New Roman" w:hAnsi="Times New Roman" w:cs="Times New Roman"/>
          <w:b/>
          <w:bCs/>
          <w:sz w:val="28"/>
          <w:szCs w:val="28"/>
          <w:lang w:val="en-US"/>
        </w:rPr>
        <w:t>gratis</w:t>
      </w:r>
      <w:r w:rsidRPr="00BC1706">
        <w:rPr>
          <w:rFonts w:ascii="Times New Roman" w:hAnsi="Times New Roman" w:cs="Times New Roman"/>
          <w:sz w:val="28"/>
          <w:szCs w:val="28"/>
          <w:lang w:val="en-US"/>
        </w:rPr>
        <w:t>. (Mitchell, p. 49)</w:t>
      </w:r>
    </w:p>
    <w:p w14:paraId="1C0FA917" w14:textId="5B2199B5" w:rsidR="00CA3DE1" w:rsidRPr="00207B68" w:rsidRDefault="00CA3DE1" w:rsidP="00BC1706">
      <w:pPr>
        <w:pStyle w:val="a3"/>
        <w:spacing w:line="360" w:lineRule="auto"/>
        <w:ind w:left="785"/>
        <w:jc w:val="both"/>
        <w:rPr>
          <w:rFonts w:ascii="Times New Roman" w:hAnsi="Times New Roman" w:cs="Times New Roman"/>
          <w:sz w:val="28"/>
          <w:szCs w:val="28"/>
        </w:rPr>
      </w:pPr>
      <w:r w:rsidRPr="00BC1706">
        <w:rPr>
          <w:rFonts w:ascii="Times New Roman" w:hAnsi="Times New Roman" w:cs="Times New Roman"/>
          <w:sz w:val="28"/>
          <w:szCs w:val="28"/>
        </w:rPr>
        <w:t xml:space="preserve">Он сказал мне вслед: — Один совет, Фробишер, </w:t>
      </w:r>
      <w:r w:rsidRPr="00BC1706">
        <w:rPr>
          <w:rFonts w:ascii="Times New Roman" w:hAnsi="Times New Roman" w:cs="Times New Roman"/>
          <w:b/>
          <w:bCs/>
          <w:i/>
          <w:iCs/>
          <w:sz w:val="28"/>
          <w:szCs w:val="28"/>
        </w:rPr>
        <w:t>gratis</w:t>
      </w:r>
      <w:r w:rsidRPr="00BC1706">
        <w:rPr>
          <w:rFonts w:ascii="Times New Roman" w:hAnsi="Times New Roman" w:cs="Times New Roman"/>
          <w:sz w:val="28"/>
          <w:szCs w:val="28"/>
        </w:rPr>
        <w:t>. (пер. Яропольский, с. 72)</w:t>
      </w:r>
    </w:p>
    <w:p w14:paraId="1FD69DB7" w14:textId="77777777" w:rsidR="00CA3DE1" w:rsidRPr="00BC1706" w:rsidRDefault="00CA3DE1" w:rsidP="00CA3DE1">
      <w:pPr>
        <w:spacing w:line="360" w:lineRule="auto"/>
        <w:ind w:firstLine="567"/>
        <w:jc w:val="both"/>
        <w:rPr>
          <w:rFonts w:ascii="Times New Roman" w:hAnsi="Times New Roman" w:cs="Times New Roman"/>
          <w:sz w:val="28"/>
          <w:szCs w:val="28"/>
          <w:lang w:val="en-US"/>
        </w:rPr>
      </w:pPr>
      <w:r w:rsidRPr="00CA3DE1">
        <w:rPr>
          <w:rFonts w:ascii="Times New Roman" w:hAnsi="Times New Roman" w:cs="Times New Roman"/>
          <w:sz w:val="28"/>
          <w:szCs w:val="28"/>
        </w:rPr>
        <w:t>Интерлингвальное включение на латинском языке выполняет функцию речевой характеристики персонажа, который время от времени использует в своей речи слова и фразы на латинском языке. Переводчик воспользовался сноской для пояснения смысла читателю (</w:t>
      </w:r>
      <w:r w:rsidRPr="00CA3DE1">
        <w:rPr>
          <w:rFonts w:ascii="Times New Roman" w:hAnsi="Times New Roman" w:cs="Times New Roman"/>
          <w:sz w:val="28"/>
          <w:szCs w:val="28"/>
          <w:vertAlign w:val="superscript"/>
        </w:rPr>
        <w:t>«</w:t>
      </w:r>
      <w:r w:rsidRPr="00CA3DE1">
        <w:rPr>
          <w:rFonts w:ascii="Times New Roman" w:hAnsi="Times New Roman" w:cs="Times New Roman"/>
          <w:sz w:val="28"/>
          <w:szCs w:val="28"/>
        </w:rPr>
        <w:t>Бесплатно (лат)») и сохранил авторский замысел (подчеркнуть образованность героя). ИВ</w:t>
      </w:r>
      <w:r w:rsidRPr="00BC1706">
        <w:rPr>
          <w:rFonts w:ascii="Times New Roman" w:hAnsi="Times New Roman" w:cs="Times New Roman"/>
          <w:sz w:val="28"/>
          <w:szCs w:val="28"/>
          <w:lang w:val="en-US"/>
        </w:rPr>
        <w:t xml:space="preserve"> </w:t>
      </w:r>
      <w:r w:rsidRPr="00CA3DE1">
        <w:rPr>
          <w:rFonts w:ascii="Times New Roman" w:hAnsi="Times New Roman" w:cs="Times New Roman"/>
          <w:sz w:val="28"/>
          <w:szCs w:val="28"/>
        </w:rPr>
        <w:t>также</w:t>
      </w:r>
      <w:r w:rsidRPr="00BC1706">
        <w:rPr>
          <w:rFonts w:ascii="Times New Roman" w:hAnsi="Times New Roman" w:cs="Times New Roman"/>
          <w:sz w:val="28"/>
          <w:szCs w:val="28"/>
          <w:lang w:val="en-US"/>
        </w:rPr>
        <w:t xml:space="preserve"> </w:t>
      </w:r>
      <w:r w:rsidRPr="00CA3DE1">
        <w:rPr>
          <w:rFonts w:ascii="Times New Roman" w:hAnsi="Times New Roman" w:cs="Times New Roman"/>
          <w:sz w:val="28"/>
          <w:szCs w:val="28"/>
        </w:rPr>
        <w:t>выполняет</w:t>
      </w:r>
      <w:r w:rsidRPr="00BC1706">
        <w:rPr>
          <w:rFonts w:ascii="Times New Roman" w:hAnsi="Times New Roman" w:cs="Times New Roman"/>
          <w:sz w:val="28"/>
          <w:szCs w:val="28"/>
          <w:lang w:val="en-US"/>
        </w:rPr>
        <w:t xml:space="preserve"> </w:t>
      </w:r>
      <w:r w:rsidRPr="00CA3DE1">
        <w:rPr>
          <w:rFonts w:ascii="Times New Roman" w:hAnsi="Times New Roman" w:cs="Times New Roman"/>
          <w:sz w:val="28"/>
          <w:szCs w:val="28"/>
        </w:rPr>
        <w:t>эвфемистическую</w:t>
      </w:r>
      <w:r w:rsidRPr="00BC1706">
        <w:rPr>
          <w:rFonts w:ascii="Times New Roman" w:hAnsi="Times New Roman" w:cs="Times New Roman"/>
          <w:sz w:val="28"/>
          <w:szCs w:val="28"/>
          <w:lang w:val="en-US"/>
        </w:rPr>
        <w:t xml:space="preserve"> </w:t>
      </w:r>
      <w:r w:rsidRPr="00CA3DE1">
        <w:rPr>
          <w:rFonts w:ascii="Times New Roman" w:hAnsi="Times New Roman" w:cs="Times New Roman"/>
          <w:sz w:val="28"/>
          <w:szCs w:val="28"/>
        </w:rPr>
        <w:t>функцию</w:t>
      </w:r>
      <w:r w:rsidRPr="00BC1706">
        <w:rPr>
          <w:rFonts w:ascii="Times New Roman" w:hAnsi="Times New Roman" w:cs="Times New Roman"/>
          <w:sz w:val="28"/>
          <w:szCs w:val="28"/>
          <w:lang w:val="en-US"/>
        </w:rPr>
        <w:t>.</w:t>
      </w:r>
    </w:p>
    <w:p w14:paraId="3E4C9AFD" w14:textId="77777777" w:rsidR="00BC1706" w:rsidRDefault="00CA3DE1" w:rsidP="00BC1706">
      <w:pPr>
        <w:pStyle w:val="a3"/>
        <w:numPr>
          <w:ilvl w:val="0"/>
          <w:numId w:val="22"/>
        </w:numPr>
        <w:tabs>
          <w:tab w:val="num" w:pos="360"/>
        </w:tabs>
        <w:spacing w:line="360" w:lineRule="auto"/>
        <w:jc w:val="both"/>
        <w:rPr>
          <w:rFonts w:ascii="Times New Roman" w:hAnsi="Times New Roman" w:cs="Times New Roman"/>
          <w:sz w:val="28"/>
          <w:szCs w:val="28"/>
          <w:lang w:val="en-US"/>
        </w:rPr>
      </w:pPr>
      <w:r w:rsidRPr="00BC1706">
        <w:rPr>
          <w:rFonts w:ascii="Times New Roman" w:hAnsi="Times New Roman" w:cs="Times New Roman"/>
          <w:sz w:val="28"/>
          <w:szCs w:val="28"/>
          <w:lang w:val="en-US"/>
        </w:rPr>
        <w:t xml:space="preserve">The landlord, whose double measures would be quadruples in management consulted Londinium, swears he sees Her ill-starred Majesty, regularly. </w:t>
      </w:r>
      <w:r w:rsidRPr="00BC1706">
        <w:rPr>
          <w:rFonts w:ascii="Times New Roman" w:hAnsi="Times New Roman" w:cs="Times New Roman"/>
          <w:b/>
          <w:bCs/>
          <w:i/>
          <w:iCs/>
          <w:sz w:val="28"/>
          <w:szCs w:val="28"/>
          <w:lang w:val="en-US"/>
        </w:rPr>
        <w:t>In vino veritas</w:t>
      </w:r>
      <w:r w:rsidRPr="00BC1706">
        <w:rPr>
          <w:rFonts w:ascii="Times New Roman" w:hAnsi="Times New Roman" w:cs="Times New Roman"/>
          <w:sz w:val="28"/>
          <w:szCs w:val="28"/>
          <w:lang w:val="en-US"/>
        </w:rPr>
        <w:t>. (Mitchell, p. 342)</w:t>
      </w:r>
    </w:p>
    <w:p w14:paraId="05020B90" w14:textId="465B7963" w:rsidR="00CA3DE1" w:rsidRPr="00207B68" w:rsidRDefault="00CA3DE1" w:rsidP="00BC1706">
      <w:pPr>
        <w:pStyle w:val="a3"/>
        <w:spacing w:line="360" w:lineRule="auto"/>
        <w:ind w:left="785"/>
        <w:jc w:val="both"/>
        <w:rPr>
          <w:rFonts w:ascii="Times New Roman" w:hAnsi="Times New Roman" w:cs="Times New Roman"/>
          <w:sz w:val="28"/>
          <w:szCs w:val="28"/>
        </w:rPr>
      </w:pPr>
      <w:r w:rsidRPr="00BC1706">
        <w:rPr>
          <w:rFonts w:ascii="Times New Roman" w:hAnsi="Times New Roman" w:cs="Times New Roman"/>
          <w:sz w:val="28"/>
          <w:szCs w:val="28"/>
        </w:rPr>
        <w:t xml:space="preserve">Тамошний хозяин, чьи двойные порции в правленческо-совещательном Лондиниуме сошли бы за четверные, клянется, что видит ее злосчастное величество, притом регулярно. </w:t>
      </w:r>
      <w:r w:rsidRPr="00BC1706">
        <w:rPr>
          <w:rFonts w:ascii="Times New Roman" w:hAnsi="Times New Roman" w:cs="Times New Roman"/>
          <w:b/>
          <w:bCs/>
          <w:i/>
          <w:iCs/>
          <w:sz w:val="28"/>
          <w:szCs w:val="28"/>
        </w:rPr>
        <w:t xml:space="preserve">In vino </w:t>
      </w:r>
      <w:r w:rsidRPr="00BC1706">
        <w:rPr>
          <w:rFonts w:ascii="Times New Roman" w:hAnsi="Times New Roman" w:cs="Times New Roman"/>
          <w:b/>
          <w:bCs/>
          <w:i/>
          <w:iCs/>
          <w:sz w:val="28"/>
          <w:szCs w:val="28"/>
          <w:lang w:val="en-US"/>
        </w:rPr>
        <w:t>v</w:t>
      </w:r>
      <w:r w:rsidRPr="00BC1706">
        <w:rPr>
          <w:rFonts w:ascii="Times New Roman" w:hAnsi="Times New Roman" w:cs="Times New Roman"/>
          <w:b/>
          <w:bCs/>
          <w:i/>
          <w:iCs/>
          <w:sz w:val="28"/>
          <w:szCs w:val="28"/>
        </w:rPr>
        <w:t>eritas</w:t>
      </w:r>
      <w:r w:rsidRPr="00BC1706">
        <w:rPr>
          <w:rFonts w:ascii="Times New Roman" w:hAnsi="Times New Roman" w:cs="Times New Roman"/>
          <w:sz w:val="28"/>
          <w:szCs w:val="28"/>
        </w:rPr>
        <w:t>. (пер. Яропольский, с. 524)</w:t>
      </w:r>
    </w:p>
    <w:p w14:paraId="3A824CDC" w14:textId="77777777" w:rsidR="00CA3DE1" w:rsidRPr="00CA3DE1" w:rsidRDefault="00CA3DE1" w:rsidP="00CA3DE1">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lastRenderedPageBreak/>
        <w:t xml:space="preserve">Латинское включение – общеизвестный афоризм, выполняет культурно-ориентирующую и эстетическую функции. Однако, переводчик использует сноску с переводом, чтобы читателю любого уровня образования и фоновых знаний был понятен смысл включения («Истина в вине (лат.)»). Функции ИВ и авторский замысел передать атмосферу, манеру речи и уровень образования героя сохранен. </w:t>
      </w:r>
    </w:p>
    <w:p w14:paraId="79F1B671" w14:textId="77777777" w:rsidR="00BC1706" w:rsidRDefault="00BC1706" w:rsidP="00BC1706">
      <w:pPr>
        <w:pStyle w:val="a3"/>
        <w:numPr>
          <w:ilvl w:val="0"/>
          <w:numId w:val="22"/>
        </w:numPr>
        <w:spacing w:line="360" w:lineRule="auto"/>
        <w:jc w:val="both"/>
        <w:rPr>
          <w:rFonts w:ascii="Times New Roman" w:hAnsi="Times New Roman" w:cs="Times New Roman"/>
          <w:sz w:val="28"/>
          <w:szCs w:val="28"/>
          <w:lang w:val="en-US"/>
        </w:rPr>
      </w:pPr>
      <w:r w:rsidRPr="00BC1706">
        <w:rPr>
          <w:rFonts w:ascii="Times New Roman" w:hAnsi="Times New Roman" w:cs="Times New Roman"/>
          <w:sz w:val="28"/>
          <w:szCs w:val="28"/>
          <w:lang w:val="en-US"/>
        </w:rPr>
        <w:t>“</w:t>
      </w:r>
      <w:r w:rsidRPr="00BC1706">
        <w:rPr>
          <w:rFonts w:ascii="Times New Roman" w:hAnsi="Times New Roman" w:cs="Times New Roman"/>
          <w:b/>
          <w:bCs/>
          <w:i/>
          <w:iCs/>
          <w:sz w:val="28"/>
          <w:szCs w:val="28"/>
          <w:lang w:val="en-US"/>
        </w:rPr>
        <w:t>Que paso, mi amor</w:t>
      </w:r>
      <w:r w:rsidRPr="00BC1706">
        <w:rPr>
          <w:rFonts w:ascii="Times New Roman" w:hAnsi="Times New Roman" w:cs="Times New Roman"/>
          <w:sz w:val="28"/>
          <w:szCs w:val="28"/>
          <w:lang w:val="en-US"/>
        </w:rPr>
        <w:t>?  What? Oh, no!...”</w:t>
      </w:r>
      <w:r w:rsidRPr="00BC1706">
        <w:rPr>
          <w:rFonts w:ascii="Times New Roman" w:hAnsi="Times New Roman" w:cs="Times New Roman"/>
          <w:sz w:val="28"/>
          <w:szCs w:val="28"/>
        </w:rPr>
        <w:t xml:space="preserve"> </w:t>
      </w:r>
      <w:r w:rsidRPr="00BC1706">
        <w:rPr>
          <w:rFonts w:ascii="Times New Roman" w:hAnsi="Times New Roman" w:cs="Times New Roman"/>
          <w:sz w:val="28"/>
          <w:szCs w:val="28"/>
          <w:lang w:val="en-US"/>
        </w:rPr>
        <w:t>(Hanks, p. 81)</w:t>
      </w:r>
    </w:p>
    <w:p w14:paraId="1B5EC49F" w14:textId="48F0F833" w:rsidR="00CA3DE1" w:rsidRPr="00207B68" w:rsidRDefault="00BC1706" w:rsidP="00BC1706">
      <w:pPr>
        <w:pStyle w:val="a3"/>
        <w:spacing w:line="360" w:lineRule="auto"/>
        <w:ind w:left="785"/>
        <w:jc w:val="both"/>
        <w:rPr>
          <w:rFonts w:ascii="Times New Roman" w:hAnsi="Times New Roman" w:cs="Times New Roman"/>
          <w:sz w:val="28"/>
          <w:szCs w:val="28"/>
        </w:rPr>
      </w:pPr>
      <w:r w:rsidRPr="00BC1706">
        <w:rPr>
          <w:rFonts w:ascii="Times New Roman" w:hAnsi="Times New Roman" w:cs="Times New Roman"/>
          <w:sz w:val="28"/>
          <w:szCs w:val="28"/>
          <w:lang w:val="en-US"/>
        </w:rPr>
        <w:t xml:space="preserve">- </w:t>
      </w:r>
      <w:r w:rsidRPr="00BC1706">
        <w:rPr>
          <w:rFonts w:ascii="Times New Roman" w:hAnsi="Times New Roman" w:cs="Times New Roman"/>
          <w:b/>
          <w:bCs/>
          <w:i/>
          <w:iCs/>
          <w:sz w:val="28"/>
          <w:szCs w:val="28"/>
          <w:lang w:val="en-US"/>
        </w:rPr>
        <w:t>Que paso, mi amour</w:t>
      </w:r>
      <w:r w:rsidRPr="00BC1706">
        <w:rPr>
          <w:rFonts w:ascii="Times New Roman" w:hAnsi="Times New Roman" w:cs="Times New Roman"/>
          <w:sz w:val="28"/>
          <w:szCs w:val="28"/>
          <w:lang w:val="en-US"/>
        </w:rPr>
        <w:t xml:space="preserve">? </w:t>
      </w:r>
      <w:r w:rsidRPr="00BC1706">
        <w:rPr>
          <w:rFonts w:ascii="Times New Roman" w:hAnsi="Times New Roman" w:cs="Times New Roman"/>
          <w:sz w:val="28"/>
          <w:szCs w:val="28"/>
        </w:rPr>
        <w:t>Что</w:t>
      </w:r>
      <w:r w:rsidRPr="00BC1706">
        <w:rPr>
          <w:rFonts w:ascii="Times New Roman" w:hAnsi="Times New Roman" w:cs="Times New Roman"/>
          <w:sz w:val="28"/>
          <w:szCs w:val="28"/>
          <w:lang w:val="en-US"/>
        </w:rPr>
        <w:t xml:space="preserve">? </w:t>
      </w:r>
      <w:r w:rsidRPr="00BC1706">
        <w:rPr>
          <w:rFonts w:ascii="Times New Roman" w:hAnsi="Times New Roman" w:cs="Times New Roman"/>
          <w:sz w:val="28"/>
          <w:szCs w:val="28"/>
        </w:rPr>
        <w:t>О нет! Он так ждет. (пер. Петрова, с. 216)</w:t>
      </w:r>
    </w:p>
    <w:p w14:paraId="3F33A251" w14:textId="77777777" w:rsidR="00C03DF9" w:rsidRDefault="00CA3DE1" w:rsidP="00C03DF9">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t>Героиня произведения – испанка. Она находится в англоязычной среде, но, несмотря на это, использует родной испанский язык для выражения сильных и искренних эмоций. ИВ выполняет культурно-ориентирующую, эмотивную функцию, а также функцию речевой индивидуализации персонажа. Переводческое решение воспользоваться сноской с переводом для того, чтобы у читателя была возможность расшифровать смысл включения (</w:t>
      </w:r>
      <w:r w:rsidRPr="00CA3DE1">
        <w:rPr>
          <w:rFonts w:ascii="Times New Roman" w:hAnsi="Times New Roman" w:cs="Times New Roman"/>
          <w:sz w:val="28"/>
          <w:szCs w:val="28"/>
          <w:vertAlign w:val="superscript"/>
        </w:rPr>
        <w:t>«</w:t>
      </w:r>
      <w:r w:rsidRPr="00CA3DE1">
        <w:rPr>
          <w:rFonts w:ascii="Times New Roman" w:hAnsi="Times New Roman" w:cs="Times New Roman"/>
          <w:sz w:val="28"/>
          <w:szCs w:val="28"/>
        </w:rPr>
        <w:t>Что случилось, любимый? (исп.)»)  является удачным, поскольку позволяет сохранить основную функцию индивидуализации речи персонажа.</w:t>
      </w:r>
    </w:p>
    <w:p w14:paraId="57B9EEBF" w14:textId="77777777" w:rsidR="00714BEC" w:rsidRPr="00714BEC" w:rsidRDefault="00CA3DE1" w:rsidP="00714BEC">
      <w:pPr>
        <w:pStyle w:val="a3"/>
        <w:numPr>
          <w:ilvl w:val="0"/>
          <w:numId w:val="22"/>
        </w:numPr>
        <w:spacing w:line="360" w:lineRule="auto"/>
        <w:jc w:val="both"/>
        <w:rPr>
          <w:rFonts w:ascii="Times New Roman" w:hAnsi="Times New Roman" w:cs="Times New Roman"/>
          <w:sz w:val="28"/>
          <w:szCs w:val="28"/>
        </w:rPr>
      </w:pPr>
      <w:r w:rsidRPr="00714BEC">
        <w:rPr>
          <w:rFonts w:ascii="Times New Roman" w:hAnsi="Times New Roman" w:cs="Times New Roman"/>
          <w:sz w:val="28"/>
          <w:szCs w:val="28"/>
          <w:lang w:val="en-US"/>
        </w:rPr>
        <w:t xml:space="preserve">Because all my life, sophisticated, idiotic women have taken it upon themselves to understand me, to cure me, but Eva knows I'm </w:t>
      </w:r>
      <w:r w:rsidRPr="00714BEC">
        <w:rPr>
          <w:rFonts w:ascii="Times New Roman" w:hAnsi="Times New Roman" w:cs="Times New Roman"/>
          <w:b/>
          <w:bCs/>
          <w:sz w:val="28"/>
          <w:szCs w:val="28"/>
          <w:lang w:val="en-US"/>
        </w:rPr>
        <w:t>terra incognita</w:t>
      </w:r>
      <w:r w:rsidRPr="00714BEC">
        <w:rPr>
          <w:rFonts w:ascii="Times New Roman" w:hAnsi="Times New Roman" w:cs="Times New Roman"/>
          <w:sz w:val="28"/>
          <w:szCs w:val="28"/>
          <w:lang w:val="en-US"/>
        </w:rPr>
        <w:t xml:space="preserve"> and explores me unhurriedly, like you did. (Mitchell, p. 400)</w:t>
      </w:r>
    </w:p>
    <w:p w14:paraId="039B0170" w14:textId="5ABE75CC" w:rsidR="00CA3DE1" w:rsidRPr="00714BEC" w:rsidRDefault="00CA3DE1" w:rsidP="00714BEC">
      <w:pPr>
        <w:pStyle w:val="a3"/>
        <w:spacing w:line="360" w:lineRule="auto"/>
        <w:ind w:left="785"/>
        <w:jc w:val="both"/>
        <w:rPr>
          <w:rFonts w:ascii="Times New Roman" w:hAnsi="Times New Roman" w:cs="Times New Roman"/>
          <w:sz w:val="28"/>
          <w:szCs w:val="28"/>
        </w:rPr>
      </w:pPr>
      <w:r w:rsidRPr="00714BEC">
        <w:rPr>
          <w:rFonts w:ascii="Times New Roman" w:hAnsi="Times New Roman" w:cs="Times New Roman"/>
          <w:sz w:val="28"/>
          <w:szCs w:val="28"/>
        </w:rPr>
        <w:t xml:space="preserve">Потому что на протяжении всей моей жизни изощренные, идиотизмом страдающие женщины возлагали на себя задачу понимать меня, лечить меня, но Ева знает, что я есть </w:t>
      </w:r>
      <w:r w:rsidRPr="00714BEC">
        <w:rPr>
          <w:rFonts w:ascii="Times New Roman" w:hAnsi="Times New Roman" w:cs="Times New Roman"/>
          <w:b/>
          <w:bCs/>
          <w:i/>
          <w:iCs/>
          <w:sz w:val="28"/>
          <w:szCs w:val="28"/>
          <w:lang w:val="en-US"/>
        </w:rPr>
        <w:t>terra</w:t>
      </w:r>
      <w:r w:rsidRPr="00714BEC">
        <w:rPr>
          <w:rFonts w:ascii="Times New Roman" w:hAnsi="Times New Roman" w:cs="Times New Roman"/>
          <w:b/>
          <w:bCs/>
          <w:i/>
          <w:iCs/>
          <w:sz w:val="28"/>
          <w:szCs w:val="28"/>
        </w:rPr>
        <w:t xml:space="preserve"> </w:t>
      </w:r>
      <w:r w:rsidRPr="00714BEC">
        <w:rPr>
          <w:rFonts w:ascii="Times New Roman" w:hAnsi="Times New Roman" w:cs="Times New Roman"/>
          <w:b/>
          <w:bCs/>
          <w:i/>
          <w:iCs/>
          <w:sz w:val="28"/>
          <w:szCs w:val="28"/>
          <w:lang w:val="en-US"/>
        </w:rPr>
        <w:t>incognita</w:t>
      </w:r>
      <w:r w:rsidRPr="00714BEC">
        <w:rPr>
          <w:rFonts w:ascii="Times New Roman" w:hAnsi="Times New Roman" w:cs="Times New Roman"/>
          <w:sz w:val="28"/>
          <w:szCs w:val="28"/>
        </w:rPr>
        <w:t>, и исследует меня не спеша, так же, как это делал ты. (пер. Яропольский, с. 606)</w:t>
      </w:r>
    </w:p>
    <w:p w14:paraId="48C03738" w14:textId="77777777" w:rsidR="00C03DF9" w:rsidRDefault="00CA3DE1" w:rsidP="00C03DF9">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t xml:space="preserve">Включение на латинском языке является термином, который используется в картографии для регионов, которые не были нанесены на карту или задокументированы. Выражение впервые встречается в Географии Птолемея. Термин был вновь введен в 15 веке после того, когда повторно были открыты работы Птолемея в Эпоху Великих географических открытий. Таким образом, </w:t>
      </w:r>
      <w:r w:rsidRPr="00CA3DE1">
        <w:rPr>
          <w:rFonts w:ascii="Times New Roman" w:hAnsi="Times New Roman" w:cs="Times New Roman"/>
          <w:sz w:val="28"/>
          <w:szCs w:val="28"/>
        </w:rPr>
        <w:lastRenderedPageBreak/>
        <w:t xml:space="preserve">ИВ в речи главного героя указывает на его образованность, подчеркивает стиль его общения, а также является метафорой. Включение выполняет функцию документализации, функцию речевой индивидуализации персонажа, аттрактивную и эстетическую функции. Переводческое решение оставить включение в ТП и добавить перевод в сноске с указанием языка оригинала является удачным («Неизвестная земля (лат.)»), поскольку функции ИВ сохраняются.  Стоит отметить, что большинство ИВ в данной группе – латинские. Функции у них схожи: детализации, речевой индивидуализации, эстетическая. </w:t>
      </w:r>
    </w:p>
    <w:p w14:paraId="3689D8F7" w14:textId="77777777" w:rsidR="00714BEC" w:rsidRPr="00714BEC" w:rsidRDefault="00CA3DE1" w:rsidP="00714BEC">
      <w:pPr>
        <w:pStyle w:val="a3"/>
        <w:numPr>
          <w:ilvl w:val="0"/>
          <w:numId w:val="22"/>
        </w:numPr>
        <w:spacing w:line="360" w:lineRule="auto"/>
        <w:jc w:val="both"/>
        <w:rPr>
          <w:rFonts w:ascii="Times New Roman" w:hAnsi="Times New Roman" w:cs="Times New Roman"/>
          <w:sz w:val="28"/>
          <w:szCs w:val="28"/>
        </w:rPr>
      </w:pPr>
      <w:r w:rsidRPr="00714BEC">
        <w:rPr>
          <w:rFonts w:ascii="Times New Roman" w:hAnsi="Times New Roman" w:cs="Times New Roman"/>
          <w:sz w:val="28"/>
          <w:szCs w:val="28"/>
          <w:lang w:val="en-US"/>
        </w:rPr>
        <w:t xml:space="preserve">A swarm of </w:t>
      </w:r>
      <w:bookmarkStart w:id="39" w:name="_Hlk135512133"/>
      <w:r w:rsidRPr="00714BEC">
        <w:rPr>
          <w:rFonts w:ascii="Times New Roman" w:hAnsi="Times New Roman" w:cs="Times New Roman"/>
          <w:b/>
          <w:bCs/>
          <w:sz w:val="28"/>
          <w:szCs w:val="28"/>
          <w:lang w:val="en-US"/>
        </w:rPr>
        <w:t>déjà vu</w:t>
      </w:r>
      <w:r w:rsidRPr="00714BEC">
        <w:rPr>
          <w:rFonts w:ascii="Times New Roman" w:hAnsi="Times New Roman" w:cs="Times New Roman"/>
          <w:sz w:val="28"/>
          <w:szCs w:val="28"/>
          <w:lang w:val="en-US"/>
        </w:rPr>
        <w:t xml:space="preserve"> </w:t>
      </w:r>
      <w:bookmarkEnd w:id="39"/>
      <w:r w:rsidRPr="00714BEC">
        <w:rPr>
          <w:rFonts w:ascii="Times New Roman" w:hAnsi="Times New Roman" w:cs="Times New Roman"/>
          <w:sz w:val="28"/>
          <w:szCs w:val="28"/>
          <w:lang w:val="en-US"/>
        </w:rPr>
        <w:t>haunts Luisa as she stuffs her belongings into her overnight bag. (Mitchell, p. 128)</w:t>
      </w:r>
    </w:p>
    <w:p w14:paraId="6D526F29" w14:textId="20BABA4D" w:rsidR="00CA3DE1" w:rsidRPr="00714BEC" w:rsidRDefault="00CA3DE1" w:rsidP="00714BEC">
      <w:pPr>
        <w:pStyle w:val="a3"/>
        <w:spacing w:line="360" w:lineRule="auto"/>
        <w:ind w:left="785"/>
        <w:jc w:val="both"/>
        <w:rPr>
          <w:rFonts w:ascii="Times New Roman" w:hAnsi="Times New Roman" w:cs="Times New Roman"/>
          <w:sz w:val="28"/>
          <w:szCs w:val="28"/>
        </w:rPr>
      </w:pPr>
      <w:r w:rsidRPr="00714BEC">
        <w:rPr>
          <w:rFonts w:ascii="Times New Roman" w:hAnsi="Times New Roman" w:cs="Times New Roman"/>
          <w:sz w:val="28"/>
          <w:szCs w:val="28"/>
        </w:rPr>
        <w:t xml:space="preserve">Туманные клубы </w:t>
      </w:r>
      <w:r w:rsidRPr="00714BEC">
        <w:rPr>
          <w:rFonts w:ascii="Times New Roman" w:hAnsi="Times New Roman" w:cs="Times New Roman"/>
          <w:b/>
          <w:bCs/>
          <w:i/>
          <w:iCs/>
          <w:sz w:val="28"/>
          <w:szCs w:val="28"/>
          <w:lang w:val="en-US"/>
        </w:rPr>
        <w:t>d</w:t>
      </w:r>
      <w:r w:rsidRPr="00714BEC">
        <w:rPr>
          <w:rFonts w:ascii="Times New Roman" w:hAnsi="Times New Roman" w:cs="Times New Roman"/>
          <w:b/>
          <w:bCs/>
          <w:i/>
          <w:iCs/>
          <w:sz w:val="28"/>
          <w:szCs w:val="28"/>
        </w:rPr>
        <w:t>é</w:t>
      </w:r>
      <w:r w:rsidRPr="00714BEC">
        <w:rPr>
          <w:rFonts w:ascii="Times New Roman" w:hAnsi="Times New Roman" w:cs="Times New Roman"/>
          <w:b/>
          <w:bCs/>
          <w:i/>
          <w:iCs/>
          <w:sz w:val="28"/>
          <w:szCs w:val="28"/>
          <w:lang w:val="en-US"/>
        </w:rPr>
        <w:t>j</w:t>
      </w:r>
      <w:r w:rsidRPr="00714BEC">
        <w:rPr>
          <w:rFonts w:ascii="Times New Roman" w:hAnsi="Times New Roman" w:cs="Times New Roman"/>
          <w:b/>
          <w:bCs/>
          <w:i/>
          <w:iCs/>
          <w:sz w:val="28"/>
          <w:szCs w:val="28"/>
        </w:rPr>
        <w:t xml:space="preserve">à </w:t>
      </w:r>
      <w:r w:rsidRPr="00714BEC">
        <w:rPr>
          <w:rFonts w:ascii="Times New Roman" w:hAnsi="Times New Roman" w:cs="Times New Roman"/>
          <w:b/>
          <w:bCs/>
          <w:i/>
          <w:iCs/>
          <w:sz w:val="28"/>
          <w:szCs w:val="28"/>
          <w:lang w:val="en-US"/>
        </w:rPr>
        <w:t>vu</w:t>
      </w:r>
      <w:r w:rsidRPr="00714BEC">
        <w:rPr>
          <w:rFonts w:ascii="Times New Roman" w:hAnsi="Times New Roman" w:cs="Times New Roman"/>
          <w:b/>
          <w:bCs/>
          <w:i/>
          <w:iCs/>
          <w:sz w:val="28"/>
          <w:szCs w:val="28"/>
        </w:rPr>
        <w:t xml:space="preserve"> </w:t>
      </w:r>
      <w:r w:rsidRPr="00714BEC">
        <w:rPr>
          <w:rFonts w:ascii="Times New Roman" w:hAnsi="Times New Roman" w:cs="Times New Roman"/>
          <w:sz w:val="28"/>
          <w:szCs w:val="28"/>
        </w:rPr>
        <w:t>окутывают Луизу, пока она пихает в сумку свое имущество. (пер. Яропольский, с. 185)</w:t>
      </w:r>
    </w:p>
    <w:p w14:paraId="0E7F67B1" w14:textId="77777777" w:rsidR="00CA3DE1" w:rsidRPr="00CA3DE1" w:rsidRDefault="00CA3DE1" w:rsidP="00CA3DE1">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t>Включение на французском языке выполняет культурно-ориентирующую функцию. Как и в большинстве случаев, автор не сопровождает ИВ сноской с переводом или каким-либо комментарием. Переводчик в свою очередь переносит включение в ТП и добавляет сноску с переводом (</w:t>
      </w:r>
      <w:r w:rsidRPr="00CA3DE1">
        <w:rPr>
          <w:rFonts w:ascii="Times New Roman" w:hAnsi="Times New Roman" w:cs="Times New Roman"/>
          <w:sz w:val="28"/>
          <w:szCs w:val="28"/>
          <w:vertAlign w:val="superscript"/>
        </w:rPr>
        <w:t>«</w:t>
      </w:r>
      <w:r w:rsidRPr="00CA3DE1">
        <w:rPr>
          <w:rFonts w:ascii="Times New Roman" w:hAnsi="Times New Roman" w:cs="Times New Roman"/>
          <w:sz w:val="28"/>
          <w:szCs w:val="28"/>
        </w:rPr>
        <w:t xml:space="preserve">Уже виденного (фр.)». Однако включение может быть понято русскоговорящим читателем без затруднений, поскольку дынная фраза достаточно известна. </w:t>
      </w:r>
    </w:p>
    <w:p w14:paraId="69DD4859" w14:textId="77777777" w:rsidR="00C03DF9" w:rsidRDefault="00CA3DE1" w:rsidP="00C03DF9">
      <w:pPr>
        <w:spacing w:line="360" w:lineRule="auto"/>
        <w:ind w:left="720" w:firstLine="567"/>
        <w:contextualSpacing/>
        <w:jc w:val="both"/>
        <w:rPr>
          <w:rFonts w:ascii="Times New Roman" w:hAnsi="Times New Roman" w:cs="Times New Roman"/>
          <w:b/>
          <w:bCs/>
          <w:i/>
          <w:iCs/>
          <w:sz w:val="28"/>
          <w:szCs w:val="28"/>
          <w:lang w:val="en-US"/>
        </w:rPr>
      </w:pPr>
      <w:r w:rsidRPr="00C03DF9">
        <w:rPr>
          <w:rFonts w:ascii="Times New Roman" w:hAnsi="Times New Roman" w:cs="Times New Roman"/>
          <w:b/>
          <w:bCs/>
          <w:i/>
          <w:iCs/>
          <w:sz w:val="28"/>
          <w:szCs w:val="28"/>
          <w:lang w:val="en-US"/>
        </w:rPr>
        <w:t xml:space="preserve">- </w:t>
      </w:r>
      <w:r w:rsidRPr="00CA3DE1">
        <w:rPr>
          <w:rFonts w:ascii="Times New Roman" w:hAnsi="Times New Roman" w:cs="Times New Roman"/>
          <w:b/>
          <w:bCs/>
          <w:i/>
          <w:iCs/>
          <w:sz w:val="28"/>
          <w:szCs w:val="28"/>
        </w:rPr>
        <w:t>перевод</w:t>
      </w:r>
      <w:r w:rsidRPr="00C03DF9">
        <w:rPr>
          <w:rFonts w:ascii="Times New Roman" w:hAnsi="Times New Roman" w:cs="Times New Roman"/>
          <w:b/>
          <w:bCs/>
          <w:i/>
          <w:iCs/>
          <w:sz w:val="28"/>
          <w:szCs w:val="28"/>
          <w:lang w:val="en-US"/>
        </w:rPr>
        <w:t xml:space="preserve"> </w:t>
      </w:r>
      <w:r w:rsidRPr="00CA3DE1">
        <w:rPr>
          <w:rFonts w:ascii="Times New Roman" w:hAnsi="Times New Roman" w:cs="Times New Roman"/>
          <w:b/>
          <w:bCs/>
          <w:i/>
          <w:iCs/>
          <w:sz w:val="28"/>
          <w:szCs w:val="28"/>
        </w:rPr>
        <w:t>ИВ</w:t>
      </w:r>
      <w:r w:rsidRPr="00C03DF9">
        <w:rPr>
          <w:rFonts w:ascii="Times New Roman" w:hAnsi="Times New Roman" w:cs="Times New Roman"/>
          <w:b/>
          <w:bCs/>
          <w:i/>
          <w:iCs/>
          <w:sz w:val="28"/>
          <w:szCs w:val="28"/>
          <w:lang w:val="en-US"/>
        </w:rPr>
        <w:t xml:space="preserve"> + </w:t>
      </w:r>
      <w:r w:rsidRPr="00CA3DE1">
        <w:rPr>
          <w:rFonts w:ascii="Times New Roman" w:hAnsi="Times New Roman" w:cs="Times New Roman"/>
          <w:b/>
          <w:bCs/>
          <w:i/>
          <w:iCs/>
          <w:sz w:val="28"/>
          <w:szCs w:val="28"/>
        </w:rPr>
        <w:t>экспликация</w:t>
      </w:r>
      <w:r w:rsidRPr="00C03DF9">
        <w:rPr>
          <w:rFonts w:ascii="Times New Roman" w:hAnsi="Times New Roman" w:cs="Times New Roman"/>
          <w:b/>
          <w:bCs/>
          <w:i/>
          <w:iCs/>
          <w:sz w:val="28"/>
          <w:szCs w:val="28"/>
          <w:lang w:val="en-US"/>
        </w:rPr>
        <w:t xml:space="preserve"> </w:t>
      </w:r>
    </w:p>
    <w:p w14:paraId="0C162575" w14:textId="77777777" w:rsidR="00714BEC" w:rsidRPr="00714BEC" w:rsidRDefault="00714BEC" w:rsidP="00714BEC">
      <w:pPr>
        <w:pStyle w:val="a3"/>
        <w:numPr>
          <w:ilvl w:val="0"/>
          <w:numId w:val="22"/>
        </w:numPr>
        <w:spacing w:line="360" w:lineRule="auto"/>
        <w:jc w:val="both"/>
        <w:rPr>
          <w:rFonts w:ascii="Times New Roman" w:hAnsi="Times New Roman" w:cs="Times New Roman"/>
          <w:sz w:val="28"/>
          <w:szCs w:val="28"/>
        </w:rPr>
      </w:pPr>
      <w:r w:rsidRPr="00714BEC">
        <w:rPr>
          <w:rFonts w:ascii="Times New Roman" w:hAnsi="Times New Roman" w:cs="Times New Roman"/>
          <w:sz w:val="28"/>
          <w:szCs w:val="28"/>
          <w:lang w:val="en-US"/>
        </w:rPr>
        <w:t xml:space="preserve">Jansch was propping up the bar of </w:t>
      </w:r>
      <w:r w:rsidRPr="00714BEC">
        <w:rPr>
          <w:rFonts w:ascii="Times New Roman" w:hAnsi="Times New Roman" w:cs="Times New Roman"/>
          <w:b/>
          <w:bCs/>
          <w:sz w:val="28"/>
          <w:szCs w:val="28"/>
          <w:lang w:val="en-US"/>
        </w:rPr>
        <w:t>Le Royal</w:t>
      </w:r>
      <w:r w:rsidRPr="00714BEC">
        <w:rPr>
          <w:rFonts w:ascii="Times New Roman" w:hAnsi="Times New Roman" w:cs="Times New Roman"/>
          <w:sz w:val="28"/>
          <w:szCs w:val="28"/>
          <w:lang w:val="en-US"/>
        </w:rPr>
        <w:t xml:space="preserve"> and greeted me…  (Mitchell, p. 67)</w:t>
      </w:r>
    </w:p>
    <w:p w14:paraId="5A1FBDAE" w14:textId="48A7C196" w:rsidR="00714BEC" w:rsidRPr="00714BEC" w:rsidRDefault="00714BEC" w:rsidP="00714BEC">
      <w:pPr>
        <w:pStyle w:val="a3"/>
        <w:spacing w:line="360" w:lineRule="auto"/>
        <w:ind w:left="785"/>
        <w:jc w:val="both"/>
        <w:rPr>
          <w:rFonts w:ascii="Times New Roman" w:hAnsi="Times New Roman" w:cs="Times New Roman"/>
          <w:sz w:val="28"/>
          <w:szCs w:val="28"/>
        </w:rPr>
      </w:pPr>
      <w:r w:rsidRPr="00714BEC">
        <w:rPr>
          <w:rFonts w:ascii="Times New Roman" w:hAnsi="Times New Roman" w:cs="Times New Roman"/>
          <w:sz w:val="28"/>
          <w:szCs w:val="28"/>
        </w:rPr>
        <w:t>Янш, опираясь на стойку в отеле «</w:t>
      </w:r>
      <w:r w:rsidRPr="00714BEC">
        <w:rPr>
          <w:rFonts w:ascii="Times New Roman" w:hAnsi="Times New Roman" w:cs="Times New Roman"/>
          <w:b/>
          <w:bCs/>
          <w:sz w:val="28"/>
          <w:szCs w:val="28"/>
        </w:rPr>
        <w:t>Рояль</w:t>
      </w:r>
      <w:r w:rsidRPr="00714BEC">
        <w:rPr>
          <w:rFonts w:ascii="Times New Roman" w:hAnsi="Times New Roman" w:cs="Times New Roman"/>
          <w:sz w:val="28"/>
          <w:szCs w:val="28"/>
        </w:rPr>
        <w:t>», приветствовал меня так:… (пер. Яропольский, с. 99)</w:t>
      </w:r>
    </w:p>
    <w:p w14:paraId="7BBF2C4B" w14:textId="77777777" w:rsidR="00CA3DE1" w:rsidRPr="00CA3DE1" w:rsidRDefault="00CA3DE1" w:rsidP="00CA3DE1">
      <w:pPr>
        <w:spacing w:line="360" w:lineRule="auto"/>
        <w:ind w:firstLine="567"/>
        <w:jc w:val="both"/>
        <w:rPr>
          <w:rFonts w:ascii="Times New Roman" w:hAnsi="Times New Roman" w:cs="Times New Roman"/>
          <w:sz w:val="28"/>
          <w:szCs w:val="28"/>
        </w:rPr>
      </w:pPr>
      <w:r w:rsidRPr="00CA3DE1">
        <w:rPr>
          <w:rFonts w:ascii="Times New Roman" w:hAnsi="Times New Roman" w:cs="Times New Roman"/>
          <w:sz w:val="28"/>
          <w:szCs w:val="28"/>
        </w:rPr>
        <w:t xml:space="preserve">Название отеля было бы лучше оставить в оригинале на французском языке для сохранения авторского замысла (передача национального колорита и атмосферы). Включение выполняет культурно-ориентирующую и детализирующую функции. Данный способ перевода ИВ является </w:t>
      </w:r>
      <w:r w:rsidRPr="00CA3DE1">
        <w:rPr>
          <w:rFonts w:ascii="Times New Roman" w:hAnsi="Times New Roman" w:cs="Times New Roman"/>
          <w:sz w:val="28"/>
          <w:szCs w:val="28"/>
        </w:rPr>
        <w:lastRenderedPageBreak/>
        <w:t>комбинированным (экспликация (добавление слова «отель») в сочетании с переводом).</w:t>
      </w:r>
    </w:p>
    <w:p w14:paraId="701343A3" w14:textId="77777777" w:rsidR="00CA3DE1" w:rsidRDefault="00CA3DE1" w:rsidP="00CA3DE1">
      <w:pPr>
        <w:spacing w:line="360" w:lineRule="auto"/>
        <w:ind w:firstLine="567"/>
        <w:jc w:val="both"/>
        <w:rPr>
          <w:rFonts w:ascii="Times New Roman" w:hAnsi="Times New Roman" w:cs="Times New Roman"/>
          <w:b/>
          <w:bCs/>
          <w:i/>
          <w:iCs/>
          <w:sz w:val="28"/>
          <w:szCs w:val="28"/>
          <w:lang w:val="en-US"/>
        </w:rPr>
      </w:pPr>
      <w:r w:rsidRPr="00CA3DE1">
        <w:rPr>
          <w:rFonts w:ascii="Times New Roman" w:hAnsi="Times New Roman" w:cs="Times New Roman"/>
          <w:b/>
          <w:bCs/>
          <w:i/>
          <w:iCs/>
          <w:sz w:val="28"/>
          <w:szCs w:val="28"/>
          <w:lang w:val="en-US"/>
        </w:rPr>
        <w:t xml:space="preserve">- </w:t>
      </w:r>
      <w:r w:rsidRPr="00CA3DE1">
        <w:rPr>
          <w:rFonts w:ascii="Times New Roman" w:hAnsi="Times New Roman" w:cs="Times New Roman"/>
          <w:b/>
          <w:bCs/>
          <w:i/>
          <w:iCs/>
          <w:sz w:val="28"/>
          <w:szCs w:val="28"/>
        </w:rPr>
        <w:t>перевод</w:t>
      </w:r>
      <w:r w:rsidRPr="00CA3DE1">
        <w:rPr>
          <w:rFonts w:ascii="Times New Roman" w:hAnsi="Times New Roman" w:cs="Times New Roman"/>
          <w:b/>
          <w:bCs/>
          <w:i/>
          <w:iCs/>
          <w:sz w:val="28"/>
          <w:szCs w:val="28"/>
          <w:lang w:val="en-US"/>
        </w:rPr>
        <w:t xml:space="preserve"> </w:t>
      </w:r>
      <w:r w:rsidRPr="00CA3DE1">
        <w:rPr>
          <w:rFonts w:ascii="Times New Roman" w:hAnsi="Times New Roman" w:cs="Times New Roman"/>
          <w:b/>
          <w:bCs/>
          <w:i/>
          <w:iCs/>
          <w:sz w:val="28"/>
          <w:szCs w:val="28"/>
        </w:rPr>
        <w:t>ИВ</w:t>
      </w:r>
      <w:r w:rsidRPr="00CA3DE1">
        <w:rPr>
          <w:rFonts w:ascii="Times New Roman" w:hAnsi="Times New Roman" w:cs="Times New Roman"/>
          <w:b/>
          <w:bCs/>
          <w:i/>
          <w:iCs/>
          <w:sz w:val="28"/>
          <w:szCs w:val="28"/>
          <w:lang w:val="en-US"/>
        </w:rPr>
        <w:t xml:space="preserve"> + </w:t>
      </w:r>
      <w:r w:rsidRPr="00CA3DE1">
        <w:rPr>
          <w:rFonts w:ascii="Times New Roman" w:hAnsi="Times New Roman" w:cs="Times New Roman"/>
          <w:b/>
          <w:bCs/>
          <w:i/>
          <w:iCs/>
          <w:sz w:val="28"/>
          <w:szCs w:val="28"/>
        </w:rPr>
        <w:t>транскрипция</w:t>
      </w:r>
      <w:r w:rsidRPr="00CA3DE1">
        <w:rPr>
          <w:rFonts w:ascii="Times New Roman" w:hAnsi="Times New Roman" w:cs="Times New Roman"/>
          <w:b/>
          <w:bCs/>
          <w:i/>
          <w:iCs/>
          <w:sz w:val="28"/>
          <w:szCs w:val="28"/>
          <w:lang w:val="en-US"/>
        </w:rPr>
        <w:t>/</w:t>
      </w:r>
      <w:r w:rsidRPr="00CA3DE1">
        <w:rPr>
          <w:rFonts w:ascii="Times New Roman" w:hAnsi="Times New Roman" w:cs="Times New Roman"/>
          <w:b/>
          <w:bCs/>
          <w:i/>
          <w:iCs/>
          <w:sz w:val="28"/>
          <w:szCs w:val="28"/>
        </w:rPr>
        <w:t>транслитерация</w:t>
      </w:r>
      <w:r w:rsidRPr="00CA3DE1">
        <w:rPr>
          <w:rFonts w:ascii="Times New Roman" w:hAnsi="Times New Roman" w:cs="Times New Roman"/>
          <w:b/>
          <w:bCs/>
          <w:i/>
          <w:iCs/>
          <w:sz w:val="28"/>
          <w:szCs w:val="28"/>
          <w:lang w:val="en-US"/>
        </w:rPr>
        <w:t xml:space="preserve"> </w:t>
      </w:r>
    </w:p>
    <w:p w14:paraId="3E513126" w14:textId="5E32AF76" w:rsidR="00207B68" w:rsidRDefault="00207B68" w:rsidP="00207B68">
      <w:pPr>
        <w:pStyle w:val="a3"/>
        <w:spacing w:line="360" w:lineRule="auto"/>
        <w:jc w:val="both"/>
        <w:rPr>
          <w:rFonts w:ascii="Times New Roman" w:hAnsi="Times New Roman" w:cs="Times New Roman"/>
          <w:sz w:val="28"/>
          <w:szCs w:val="28"/>
        </w:rPr>
      </w:pPr>
      <w:r w:rsidRPr="00207B68">
        <w:rPr>
          <w:rFonts w:ascii="Times New Roman" w:hAnsi="Times New Roman" w:cs="Times New Roman"/>
          <w:color w:val="000000"/>
          <w:sz w:val="28"/>
          <w:szCs w:val="28"/>
          <w:lang w:val="en-US"/>
        </w:rPr>
        <w:t>65.</w:t>
      </w:r>
      <w:r w:rsidR="00CA3DE1" w:rsidRPr="00CA3DE1">
        <w:rPr>
          <w:rFonts w:ascii="Times New Roman" w:hAnsi="Times New Roman" w:cs="Times New Roman"/>
          <w:sz w:val="28"/>
          <w:szCs w:val="28"/>
          <w:lang w:val="en-US"/>
        </w:rPr>
        <w:t xml:space="preserve">In youth, one's heart plays </w:t>
      </w:r>
      <w:r w:rsidR="00CA3DE1" w:rsidRPr="00CA3DE1">
        <w:rPr>
          <w:rFonts w:ascii="Times New Roman" w:hAnsi="Times New Roman" w:cs="Times New Roman"/>
          <w:b/>
          <w:bCs/>
          <w:sz w:val="28"/>
          <w:szCs w:val="28"/>
          <w:lang w:val="en-US"/>
        </w:rPr>
        <w:t>più fortissimo</w:t>
      </w:r>
      <w:r w:rsidR="00CA3DE1" w:rsidRPr="00CA3DE1">
        <w:rPr>
          <w:rFonts w:ascii="Times New Roman" w:hAnsi="Times New Roman" w:cs="Times New Roman"/>
          <w:sz w:val="28"/>
          <w:szCs w:val="28"/>
          <w:lang w:val="en-US"/>
        </w:rPr>
        <w:t xml:space="preserve"> than the head. </w:t>
      </w:r>
      <w:r w:rsidR="00CA3DE1" w:rsidRPr="00CA3DE1">
        <w:rPr>
          <w:rFonts w:ascii="Times New Roman" w:hAnsi="Times New Roman" w:cs="Times New Roman"/>
          <w:sz w:val="28"/>
          <w:szCs w:val="28"/>
        </w:rPr>
        <w:t>(</w:t>
      </w:r>
      <w:r w:rsidR="00CA3DE1" w:rsidRPr="00CA3DE1">
        <w:rPr>
          <w:rFonts w:ascii="Times New Roman" w:hAnsi="Times New Roman" w:cs="Times New Roman"/>
          <w:sz w:val="28"/>
          <w:szCs w:val="28"/>
          <w:lang w:val="en-US"/>
        </w:rPr>
        <w:t>Mitchell</w:t>
      </w:r>
      <w:r w:rsidR="00CA3DE1" w:rsidRPr="00CA3DE1">
        <w:rPr>
          <w:rFonts w:ascii="Times New Roman" w:hAnsi="Times New Roman" w:cs="Times New Roman"/>
          <w:sz w:val="28"/>
          <w:szCs w:val="28"/>
        </w:rPr>
        <w:t xml:space="preserve">, </w:t>
      </w:r>
      <w:r w:rsidR="00CA3DE1" w:rsidRPr="00CA3DE1">
        <w:rPr>
          <w:rFonts w:ascii="Times New Roman" w:hAnsi="Times New Roman" w:cs="Times New Roman"/>
          <w:sz w:val="28"/>
          <w:szCs w:val="28"/>
          <w:lang w:val="en-US"/>
        </w:rPr>
        <w:t>p</w:t>
      </w:r>
      <w:r w:rsidR="00CA3DE1" w:rsidRPr="00CA3DE1">
        <w:rPr>
          <w:rFonts w:ascii="Times New Roman" w:hAnsi="Times New Roman" w:cs="Times New Roman"/>
          <w:sz w:val="28"/>
          <w:szCs w:val="28"/>
        </w:rPr>
        <w:t>. 413)</w:t>
      </w:r>
    </w:p>
    <w:p w14:paraId="378EB03E" w14:textId="6C8B706F" w:rsidR="00CA3DE1" w:rsidRPr="00207B68" w:rsidRDefault="00207B68" w:rsidP="00207B68">
      <w:pPr>
        <w:pStyle w:val="a3"/>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CA3DE1" w:rsidRPr="00207B68">
        <w:rPr>
          <w:rFonts w:ascii="Times New Roman" w:hAnsi="Times New Roman" w:cs="Times New Roman"/>
          <w:sz w:val="28"/>
          <w:szCs w:val="28"/>
        </w:rPr>
        <w:t xml:space="preserve">В юности сердце играет </w:t>
      </w:r>
      <w:r w:rsidR="00CA3DE1" w:rsidRPr="00207B68">
        <w:rPr>
          <w:rFonts w:ascii="Times New Roman" w:hAnsi="Times New Roman" w:cs="Times New Roman"/>
          <w:b/>
          <w:bCs/>
          <w:sz w:val="28"/>
          <w:szCs w:val="28"/>
        </w:rPr>
        <w:t>чуть более фортиссимо</w:t>
      </w:r>
      <w:r w:rsidR="00CA3DE1" w:rsidRPr="00207B68">
        <w:rPr>
          <w:rFonts w:ascii="Times New Roman" w:hAnsi="Times New Roman" w:cs="Times New Roman"/>
          <w:sz w:val="28"/>
          <w:szCs w:val="28"/>
        </w:rPr>
        <w:t>, нежели голова. (пер.</w:t>
      </w:r>
      <w:r w:rsidRPr="00207B68">
        <w:rPr>
          <w:rFonts w:ascii="Times New Roman" w:hAnsi="Times New Roman" w:cs="Times New Roman"/>
          <w:sz w:val="28"/>
          <w:szCs w:val="28"/>
        </w:rPr>
        <w:t xml:space="preserve"> </w:t>
      </w:r>
      <w:r w:rsidR="00CA3DE1" w:rsidRPr="00207B68">
        <w:rPr>
          <w:rFonts w:ascii="Times New Roman" w:hAnsi="Times New Roman" w:cs="Times New Roman"/>
          <w:sz w:val="28"/>
          <w:szCs w:val="28"/>
        </w:rPr>
        <w:t>Яропольский, с. 623)</w:t>
      </w:r>
    </w:p>
    <w:p w14:paraId="780C182E" w14:textId="77777777" w:rsidR="00CA3DE1" w:rsidRPr="00CA3DE1" w:rsidRDefault="00CA3DE1" w:rsidP="00CA3DE1">
      <w:pPr>
        <w:spacing w:line="360" w:lineRule="auto"/>
        <w:ind w:firstLine="567"/>
        <w:contextualSpacing/>
        <w:jc w:val="both"/>
        <w:rPr>
          <w:rFonts w:ascii="Times New Roman" w:hAnsi="Times New Roman" w:cs="Times New Roman"/>
          <w:sz w:val="28"/>
          <w:szCs w:val="28"/>
        </w:rPr>
      </w:pPr>
      <w:r w:rsidRPr="00CA3DE1">
        <w:rPr>
          <w:rFonts w:ascii="Times New Roman" w:hAnsi="Times New Roman" w:cs="Times New Roman"/>
          <w:sz w:val="28"/>
          <w:szCs w:val="28"/>
        </w:rPr>
        <w:t xml:space="preserve">ИВ передано на русский язык с помощью транслитерации и перевода на ПЯ (итальянское </w:t>
      </w:r>
      <w:r w:rsidRPr="00CA3DE1">
        <w:rPr>
          <w:rFonts w:ascii="Times New Roman" w:hAnsi="Times New Roman" w:cs="Times New Roman"/>
          <w:b/>
          <w:bCs/>
          <w:sz w:val="28"/>
          <w:szCs w:val="28"/>
          <w:lang w:val="en-US"/>
        </w:rPr>
        <w:t>pi</w:t>
      </w:r>
      <w:r w:rsidRPr="00CA3DE1">
        <w:rPr>
          <w:rFonts w:ascii="Times New Roman" w:hAnsi="Times New Roman" w:cs="Times New Roman"/>
          <w:b/>
          <w:bCs/>
          <w:sz w:val="28"/>
          <w:szCs w:val="28"/>
        </w:rPr>
        <w:t xml:space="preserve">ù </w:t>
      </w:r>
      <w:r w:rsidRPr="00CA3DE1">
        <w:rPr>
          <w:rFonts w:ascii="Times New Roman" w:hAnsi="Times New Roman" w:cs="Times New Roman"/>
          <w:sz w:val="28"/>
          <w:szCs w:val="28"/>
        </w:rPr>
        <w:t xml:space="preserve">передано с помощью эквивалентного перевода; </w:t>
      </w:r>
      <w:r w:rsidRPr="00CA3DE1">
        <w:rPr>
          <w:rFonts w:ascii="Times New Roman" w:hAnsi="Times New Roman" w:cs="Times New Roman"/>
          <w:sz w:val="28"/>
          <w:szCs w:val="28"/>
          <w:lang w:val="en-US"/>
        </w:rPr>
        <w:t>fortissimo</w:t>
      </w:r>
      <w:r w:rsidRPr="00CA3DE1">
        <w:rPr>
          <w:rFonts w:ascii="Times New Roman" w:hAnsi="Times New Roman" w:cs="Times New Roman"/>
          <w:sz w:val="28"/>
          <w:szCs w:val="28"/>
        </w:rPr>
        <w:t xml:space="preserve"> – музыкальный термин, известный как среди англоговорящих, так и среди русскоговорящих читателей). Включение выполняет культурно-ориентирующую и сюжетно-композиционную функции. Такой комбинированный способ передачи ИВ является удачным. </w:t>
      </w:r>
    </w:p>
    <w:p w14:paraId="03089EDE" w14:textId="77777777" w:rsidR="00CA3DE1" w:rsidRDefault="00CA3DE1" w:rsidP="00CA3DE1">
      <w:pPr>
        <w:spacing w:after="0" w:line="360" w:lineRule="auto"/>
        <w:ind w:firstLine="709"/>
        <w:jc w:val="both"/>
        <w:rPr>
          <w:rFonts w:ascii="Times New Roman" w:hAnsi="Times New Roman" w:cs="Times New Roman"/>
          <w:b/>
          <w:bCs/>
          <w:i/>
          <w:iCs/>
          <w:color w:val="000000"/>
          <w:sz w:val="28"/>
          <w:szCs w:val="28"/>
        </w:rPr>
      </w:pPr>
      <w:r w:rsidRPr="00CA3DE1">
        <w:rPr>
          <w:rFonts w:ascii="Times New Roman" w:hAnsi="Times New Roman" w:cs="Times New Roman"/>
          <w:b/>
          <w:bCs/>
          <w:i/>
          <w:iCs/>
          <w:color w:val="000000"/>
          <w:sz w:val="28"/>
          <w:szCs w:val="28"/>
          <w:lang w:val="en-US"/>
        </w:rPr>
        <w:t xml:space="preserve">- </w:t>
      </w:r>
      <w:r w:rsidRPr="00CA3DE1">
        <w:rPr>
          <w:rFonts w:ascii="Times New Roman" w:hAnsi="Times New Roman" w:cs="Times New Roman"/>
          <w:b/>
          <w:bCs/>
          <w:i/>
          <w:iCs/>
          <w:color w:val="000000"/>
          <w:sz w:val="28"/>
          <w:szCs w:val="28"/>
        </w:rPr>
        <w:t>опущение</w:t>
      </w:r>
      <w:r w:rsidRPr="00CA3DE1">
        <w:rPr>
          <w:rFonts w:ascii="Times New Roman" w:hAnsi="Times New Roman" w:cs="Times New Roman"/>
          <w:b/>
          <w:bCs/>
          <w:i/>
          <w:iCs/>
          <w:color w:val="000000"/>
          <w:sz w:val="28"/>
          <w:szCs w:val="28"/>
          <w:lang w:val="en-US"/>
        </w:rPr>
        <w:t xml:space="preserve"> </w:t>
      </w:r>
      <w:r w:rsidRPr="00CA3DE1">
        <w:rPr>
          <w:rFonts w:ascii="Times New Roman" w:hAnsi="Times New Roman" w:cs="Times New Roman"/>
          <w:b/>
          <w:bCs/>
          <w:i/>
          <w:iCs/>
          <w:color w:val="000000"/>
          <w:sz w:val="28"/>
          <w:szCs w:val="28"/>
        </w:rPr>
        <w:t>ИВ</w:t>
      </w:r>
    </w:p>
    <w:p w14:paraId="2FB4D002" w14:textId="77777777" w:rsidR="00E25AE9" w:rsidRPr="00E25AE9" w:rsidRDefault="00CA3DE1" w:rsidP="00E25AE9">
      <w:pPr>
        <w:pStyle w:val="a3"/>
        <w:numPr>
          <w:ilvl w:val="0"/>
          <w:numId w:val="29"/>
        </w:numPr>
        <w:spacing w:line="360" w:lineRule="auto"/>
        <w:jc w:val="both"/>
        <w:rPr>
          <w:rFonts w:ascii="Times New Roman" w:hAnsi="Times New Roman" w:cs="Times New Roman"/>
          <w:sz w:val="28"/>
          <w:szCs w:val="28"/>
          <w:lang w:val="en-US"/>
        </w:rPr>
      </w:pPr>
      <w:r w:rsidRPr="00E25AE9">
        <w:rPr>
          <w:rFonts w:ascii="Times New Roman" w:hAnsi="Times New Roman" w:cs="Times New Roman"/>
          <w:color w:val="000000"/>
          <w:sz w:val="28"/>
          <w:szCs w:val="28"/>
          <w:lang w:val="en-US"/>
        </w:rPr>
        <w:t xml:space="preserve">Educated at prep school and the Sorbonne, he had a </w:t>
      </w:r>
      <w:r w:rsidRPr="00E25AE9">
        <w:rPr>
          <w:rFonts w:ascii="Times New Roman" w:hAnsi="Times New Roman" w:cs="Times New Roman"/>
          <w:b/>
          <w:bCs/>
          <w:i/>
          <w:iCs/>
          <w:color w:val="000000"/>
          <w:sz w:val="28"/>
          <w:szCs w:val="28"/>
          <w:lang w:val="en-US"/>
        </w:rPr>
        <w:t>cum laude</w:t>
      </w:r>
      <w:r w:rsidRPr="00E25AE9">
        <w:rPr>
          <w:rFonts w:ascii="Times New Roman" w:hAnsi="Times New Roman" w:cs="Times New Roman"/>
          <w:color w:val="000000"/>
          <w:sz w:val="28"/>
          <w:szCs w:val="28"/>
          <w:lang w:val="en-US"/>
        </w:rPr>
        <w:t xml:space="preserve"> degree in international finance. (Brown, p.475)</w:t>
      </w:r>
    </w:p>
    <w:p w14:paraId="6B3023A1" w14:textId="24AA2E09" w:rsidR="00CA3DE1" w:rsidRPr="00207B68" w:rsidRDefault="00CA3DE1" w:rsidP="00E25AE9">
      <w:pPr>
        <w:pStyle w:val="a3"/>
        <w:spacing w:line="360" w:lineRule="auto"/>
        <w:jc w:val="both"/>
        <w:rPr>
          <w:rFonts w:ascii="Times New Roman" w:hAnsi="Times New Roman" w:cs="Times New Roman"/>
          <w:sz w:val="28"/>
          <w:szCs w:val="28"/>
        </w:rPr>
      </w:pPr>
      <w:r w:rsidRPr="00E25AE9">
        <w:rPr>
          <w:rFonts w:ascii="Times New Roman" w:hAnsi="Times New Roman" w:cs="Times New Roman"/>
          <w:color w:val="000000"/>
          <w:sz w:val="28"/>
          <w:szCs w:val="28"/>
        </w:rPr>
        <w:t>Он учился в престижной частной школе, затем – в Сорбонне и получил диплом экономиста в области международных финансов. (пер. Рейн, с.433)</w:t>
      </w:r>
    </w:p>
    <w:p w14:paraId="4E2AA6EA" w14:textId="76932C53" w:rsidR="00C93DD5" w:rsidRDefault="00CA3DE1" w:rsidP="00C93DD5">
      <w:pPr>
        <w:spacing w:after="0" w:line="360" w:lineRule="auto"/>
        <w:ind w:firstLine="709"/>
        <w:jc w:val="both"/>
        <w:rPr>
          <w:rFonts w:ascii="Times New Roman" w:hAnsi="Times New Roman" w:cs="Times New Roman"/>
          <w:color w:val="000000"/>
          <w:sz w:val="28"/>
          <w:szCs w:val="28"/>
        </w:rPr>
      </w:pPr>
      <w:r w:rsidRPr="00CA3DE1">
        <w:rPr>
          <w:rFonts w:ascii="Times New Roman" w:hAnsi="Times New Roman" w:cs="Times New Roman"/>
          <w:color w:val="000000"/>
          <w:sz w:val="28"/>
          <w:szCs w:val="28"/>
        </w:rPr>
        <w:t xml:space="preserve">Латинское выражение </w:t>
      </w:r>
      <w:r w:rsidRPr="00CA3DE1">
        <w:rPr>
          <w:rFonts w:ascii="Times New Roman" w:hAnsi="Times New Roman" w:cs="Times New Roman"/>
          <w:i/>
          <w:iCs/>
          <w:color w:val="000000"/>
          <w:sz w:val="28"/>
          <w:szCs w:val="28"/>
          <w:lang w:val="en-US"/>
        </w:rPr>
        <w:t>cum</w:t>
      </w:r>
      <w:r w:rsidRPr="00CA3DE1">
        <w:rPr>
          <w:rFonts w:ascii="Times New Roman" w:hAnsi="Times New Roman" w:cs="Times New Roman"/>
          <w:i/>
          <w:iCs/>
          <w:color w:val="000000"/>
          <w:sz w:val="28"/>
          <w:szCs w:val="28"/>
        </w:rPr>
        <w:t xml:space="preserve"> </w:t>
      </w:r>
      <w:r w:rsidRPr="00CA3DE1">
        <w:rPr>
          <w:rFonts w:ascii="Times New Roman" w:hAnsi="Times New Roman" w:cs="Times New Roman"/>
          <w:i/>
          <w:iCs/>
          <w:color w:val="000000"/>
          <w:sz w:val="28"/>
          <w:szCs w:val="28"/>
          <w:lang w:val="en-US"/>
        </w:rPr>
        <w:t>laude</w:t>
      </w:r>
      <w:r w:rsidRPr="00CA3DE1">
        <w:rPr>
          <w:rFonts w:ascii="Times New Roman" w:hAnsi="Times New Roman" w:cs="Times New Roman"/>
          <w:color w:val="000000"/>
          <w:sz w:val="28"/>
          <w:szCs w:val="28"/>
        </w:rPr>
        <w:t xml:space="preserve"> означает «с отличием». ИВ выполняет детализирующую функцию (уточнение). Перевод ИВ является удачным, поскольку читателю становится понятен смысл латинской фразы. </w:t>
      </w:r>
    </w:p>
    <w:p w14:paraId="42BD36E8" w14:textId="6103FDAA" w:rsidR="006C7D98" w:rsidRDefault="00C93DD5" w:rsidP="006C7D9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w:t>
      </w:r>
      <w:r w:rsidR="00603BEB">
        <w:rPr>
          <w:rFonts w:ascii="Times New Roman" w:hAnsi="Times New Roman" w:cs="Times New Roman"/>
          <w:color w:val="000000"/>
          <w:sz w:val="28"/>
          <w:szCs w:val="28"/>
        </w:rPr>
        <w:t xml:space="preserve">результаты проанализированных примеров показывают, что </w:t>
      </w:r>
      <w:r w:rsidR="00CC58E5">
        <w:rPr>
          <w:rFonts w:ascii="Times New Roman" w:hAnsi="Times New Roman" w:cs="Times New Roman"/>
          <w:color w:val="000000"/>
          <w:sz w:val="28"/>
          <w:szCs w:val="28"/>
        </w:rPr>
        <w:t>от выполняемой функции зависит способ перевода ИВ</w:t>
      </w:r>
      <w:r w:rsidR="00603BEB">
        <w:rPr>
          <w:rFonts w:ascii="Times New Roman" w:hAnsi="Times New Roman" w:cs="Times New Roman"/>
          <w:color w:val="000000"/>
          <w:sz w:val="28"/>
          <w:szCs w:val="28"/>
        </w:rPr>
        <w:t xml:space="preserve">, а также позволяют </w:t>
      </w:r>
      <w:r>
        <w:rPr>
          <w:rFonts w:ascii="Times New Roman" w:hAnsi="Times New Roman" w:cs="Times New Roman"/>
          <w:color w:val="000000"/>
          <w:sz w:val="28"/>
          <w:szCs w:val="28"/>
        </w:rPr>
        <w:t>сформулировать рекомендации по переводу ИВ.</w:t>
      </w:r>
    </w:p>
    <w:tbl>
      <w:tblPr>
        <w:tblStyle w:val="af1"/>
        <w:tblW w:w="0" w:type="auto"/>
        <w:tblLook w:val="04A0" w:firstRow="1" w:lastRow="0" w:firstColumn="1" w:lastColumn="0" w:noHBand="0" w:noVBand="1"/>
      </w:tblPr>
      <w:tblGrid>
        <w:gridCol w:w="4814"/>
        <w:gridCol w:w="4814"/>
      </w:tblGrid>
      <w:tr w:rsidR="00C93DD5" w14:paraId="02080427" w14:textId="77777777" w:rsidTr="00C93DD5">
        <w:tc>
          <w:tcPr>
            <w:tcW w:w="4814" w:type="dxa"/>
          </w:tcPr>
          <w:p w14:paraId="2D1C9D43" w14:textId="0614D8EF" w:rsidR="00C93DD5" w:rsidRPr="0013587C" w:rsidRDefault="00C93DD5" w:rsidP="00C93DD5">
            <w:pPr>
              <w:spacing w:line="360" w:lineRule="auto"/>
              <w:jc w:val="both"/>
              <w:rPr>
                <w:rFonts w:ascii="Times New Roman" w:hAnsi="Times New Roman" w:cs="Times New Roman"/>
                <w:b/>
                <w:bCs/>
                <w:color w:val="000000"/>
                <w:sz w:val="28"/>
                <w:szCs w:val="28"/>
              </w:rPr>
            </w:pPr>
            <w:r w:rsidRPr="0013587C">
              <w:rPr>
                <w:rFonts w:ascii="Times New Roman" w:hAnsi="Times New Roman" w:cs="Times New Roman"/>
                <w:b/>
                <w:bCs/>
                <w:color w:val="000000"/>
                <w:sz w:val="28"/>
                <w:szCs w:val="28"/>
              </w:rPr>
              <w:t>Функция ИВ</w:t>
            </w:r>
          </w:p>
        </w:tc>
        <w:tc>
          <w:tcPr>
            <w:tcW w:w="4814" w:type="dxa"/>
          </w:tcPr>
          <w:p w14:paraId="3DC9CE9C" w14:textId="6E264092" w:rsidR="00C93DD5" w:rsidRPr="0013587C" w:rsidRDefault="00C93DD5" w:rsidP="00C93DD5">
            <w:pPr>
              <w:spacing w:line="360" w:lineRule="auto"/>
              <w:jc w:val="both"/>
              <w:rPr>
                <w:rFonts w:ascii="Times New Roman" w:hAnsi="Times New Roman" w:cs="Times New Roman"/>
                <w:b/>
                <w:bCs/>
                <w:color w:val="000000"/>
                <w:sz w:val="28"/>
                <w:szCs w:val="28"/>
              </w:rPr>
            </w:pPr>
            <w:r w:rsidRPr="0013587C">
              <w:rPr>
                <w:rFonts w:ascii="Times New Roman" w:hAnsi="Times New Roman" w:cs="Times New Roman"/>
                <w:b/>
                <w:bCs/>
                <w:color w:val="000000"/>
                <w:sz w:val="28"/>
                <w:szCs w:val="28"/>
              </w:rPr>
              <w:t xml:space="preserve">Способ перевода ИВ </w:t>
            </w:r>
          </w:p>
        </w:tc>
      </w:tr>
      <w:tr w:rsidR="00C93DD5" w14:paraId="4D054BB2" w14:textId="77777777" w:rsidTr="00C93DD5">
        <w:tc>
          <w:tcPr>
            <w:tcW w:w="4814" w:type="dxa"/>
          </w:tcPr>
          <w:p w14:paraId="0893F89B" w14:textId="5E3136B2" w:rsidR="00C93DD5" w:rsidRDefault="006C7D98" w:rsidP="00C93DD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0013587C" w:rsidRPr="0013587C">
              <w:rPr>
                <w:rFonts w:ascii="Times New Roman" w:hAnsi="Times New Roman" w:cs="Times New Roman"/>
                <w:color w:val="000000"/>
                <w:sz w:val="28"/>
                <w:szCs w:val="28"/>
              </w:rPr>
              <w:t>етализирующ</w:t>
            </w:r>
            <w:r w:rsidR="0013587C">
              <w:rPr>
                <w:rFonts w:ascii="Times New Roman" w:hAnsi="Times New Roman" w:cs="Times New Roman"/>
                <w:color w:val="000000"/>
                <w:sz w:val="28"/>
                <w:szCs w:val="28"/>
              </w:rPr>
              <w:t>ая</w:t>
            </w:r>
            <w:r w:rsidR="0013587C" w:rsidRPr="0013587C">
              <w:rPr>
                <w:rFonts w:ascii="Times New Roman" w:hAnsi="Times New Roman" w:cs="Times New Roman"/>
                <w:color w:val="000000"/>
                <w:sz w:val="28"/>
                <w:szCs w:val="28"/>
              </w:rPr>
              <w:t>/людическ</w:t>
            </w:r>
            <w:r w:rsidR="0013587C">
              <w:rPr>
                <w:rFonts w:ascii="Times New Roman" w:hAnsi="Times New Roman" w:cs="Times New Roman"/>
                <w:color w:val="000000"/>
                <w:sz w:val="28"/>
                <w:szCs w:val="28"/>
              </w:rPr>
              <w:t>ая</w:t>
            </w:r>
            <w:r w:rsidR="0013587C" w:rsidRPr="0013587C">
              <w:rPr>
                <w:rFonts w:ascii="Times New Roman" w:hAnsi="Times New Roman" w:cs="Times New Roman"/>
                <w:color w:val="000000"/>
                <w:sz w:val="28"/>
                <w:szCs w:val="28"/>
              </w:rPr>
              <w:t xml:space="preserve"> (смехов</w:t>
            </w:r>
            <w:r w:rsidR="0013587C">
              <w:rPr>
                <w:rFonts w:ascii="Times New Roman" w:hAnsi="Times New Roman" w:cs="Times New Roman"/>
                <w:color w:val="000000"/>
                <w:sz w:val="28"/>
                <w:szCs w:val="28"/>
              </w:rPr>
              <w:t>ая</w:t>
            </w:r>
            <w:r w:rsidR="0013587C" w:rsidRPr="0013587C">
              <w:rPr>
                <w:rFonts w:ascii="Times New Roman" w:hAnsi="Times New Roman" w:cs="Times New Roman"/>
                <w:color w:val="000000"/>
                <w:sz w:val="28"/>
                <w:szCs w:val="28"/>
              </w:rPr>
              <w:t>)</w:t>
            </w:r>
            <w:r>
              <w:rPr>
                <w:rFonts w:ascii="Times New Roman" w:hAnsi="Times New Roman" w:cs="Times New Roman"/>
                <w:color w:val="000000"/>
                <w:sz w:val="28"/>
                <w:szCs w:val="28"/>
              </w:rPr>
              <w:t xml:space="preserve"> функция </w:t>
            </w:r>
          </w:p>
        </w:tc>
        <w:tc>
          <w:tcPr>
            <w:tcW w:w="4814" w:type="dxa"/>
          </w:tcPr>
          <w:p w14:paraId="53AE53D3" w14:textId="06770CC1" w:rsidR="00C93DD5" w:rsidRPr="0013587C" w:rsidRDefault="0013587C" w:rsidP="0013587C">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3587C">
              <w:rPr>
                <w:rFonts w:ascii="Times New Roman" w:hAnsi="Times New Roman" w:cs="Times New Roman"/>
                <w:color w:val="000000"/>
                <w:sz w:val="28"/>
                <w:szCs w:val="28"/>
              </w:rPr>
              <w:t>собственно перевод ИВ в тексте перевода</w:t>
            </w:r>
            <w:r w:rsidR="00603BEB">
              <w:rPr>
                <w:rFonts w:ascii="Times New Roman" w:hAnsi="Times New Roman" w:cs="Times New Roman"/>
                <w:color w:val="000000"/>
                <w:sz w:val="28"/>
                <w:szCs w:val="28"/>
              </w:rPr>
              <w:t>;</w:t>
            </w:r>
          </w:p>
          <w:p w14:paraId="2FB4FAC6" w14:textId="2030F752" w:rsidR="0013587C" w:rsidRPr="0013587C" w:rsidRDefault="0013587C" w:rsidP="0013587C">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3587C">
              <w:rPr>
                <w:rFonts w:ascii="Times New Roman" w:hAnsi="Times New Roman" w:cs="Times New Roman"/>
                <w:color w:val="000000"/>
                <w:sz w:val="28"/>
                <w:szCs w:val="28"/>
              </w:rPr>
              <w:t>перенос включения в ТП в комбинации со сноской с переводом</w:t>
            </w:r>
            <w:r w:rsidR="00603BEB">
              <w:rPr>
                <w:rFonts w:ascii="Times New Roman" w:hAnsi="Times New Roman" w:cs="Times New Roman"/>
                <w:color w:val="000000"/>
                <w:sz w:val="28"/>
                <w:szCs w:val="28"/>
              </w:rPr>
              <w:t>;</w:t>
            </w:r>
          </w:p>
        </w:tc>
      </w:tr>
      <w:tr w:rsidR="00C93DD5" w14:paraId="41983D14" w14:textId="77777777" w:rsidTr="00C93DD5">
        <w:tc>
          <w:tcPr>
            <w:tcW w:w="4814" w:type="dxa"/>
          </w:tcPr>
          <w:p w14:paraId="5F35CB15" w14:textId="225E3797" w:rsidR="00C93DD5" w:rsidRDefault="0013587C" w:rsidP="00C93DD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Культурно-ориентирующая функция</w:t>
            </w:r>
          </w:p>
        </w:tc>
        <w:tc>
          <w:tcPr>
            <w:tcW w:w="4814" w:type="dxa"/>
          </w:tcPr>
          <w:p w14:paraId="2CB8908C" w14:textId="024AA597" w:rsidR="0013587C" w:rsidRPr="0013587C" w:rsidRDefault="0013587C" w:rsidP="0013587C">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3587C">
              <w:rPr>
                <w:rFonts w:ascii="Times New Roman" w:hAnsi="Times New Roman" w:cs="Times New Roman"/>
                <w:color w:val="000000"/>
                <w:sz w:val="28"/>
                <w:szCs w:val="28"/>
              </w:rPr>
              <w:t>перенос ИВ в ТП в сочетании со сноской с переводом</w:t>
            </w:r>
            <w:r w:rsidR="00603BEB">
              <w:rPr>
                <w:rFonts w:ascii="Times New Roman" w:hAnsi="Times New Roman" w:cs="Times New Roman"/>
                <w:color w:val="000000"/>
                <w:sz w:val="28"/>
                <w:szCs w:val="28"/>
              </w:rPr>
              <w:t>;</w:t>
            </w:r>
          </w:p>
          <w:p w14:paraId="5ACEA627" w14:textId="04BF41D0" w:rsidR="0013587C" w:rsidRPr="0013587C" w:rsidRDefault="0013587C" w:rsidP="0013587C">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3587C">
              <w:rPr>
                <w:rFonts w:ascii="Times New Roman" w:hAnsi="Times New Roman" w:cs="Times New Roman"/>
                <w:color w:val="000000"/>
                <w:sz w:val="28"/>
                <w:szCs w:val="28"/>
              </w:rPr>
              <w:t>перевод на ПЯ</w:t>
            </w:r>
            <w:r w:rsidR="00603BEB">
              <w:rPr>
                <w:rFonts w:ascii="Times New Roman" w:hAnsi="Times New Roman" w:cs="Times New Roman"/>
                <w:color w:val="000000"/>
                <w:sz w:val="28"/>
                <w:szCs w:val="28"/>
              </w:rPr>
              <w:t>;</w:t>
            </w:r>
          </w:p>
          <w:p w14:paraId="2DBCDDDD" w14:textId="384C85A2" w:rsidR="00C93DD5" w:rsidRPr="0013587C" w:rsidRDefault="0013587C" w:rsidP="0013587C">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C58E5">
              <w:rPr>
                <w:rFonts w:ascii="Times New Roman" w:hAnsi="Times New Roman" w:cs="Times New Roman"/>
                <w:color w:val="000000"/>
                <w:sz w:val="28"/>
                <w:szCs w:val="28"/>
              </w:rPr>
              <w:t xml:space="preserve"> </w:t>
            </w:r>
            <w:r w:rsidRPr="0013587C">
              <w:rPr>
                <w:rFonts w:ascii="Times New Roman" w:hAnsi="Times New Roman" w:cs="Times New Roman"/>
                <w:color w:val="000000"/>
                <w:sz w:val="28"/>
                <w:szCs w:val="28"/>
              </w:rPr>
              <w:t>транскрипция/транслитерация</w:t>
            </w:r>
            <w:r w:rsidR="00603BEB">
              <w:rPr>
                <w:rFonts w:ascii="Times New Roman" w:hAnsi="Times New Roman" w:cs="Times New Roman"/>
                <w:color w:val="000000"/>
                <w:sz w:val="28"/>
                <w:szCs w:val="28"/>
              </w:rPr>
              <w:t>;</w:t>
            </w:r>
          </w:p>
        </w:tc>
      </w:tr>
      <w:tr w:rsidR="00C93DD5" w14:paraId="0C4E9647" w14:textId="77777777" w:rsidTr="00C93DD5">
        <w:tc>
          <w:tcPr>
            <w:tcW w:w="4814" w:type="dxa"/>
          </w:tcPr>
          <w:p w14:paraId="086C0149" w14:textId="575275E2" w:rsidR="00C93DD5" w:rsidRPr="0013587C" w:rsidRDefault="0013587C" w:rsidP="00C93DD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Функция речевой индивидуализации (характерологическая)</w:t>
            </w:r>
          </w:p>
        </w:tc>
        <w:tc>
          <w:tcPr>
            <w:tcW w:w="4814" w:type="dxa"/>
          </w:tcPr>
          <w:p w14:paraId="56952EB4" w14:textId="6AAF63BE" w:rsidR="0013587C" w:rsidRDefault="0013587C" w:rsidP="00C93DD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3587C">
              <w:rPr>
                <w:rFonts w:ascii="Times New Roman" w:hAnsi="Times New Roman" w:cs="Times New Roman"/>
                <w:color w:val="000000"/>
                <w:sz w:val="28"/>
                <w:szCs w:val="28"/>
              </w:rPr>
              <w:t>перенос ИВ в ТП в сочетании с переводом в сноске</w:t>
            </w:r>
            <w:r w:rsidR="00603BEB">
              <w:rPr>
                <w:rFonts w:ascii="Times New Roman" w:hAnsi="Times New Roman" w:cs="Times New Roman"/>
                <w:color w:val="000000"/>
                <w:sz w:val="28"/>
                <w:szCs w:val="28"/>
              </w:rPr>
              <w:t>;</w:t>
            </w:r>
            <w:r w:rsidRPr="0013587C">
              <w:rPr>
                <w:rFonts w:ascii="Times New Roman" w:hAnsi="Times New Roman" w:cs="Times New Roman"/>
                <w:color w:val="000000"/>
                <w:sz w:val="28"/>
                <w:szCs w:val="28"/>
              </w:rPr>
              <w:t xml:space="preserve"> </w:t>
            </w:r>
          </w:p>
          <w:p w14:paraId="3279F8E7" w14:textId="65926103" w:rsidR="00C93DD5" w:rsidRDefault="0013587C" w:rsidP="00C93DD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3587C">
              <w:rPr>
                <w:rFonts w:ascii="Times New Roman" w:hAnsi="Times New Roman" w:cs="Times New Roman"/>
                <w:color w:val="000000"/>
                <w:sz w:val="28"/>
                <w:szCs w:val="28"/>
              </w:rPr>
              <w:t>перевод на ПЯ</w:t>
            </w:r>
            <w:r w:rsidR="00603BEB">
              <w:rPr>
                <w:rFonts w:ascii="Times New Roman" w:hAnsi="Times New Roman" w:cs="Times New Roman"/>
                <w:color w:val="000000"/>
                <w:sz w:val="28"/>
                <w:szCs w:val="28"/>
              </w:rPr>
              <w:t>;</w:t>
            </w:r>
          </w:p>
        </w:tc>
      </w:tr>
      <w:tr w:rsidR="00C93DD5" w14:paraId="27DADC08" w14:textId="77777777" w:rsidTr="00C93DD5">
        <w:tc>
          <w:tcPr>
            <w:tcW w:w="4814" w:type="dxa"/>
          </w:tcPr>
          <w:p w14:paraId="3DE7EBE6" w14:textId="0BB1B20E" w:rsidR="00C93DD5" w:rsidRDefault="0013587C" w:rsidP="00C93DD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Функция экзотизации </w:t>
            </w:r>
          </w:p>
        </w:tc>
        <w:tc>
          <w:tcPr>
            <w:tcW w:w="4814" w:type="dxa"/>
          </w:tcPr>
          <w:p w14:paraId="2577BC3B" w14:textId="1E19849C" w:rsidR="0013587C" w:rsidRDefault="0013587C" w:rsidP="00C93DD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3587C">
              <w:rPr>
                <w:rFonts w:ascii="Times New Roman" w:hAnsi="Times New Roman" w:cs="Times New Roman"/>
                <w:color w:val="000000"/>
                <w:sz w:val="28"/>
                <w:szCs w:val="28"/>
              </w:rPr>
              <w:t>транскрипци</w:t>
            </w:r>
            <w:r>
              <w:rPr>
                <w:rFonts w:ascii="Times New Roman" w:hAnsi="Times New Roman" w:cs="Times New Roman"/>
                <w:color w:val="000000"/>
                <w:sz w:val="28"/>
                <w:szCs w:val="28"/>
              </w:rPr>
              <w:t>я</w:t>
            </w:r>
            <w:r w:rsidR="00603BEB">
              <w:rPr>
                <w:rFonts w:ascii="Times New Roman" w:hAnsi="Times New Roman" w:cs="Times New Roman"/>
                <w:color w:val="000000"/>
                <w:sz w:val="28"/>
                <w:szCs w:val="28"/>
              </w:rPr>
              <w:t>;</w:t>
            </w:r>
          </w:p>
          <w:p w14:paraId="7D316BBE" w14:textId="54012392" w:rsidR="006C7D98" w:rsidRDefault="0013587C" w:rsidP="00C93DD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3587C">
              <w:rPr>
                <w:rFonts w:ascii="Times New Roman" w:hAnsi="Times New Roman" w:cs="Times New Roman"/>
                <w:color w:val="000000"/>
                <w:sz w:val="28"/>
                <w:szCs w:val="28"/>
              </w:rPr>
              <w:t>перевод на ПЯ</w:t>
            </w:r>
            <w:r w:rsidR="00603BEB">
              <w:rPr>
                <w:rFonts w:ascii="Times New Roman" w:hAnsi="Times New Roman" w:cs="Times New Roman"/>
                <w:color w:val="000000"/>
                <w:sz w:val="28"/>
                <w:szCs w:val="28"/>
              </w:rPr>
              <w:t>;</w:t>
            </w:r>
            <w:r w:rsidRPr="0013587C">
              <w:rPr>
                <w:rFonts w:ascii="Times New Roman" w:hAnsi="Times New Roman" w:cs="Times New Roman"/>
                <w:color w:val="000000"/>
                <w:sz w:val="28"/>
                <w:szCs w:val="28"/>
              </w:rPr>
              <w:t xml:space="preserve"> </w:t>
            </w:r>
          </w:p>
          <w:p w14:paraId="0551A2B0" w14:textId="4ABE7C25" w:rsidR="00C93DD5" w:rsidRDefault="006C7D98" w:rsidP="00C93DD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13587C">
              <w:rPr>
                <w:rFonts w:ascii="Times New Roman" w:hAnsi="Times New Roman" w:cs="Times New Roman"/>
                <w:color w:val="000000"/>
                <w:sz w:val="28"/>
                <w:szCs w:val="28"/>
              </w:rPr>
              <w:t xml:space="preserve">перенос ИВ в сочетании с </w:t>
            </w:r>
            <w:r w:rsidR="0013587C" w:rsidRPr="0013587C">
              <w:rPr>
                <w:rFonts w:ascii="Times New Roman" w:hAnsi="Times New Roman" w:cs="Times New Roman"/>
                <w:color w:val="000000"/>
                <w:sz w:val="28"/>
                <w:szCs w:val="28"/>
              </w:rPr>
              <w:t>пояснени</w:t>
            </w:r>
            <w:r w:rsidR="0013587C">
              <w:rPr>
                <w:rFonts w:ascii="Times New Roman" w:hAnsi="Times New Roman" w:cs="Times New Roman"/>
                <w:color w:val="000000"/>
                <w:sz w:val="28"/>
                <w:szCs w:val="28"/>
              </w:rPr>
              <w:t xml:space="preserve">ем </w:t>
            </w:r>
            <w:r w:rsidR="0013587C" w:rsidRPr="0013587C">
              <w:rPr>
                <w:rFonts w:ascii="Times New Roman" w:hAnsi="Times New Roman" w:cs="Times New Roman"/>
                <w:color w:val="000000"/>
                <w:sz w:val="28"/>
                <w:szCs w:val="28"/>
              </w:rPr>
              <w:t>в ТП</w:t>
            </w:r>
            <w:r w:rsidR="00603BEB">
              <w:rPr>
                <w:rFonts w:ascii="Times New Roman" w:hAnsi="Times New Roman" w:cs="Times New Roman"/>
                <w:color w:val="000000"/>
                <w:sz w:val="28"/>
                <w:szCs w:val="28"/>
              </w:rPr>
              <w:t>;</w:t>
            </w:r>
          </w:p>
        </w:tc>
      </w:tr>
      <w:tr w:rsidR="00C93DD5" w14:paraId="5023FFA1" w14:textId="77777777" w:rsidTr="00C93DD5">
        <w:tc>
          <w:tcPr>
            <w:tcW w:w="4814" w:type="dxa"/>
          </w:tcPr>
          <w:p w14:paraId="1237EB30" w14:textId="659549DE" w:rsidR="00C93DD5" w:rsidRDefault="0013587C" w:rsidP="00C93DD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Эмотивная функция </w:t>
            </w:r>
          </w:p>
        </w:tc>
        <w:tc>
          <w:tcPr>
            <w:tcW w:w="4814" w:type="dxa"/>
          </w:tcPr>
          <w:p w14:paraId="20DA6D36" w14:textId="08AD64B2" w:rsidR="0013587C" w:rsidRDefault="0013587C" w:rsidP="00C93DD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Pr="0013587C">
              <w:rPr>
                <w:rFonts w:ascii="Times New Roman" w:hAnsi="Times New Roman" w:cs="Times New Roman"/>
                <w:color w:val="000000"/>
                <w:sz w:val="28"/>
                <w:szCs w:val="28"/>
              </w:rPr>
              <w:t>еренос ИВ в ТП в сочетании с переводом в сноске</w:t>
            </w:r>
            <w:r w:rsidR="00603BEB">
              <w:rPr>
                <w:rFonts w:ascii="Times New Roman" w:hAnsi="Times New Roman" w:cs="Times New Roman"/>
                <w:color w:val="000000"/>
                <w:sz w:val="28"/>
                <w:szCs w:val="28"/>
              </w:rPr>
              <w:t>;</w:t>
            </w:r>
            <w:r w:rsidRPr="0013587C">
              <w:rPr>
                <w:rFonts w:ascii="Times New Roman" w:hAnsi="Times New Roman" w:cs="Times New Roman"/>
                <w:color w:val="000000"/>
                <w:sz w:val="28"/>
                <w:szCs w:val="28"/>
              </w:rPr>
              <w:t xml:space="preserve"> </w:t>
            </w:r>
          </w:p>
          <w:p w14:paraId="11B5C989" w14:textId="7EFCBE8D" w:rsidR="0013587C" w:rsidRDefault="0013587C" w:rsidP="00C93DD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3587C">
              <w:rPr>
                <w:rFonts w:ascii="Times New Roman" w:hAnsi="Times New Roman" w:cs="Times New Roman"/>
                <w:color w:val="000000"/>
                <w:sz w:val="28"/>
                <w:szCs w:val="28"/>
              </w:rPr>
              <w:t>перевод на ПЯ</w:t>
            </w:r>
            <w:r w:rsidR="00603BEB">
              <w:rPr>
                <w:rFonts w:ascii="Times New Roman" w:hAnsi="Times New Roman" w:cs="Times New Roman"/>
                <w:color w:val="000000"/>
                <w:sz w:val="28"/>
                <w:szCs w:val="28"/>
              </w:rPr>
              <w:t>;</w:t>
            </w:r>
            <w:r w:rsidRPr="0013587C">
              <w:rPr>
                <w:rFonts w:ascii="Times New Roman" w:hAnsi="Times New Roman" w:cs="Times New Roman"/>
                <w:color w:val="000000"/>
                <w:sz w:val="28"/>
                <w:szCs w:val="28"/>
              </w:rPr>
              <w:t xml:space="preserve"> </w:t>
            </w:r>
          </w:p>
          <w:p w14:paraId="06464078" w14:textId="412728C6" w:rsidR="00C93DD5" w:rsidRDefault="0013587C" w:rsidP="00C93DD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3587C">
              <w:rPr>
                <w:rFonts w:ascii="Times New Roman" w:hAnsi="Times New Roman" w:cs="Times New Roman"/>
                <w:color w:val="000000"/>
                <w:sz w:val="28"/>
                <w:szCs w:val="28"/>
              </w:rPr>
              <w:t>транскрипци</w:t>
            </w:r>
            <w:r>
              <w:rPr>
                <w:rFonts w:ascii="Times New Roman" w:hAnsi="Times New Roman" w:cs="Times New Roman"/>
                <w:color w:val="000000"/>
                <w:sz w:val="28"/>
                <w:szCs w:val="28"/>
              </w:rPr>
              <w:t>я</w:t>
            </w:r>
            <w:r w:rsidR="00603BEB">
              <w:rPr>
                <w:rFonts w:ascii="Times New Roman" w:hAnsi="Times New Roman" w:cs="Times New Roman"/>
                <w:color w:val="000000"/>
                <w:sz w:val="28"/>
                <w:szCs w:val="28"/>
              </w:rPr>
              <w:t>;</w:t>
            </w:r>
            <w:r w:rsidRPr="0013587C">
              <w:rPr>
                <w:rFonts w:ascii="Times New Roman" w:hAnsi="Times New Roman" w:cs="Times New Roman"/>
                <w:color w:val="000000"/>
                <w:sz w:val="28"/>
                <w:szCs w:val="28"/>
              </w:rPr>
              <w:t xml:space="preserve"> </w:t>
            </w:r>
          </w:p>
        </w:tc>
      </w:tr>
      <w:tr w:rsidR="00C93DD5" w14:paraId="365E33C4" w14:textId="77777777" w:rsidTr="00C93DD5">
        <w:tc>
          <w:tcPr>
            <w:tcW w:w="4814" w:type="dxa"/>
          </w:tcPr>
          <w:p w14:paraId="10129AA2" w14:textId="68AA4337" w:rsidR="00C93DD5" w:rsidRDefault="0013587C" w:rsidP="00C93DD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Сюжетно-композиционная функция </w:t>
            </w:r>
          </w:p>
        </w:tc>
        <w:tc>
          <w:tcPr>
            <w:tcW w:w="4814" w:type="dxa"/>
          </w:tcPr>
          <w:p w14:paraId="17BB5ED7" w14:textId="16541005" w:rsidR="006C7D98" w:rsidRDefault="0013587C" w:rsidP="00C93DD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3587C">
              <w:rPr>
                <w:rFonts w:ascii="Times New Roman" w:hAnsi="Times New Roman" w:cs="Times New Roman"/>
                <w:color w:val="000000"/>
                <w:sz w:val="28"/>
                <w:szCs w:val="28"/>
              </w:rPr>
              <w:t xml:space="preserve">перенос ИВ </w:t>
            </w:r>
            <w:r w:rsidR="006C7D98">
              <w:rPr>
                <w:rFonts w:ascii="Times New Roman" w:hAnsi="Times New Roman" w:cs="Times New Roman"/>
                <w:color w:val="000000"/>
                <w:sz w:val="28"/>
                <w:szCs w:val="28"/>
              </w:rPr>
              <w:t xml:space="preserve">в </w:t>
            </w:r>
            <w:r w:rsidRPr="0013587C">
              <w:rPr>
                <w:rFonts w:ascii="Times New Roman" w:hAnsi="Times New Roman" w:cs="Times New Roman"/>
                <w:color w:val="000000"/>
                <w:sz w:val="28"/>
                <w:szCs w:val="28"/>
              </w:rPr>
              <w:t>ТП в сочетании с переводом в сноске</w:t>
            </w:r>
            <w:r w:rsidR="00603BEB">
              <w:rPr>
                <w:rFonts w:ascii="Times New Roman" w:hAnsi="Times New Roman" w:cs="Times New Roman"/>
                <w:color w:val="000000"/>
                <w:sz w:val="28"/>
                <w:szCs w:val="28"/>
              </w:rPr>
              <w:t>;</w:t>
            </w:r>
            <w:r w:rsidRPr="0013587C">
              <w:rPr>
                <w:rFonts w:ascii="Times New Roman" w:hAnsi="Times New Roman" w:cs="Times New Roman"/>
                <w:color w:val="000000"/>
                <w:sz w:val="28"/>
                <w:szCs w:val="28"/>
              </w:rPr>
              <w:t xml:space="preserve"> </w:t>
            </w:r>
          </w:p>
          <w:p w14:paraId="34C2F5D8" w14:textId="31F74C5C" w:rsidR="00C93DD5" w:rsidRDefault="006C7D98" w:rsidP="00C93DD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3587C" w:rsidRPr="0013587C">
              <w:rPr>
                <w:rFonts w:ascii="Times New Roman" w:hAnsi="Times New Roman" w:cs="Times New Roman"/>
                <w:color w:val="000000"/>
                <w:sz w:val="28"/>
                <w:szCs w:val="28"/>
              </w:rPr>
              <w:t>перенос ИВ в ТП без перевода</w:t>
            </w:r>
            <w:r w:rsidR="00603BEB">
              <w:rPr>
                <w:rFonts w:ascii="Times New Roman" w:hAnsi="Times New Roman" w:cs="Times New Roman"/>
                <w:color w:val="000000"/>
                <w:sz w:val="28"/>
                <w:szCs w:val="28"/>
              </w:rPr>
              <w:t>;</w:t>
            </w:r>
            <w:r w:rsidR="0013587C" w:rsidRPr="0013587C">
              <w:rPr>
                <w:rFonts w:ascii="Times New Roman" w:hAnsi="Times New Roman" w:cs="Times New Roman"/>
                <w:color w:val="000000"/>
                <w:sz w:val="28"/>
                <w:szCs w:val="28"/>
              </w:rPr>
              <w:t xml:space="preserve"> </w:t>
            </w:r>
          </w:p>
        </w:tc>
      </w:tr>
      <w:tr w:rsidR="006C7D98" w14:paraId="7ED7E323" w14:textId="77777777" w:rsidTr="00C93DD5">
        <w:tc>
          <w:tcPr>
            <w:tcW w:w="4814" w:type="dxa"/>
          </w:tcPr>
          <w:p w14:paraId="6E0AC157" w14:textId="77777777" w:rsidR="006C7D98" w:rsidRDefault="006C7D98" w:rsidP="00C93DD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Аттрактивная функция </w:t>
            </w:r>
          </w:p>
          <w:p w14:paraId="56F4A6F1" w14:textId="1C8C5A69" w:rsidR="006C7D98" w:rsidRDefault="006C7D98" w:rsidP="00C93DD5">
            <w:pPr>
              <w:spacing w:line="360" w:lineRule="auto"/>
              <w:jc w:val="both"/>
              <w:rPr>
                <w:rFonts w:ascii="Times New Roman" w:hAnsi="Times New Roman" w:cs="Times New Roman"/>
                <w:color w:val="000000"/>
                <w:sz w:val="28"/>
                <w:szCs w:val="28"/>
              </w:rPr>
            </w:pPr>
          </w:p>
        </w:tc>
        <w:tc>
          <w:tcPr>
            <w:tcW w:w="4814" w:type="dxa"/>
          </w:tcPr>
          <w:p w14:paraId="02B542FF" w14:textId="77393644" w:rsidR="006C7D98" w:rsidRDefault="006C7D98" w:rsidP="006C7D98">
            <w:pPr>
              <w:spacing w:line="360" w:lineRule="auto"/>
              <w:jc w:val="both"/>
              <w:rPr>
                <w:rFonts w:ascii="Times New Roman" w:hAnsi="Times New Roman" w:cs="Times New Roman"/>
                <w:color w:val="000000"/>
                <w:sz w:val="28"/>
                <w:szCs w:val="28"/>
              </w:rPr>
            </w:pPr>
            <w:r w:rsidRPr="006C7D98">
              <w:rPr>
                <w:rFonts w:ascii="Times New Roman" w:hAnsi="Times New Roman" w:cs="Times New Roman"/>
                <w:color w:val="000000"/>
                <w:sz w:val="28"/>
                <w:szCs w:val="28"/>
              </w:rPr>
              <w:t>- перенос ИВ в ТП в сочетании с переводом в сноске</w:t>
            </w:r>
            <w:r w:rsidR="00603BEB">
              <w:rPr>
                <w:rFonts w:ascii="Times New Roman" w:hAnsi="Times New Roman" w:cs="Times New Roman"/>
                <w:color w:val="000000"/>
                <w:sz w:val="28"/>
                <w:szCs w:val="28"/>
              </w:rPr>
              <w:t>;</w:t>
            </w:r>
          </w:p>
        </w:tc>
      </w:tr>
      <w:tr w:rsidR="006C7D98" w14:paraId="16D3787C" w14:textId="77777777" w:rsidTr="00C93DD5">
        <w:tc>
          <w:tcPr>
            <w:tcW w:w="4814" w:type="dxa"/>
          </w:tcPr>
          <w:p w14:paraId="46342065" w14:textId="03997D1D" w:rsidR="006C7D98" w:rsidRDefault="006C7D98" w:rsidP="00C93DD5">
            <w:pPr>
              <w:spacing w:line="360" w:lineRule="auto"/>
              <w:jc w:val="both"/>
              <w:rPr>
                <w:rFonts w:ascii="Times New Roman" w:hAnsi="Times New Roman" w:cs="Times New Roman"/>
                <w:color w:val="000000"/>
                <w:sz w:val="28"/>
                <w:szCs w:val="28"/>
              </w:rPr>
            </w:pPr>
            <w:r w:rsidRPr="006C7D98">
              <w:rPr>
                <w:rFonts w:ascii="Times New Roman" w:hAnsi="Times New Roman" w:cs="Times New Roman"/>
                <w:color w:val="000000"/>
                <w:sz w:val="28"/>
                <w:szCs w:val="28"/>
              </w:rPr>
              <w:t>Функция документализации</w:t>
            </w:r>
          </w:p>
        </w:tc>
        <w:tc>
          <w:tcPr>
            <w:tcW w:w="4814" w:type="dxa"/>
          </w:tcPr>
          <w:p w14:paraId="58CBA05A" w14:textId="68E3CE87" w:rsidR="006C7D98" w:rsidRDefault="006C7D98" w:rsidP="006C7D98">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Pr="006C7D98">
              <w:rPr>
                <w:rFonts w:ascii="Times New Roman" w:hAnsi="Times New Roman" w:cs="Times New Roman"/>
                <w:color w:val="000000"/>
                <w:sz w:val="28"/>
                <w:szCs w:val="28"/>
              </w:rPr>
              <w:t>еренос в ТП в сочетании с переводом в сноске</w:t>
            </w:r>
            <w:r w:rsidR="00603BEB">
              <w:rPr>
                <w:rFonts w:ascii="Times New Roman" w:hAnsi="Times New Roman" w:cs="Times New Roman"/>
                <w:color w:val="000000"/>
                <w:sz w:val="28"/>
                <w:szCs w:val="28"/>
              </w:rPr>
              <w:t>;</w:t>
            </w:r>
          </w:p>
        </w:tc>
      </w:tr>
    </w:tbl>
    <w:p w14:paraId="2461C1EB" w14:textId="77777777" w:rsidR="006C7D98" w:rsidRDefault="006C7D98" w:rsidP="00C93DD5">
      <w:pPr>
        <w:spacing w:after="0" w:line="360" w:lineRule="auto"/>
        <w:jc w:val="both"/>
        <w:rPr>
          <w:rFonts w:ascii="Times New Roman" w:hAnsi="Times New Roman" w:cs="Times New Roman"/>
          <w:color w:val="000000"/>
          <w:sz w:val="28"/>
          <w:szCs w:val="28"/>
        </w:rPr>
      </w:pPr>
    </w:p>
    <w:p w14:paraId="38EE338D" w14:textId="77777777" w:rsidR="0013587C" w:rsidRDefault="0013587C" w:rsidP="00C93DD5">
      <w:pPr>
        <w:spacing w:after="0" w:line="360" w:lineRule="auto"/>
        <w:jc w:val="both"/>
        <w:rPr>
          <w:rFonts w:ascii="Times New Roman" w:hAnsi="Times New Roman" w:cs="Times New Roman"/>
          <w:color w:val="000000"/>
          <w:sz w:val="28"/>
          <w:szCs w:val="28"/>
        </w:rPr>
      </w:pPr>
    </w:p>
    <w:p w14:paraId="5724F74B" w14:textId="77777777" w:rsidR="0013587C" w:rsidRDefault="0013587C" w:rsidP="00C93DD5">
      <w:pPr>
        <w:spacing w:after="0" w:line="360" w:lineRule="auto"/>
        <w:jc w:val="both"/>
        <w:rPr>
          <w:rFonts w:ascii="Times New Roman" w:hAnsi="Times New Roman" w:cs="Times New Roman"/>
          <w:color w:val="000000"/>
          <w:sz w:val="28"/>
          <w:szCs w:val="28"/>
        </w:rPr>
      </w:pPr>
    </w:p>
    <w:p w14:paraId="65CAC954" w14:textId="77777777" w:rsidR="0013587C" w:rsidRDefault="0013587C" w:rsidP="00C93DD5">
      <w:pPr>
        <w:spacing w:after="0" w:line="360" w:lineRule="auto"/>
        <w:jc w:val="both"/>
        <w:rPr>
          <w:rFonts w:ascii="Times New Roman" w:hAnsi="Times New Roman" w:cs="Times New Roman"/>
          <w:color w:val="000000"/>
          <w:sz w:val="28"/>
          <w:szCs w:val="28"/>
        </w:rPr>
      </w:pPr>
    </w:p>
    <w:p w14:paraId="1F2F18C2" w14:textId="77777777" w:rsidR="0013587C" w:rsidRDefault="0013587C" w:rsidP="00C93DD5">
      <w:pPr>
        <w:spacing w:after="0" w:line="360" w:lineRule="auto"/>
        <w:jc w:val="both"/>
        <w:rPr>
          <w:rFonts w:ascii="Times New Roman" w:hAnsi="Times New Roman" w:cs="Times New Roman"/>
          <w:color w:val="000000"/>
          <w:sz w:val="28"/>
          <w:szCs w:val="28"/>
        </w:rPr>
      </w:pPr>
    </w:p>
    <w:p w14:paraId="2587CF74" w14:textId="77777777" w:rsidR="0013587C" w:rsidRDefault="0013587C" w:rsidP="00C93DD5">
      <w:pPr>
        <w:spacing w:after="0" w:line="360" w:lineRule="auto"/>
        <w:jc w:val="both"/>
        <w:rPr>
          <w:rFonts w:ascii="Times New Roman" w:hAnsi="Times New Roman" w:cs="Times New Roman"/>
          <w:color w:val="000000"/>
          <w:sz w:val="28"/>
          <w:szCs w:val="28"/>
        </w:rPr>
      </w:pPr>
    </w:p>
    <w:p w14:paraId="208DC907" w14:textId="77777777" w:rsidR="00CC58E5" w:rsidRDefault="00CC58E5" w:rsidP="00C93DD5">
      <w:pPr>
        <w:spacing w:after="0" w:line="360" w:lineRule="auto"/>
        <w:jc w:val="both"/>
        <w:rPr>
          <w:rFonts w:ascii="Times New Roman" w:hAnsi="Times New Roman" w:cs="Times New Roman"/>
          <w:color w:val="000000"/>
          <w:sz w:val="28"/>
          <w:szCs w:val="28"/>
        </w:rPr>
      </w:pPr>
    </w:p>
    <w:p w14:paraId="03B5C9CE" w14:textId="77777777" w:rsidR="0013587C" w:rsidRPr="00CA3DE1" w:rsidRDefault="0013587C" w:rsidP="00C93DD5">
      <w:pPr>
        <w:spacing w:after="0" w:line="360" w:lineRule="auto"/>
        <w:jc w:val="both"/>
        <w:rPr>
          <w:rFonts w:ascii="Times New Roman" w:hAnsi="Times New Roman" w:cs="Times New Roman"/>
          <w:color w:val="000000"/>
          <w:sz w:val="28"/>
          <w:szCs w:val="28"/>
        </w:rPr>
      </w:pPr>
    </w:p>
    <w:p w14:paraId="1DA29BC2" w14:textId="77777777" w:rsidR="00CA0206" w:rsidRPr="00807E55" w:rsidRDefault="00CA0206" w:rsidP="00CA0206">
      <w:pPr>
        <w:spacing w:after="0" w:line="360" w:lineRule="auto"/>
        <w:ind w:firstLine="567"/>
        <w:jc w:val="both"/>
        <w:rPr>
          <w:rFonts w:ascii="Times New Roman" w:hAnsi="Times New Roman" w:cs="Times New Roman"/>
          <w:b/>
          <w:bCs/>
          <w:color w:val="000000"/>
          <w:sz w:val="28"/>
          <w:szCs w:val="28"/>
        </w:rPr>
      </w:pPr>
      <w:bookmarkStart w:id="40" w:name="_Hlk135734190"/>
      <w:r w:rsidRPr="00CA3DE1">
        <w:rPr>
          <w:rFonts w:ascii="Times New Roman" w:hAnsi="Times New Roman" w:cs="Times New Roman"/>
          <w:b/>
          <w:bCs/>
          <w:color w:val="000000"/>
          <w:sz w:val="28"/>
          <w:szCs w:val="28"/>
        </w:rPr>
        <w:lastRenderedPageBreak/>
        <w:t>Выводы</w:t>
      </w:r>
      <w:r>
        <w:rPr>
          <w:rFonts w:ascii="Times New Roman" w:hAnsi="Times New Roman" w:cs="Times New Roman"/>
          <w:b/>
          <w:bCs/>
          <w:color w:val="000000"/>
          <w:sz w:val="28"/>
          <w:szCs w:val="28"/>
        </w:rPr>
        <w:t xml:space="preserve"> по Главе </w:t>
      </w:r>
      <w:r>
        <w:rPr>
          <w:rFonts w:ascii="Times New Roman" w:hAnsi="Times New Roman" w:cs="Times New Roman"/>
          <w:b/>
          <w:bCs/>
          <w:color w:val="000000"/>
          <w:sz w:val="28"/>
          <w:szCs w:val="28"/>
          <w:lang w:val="en-US"/>
        </w:rPr>
        <w:t>II</w:t>
      </w:r>
    </w:p>
    <w:p w14:paraId="023E31CE" w14:textId="77777777" w:rsidR="00CA0206" w:rsidRDefault="00CA0206" w:rsidP="00CA0206">
      <w:pPr>
        <w:spacing w:after="0" w:line="360" w:lineRule="auto"/>
        <w:ind w:firstLine="709"/>
        <w:jc w:val="both"/>
        <w:rPr>
          <w:rFonts w:ascii="Times New Roman" w:hAnsi="Times New Roman" w:cs="Times New Roman"/>
          <w:color w:val="000000" w:themeColor="text1"/>
          <w:sz w:val="28"/>
          <w:szCs w:val="28"/>
        </w:rPr>
      </w:pPr>
      <w:bookmarkStart w:id="41" w:name="_Hlk135658559"/>
      <w:r w:rsidRPr="008B2EDA">
        <w:rPr>
          <w:rFonts w:ascii="Times New Roman" w:hAnsi="Times New Roman" w:cs="Times New Roman"/>
          <w:color w:val="000000" w:themeColor="text1"/>
          <w:sz w:val="28"/>
          <w:szCs w:val="28"/>
        </w:rPr>
        <w:t>Таким образом, анализ ИВ по объему и языку, по выполняемым функциям и способу перевода, позволил прийти к ряду заключений</w:t>
      </w:r>
      <w:r>
        <w:rPr>
          <w:rFonts w:ascii="Times New Roman" w:hAnsi="Times New Roman" w:cs="Times New Roman"/>
          <w:color w:val="000000" w:themeColor="text1"/>
          <w:sz w:val="28"/>
          <w:szCs w:val="28"/>
        </w:rPr>
        <w:t>.</w:t>
      </w:r>
    </w:p>
    <w:bookmarkEnd w:id="41"/>
    <w:p w14:paraId="27095486" w14:textId="77777777" w:rsidR="00CA0206" w:rsidRDefault="00CA0206" w:rsidP="00CA0206">
      <w:pPr>
        <w:spacing w:after="0" w:line="360" w:lineRule="auto"/>
        <w:ind w:firstLine="709"/>
        <w:jc w:val="both"/>
        <w:rPr>
          <w:rFonts w:ascii="Times New Roman" w:hAnsi="Times New Roman" w:cs="Times New Roman"/>
          <w:color w:val="000000" w:themeColor="text1"/>
          <w:sz w:val="28"/>
          <w:szCs w:val="28"/>
        </w:rPr>
      </w:pPr>
      <w:r w:rsidRPr="004B5B36">
        <w:rPr>
          <w:rFonts w:ascii="Times New Roman" w:hAnsi="Times New Roman" w:cs="Times New Roman"/>
          <w:color w:val="000000" w:themeColor="text1"/>
          <w:sz w:val="28"/>
          <w:szCs w:val="28"/>
        </w:rPr>
        <w:t>Из всего корпуса исследуемых примеров (233) больше всего интерлингвальных включений встретилось на французском языке (133), на латыни (36), на испанском языке (23), на итальянском (18), на языке маори (10). Включения на других языках были немногочисленными: немецкий – 4, гавайский – 3, португальский – 2, , китайский – 1, фиджийский – 1, фламандский – 1,  голландский – 1. Язык включений зависит от места действия, от национальной принадлежности героя и авторского замысла, который переводчику важно сохранить.</w:t>
      </w:r>
    </w:p>
    <w:p w14:paraId="2BFC645C" w14:textId="77777777" w:rsidR="00CA0206" w:rsidRDefault="00CA0206" w:rsidP="00CA0206">
      <w:pPr>
        <w:spacing w:after="0" w:line="360" w:lineRule="auto"/>
        <w:ind w:firstLine="709"/>
        <w:jc w:val="both"/>
        <w:rPr>
          <w:rFonts w:ascii="Times New Roman" w:hAnsi="Times New Roman" w:cs="Times New Roman"/>
          <w:color w:val="000000" w:themeColor="text1"/>
          <w:sz w:val="28"/>
          <w:szCs w:val="28"/>
        </w:rPr>
      </w:pPr>
      <w:r w:rsidRPr="10D3008E">
        <w:rPr>
          <w:rFonts w:ascii="Times New Roman" w:hAnsi="Times New Roman" w:cs="Times New Roman"/>
          <w:color w:val="000000" w:themeColor="text1"/>
          <w:sz w:val="28"/>
          <w:szCs w:val="28"/>
        </w:rPr>
        <w:t>По объему чаще всего включения встречались на уровне слова/фразы (129 примеров из 233 проанализированных) или на уровне предложения (104 примера из 233 проанализированных). Стоит отметить, что объемные ИВ на уровне предложения, выполняющие функцию речевой индивидуализации персонажа, эмотивную, культурно-ориентирующую, детализирующую и сюжетно-композиционную функции, чаще всего переводились на русский язык с помощью комбинированного перевода: переноса ИВ в ТП в сочетании с переводом в сноске, что позволяло сохранить функции включений и авторский замысел. Включения на уровне слова или фразы чаще всего выполняли эмотивную, детализирующую функцию, функцию документализации, функцию речевой индивидуализации персонажа или функцию создания конкретного образа-символа. Чаще всего ИВ небольшого объема переносились в ТП в исходном виде и сопровождались сносками, в которых был представлен перевод на ПЯ.</w:t>
      </w:r>
    </w:p>
    <w:p w14:paraId="0CA2F970" w14:textId="1478986C" w:rsidR="00CA0206" w:rsidRDefault="00CA0206" w:rsidP="00CA0206">
      <w:pPr>
        <w:spacing w:after="0" w:line="360" w:lineRule="auto"/>
        <w:ind w:firstLine="709"/>
        <w:jc w:val="both"/>
        <w:rPr>
          <w:rFonts w:ascii="Times New Roman" w:hAnsi="Times New Roman" w:cs="Times New Roman"/>
          <w:color w:val="000000" w:themeColor="text1"/>
          <w:sz w:val="28"/>
          <w:szCs w:val="28"/>
        </w:rPr>
      </w:pPr>
      <w:r w:rsidRPr="10D3008E">
        <w:rPr>
          <w:rFonts w:ascii="Times New Roman" w:hAnsi="Times New Roman" w:cs="Times New Roman"/>
          <w:color w:val="000000" w:themeColor="text1"/>
          <w:sz w:val="28"/>
          <w:szCs w:val="28"/>
        </w:rPr>
        <w:t xml:space="preserve">Удалось выяснить, что способ передачи ИВ на русский язык зависит от выполняемых включением функций. Так, например, когда ИВ выполняет культурно-ориентирующую (или функцию создания атмосферы, например, крылатые выражения и афоризмы), эмотивную, аттрактивную функцию, функцию речевой индивидуализации персонажа, функцию экзотизации, </w:t>
      </w:r>
      <w:r w:rsidRPr="10D3008E">
        <w:rPr>
          <w:rFonts w:ascii="Times New Roman" w:hAnsi="Times New Roman" w:cs="Times New Roman"/>
          <w:color w:val="000000" w:themeColor="text1"/>
          <w:sz w:val="28"/>
          <w:szCs w:val="28"/>
        </w:rPr>
        <w:lastRenderedPageBreak/>
        <w:t xml:space="preserve">переводчик чаще всего комбинирует </w:t>
      </w:r>
      <w:r w:rsidRPr="10D3008E">
        <w:rPr>
          <w:rFonts w:ascii="Times New Roman" w:hAnsi="Times New Roman" w:cs="Times New Roman"/>
          <w:b/>
          <w:bCs/>
          <w:color w:val="000000" w:themeColor="text1"/>
          <w:sz w:val="28"/>
          <w:szCs w:val="28"/>
        </w:rPr>
        <w:t xml:space="preserve">перенос ИВ в исконном виде с переводом в сноске. </w:t>
      </w:r>
      <w:r w:rsidRPr="10D3008E">
        <w:rPr>
          <w:rFonts w:ascii="Times New Roman" w:hAnsi="Times New Roman" w:cs="Times New Roman"/>
          <w:color w:val="000000" w:themeColor="text1"/>
          <w:sz w:val="28"/>
          <w:szCs w:val="28"/>
        </w:rPr>
        <w:t xml:space="preserve">Такое переводческое решение позволяет сохранить функцию ИВ и одновременно облегчает восприятие реципиенту переводного текста. </w:t>
      </w:r>
    </w:p>
    <w:p w14:paraId="6347F342" w14:textId="77777777" w:rsidR="00CA0206" w:rsidRDefault="00CA0206" w:rsidP="00CA0206">
      <w:pPr>
        <w:spacing w:after="0" w:line="360" w:lineRule="auto"/>
        <w:ind w:firstLine="709"/>
        <w:jc w:val="both"/>
        <w:rPr>
          <w:rFonts w:ascii="Times New Roman" w:hAnsi="Times New Roman" w:cs="Times New Roman"/>
          <w:color w:val="000000" w:themeColor="text1"/>
          <w:sz w:val="28"/>
          <w:szCs w:val="28"/>
        </w:rPr>
      </w:pPr>
      <w:r w:rsidRPr="004B5B36">
        <w:rPr>
          <w:rFonts w:ascii="Times New Roman" w:hAnsi="Times New Roman" w:cs="Times New Roman"/>
          <w:color w:val="000000" w:themeColor="text1"/>
          <w:sz w:val="28"/>
          <w:szCs w:val="28"/>
        </w:rPr>
        <w:t xml:space="preserve">Если ИВ выполняет функцию документализации, детализирующую и людическую (смеховую) функцию, то чаще всего переводческим решением был </w:t>
      </w:r>
      <w:r w:rsidRPr="004B5B36">
        <w:rPr>
          <w:rFonts w:ascii="Times New Roman" w:hAnsi="Times New Roman" w:cs="Times New Roman"/>
          <w:b/>
          <w:bCs/>
          <w:color w:val="000000" w:themeColor="text1"/>
          <w:sz w:val="28"/>
          <w:szCs w:val="28"/>
        </w:rPr>
        <w:t>собственно перевод ИВ в тексте перевода</w:t>
      </w:r>
      <w:r w:rsidRPr="004B5B36">
        <w:rPr>
          <w:rFonts w:ascii="Times New Roman" w:hAnsi="Times New Roman" w:cs="Times New Roman"/>
          <w:color w:val="000000" w:themeColor="text1"/>
          <w:sz w:val="28"/>
          <w:szCs w:val="28"/>
        </w:rPr>
        <w:t xml:space="preserve">. </w:t>
      </w:r>
    </w:p>
    <w:p w14:paraId="5A4C264F" w14:textId="77777777" w:rsidR="00CA0206" w:rsidRPr="002267DB" w:rsidRDefault="00CA0206" w:rsidP="00CA020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Е</w:t>
      </w:r>
      <w:r w:rsidRPr="0D7E087E">
        <w:rPr>
          <w:rFonts w:ascii="Times New Roman" w:hAnsi="Times New Roman" w:cs="Times New Roman"/>
          <w:color w:val="000000" w:themeColor="text1"/>
          <w:sz w:val="28"/>
          <w:szCs w:val="28"/>
        </w:rPr>
        <w:t xml:space="preserve">сли ИВ используется в </w:t>
      </w:r>
      <w:r w:rsidRPr="0D7E087E">
        <w:rPr>
          <w:rFonts w:ascii="Times New Roman" w:hAnsi="Times New Roman" w:cs="Times New Roman"/>
          <w:b/>
          <w:bCs/>
          <w:color w:val="000000" w:themeColor="text1"/>
          <w:sz w:val="28"/>
          <w:szCs w:val="28"/>
        </w:rPr>
        <w:t>культурно-ориентирующей функции</w:t>
      </w:r>
      <w:r w:rsidRPr="0D7E087E">
        <w:rPr>
          <w:rFonts w:ascii="Times New Roman" w:hAnsi="Times New Roman" w:cs="Times New Roman"/>
          <w:color w:val="000000" w:themeColor="text1"/>
          <w:sz w:val="28"/>
          <w:szCs w:val="28"/>
        </w:rPr>
        <w:t xml:space="preserve"> (57% из корпуса проанализированных примеров), самым частотным способом перевода является комбинированный (перенос ИВ в ТП в сочетании со сноской с переводом – 33%); помимо этого встреча</w:t>
      </w:r>
      <w:r>
        <w:rPr>
          <w:rFonts w:ascii="Times New Roman" w:hAnsi="Times New Roman" w:cs="Times New Roman"/>
          <w:color w:val="000000" w:themeColor="text1"/>
          <w:sz w:val="28"/>
          <w:szCs w:val="28"/>
        </w:rPr>
        <w:t>е</w:t>
      </w:r>
      <w:r w:rsidRPr="0D7E087E">
        <w:rPr>
          <w:rFonts w:ascii="Times New Roman" w:hAnsi="Times New Roman" w:cs="Times New Roman"/>
          <w:color w:val="000000" w:themeColor="text1"/>
          <w:sz w:val="28"/>
          <w:szCs w:val="28"/>
        </w:rPr>
        <w:t xml:space="preserve">тся перевод на ПЯ (26%), транскрипция/транслитерация (19%), </w:t>
      </w:r>
      <w:r>
        <w:rPr>
          <w:rFonts w:ascii="Times New Roman" w:hAnsi="Times New Roman" w:cs="Times New Roman"/>
          <w:color w:val="000000" w:themeColor="text1"/>
          <w:sz w:val="28"/>
          <w:szCs w:val="28"/>
        </w:rPr>
        <w:t xml:space="preserve">экспликация </w:t>
      </w:r>
      <w:r w:rsidRPr="0D7E087E">
        <w:rPr>
          <w:rFonts w:ascii="Times New Roman" w:hAnsi="Times New Roman" w:cs="Times New Roman"/>
          <w:color w:val="000000" w:themeColor="text1"/>
          <w:sz w:val="28"/>
          <w:szCs w:val="28"/>
        </w:rPr>
        <w:t>ИВ</w:t>
      </w:r>
      <w:r>
        <w:rPr>
          <w:rFonts w:ascii="Times New Roman" w:hAnsi="Times New Roman" w:cs="Times New Roman"/>
          <w:color w:val="000000" w:themeColor="text1"/>
          <w:sz w:val="28"/>
          <w:szCs w:val="28"/>
        </w:rPr>
        <w:t xml:space="preserve"> (</w:t>
      </w:r>
      <w:r w:rsidRPr="00425DB5">
        <w:rPr>
          <w:rFonts w:ascii="Times New Roman" w:hAnsi="Times New Roman" w:cs="Times New Roman"/>
          <w:color w:val="000000" w:themeColor="text1"/>
          <w:sz w:val="28"/>
          <w:szCs w:val="28"/>
        </w:rPr>
        <w:t>как правило, сочетается с транскрипцией/транслитерацией или переносом ИВ</w:t>
      </w:r>
      <w:r w:rsidRPr="0D7E087E">
        <w:rPr>
          <w:rFonts w:ascii="Times New Roman" w:hAnsi="Times New Roman" w:cs="Times New Roman"/>
          <w:color w:val="000000" w:themeColor="text1"/>
          <w:sz w:val="28"/>
          <w:szCs w:val="28"/>
        </w:rPr>
        <w:t xml:space="preserve"> в ТП</w:t>
      </w:r>
      <w:r>
        <w:rPr>
          <w:rFonts w:ascii="Times New Roman" w:hAnsi="Times New Roman" w:cs="Times New Roman"/>
          <w:color w:val="000000" w:themeColor="text1"/>
          <w:sz w:val="28"/>
          <w:szCs w:val="28"/>
        </w:rPr>
        <w:t>)</w:t>
      </w:r>
      <w:r w:rsidRPr="0D7E087E">
        <w:rPr>
          <w:rFonts w:ascii="Times New Roman" w:hAnsi="Times New Roman" w:cs="Times New Roman"/>
          <w:color w:val="000000" w:themeColor="text1"/>
          <w:sz w:val="28"/>
          <w:szCs w:val="28"/>
        </w:rPr>
        <w:t xml:space="preserve"> (10%), перенос ИВ в ТП без перевода и пояснения (9%), опущение (3%).</w:t>
      </w:r>
    </w:p>
    <w:p w14:paraId="36667DCA" w14:textId="77777777" w:rsidR="00CA0206" w:rsidRPr="005E0EB2" w:rsidRDefault="00CA0206" w:rsidP="00CA0206">
      <w:pPr>
        <w:spacing w:after="0" w:line="360" w:lineRule="auto"/>
        <w:ind w:firstLine="709"/>
        <w:jc w:val="both"/>
        <w:rPr>
          <w:rFonts w:ascii="Times New Roman" w:hAnsi="Times New Roman" w:cs="Times New Roman"/>
          <w:color w:val="000000"/>
          <w:sz w:val="28"/>
          <w:szCs w:val="28"/>
        </w:rPr>
      </w:pPr>
      <w:r w:rsidRPr="0D7E087E">
        <w:rPr>
          <w:rFonts w:ascii="Times New Roman" w:hAnsi="Times New Roman" w:cs="Times New Roman"/>
          <w:color w:val="000000" w:themeColor="text1"/>
          <w:sz w:val="28"/>
          <w:szCs w:val="28"/>
        </w:rPr>
        <w:t xml:space="preserve">При выполнении ИВ </w:t>
      </w:r>
      <w:r w:rsidRPr="0D7E087E">
        <w:rPr>
          <w:rFonts w:ascii="Times New Roman" w:hAnsi="Times New Roman" w:cs="Times New Roman"/>
          <w:b/>
          <w:bCs/>
          <w:color w:val="000000" w:themeColor="text1"/>
          <w:sz w:val="28"/>
          <w:szCs w:val="28"/>
        </w:rPr>
        <w:t>детализирующей функции</w:t>
      </w:r>
      <w:r w:rsidRPr="0D7E087E">
        <w:rPr>
          <w:rFonts w:ascii="Times New Roman" w:hAnsi="Times New Roman" w:cs="Times New Roman"/>
          <w:color w:val="000000" w:themeColor="text1"/>
          <w:sz w:val="28"/>
          <w:szCs w:val="28"/>
        </w:rPr>
        <w:t xml:space="preserve"> (21% из корпуса проанализированных примеров) переводчики выбирают перенос включения в ТП в комбинации со сноской с переводом (35%), перевода на ПЯ (30%), транскрипцию/транслитерацию (14%), </w:t>
      </w:r>
      <w:r>
        <w:rPr>
          <w:rFonts w:ascii="Times New Roman" w:hAnsi="Times New Roman" w:cs="Times New Roman"/>
          <w:color w:val="000000" w:themeColor="text1"/>
          <w:sz w:val="28"/>
          <w:szCs w:val="28"/>
        </w:rPr>
        <w:t xml:space="preserve">перенос ИВ в ТП </w:t>
      </w:r>
      <w:r w:rsidRPr="00425DB5">
        <w:rPr>
          <w:rFonts w:ascii="Times New Roman" w:hAnsi="Times New Roman" w:cs="Times New Roman"/>
          <w:color w:val="000000" w:themeColor="text1"/>
          <w:sz w:val="28"/>
          <w:szCs w:val="28"/>
        </w:rPr>
        <w:t xml:space="preserve">(14%), экспликация ИВ в ТП (7%). </w:t>
      </w:r>
    </w:p>
    <w:p w14:paraId="14F4871A" w14:textId="77777777" w:rsidR="00CA0206" w:rsidRPr="002267DB" w:rsidRDefault="00CA0206" w:rsidP="00CA0206">
      <w:pPr>
        <w:spacing w:after="0" w:line="360" w:lineRule="auto"/>
        <w:ind w:firstLine="709"/>
        <w:jc w:val="both"/>
        <w:rPr>
          <w:rFonts w:ascii="Times New Roman" w:hAnsi="Times New Roman" w:cs="Times New Roman"/>
          <w:color w:val="000000"/>
          <w:sz w:val="28"/>
          <w:szCs w:val="28"/>
        </w:rPr>
      </w:pPr>
      <w:r w:rsidRPr="0D7E087E">
        <w:rPr>
          <w:rFonts w:ascii="Times New Roman" w:hAnsi="Times New Roman" w:cs="Times New Roman"/>
          <w:b/>
          <w:bCs/>
          <w:color w:val="000000" w:themeColor="text1"/>
          <w:sz w:val="28"/>
          <w:szCs w:val="28"/>
        </w:rPr>
        <w:t xml:space="preserve">ИВ в функции речевой индивидуализации </w:t>
      </w:r>
      <w:r w:rsidRPr="0D7E087E">
        <w:rPr>
          <w:rFonts w:ascii="Times New Roman" w:hAnsi="Times New Roman" w:cs="Times New Roman"/>
          <w:color w:val="000000" w:themeColor="text1"/>
          <w:sz w:val="28"/>
          <w:szCs w:val="28"/>
        </w:rPr>
        <w:t>персонажа составили 10% нашего корпуса</w:t>
      </w:r>
      <w:r>
        <w:rPr>
          <w:rFonts w:ascii="Times New Roman" w:hAnsi="Times New Roman" w:cs="Times New Roman"/>
          <w:color w:val="000000" w:themeColor="text1"/>
          <w:sz w:val="28"/>
          <w:szCs w:val="28"/>
        </w:rPr>
        <w:t xml:space="preserve">. </w:t>
      </w:r>
      <w:r w:rsidRPr="0D7E087E">
        <w:rPr>
          <w:rFonts w:ascii="Times New Roman" w:hAnsi="Times New Roman" w:cs="Times New Roman"/>
          <w:color w:val="000000" w:themeColor="text1"/>
          <w:sz w:val="28"/>
          <w:szCs w:val="28"/>
        </w:rPr>
        <w:t xml:space="preserve">Наиболее частотным способом перевода в этом случае был перенос ИВ в ТП в сочетании с переводом в сноске (70%), перевод на ПЯ (24%), </w:t>
      </w:r>
      <w:r>
        <w:rPr>
          <w:rFonts w:ascii="Times New Roman" w:hAnsi="Times New Roman" w:cs="Times New Roman"/>
          <w:color w:val="000000" w:themeColor="text1"/>
          <w:sz w:val="28"/>
          <w:szCs w:val="28"/>
        </w:rPr>
        <w:t xml:space="preserve">перенос ИВ в ТП без перевода </w:t>
      </w:r>
      <w:r w:rsidRPr="0D7E087E">
        <w:rPr>
          <w:rFonts w:ascii="Times New Roman" w:hAnsi="Times New Roman" w:cs="Times New Roman"/>
          <w:color w:val="000000" w:themeColor="text1"/>
          <w:sz w:val="28"/>
          <w:szCs w:val="28"/>
        </w:rPr>
        <w:t>(6%).</w:t>
      </w:r>
    </w:p>
    <w:p w14:paraId="03EFA653" w14:textId="3859AB66" w:rsidR="00CA0206" w:rsidRPr="002267DB" w:rsidRDefault="00CA0206" w:rsidP="00CA0206">
      <w:pPr>
        <w:spacing w:after="0" w:line="360" w:lineRule="auto"/>
        <w:ind w:firstLine="709"/>
        <w:jc w:val="both"/>
        <w:rPr>
          <w:rFonts w:ascii="Times New Roman" w:hAnsi="Times New Roman" w:cs="Times New Roman"/>
          <w:color w:val="000000"/>
          <w:sz w:val="28"/>
          <w:szCs w:val="28"/>
        </w:rPr>
      </w:pPr>
      <w:r w:rsidRPr="0D7E087E">
        <w:rPr>
          <w:rFonts w:ascii="Times New Roman" w:hAnsi="Times New Roman" w:cs="Times New Roman"/>
          <w:color w:val="000000" w:themeColor="text1"/>
          <w:sz w:val="28"/>
          <w:szCs w:val="28"/>
        </w:rPr>
        <w:t xml:space="preserve">Включения, выполняющие </w:t>
      </w:r>
      <w:r w:rsidRPr="0D7E087E">
        <w:rPr>
          <w:rFonts w:ascii="Times New Roman" w:hAnsi="Times New Roman" w:cs="Times New Roman"/>
          <w:b/>
          <w:bCs/>
          <w:color w:val="000000" w:themeColor="text1"/>
          <w:sz w:val="28"/>
          <w:szCs w:val="28"/>
        </w:rPr>
        <w:t xml:space="preserve">функцию экзотизации </w:t>
      </w:r>
      <w:r w:rsidRPr="0D7E087E">
        <w:rPr>
          <w:rFonts w:ascii="Times New Roman" w:hAnsi="Times New Roman" w:cs="Times New Roman"/>
          <w:color w:val="000000" w:themeColor="text1"/>
          <w:sz w:val="28"/>
          <w:szCs w:val="28"/>
        </w:rPr>
        <w:t>(5% из корпуса проанализированных примеров)</w:t>
      </w:r>
      <w:r w:rsidRPr="0D7E087E">
        <w:rPr>
          <w:rFonts w:ascii="Times New Roman" w:hAnsi="Times New Roman" w:cs="Times New Roman"/>
          <w:b/>
          <w:bCs/>
          <w:color w:val="000000" w:themeColor="text1"/>
          <w:sz w:val="28"/>
          <w:szCs w:val="28"/>
        </w:rPr>
        <w:t>,</w:t>
      </w:r>
      <w:r w:rsidRPr="0D7E087E">
        <w:rPr>
          <w:rFonts w:ascii="Times New Roman" w:hAnsi="Times New Roman" w:cs="Times New Roman"/>
          <w:color w:val="000000" w:themeColor="text1"/>
          <w:sz w:val="28"/>
          <w:szCs w:val="28"/>
        </w:rPr>
        <w:t xml:space="preserve"> были переданы переводчиком при помощи транскрипции (50%), перевода на ПЯ (37%), </w:t>
      </w:r>
      <w:r w:rsidR="0013587C">
        <w:rPr>
          <w:rFonts w:ascii="Times New Roman" w:hAnsi="Times New Roman" w:cs="Times New Roman"/>
          <w:color w:val="000000" w:themeColor="text1"/>
          <w:sz w:val="28"/>
          <w:szCs w:val="28"/>
        </w:rPr>
        <w:t xml:space="preserve">перенос в сочетании с </w:t>
      </w:r>
      <w:r w:rsidRPr="00425DB5">
        <w:rPr>
          <w:rFonts w:ascii="Times New Roman" w:hAnsi="Times New Roman" w:cs="Times New Roman"/>
          <w:color w:val="000000" w:themeColor="text1"/>
          <w:sz w:val="28"/>
          <w:szCs w:val="28"/>
        </w:rPr>
        <w:t>пояснени</w:t>
      </w:r>
      <w:r w:rsidR="0013587C">
        <w:rPr>
          <w:rFonts w:ascii="Times New Roman" w:hAnsi="Times New Roman" w:cs="Times New Roman"/>
          <w:color w:val="000000" w:themeColor="text1"/>
          <w:sz w:val="28"/>
          <w:szCs w:val="28"/>
        </w:rPr>
        <w:t>ем</w:t>
      </w:r>
      <w:r w:rsidRPr="00425DB5">
        <w:rPr>
          <w:rFonts w:ascii="Times New Roman" w:hAnsi="Times New Roman" w:cs="Times New Roman"/>
          <w:color w:val="000000" w:themeColor="text1"/>
          <w:sz w:val="28"/>
          <w:szCs w:val="28"/>
        </w:rPr>
        <w:t xml:space="preserve"> в ТП</w:t>
      </w:r>
      <w:r w:rsidRPr="0D7E087E">
        <w:rPr>
          <w:rFonts w:ascii="Times New Roman" w:hAnsi="Times New Roman" w:cs="Times New Roman"/>
          <w:color w:val="000000" w:themeColor="text1"/>
          <w:sz w:val="28"/>
          <w:szCs w:val="28"/>
        </w:rPr>
        <w:t xml:space="preserve"> (13%).</w:t>
      </w:r>
    </w:p>
    <w:p w14:paraId="1BCC6245" w14:textId="77777777" w:rsidR="00CA0206" w:rsidRPr="002267DB" w:rsidRDefault="00CA0206" w:rsidP="00CA0206">
      <w:pPr>
        <w:spacing w:after="0" w:line="360" w:lineRule="auto"/>
        <w:ind w:firstLine="709"/>
        <w:jc w:val="both"/>
        <w:rPr>
          <w:rFonts w:ascii="Times New Roman" w:hAnsi="Times New Roman" w:cs="Times New Roman"/>
          <w:color w:val="000000"/>
          <w:sz w:val="28"/>
          <w:szCs w:val="28"/>
        </w:rPr>
      </w:pPr>
      <w:r w:rsidRPr="0D7E087E">
        <w:rPr>
          <w:rFonts w:ascii="Times New Roman" w:hAnsi="Times New Roman" w:cs="Times New Roman"/>
          <w:color w:val="000000" w:themeColor="text1"/>
          <w:sz w:val="28"/>
          <w:szCs w:val="28"/>
        </w:rPr>
        <w:t xml:space="preserve">ИВ, выполняющие </w:t>
      </w:r>
      <w:r w:rsidRPr="0D7E087E">
        <w:rPr>
          <w:rFonts w:ascii="Times New Roman" w:hAnsi="Times New Roman" w:cs="Times New Roman"/>
          <w:b/>
          <w:bCs/>
          <w:color w:val="000000" w:themeColor="text1"/>
          <w:sz w:val="28"/>
          <w:szCs w:val="28"/>
        </w:rPr>
        <w:t xml:space="preserve">эмотивную функцию </w:t>
      </w:r>
      <w:r w:rsidRPr="0D7E087E">
        <w:rPr>
          <w:rFonts w:ascii="Times New Roman" w:hAnsi="Times New Roman" w:cs="Times New Roman"/>
          <w:color w:val="000000" w:themeColor="text1"/>
          <w:sz w:val="28"/>
          <w:szCs w:val="28"/>
        </w:rPr>
        <w:t xml:space="preserve">(3% из корпуса проанализированных примеров), были переведены на русский язык при помощи переноса ИВ в ТП в сочетании с переводом в сноске (40%), перевода на ПЯ (40%), транскрипции (20%). </w:t>
      </w:r>
    </w:p>
    <w:p w14:paraId="0AE2B9AD" w14:textId="51BCC608" w:rsidR="00CA0206" w:rsidRPr="005E0EB2" w:rsidRDefault="00CA0206" w:rsidP="00CA0206">
      <w:pPr>
        <w:spacing w:after="0" w:line="360" w:lineRule="auto"/>
        <w:ind w:firstLine="709"/>
        <w:jc w:val="both"/>
        <w:rPr>
          <w:rFonts w:ascii="Times New Roman" w:hAnsi="Times New Roman" w:cs="Times New Roman"/>
          <w:color w:val="000000"/>
          <w:sz w:val="28"/>
          <w:szCs w:val="28"/>
        </w:rPr>
      </w:pPr>
      <w:r w:rsidRPr="0D7E087E">
        <w:rPr>
          <w:rFonts w:ascii="Times New Roman" w:hAnsi="Times New Roman" w:cs="Times New Roman"/>
          <w:color w:val="000000" w:themeColor="text1"/>
          <w:sz w:val="28"/>
          <w:szCs w:val="28"/>
        </w:rPr>
        <w:lastRenderedPageBreak/>
        <w:t xml:space="preserve">При выполнении </w:t>
      </w:r>
      <w:r w:rsidRPr="0D7E087E">
        <w:rPr>
          <w:rFonts w:ascii="Times New Roman" w:hAnsi="Times New Roman" w:cs="Times New Roman"/>
          <w:b/>
          <w:bCs/>
          <w:color w:val="000000" w:themeColor="text1"/>
          <w:sz w:val="28"/>
          <w:szCs w:val="28"/>
        </w:rPr>
        <w:t>сюжетно-композиционной функции</w:t>
      </w:r>
      <w:r w:rsidRPr="0D7E087E">
        <w:rPr>
          <w:rFonts w:ascii="Times New Roman" w:hAnsi="Times New Roman" w:cs="Times New Roman"/>
          <w:color w:val="000000" w:themeColor="text1"/>
          <w:sz w:val="28"/>
          <w:szCs w:val="28"/>
        </w:rPr>
        <w:t xml:space="preserve"> (2% из корпуса проанализированных примеров) ИВ были переданы на русский язык с помощью переноса ИВ </w:t>
      </w:r>
      <w:r w:rsidR="006C7D98">
        <w:rPr>
          <w:rFonts w:ascii="Times New Roman" w:hAnsi="Times New Roman" w:cs="Times New Roman"/>
          <w:color w:val="000000" w:themeColor="text1"/>
          <w:sz w:val="28"/>
          <w:szCs w:val="28"/>
        </w:rPr>
        <w:t xml:space="preserve">в </w:t>
      </w:r>
      <w:r w:rsidRPr="0D7E087E">
        <w:rPr>
          <w:rFonts w:ascii="Times New Roman" w:hAnsi="Times New Roman" w:cs="Times New Roman"/>
          <w:color w:val="000000" w:themeColor="text1"/>
          <w:sz w:val="28"/>
          <w:szCs w:val="28"/>
        </w:rPr>
        <w:t xml:space="preserve">ТП в сочетании с переводом в сноске (75%), </w:t>
      </w:r>
      <w:r w:rsidRPr="00425DB5">
        <w:rPr>
          <w:rFonts w:ascii="Times New Roman" w:hAnsi="Times New Roman" w:cs="Times New Roman"/>
          <w:color w:val="000000" w:themeColor="text1"/>
          <w:sz w:val="28"/>
          <w:szCs w:val="28"/>
        </w:rPr>
        <w:t>переноса ИВ в ТП без перевода (25%).</w:t>
      </w:r>
    </w:p>
    <w:p w14:paraId="36F9D5B3" w14:textId="29F14419" w:rsidR="00CA0206" w:rsidRPr="002267DB" w:rsidRDefault="00CA0206" w:rsidP="00CA0206">
      <w:pPr>
        <w:spacing w:after="0" w:line="360" w:lineRule="auto"/>
        <w:ind w:firstLine="709"/>
        <w:jc w:val="both"/>
        <w:rPr>
          <w:rFonts w:ascii="Times New Roman" w:hAnsi="Times New Roman" w:cs="Times New Roman"/>
          <w:color w:val="000000"/>
          <w:sz w:val="28"/>
          <w:szCs w:val="28"/>
        </w:rPr>
      </w:pPr>
      <w:r w:rsidRPr="0D7E087E">
        <w:rPr>
          <w:rFonts w:ascii="Times New Roman" w:hAnsi="Times New Roman" w:cs="Times New Roman"/>
          <w:color w:val="000000" w:themeColor="text1"/>
          <w:sz w:val="28"/>
          <w:szCs w:val="28"/>
        </w:rPr>
        <w:t xml:space="preserve">Интерлингвальные включения, выполняющие </w:t>
      </w:r>
      <w:r w:rsidRPr="0D7E087E">
        <w:rPr>
          <w:rFonts w:ascii="Times New Roman" w:hAnsi="Times New Roman" w:cs="Times New Roman"/>
          <w:b/>
          <w:bCs/>
          <w:color w:val="000000" w:themeColor="text1"/>
          <w:sz w:val="28"/>
          <w:szCs w:val="28"/>
        </w:rPr>
        <w:t xml:space="preserve">аттрактивную функцию </w:t>
      </w:r>
      <w:r w:rsidRPr="0D7E087E">
        <w:rPr>
          <w:rFonts w:ascii="Times New Roman" w:hAnsi="Times New Roman" w:cs="Times New Roman"/>
          <w:color w:val="000000" w:themeColor="text1"/>
          <w:sz w:val="28"/>
          <w:szCs w:val="28"/>
        </w:rPr>
        <w:t xml:space="preserve">(1% из корпуса проанализированных примеров), были переданы с помощью переноса в ТП </w:t>
      </w:r>
      <w:r w:rsidR="006C7D98">
        <w:rPr>
          <w:rFonts w:ascii="Times New Roman" w:hAnsi="Times New Roman" w:cs="Times New Roman"/>
          <w:color w:val="000000" w:themeColor="text1"/>
          <w:sz w:val="28"/>
          <w:szCs w:val="28"/>
        </w:rPr>
        <w:t xml:space="preserve">в сочетании с переводом в сноске </w:t>
      </w:r>
      <w:r w:rsidRPr="0D7E087E">
        <w:rPr>
          <w:rFonts w:ascii="Times New Roman" w:hAnsi="Times New Roman" w:cs="Times New Roman"/>
          <w:color w:val="000000" w:themeColor="text1"/>
          <w:sz w:val="28"/>
          <w:szCs w:val="28"/>
        </w:rPr>
        <w:t xml:space="preserve">(50%), </w:t>
      </w:r>
      <w:r w:rsidRPr="00D73F98">
        <w:rPr>
          <w:rFonts w:ascii="Times New Roman" w:hAnsi="Times New Roman" w:cs="Times New Roman"/>
          <w:color w:val="000000" w:themeColor="text1"/>
          <w:sz w:val="28"/>
          <w:szCs w:val="28"/>
        </w:rPr>
        <w:t>переноса ИВ в ТП без перевода (50%).</w:t>
      </w:r>
      <w:r w:rsidRPr="0D7E087E">
        <w:rPr>
          <w:rFonts w:ascii="Times New Roman" w:hAnsi="Times New Roman" w:cs="Times New Roman"/>
          <w:color w:val="000000" w:themeColor="text1"/>
          <w:sz w:val="28"/>
          <w:szCs w:val="28"/>
        </w:rPr>
        <w:t xml:space="preserve"> </w:t>
      </w:r>
    </w:p>
    <w:p w14:paraId="2988022E" w14:textId="77777777" w:rsidR="00CA0206" w:rsidRPr="002267DB" w:rsidRDefault="00CA0206" w:rsidP="00CA0206">
      <w:pPr>
        <w:spacing w:after="0" w:line="360" w:lineRule="auto"/>
        <w:ind w:firstLine="709"/>
        <w:jc w:val="both"/>
        <w:rPr>
          <w:rFonts w:ascii="Times New Roman" w:hAnsi="Times New Roman" w:cs="Times New Roman"/>
          <w:color w:val="000000"/>
          <w:sz w:val="28"/>
          <w:szCs w:val="28"/>
        </w:rPr>
      </w:pPr>
      <w:r w:rsidRPr="0D7E087E">
        <w:rPr>
          <w:rFonts w:ascii="Times New Roman" w:hAnsi="Times New Roman" w:cs="Times New Roman"/>
          <w:color w:val="000000" w:themeColor="text1"/>
          <w:sz w:val="28"/>
          <w:szCs w:val="28"/>
        </w:rPr>
        <w:t xml:space="preserve">ИВ, выполняющие </w:t>
      </w:r>
      <w:r w:rsidRPr="0D7E087E">
        <w:rPr>
          <w:rFonts w:ascii="Times New Roman" w:hAnsi="Times New Roman" w:cs="Times New Roman"/>
          <w:b/>
          <w:bCs/>
          <w:color w:val="000000" w:themeColor="text1"/>
          <w:sz w:val="28"/>
          <w:szCs w:val="28"/>
        </w:rPr>
        <w:t xml:space="preserve">функцию документализации </w:t>
      </w:r>
      <w:r w:rsidRPr="0D7E087E">
        <w:rPr>
          <w:rFonts w:ascii="Times New Roman" w:hAnsi="Times New Roman" w:cs="Times New Roman"/>
          <w:color w:val="000000" w:themeColor="text1"/>
          <w:sz w:val="28"/>
          <w:szCs w:val="28"/>
        </w:rPr>
        <w:t>(1% из корпуса проанализированных примеров), были переданы на русский язык с помощью переноса в ТП в сочетании с переводом в сноске (100%).</w:t>
      </w:r>
    </w:p>
    <w:p w14:paraId="61C8637E" w14:textId="77777777" w:rsidR="00CA0206" w:rsidRDefault="00CA0206" w:rsidP="00CA0206">
      <w:pPr>
        <w:spacing w:after="0" w:line="360" w:lineRule="auto"/>
        <w:ind w:firstLine="709"/>
        <w:jc w:val="both"/>
        <w:rPr>
          <w:rFonts w:ascii="Times New Roman" w:hAnsi="Times New Roman" w:cs="Times New Roman"/>
          <w:color w:val="000000" w:themeColor="text1"/>
          <w:sz w:val="28"/>
          <w:szCs w:val="28"/>
        </w:rPr>
      </w:pPr>
      <w:r w:rsidRPr="0D7E087E">
        <w:rPr>
          <w:rFonts w:ascii="Times New Roman" w:hAnsi="Times New Roman" w:cs="Times New Roman"/>
          <w:color w:val="000000" w:themeColor="text1"/>
          <w:sz w:val="28"/>
          <w:szCs w:val="28"/>
        </w:rPr>
        <w:t>Несмотря на то, что большая часть включений была сохранена переводчиками и передана при помощи вышеуказанных способов перевода, в некоторых случаях ИВ были опущены (2% от корпуса проанализированных примеров), что помешало сохранению авторского замысла</w:t>
      </w:r>
      <w:r>
        <w:rPr>
          <w:rFonts w:ascii="Times New Roman" w:hAnsi="Times New Roman" w:cs="Times New Roman"/>
          <w:color w:val="000000" w:themeColor="text1"/>
          <w:sz w:val="28"/>
          <w:szCs w:val="28"/>
        </w:rPr>
        <w:t>.</w:t>
      </w:r>
    </w:p>
    <w:p w14:paraId="5F9DCF3C" w14:textId="77777777" w:rsidR="00CA0206" w:rsidRDefault="00CA0206" w:rsidP="00CA0206">
      <w:pPr>
        <w:spacing w:after="0" w:line="360" w:lineRule="auto"/>
        <w:ind w:firstLine="709"/>
        <w:jc w:val="both"/>
        <w:rPr>
          <w:rFonts w:ascii="Times New Roman" w:hAnsi="Times New Roman" w:cs="Times New Roman"/>
          <w:color w:val="000000" w:themeColor="text1"/>
          <w:sz w:val="28"/>
          <w:szCs w:val="28"/>
        </w:rPr>
      </w:pPr>
      <w:bookmarkStart w:id="42" w:name="_Hlk135657019"/>
      <w:r w:rsidRPr="00130CB6">
        <w:rPr>
          <w:rFonts w:ascii="Times New Roman" w:hAnsi="Times New Roman" w:cs="Times New Roman"/>
          <w:color w:val="000000" w:themeColor="text1"/>
          <w:sz w:val="28"/>
          <w:szCs w:val="28"/>
        </w:rPr>
        <w:t xml:space="preserve">Статистический анализ материала показывает, что чаще всего ИВ передаются на русский язык с помощью </w:t>
      </w:r>
      <w:r w:rsidRPr="00130CB6">
        <w:rPr>
          <w:rFonts w:ascii="Times New Roman" w:hAnsi="Times New Roman" w:cs="Times New Roman"/>
          <w:b/>
          <w:bCs/>
          <w:i/>
          <w:iCs/>
          <w:color w:val="000000" w:themeColor="text1"/>
          <w:sz w:val="28"/>
          <w:szCs w:val="28"/>
        </w:rPr>
        <w:t>переноса ИВ в текст перевода в сочетании</w:t>
      </w:r>
      <w:r w:rsidRPr="00130CB6">
        <w:rPr>
          <w:rFonts w:ascii="Times New Roman" w:hAnsi="Times New Roman" w:cs="Times New Roman"/>
          <w:color w:val="000000" w:themeColor="text1"/>
          <w:sz w:val="28"/>
          <w:szCs w:val="28"/>
        </w:rPr>
        <w:t xml:space="preserve"> </w:t>
      </w:r>
      <w:r w:rsidRPr="00130CB6">
        <w:rPr>
          <w:rFonts w:ascii="Times New Roman" w:hAnsi="Times New Roman" w:cs="Times New Roman"/>
          <w:b/>
          <w:bCs/>
          <w:i/>
          <w:iCs/>
          <w:color w:val="000000" w:themeColor="text1"/>
          <w:sz w:val="28"/>
          <w:szCs w:val="28"/>
        </w:rPr>
        <w:t xml:space="preserve">с переводом в сносках </w:t>
      </w:r>
      <w:r w:rsidRPr="00130CB6">
        <w:rPr>
          <w:rFonts w:ascii="Times New Roman" w:hAnsi="Times New Roman" w:cs="Times New Roman"/>
          <w:color w:val="000000" w:themeColor="text1"/>
          <w:sz w:val="28"/>
          <w:szCs w:val="28"/>
        </w:rPr>
        <w:t xml:space="preserve">(39%), </w:t>
      </w:r>
      <w:r w:rsidRPr="00130CB6">
        <w:rPr>
          <w:rFonts w:ascii="Times New Roman" w:hAnsi="Times New Roman" w:cs="Times New Roman"/>
          <w:b/>
          <w:bCs/>
          <w:i/>
          <w:iCs/>
          <w:color w:val="000000" w:themeColor="text1"/>
          <w:sz w:val="28"/>
          <w:szCs w:val="28"/>
        </w:rPr>
        <w:t>перевода на ПЯ</w:t>
      </w:r>
      <w:r w:rsidRPr="00130CB6">
        <w:rPr>
          <w:rFonts w:ascii="Times New Roman" w:hAnsi="Times New Roman" w:cs="Times New Roman"/>
          <w:color w:val="000000" w:themeColor="text1"/>
          <w:sz w:val="28"/>
          <w:szCs w:val="28"/>
        </w:rPr>
        <w:t xml:space="preserve"> (22%), </w:t>
      </w:r>
      <w:r w:rsidRPr="00130CB6">
        <w:rPr>
          <w:rFonts w:ascii="Times New Roman" w:hAnsi="Times New Roman" w:cs="Times New Roman"/>
          <w:b/>
          <w:bCs/>
          <w:i/>
          <w:iCs/>
          <w:color w:val="000000" w:themeColor="text1"/>
          <w:sz w:val="28"/>
          <w:szCs w:val="28"/>
        </w:rPr>
        <w:t>транскрипции/транслитерации</w:t>
      </w:r>
      <w:r w:rsidRPr="00130CB6">
        <w:rPr>
          <w:rFonts w:ascii="Times New Roman" w:hAnsi="Times New Roman" w:cs="Times New Roman"/>
          <w:color w:val="000000" w:themeColor="text1"/>
          <w:sz w:val="28"/>
          <w:szCs w:val="28"/>
        </w:rPr>
        <w:t xml:space="preserve"> (18%), через </w:t>
      </w:r>
      <w:r w:rsidRPr="00130CB6">
        <w:rPr>
          <w:rFonts w:ascii="Times New Roman" w:hAnsi="Times New Roman" w:cs="Times New Roman"/>
          <w:b/>
          <w:bCs/>
          <w:i/>
          <w:iCs/>
          <w:color w:val="000000" w:themeColor="text1"/>
          <w:sz w:val="28"/>
          <w:szCs w:val="28"/>
        </w:rPr>
        <w:t>перенос</w:t>
      </w:r>
      <w:r w:rsidRPr="00130CB6">
        <w:rPr>
          <w:rFonts w:ascii="Times New Roman" w:hAnsi="Times New Roman" w:cs="Times New Roman"/>
          <w:color w:val="000000" w:themeColor="text1"/>
          <w:sz w:val="28"/>
          <w:szCs w:val="28"/>
        </w:rPr>
        <w:t xml:space="preserve"> </w:t>
      </w:r>
      <w:r w:rsidRPr="00130CB6">
        <w:rPr>
          <w:rFonts w:ascii="Times New Roman" w:hAnsi="Times New Roman" w:cs="Times New Roman"/>
          <w:b/>
          <w:bCs/>
          <w:i/>
          <w:iCs/>
          <w:color w:val="000000" w:themeColor="text1"/>
          <w:sz w:val="28"/>
          <w:szCs w:val="28"/>
        </w:rPr>
        <w:t>ИВ в исконном виде без перевода и пояснения</w:t>
      </w:r>
      <w:r w:rsidRPr="00130CB6">
        <w:rPr>
          <w:rFonts w:ascii="Times New Roman" w:hAnsi="Times New Roman" w:cs="Times New Roman"/>
          <w:color w:val="000000" w:themeColor="text1"/>
          <w:sz w:val="28"/>
          <w:szCs w:val="28"/>
        </w:rPr>
        <w:t xml:space="preserve"> (11%), </w:t>
      </w:r>
      <w:r w:rsidRPr="00F6654B">
        <w:rPr>
          <w:rFonts w:ascii="Times New Roman" w:hAnsi="Times New Roman" w:cs="Times New Roman"/>
          <w:b/>
          <w:bCs/>
          <w:i/>
          <w:iCs/>
          <w:color w:val="000000" w:themeColor="text1"/>
          <w:sz w:val="28"/>
          <w:szCs w:val="28"/>
        </w:rPr>
        <w:t>перенос ИВ в сочетании с экспликацией в ТП</w:t>
      </w:r>
      <w:r>
        <w:rPr>
          <w:rFonts w:ascii="Times New Roman" w:hAnsi="Times New Roman" w:cs="Times New Roman"/>
          <w:color w:val="000000" w:themeColor="text1"/>
          <w:sz w:val="28"/>
          <w:szCs w:val="28"/>
        </w:rPr>
        <w:t xml:space="preserve"> </w:t>
      </w:r>
      <w:r w:rsidRPr="00130CB6">
        <w:rPr>
          <w:rFonts w:ascii="Times New Roman" w:hAnsi="Times New Roman" w:cs="Times New Roman"/>
          <w:color w:val="000000" w:themeColor="text1"/>
          <w:sz w:val="28"/>
          <w:szCs w:val="28"/>
        </w:rPr>
        <w:t xml:space="preserve">(8%), </w:t>
      </w:r>
      <w:r w:rsidRPr="00130CB6">
        <w:rPr>
          <w:rFonts w:ascii="Times New Roman" w:hAnsi="Times New Roman" w:cs="Times New Roman"/>
          <w:b/>
          <w:bCs/>
          <w:i/>
          <w:iCs/>
          <w:color w:val="000000" w:themeColor="text1"/>
          <w:sz w:val="28"/>
          <w:szCs w:val="28"/>
        </w:rPr>
        <w:t xml:space="preserve">опущение </w:t>
      </w:r>
      <w:r w:rsidRPr="00130CB6">
        <w:rPr>
          <w:rFonts w:ascii="Times New Roman" w:hAnsi="Times New Roman" w:cs="Times New Roman"/>
          <w:color w:val="000000" w:themeColor="text1"/>
          <w:sz w:val="28"/>
          <w:szCs w:val="28"/>
        </w:rPr>
        <w:t xml:space="preserve">(2%). </w:t>
      </w:r>
    </w:p>
    <w:bookmarkEnd w:id="42"/>
    <w:p w14:paraId="4424114E" w14:textId="77777777" w:rsidR="00CA0206" w:rsidRDefault="00CA0206" w:rsidP="00CA0206">
      <w:pPr>
        <w:spacing w:after="0" w:line="360" w:lineRule="auto"/>
        <w:ind w:firstLine="709"/>
        <w:jc w:val="both"/>
        <w:rPr>
          <w:rFonts w:ascii="Times New Roman" w:hAnsi="Times New Roman" w:cs="Times New Roman"/>
          <w:color w:val="000000" w:themeColor="text1"/>
          <w:sz w:val="28"/>
          <w:szCs w:val="28"/>
        </w:rPr>
      </w:pPr>
      <w:r w:rsidRPr="10D3008E">
        <w:rPr>
          <w:rFonts w:ascii="Times New Roman" w:hAnsi="Times New Roman" w:cs="Times New Roman"/>
          <w:color w:val="000000" w:themeColor="text1"/>
          <w:sz w:val="28"/>
          <w:szCs w:val="28"/>
        </w:rPr>
        <w:t xml:space="preserve">Удалось выявить </w:t>
      </w:r>
      <w:bookmarkStart w:id="43" w:name="_Hlk135658633"/>
      <w:r w:rsidRPr="10D3008E">
        <w:rPr>
          <w:rFonts w:ascii="Times New Roman" w:hAnsi="Times New Roman" w:cs="Times New Roman"/>
          <w:color w:val="000000" w:themeColor="text1"/>
          <w:sz w:val="28"/>
          <w:szCs w:val="28"/>
        </w:rPr>
        <w:t>связь между функциями и языками ИВ</w:t>
      </w:r>
      <w:bookmarkEnd w:id="43"/>
      <w:r w:rsidRPr="10D3008E">
        <w:rPr>
          <w:rFonts w:ascii="Times New Roman" w:hAnsi="Times New Roman" w:cs="Times New Roman"/>
          <w:color w:val="000000" w:themeColor="text1"/>
          <w:sz w:val="28"/>
          <w:szCs w:val="28"/>
        </w:rPr>
        <w:t>.   Например, латинские включения чаще выполняют детализирующую функцию и переводятся с помощью переноса в сочетании с переводом в сноске; французские включения в большинстве случаев выполняют культурно-ориентирующую и характерологическую функции и переводятся с помощью переноса в сочетании с переводом в сноске; включения на испанском языке чаще выполняют эмотивную и культурно-ориентирующую функции и переводятся с помощью переноса в текст перевода в сочетании с переводом в сноске.</w:t>
      </w:r>
    </w:p>
    <w:p w14:paraId="2F740700" w14:textId="77777777" w:rsidR="00BB2523" w:rsidRPr="00BB2523" w:rsidRDefault="00BB2523" w:rsidP="00BB2523">
      <w:pPr>
        <w:spacing w:after="0" w:line="360" w:lineRule="auto"/>
        <w:ind w:firstLine="709"/>
        <w:jc w:val="both"/>
        <w:rPr>
          <w:rFonts w:ascii="Times New Roman" w:hAnsi="Times New Roman" w:cs="Times New Roman"/>
          <w:color w:val="000000" w:themeColor="text1"/>
          <w:sz w:val="28"/>
          <w:szCs w:val="28"/>
        </w:rPr>
      </w:pPr>
      <w:bookmarkStart w:id="44" w:name="_Hlk135768905"/>
      <w:r w:rsidRPr="00BB2523">
        <w:rPr>
          <w:rFonts w:ascii="Times New Roman" w:hAnsi="Times New Roman" w:cs="Times New Roman"/>
          <w:color w:val="000000" w:themeColor="text1"/>
          <w:sz w:val="28"/>
          <w:szCs w:val="28"/>
        </w:rPr>
        <w:lastRenderedPageBreak/>
        <w:t>Результаты проанализированного материала позволили сформулировать рекомендации по переводу интерлингвальных включений в зависимости от их прагматики в тексте оригинала.</w:t>
      </w:r>
    </w:p>
    <w:bookmarkEnd w:id="44"/>
    <w:p w14:paraId="00CE7101" w14:textId="77777777" w:rsidR="00BB2523" w:rsidRDefault="00BB2523" w:rsidP="00CA0206">
      <w:pPr>
        <w:spacing w:after="0" w:line="360" w:lineRule="auto"/>
        <w:ind w:firstLine="709"/>
        <w:jc w:val="both"/>
        <w:rPr>
          <w:rFonts w:ascii="Times New Roman" w:hAnsi="Times New Roman" w:cs="Times New Roman"/>
          <w:color w:val="000000" w:themeColor="text1"/>
          <w:sz w:val="28"/>
          <w:szCs w:val="28"/>
        </w:rPr>
      </w:pPr>
    </w:p>
    <w:p w14:paraId="4B5FD8AE" w14:textId="77777777" w:rsidR="00C93DD5" w:rsidRDefault="00C93DD5" w:rsidP="00CA0206">
      <w:pPr>
        <w:spacing w:after="0" w:line="360" w:lineRule="auto"/>
        <w:ind w:firstLine="709"/>
        <w:jc w:val="both"/>
        <w:rPr>
          <w:rFonts w:ascii="Times New Roman" w:hAnsi="Times New Roman" w:cs="Times New Roman"/>
          <w:color w:val="000000" w:themeColor="text1"/>
          <w:sz w:val="28"/>
          <w:szCs w:val="28"/>
        </w:rPr>
      </w:pPr>
    </w:p>
    <w:p w14:paraId="2A99BEF3" w14:textId="77777777" w:rsidR="00BB2523" w:rsidRDefault="00BB2523" w:rsidP="00CA0206">
      <w:pPr>
        <w:spacing w:after="0" w:line="360" w:lineRule="auto"/>
        <w:ind w:firstLine="709"/>
        <w:jc w:val="both"/>
        <w:rPr>
          <w:rFonts w:ascii="Times New Roman" w:hAnsi="Times New Roman" w:cs="Times New Roman"/>
          <w:color w:val="000000" w:themeColor="text1"/>
          <w:sz w:val="28"/>
          <w:szCs w:val="28"/>
        </w:rPr>
      </w:pPr>
    </w:p>
    <w:p w14:paraId="7CC72639" w14:textId="77777777" w:rsidR="00BB2523" w:rsidRDefault="00BB2523" w:rsidP="00CA0206">
      <w:pPr>
        <w:spacing w:after="0" w:line="360" w:lineRule="auto"/>
        <w:ind w:firstLine="709"/>
        <w:jc w:val="both"/>
        <w:rPr>
          <w:rFonts w:ascii="Times New Roman" w:hAnsi="Times New Roman" w:cs="Times New Roman"/>
          <w:color w:val="000000" w:themeColor="text1"/>
          <w:sz w:val="28"/>
          <w:szCs w:val="28"/>
        </w:rPr>
      </w:pPr>
    </w:p>
    <w:p w14:paraId="7EAD2B98" w14:textId="77777777" w:rsidR="00BB2523" w:rsidRDefault="00BB2523" w:rsidP="00CA0206">
      <w:pPr>
        <w:spacing w:after="0" w:line="360" w:lineRule="auto"/>
        <w:ind w:firstLine="709"/>
        <w:jc w:val="both"/>
        <w:rPr>
          <w:rFonts w:ascii="Times New Roman" w:hAnsi="Times New Roman" w:cs="Times New Roman"/>
          <w:color w:val="000000" w:themeColor="text1"/>
          <w:sz w:val="28"/>
          <w:szCs w:val="28"/>
        </w:rPr>
      </w:pPr>
    </w:p>
    <w:p w14:paraId="299897C7" w14:textId="77777777" w:rsidR="00BB2523" w:rsidRDefault="00BB2523" w:rsidP="00CA0206">
      <w:pPr>
        <w:spacing w:after="0" w:line="360" w:lineRule="auto"/>
        <w:ind w:firstLine="709"/>
        <w:jc w:val="both"/>
        <w:rPr>
          <w:rFonts w:ascii="Times New Roman" w:hAnsi="Times New Roman" w:cs="Times New Roman"/>
          <w:color w:val="000000" w:themeColor="text1"/>
          <w:sz w:val="28"/>
          <w:szCs w:val="28"/>
        </w:rPr>
      </w:pPr>
    </w:p>
    <w:p w14:paraId="455EB7D0" w14:textId="77777777" w:rsidR="00BB2523" w:rsidRDefault="00BB2523" w:rsidP="00CA0206">
      <w:pPr>
        <w:spacing w:after="0" w:line="360" w:lineRule="auto"/>
        <w:ind w:firstLine="709"/>
        <w:jc w:val="both"/>
        <w:rPr>
          <w:rFonts w:ascii="Times New Roman" w:hAnsi="Times New Roman" w:cs="Times New Roman"/>
          <w:color w:val="000000" w:themeColor="text1"/>
          <w:sz w:val="28"/>
          <w:szCs w:val="28"/>
        </w:rPr>
      </w:pPr>
    </w:p>
    <w:p w14:paraId="6FA728B8" w14:textId="77777777" w:rsidR="00BB2523" w:rsidRDefault="00BB2523" w:rsidP="00CA0206">
      <w:pPr>
        <w:spacing w:after="0" w:line="360" w:lineRule="auto"/>
        <w:ind w:firstLine="709"/>
        <w:jc w:val="both"/>
        <w:rPr>
          <w:rFonts w:ascii="Times New Roman" w:hAnsi="Times New Roman" w:cs="Times New Roman"/>
          <w:color w:val="000000" w:themeColor="text1"/>
          <w:sz w:val="28"/>
          <w:szCs w:val="28"/>
        </w:rPr>
      </w:pPr>
    </w:p>
    <w:p w14:paraId="6584B9CC" w14:textId="77777777" w:rsidR="00BB2523" w:rsidRDefault="00BB2523" w:rsidP="00CA0206">
      <w:pPr>
        <w:spacing w:after="0" w:line="360" w:lineRule="auto"/>
        <w:ind w:firstLine="709"/>
        <w:jc w:val="both"/>
        <w:rPr>
          <w:rFonts w:ascii="Times New Roman" w:hAnsi="Times New Roman" w:cs="Times New Roman"/>
          <w:color w:val="000000" w:themeColor="text1"/>
          <w:sz w:val="28"/>
          <w:szCs w:val="28"/>
        </w:rPr>
      </w:pPr>
    </w:p>
    <w:p w14:paraId="2704C089" w14:textId="77777777" w:rsidR="00BB2523" w:rsidRDefault="00BB2523" w:rsidP="00CA0206">
      <w:pPr>
        <w:spacing w:after="0" w:line="360" w:lineRule="auto"/>
        <w:ind w:firstLine="709"/>
        <w:jc w:val="both"/>
        <w:rPr>
          <w:rFonts w:ascii="Times New Roman" w:hAnsi="Times New Roman" w:cs="Times New Roman"/>
          <w:color w:val="000000" w:themeColor="text1"/>
          <w:sz w:val="28"/>
          <w:szCs w:val="28"/>
        </w:rPr>
      </w:pPr>
    </w:p>
    <w:p w14:paraId="4AA1A355" w14:textId="77777777" w:rsidR="00BB2523" w:rsidRDefault="00BB2523" w:rsidP="00CA0206">
      <w:pPr>
        <w:spacing w:after="0" w:line="360" w:lineRule="auto"/>
        <w:ind w:firstLine="709"/>
        <w:jc w:val="both"/>
        <w:rPr>
          <w:rFonts w:ascii="Times New Roman" w:hAnsi="Times New Roman" w:cs="Times New Roman"/>
          <w:color w:val="000000" w:themeColor="text1"/>
          <w:sz w:val="28"/>
          <w:szCs w:val="28"/>
        </w:rPr>
      </w:pPr>
    </w:p>
    <w:p w14:paraId="4BF4D222" w14:textId="77777777" w:rsidR="00BB2523" w:rsidRDefault="00BB2523" w:rsidP="00CA0206">
      <w:pPr>
        <w:spacing w:after="0" w:line="360" w:lineRule="auto"/>
        <w:ind w:firstLine="709"/>
        <w:jc w:val="both"/>
        <w:rPr>
          <w:rFonts w:ascii="Times New Roman" w:hAnsi="Times New Roman" w:cs="Times New Roman"/>
          <w:color w:val="000000" w:themeColor="text1"/>
          <w:sz w:val="28"/>
          <w:szCs w:val="28"/>
        </w:rPr>
      </w:pPr>
    </w:p>
    <w:p w14:paraId="2DDB920A" w14:textId="77777777" w:rsidR="00BB2523" w:rsidRDefault="00BB2523" w:rsidP="00CA0206">
      <w:pPr>
        <w:spacing w:after="0" w:line="360" w:lineRule="auto"/>
        <w:ind w:firstLine="709"/>
        <w:jc w:val="both"/>
        <w:rPr>
          <w:rFonts w:ascii="Times New Roman" w:hAnsi="Times New Roman" w:cs="Times New Roman"/>
          <w:color w:val="000000" w:themeColor="text1"/>
          <w:sz w:val="28"/>
          <w:szCs w:val="28"/>
        </w:rPr>
      </w:pPr>
    </w:p>
    <w:p w14:paraId="182B881E" w14:textId="77777777" w:rsidR="00BB2523" w:rsidRDefault="00BB2523" w:rsidP="00CA0206">
      <w:pPr>
        <w:spacing w:after="0" w:line="360" w:lineRule="auto"/>
        <w:ind w:firstLine="709"/>
        <w:jc w:val="both"/>
        <w:rPr>
          <w:rFonts w:ascii="Times New Roman" w:hAnsi="Times New Roman" w:cs="Times New Roman"/>
          <w:color w:val="000000" w:themeColor="text1"/>
          <w:sz w:val="28"/>
          <w:szCs w:val="28"/>
        </w:rPr>
      </w:pPr>
    </w:p>
    <w:p w14:paraId="677EF2BC" w14:textId="77777777" w:rsidR="00BB2523" w:rsidRDefault="00BB2523" w:rsidP="00BB2523">
      <w:pPr>
        <w:spacing w:after="0" w:line="360" w:lineRule="auto"/>
        <w:jc w:val="both"/>
        <w:rPr>
          <w:rFonts w:ascii="Times New Roman" w:hAnsi="Times New Roman" w:cs="Times New Roman"/>
          <w:color w:val="000000" w:themeColor="text1"/>
          <w:sz w:val="28"/>
          <w:szCs w:val="28"/>
        </w:rPr>
      </w:pPr>
    </w:p>
    <w:p w14:paraId="338D4283" w14:textId="77777777" w:rsidR="00BB2523" w:rsidRDefault="00BB2523" w:rsidP="00BB2523">
      <w:pPr>
        <w:spacing w:after="0" w:line="360" w:lineRule="auto"/>
        <w:jc w:val="both"/>
        <w:rPr>
          <w:rFonts w:ascii="Times New Roman" w:hAnsi="Times New Roman" w:cs="Times New Roman"/>
          <w:color w:val="000000" w:themeColor="text1"/>
          <w:sz w:val="28"/>
          <w:szCs w:val="28"/>
        </w:rPr>
      </w:pPr>
    </w:p>
    <w:p w14:paraId="2F40EB99" w14:textId="77777777" w:rsidR="00CC58E5" w:rsidRDefault="00CC58E5" w:rsidP="00BB2523">
      <w:pPr>
        <w:spacing w:after="0" w:line="360" w:lineRule="auto"/>
        <w:jc w:val="both"/>
        <w:rPr>
          <w:rFonts w:ascii="Times New Roman" w:hAnsi="Times New Roman" w:cs="Times New Roman"/>
          <w:color w:val="000000" w:themeColor="text1"/>
          <w:sz w:val="28"/>
          <w:szCs w:val="28"/>
        </w:rPr>
      </w:pPr>
    </w:p>
    <w:p w14:paraId="22FB5076" w14:textId="77777777" w:rsidR="00CC58E5" w:rsidRDefault="00CC58E5" w:rsidP="00BB2523">
      <w:pPr>
        <w:spacing w:after="0" w:line="360" w:lineRule="auto"/>
        <w:jc w:val="both"/>
        <w:rPr>
          <w:rFonts w:ascii="Times New Roman" w:hAnsi="Times New Roman" w:cs="Times New Roman"/>
          <w:color w:val="000000" w:themeColor="text1"/>
          <w:sz w:val="28"/>
          <w:szCs w:val="28"/>
        </w:rPr>
      </w:pPr>
    </w:p>
    <w:p w14:paraId="2AA99947" w14:textId="77777777" w:rsidR="00CC58E5" w:rsidRDefault="00CC58E5" w:rsidP="00BB2523">
      <w:pPr>
        <w:spacing w:after="0" w:line="360" w:lineRule="auto"/>
        <w:jc w:val="both"/>
        <w:rPr>
          <w:rFonts w:ascii="Times New Roman" w:hAnsi="Times New Roman" w:cs="Times New Roman"/>
          <w:color w:val="000000" w:themeColor="text1"/>
          <w:sz w:val="28"/>
          <w:szCs w:val="28"/>
        </w:rPr>
      </w:pPr>
    </w:p>
    <w:p w14:paraId="49D2B41D" w14:textId="77777777" w:rsidR="00CC58E5" w:rsidRDefault="00CC58E5" w:rsidP="00BB2523">
      <w:pPr>
        <w:spacing w:after="0" w:line="360" w:lineRule="auto"/>
        <w:jc w:val="both"/>
        <w:rPr>
          <w:rFonts w:ascii="Times New Roman" w:hAnsi="Times New Roman" w:cs="Times New Roman"/>
          <w:color w:val="000000" w:themeColor="text1"/>
          <w:sz w:val="28"/>
          <w:szCs w:val="28"/>
        </w:rPr>
      </w:pPr>
    </w:p>
    <w:p w14:paraId="4CC98D30" w14:textId="77777777" w:rsidR="00CC58E5" w:rsidRDefault="00CC58E5" w:rsidP="00BB2523">
      <w:pPr>
        <w:spacing w:after="0" w:line="360" w:lineRule="auto"/>
        <w:jc w:val="both"/>
        <w:rPr>
          <w:rFonts w:ascii="Times New Roman" w:hAnsi="Times New Roman" w:cs="Times New Roman"/>
          <w:color w:val="000000" w:themeColor="text1"/>
          <w:sz w:val="28"/>
          <w:szCs w:val="28"/>
        </w:rPr>
      </w:pPr>
    </w:p>
    <w:p w14:paraId="3606A1B5" w14:textId="77777777" w:rsidR="00CC58E5" w:rsidRDefault="00CC58E5" w:rsidP="00BB2523">
      <w:pPr>
        <w:spacing w:after="0" w:line="360" w:lineRule="auto"/>
        <w:jc w:val="both"/>
        <w:rPr>
          <w:rFonts w:ascii="Times New Roman" w:hAnsi="Times New Roman" w:cs="Times New Roman"/>
          <w:color w:val="000000" w:themeColor="text1"/>
          <w:sz w:val="28"/>
          <w:szCs w:val="28"/>
        </w:rPr>
      </w:pPr>
    </w:p>
    <w:p w14:paraId="541594E5" w14:textId="77777777" w:rsidR="00CC58E5" w:rsidRDefault="00CC58E5" w:rsidP="00BB2523">
      <w:pPr>
        <w:spacing w:after="0" w:line="360" w:lineRule="auto"/>
        <w:jc w:val="both"/>
        <w:rPr>
          <w:rFonts w:ascii="Times New Roman" w:hAnsi="Times New Roman" w:cs="Times New Roman"/>
          <w:color w:val="000000" w:themeColor="text1"/>
          <w:sz w:val="28"/>
          <w:szCs w:val="28"/>
        </w:rPr>
      </w:pPr>
    </w:p>
    <w:p w14:paraId="5A439D87" w14:textId="77777777" w:rsidR="00CC58E5" w:rsidRDefault="00CC58E5" w:rsidP="00BB2523">
      <w:pPr>
        <w:spacing w:after="0" w:line="360" w:lineRule="auto"/>
        <w:jc w:val="both"/>
        <w:rPr>
          <w:rFonts w:ascii="Times New Roman" w:hAnsi="Times New Roman" w:cs="Times New Roman"/>
          <w:color w:val="000000" w:themeColor="text1"/>
          <w:sz w:val="28"/>
          <w:szCs w:val="28"/>
        </w:rPr>
      </w:pPr>
    </w:p>
    <w:p w14:paraId="4BC2BD6E" w14:textId="77777777" w:rsidR="00CC58E5" w:rsidRDefault="00CC58E5" w:rsidP="00BB2523">
      <w:pPr>
        <w:spacing w:after="0" w:line="360" w:lineRule="auto"/>
        <w:jc w:val="both"/>
        <w:rPr>
          <w:rFonts w:ascii="Times New Roman" w:hAnsi="Times New Roman" w:cs="Times New Roman"/>
          <w:color w:val="000000" w:themeColor="text1"/>
          <w:sz w:val="28"/>
          <w:szCs w:val="28"/>
        </w:rPr>
      </w:pPr>
    </w:p>
    <w:p w14:paraId="1311D976" w14:textId="77777777" w:rsidR="00CC58E5" w:rsidRDefault="00CC58E5" w:rsidP="00BB2523">
      <w:pPr>
        <w:spacing w:after="0" w:line="360" w:lineRule="auto"/>
        <w:jc w:val="both"/>
        <w:rPr>
          <w:rFonts w:ascii="Times New Roman" w:hAnsi="Times New Roman" w:cs="Times New Roman"/>
          <w:color w:val="000000" w:themeColor="text1"/>
          <w:sz w:val="28"/>
          <w:szCs w:val="28"/>
        </w:rPr>
      </w:pPr>
    </w:p>
    <w:p w14:paraId="1E21279D" w14:textId="77777777" w:rsidR="00BB2523" w:rsidRDefault="00BB2523" w:rsidP="00CA0206">
      <w:pPr>
        <w:spacing w:after="0" w:line="360" w:lineRule="auto"/>
        <w:ind w:firstLine="709"/>
        <w:jc w:val="both"/>
        <w:rPr>
          <w:rFonts w:ascii="Times New Roman" w:hAnsi="Times New Roman" w:cs="Times New Roman"/>
          <w:color w:val="000000" w:themeColor="text1"/>
          <w:sz w:val="28"/>
          <w:szCs w:val="28"/>
        </w:rPr>
      </w:pPr>
    </w:p>
    <w:p w14:paraId="3AE3516E" w14:textId="77777777" w:rsidR="00C93DD5" w:rsidRPr="00CA3DE1" w:rsidRDefault="00C93DD5" w:rsidP="00C93DD5">
      <w:pPr>
        <w:spacing w:after="0" w:line="360" w:lineRule="auto"/>
        <w:ind w:firstLine="709"/>
        <w:jc w:val="both"/>
        <w:rPr>
          <w:rFonts w:ascii="Times New Roman" w:hAnsi="Times New Roman" w:cs="Times New Roman"/>
          <w:b/>
          <w:bCs/>
          <w:color w:val="000000"/>
          <w:sz w:val="28"/>
          <w:szCs w:val="28"/>
        </w:rPr>
      </w:pPr>
      <w:r w:rsidRPr="00CA3DE1">
        <w:rPr>
          <w:rFonts w:ascii="Times New Roman" w:hAnsi="Times New Roman" w:cs="Times New Roman"/>
          <w:b/>
          <w:bCs/>
          <w:color w:val="000000"/>
          <w:sz w:val="28"/>
          <w:szCs w:val="28"/>
        </w:rPr>
        <w:lastRenderedPageBreak/>
        <w:t>Заключение</w:t>
      </w:r>
    </w:p>
    <w:p w14:paraId="3DB7BA09" w14:textId="77777777" w:rsidR="00C93DD5" w:rsidRDefault="00C93DD5" w:rsidP="00C93DD5">
      <w:pPr>
        <w:spacing w:after="0" w:line="360" w:lineRule="auto"/>
        <w:ind w:firstLine="709"/>
        <w:jc w:val="both"/>
        <w:rPr>
          <w:rFonts w:ascii="Times New Roman" w:hAnsi="Times New Roman" w:cs="Times New Roman"/>
          <w:color w:val="000000"/>
          <w:sz w:val="28"/>
          <w:szCs w:val="28"/>
        </w:rPr>
      </w:pPr>
      <w:r w:rsidRPr="005B1215">
        <w:rPr>
          <w:rFonts w:ascii="Times New Roman" w:hAnsi="Times New Roman" w:cs="Times New Roman"/>
          <w:color w:val="000000"/>
          <w:sz w:val="28"/>
          <w:szCs w:val="28"/>
        </w:rPr>
        <w:t xml:space="preserve">Настоящая магистерская диссертация посвящена </w:t>
      </w:r>
      <w:r w:rsidRPr="00922900">
        <w:rPr>
          <w:rFonts w:ascii="Times New Roman" w:hAnsi="Times New Roman" w:cs="Times New Roman"/>
          <w:color w:val="000000"/>
          <w:sz w:val="28"/>
          <w:szCs w:val="28"/>
        </w:rPr>
        <w:t>выявлени</w:t>
      </w:r>
      <w:r>
        <w:rPr>
          <w:rFonts w:ascii="Times New Roman" w:hAnsi="Times New Roman" w:cs="Times New Roman"/>
          <w:color w:val="000000"/>
          <w:sz w:val="28"/>
          <w:szCs w:val="28"/>
        </w:rPr>
        <w:t>ю</w:t>
      </w:r>
      <w:r w:rsidRPr="00922900">
        <w:rPr>
          <w:rFonts w:ascii="Times New Roman" w:hAnsi="Times New Roman" w:cs="Times New Roman"/>
          <w:color w:val="000000"/>
          <w:sz w:val="28"/>
          <w:szCs w:val="28"/>
        </w:rPr>
        <w:t xml:space="preserve"> связи между текстовыми функциями </w:t>
      </w:r>
      <w:r>
        <w:rPr>
          <w:rFonts w:ascii="Times New Roman" w:hAnsi="Times New Roman" w:cs="Times New Roman"/>
          <w:color w:val="000000"/>
          <w:sz w:val="28"/>
          <w:szCs w:val="28"/>
        </w:rPr>
        <w:t>интерлингвальных включений (на материале англоязычной художественной литературы)</w:t>
      </w:r>
      <w:r w:rsidRPr="00922900">
        <w:rPr>
          <w:rFonts w:ascii="Times New Roman" w:hAnsi="Times New Roman" w:cs="Times New Roman"/>
          <w:color w:val="000000"/>
          <w:sz w:val="28"/>
          <w:szCs w:val="28"/>
        </w:rPr>
        <w:t xml:space="preserve"> и способами их перевода на русский язык.</w:t>
      </w:r>
    </w:p>
    <w:p w14:paraId="4C68B346" w14:textId="77777777" w:rsidR="00C93DD5" w:rsidRPr="005B1215" w:rsidRDefault="00C93DD5" w:rsidP="00C93DD5">
      <w:pPr>
        <w:spacing w:after="0" w:line="360" w:lineRule="auto"/>
        <w:ind w:firstLine="709"/>
        <w:jc w:val="both"/>
        <w:rPr>
          <w:rFonts w:ascii="Times New Roman" w:hAnsi="Times New Roman" w:cs="Times New Roman"/>
          <w:color w:val="000000"/>
          <w:sz w:val="28"/>
          <w:szCs w:val="28"/>
        </w:rPr>
      </w:pPr>
      <w:r w:rsidRPr="00FD71E8">
        <w:rPr>
          <w:rFonts w:ascii="Times New Roman" w:hAnsi="Times New Roman" w:cs="Times New Roman"/>
          <w:color w:val="000000"/>
          <w:sz w:val="28"/>
          <w:szCs w:val="28"/>
        </w:rPr>
        <w:t xml:space="preserve">В Главе I работы были рассмотрены теоретические предпосылки изучения феномена интерлингвальности, его связь с понятиями билингвизма и переключения кодов; рассмотрены существующие классификации функций интерлингвальных включений и возможные способы перевода ИВ, предложенные отечественными лингвистами. Материалом исследования послужили интерлингвальные включения из произведений американских и британских авторов (Д. Митчелл «Облачный Атлас, Д. Фоер «Полная иллюминация», Т. Хэнкс «Уникальный экземпляр», Д. Браун «Код да Винчи»). В Главе II проводился сопоставительный анализ ИВ и их перевод в русскоязычном варианте указанных произведений с целью выявления зависимости способа перевода от выполняемой ИВ текстовой функции. </w:t>
      </w:r>
    </w:p>
    <w:p w14:paraId="67B2739F" w14:textId="77777777" w:rsidR="00C93DD5" w:rsidRPr="000063F5" w:rsidRDefault="00C93DD5" w:rsidP="00C93DD5">
      <w:pPr>
        <w:spacing w:after="0" w:line="360" w:lineRule="auto"/>
        <w:ind w:firstLine="709"/>
        <w:jc w:val="both"/>
        <w:rPr>
          <w:rFonts w:ascii="Times New Roman" w:hAnsi="Times New Roman" w:cs="Times New Roman"/>
          <w:color w:val="000000"/>
          <w:sz w:val="28"/>
          <w:szCs w:val="28"/>
        </w:rPr>
      </w:pPr>
      <w:r w:rsidRPr="0D7E087E">
        <w:rPr>
          <w:rFonts w:ascii="Times New Roman" w:hAnsi="Times New Roman" w:cs="Times New Roman"/>
          <w:color w:val="000000" w:themeColor="text1"/>
          <w:sz w:val="28"/>
          <w:szCs w:val="28"/>
        </w:rPr>
        <w:t>В рамках данной работы было предложено несколько классификаций интерлингвальных включений: по языку и объему включений, по выполняемой функции, по способу перевода (некомбинированный/комбинированный).</w:t>
      </w:r>
    </w:p>
    <w:p w14:paraId="440A89E1" w14:textId="77777777" w:rsidR="00C93DD5" w:rsidRPr="005B1215" w:rsidRDefault="00C93DD5" w:rsidP="00C93DD5">
      <w:pPr>
        <w:spacing w:after="0" w:line="360" w:lineRule="auto"/>
        <w:ind w:firstLine="709"/>
        <w:jc w:val="both"/>
        <w:rPr>
          <w:rFonts w:ascii="Times New Roman" w:hAnsi="Times New Roman" w:cs="Times New Roman"/>
          <w:color w:val="000000"/>
          <w:sz w:val="28"/>
          <w:szCs w:val="28"/>
        </w:rPr>
      </w:pPr>
      <w:r w:rsidRPr="10D3008E">
        <w:rPr>
          <w:rFonts w:ascii="Times New Roman" w:hAnsi="Times New Roman" w:cs="Times New Roman"/>
          <w:color w:val="000000" w:themeColor="text1"/>
          <w:sz w:val="28"/>
          <w:szCs w:val="28"/>
        </w:rPr>
        <w:t xml:space="preserve">На начальном этапе настоящего исследования были выбраны основные имеющиеся классификации функций интерлингвальных включений и способов перевода ИВ. </w:t>
      </w:r>
    </w:p>
    <w:p w14:paraId="635864E3" w14:textId="77777777" w:rsidR="00C93DD5" w:rsidRPr="005B1215" w:rsidRDefault="00C93DD5" w:rsidP="00C93DD5">
      <w:pPr>
        <w:spacing w:after="0" w:line="360" w:lineRule="auto"/>
        <w:ind w:firstLine="709"/>
        <w:jc w:val="both"/>
        <w:rPr>
          <w:rFonts w:ascii="Times New Roman" w:hAnsi="Times New Roman" w:cs="Times New Roman"/>
          <w:color w:val="000000"/>
          <w:sz w:val="28"/>
          <w:szCs w:val="28"/>
        </w:rPr>
      </w:pPr>
      <w:r w:rsidRPr="0D7E087E">
        <w:rPr>
          <w:rFonts w:ascii="Times New Roman" w:hAnsi="Times New Roman" w:cs="Times New Roman"/>
          <w:color w:val="000000" w:themeColor="text1"/>
          <w:sz w:val="28"/>
          <w:szCs w:val="28"/>
        </w:rPr>
        <w:t>Следующим шагом было проведение анализа интерлингвальных включений</w:t>
      </w:r>
      <w:r>
        <w:rPr>
          <w:rFonts w:ascii="Times New Roman" w:hAnsi="Times New Roman" w:cs="Times New Roman"/>
          <w:color w:val="000000" w:themeColor="text1"/>
          <w:sz w:val="28"/>
          <w:szCs w:val="28"/>
        </w:rPr>
        <w:t>. У</w:t>
      </w:r>
      <w:r w:rsidRPr="00235A47">
        <w:rPr>
          <w:rFonts w:ascii="Times New Roman" w:hAnsi="Times New Roman" w:cs="Times New Roman"/>
          <w:color w:val="000000" w:themeColor="text1"/>
          <w:sz w:val="28"/>
          <w:szCs w:val="28"/>
        </w:rPr>
        <w:t>далось выявить связь между функциями и язык</w:t>
      </w:r>
      <w:r>
        <w:rPr>
          <w:rFonts w:ascii="Times New Roman" w:hAnsi="Times New Roman" w:cs="Times New Roman"/>
          <w:color w:val="000000" w:themeColor="text1"/>
          <w:sz w:val="28"/>
          <w:szCs w:val="28"/>
        </w:rPr>
        <w:t>ами</w:t>
      </w:r>
      <w:r w:rsidRPr="00235A47">
        <w:rPr>
          <w:rFonts w:ascii="Times New Roman" w:hAnsi="Times New Roman" w:cs="Times New Roman"/>
          <w:color w:val="000000" w:themeColor="text1"/>
          <w:sz w:val="28"/>
          <w:szCs w:val="28"/>
        </w:rPr>
        <w:t xml:space="preserve"> ИВ</w:t>
      </w:r>
      <w:r>
        <w:rPr>
          <w:rFonts w:ascii="Times New Roman" w:hAnsi="Times New Roman" w:cs="Times New Roman"/>
          <w:color w:val="000000" w:themeColor="text1"/>
          <w:sz w:val="28"/>
          <w:szCs w:val="28"/>
        </w:rPr>
        <w:t xml:space="preserve"> и выделить наиболее частотные способы перевода интерлингвальных включений на русский язык в зависимости от выполняемых ими функций.</w:t>
      </w:r>
      <w:r w:rsidRPr="00235A47">
        <w:rPr>
          <w:rFonts w:ascii="Times New Roman" w:hAnsi="Times New Roman" w:cs="Times New Roman"/>
          <w:color w:val="000000" w:themeColor="text1"/>
          <w:sz w:val="28"/>
          <w:szCs w:val="28"/>
        </w:rPr>
        <w:t xml:space="preserve">   </w:t>
      </w:r>
      <w:r w:rsidRPr="0D7E087E">
        <w:rPr>
          <w:rFonts w:ascii="Times New Roman" w:hAnsi="Times New Roman" w:cs="Times New Roman"/>
          <w:color w:val="000000" w:themeColor="text1"/>
          <w:sz w:val="28"/>
          <w:szCs w:val="28"/>
        </w:rPr>
        <w:t>Результатом данного анализа стало выявление закономерности переводческого решения от выполняемых ИВ функций.</w:t>
      </w:r>
    </w:p>
    <w:p w14:paraId="512344BC" w14:textId="77777777" w:rsidR="00C93DD5" w:rsidRPr="005B1215" w:rsidRDefault="00C93DD5" w:rsidP="00C93DD5">
      <w:pPr>
        <w:spacing w:after="0" w:line="360" w:lineRule="auto"/>
        <w:ind w:firstLine="709"/>
        <w:jc w:val="both"/>
        <w:rPr>
          <w:rFonts w:ascii="Times New Roman" w:hAnsi="Times New Roman" w:cs="Times New Roman"/>
          <w:color w:val="000000"/>
          <w:sz w:val="28"/>
          <w:szCs w:val="28"/>
        </w:rPr>
      </w:pPr>
      <w:r w:rsidRPr="0D7E087E">
        <w:rPr>
          <w:rFonts w:ascii="Times New Roman" w:hAnsi="Times New Roman" w:cs="Times New Roman"/>
          <w:color w:val="000000" w:themeColor="text1"/>
          <w:sz w:val="28"/>
          <w:szCs w:val="28"/>
        </w:rPr>
        <w:t xml:space="preserve">В ходе настоящего анализа все примеры были разбиты на группы: по языку и объему, по выполняемой ИВ функции, по способу перевода. </w:t>
      </w:r>
    </w:p>
    <w:p w14:paraId="5110CC31" w14:textId="77777777" w:rsidR="00C93DD5" w:rsidRPr="00B32A7F" w:rsidRDefault="00C93DD5" w:rsidP="00C93DD5">
      <w:pPr>
        <w:spacing w:after="0" w:line="360" w:lineRule="auto"/>
        <w:ind w:firstLine="709"/>
        <w:jc w:val="both"/>
        <w:rPr>
          <w:rFonts w:ascii="Times New Roman" w:hAnsi="Times New Roman" w:cs="Times New Roman"/>
          <w:color w:val="000000"/>
          <w:sz w:val="28"/>
          <w:szCs w:val="28"/>
        </w:rPr>
      </w:pPr>
      <w:r w:rsidRPr="0D7E087E">
        <w:rPr>
          <w:rFonts w:ascii="Times New Roman" w:hAnsi="Times New Roman" w:cs="Times New Roman"/>
          <w:color w:val="000000" w:themeColor="text1"/>
          <w:sz w:val="28"/>
          <w:szCs w:val="28"/>
        </w:rPr>
        <w:lastRenderedPageBreak/>
        <w:t>Адекватная передача значения и функций интерлингвальных включений в переводе чрезвычайно важна.</w:t>
      </w:r>
      <w:r>
        <w:rPr>
          <w:rFonts w:ascii="Times New Roman" w:hAnsi="Times New Roman" w:cs="Times New Roman"/>
          <w:color w:val="000000" w:themeColor="text1"/>
          <w:sz w:val="28"/>
          <w:szCs w:val="28"/>
        </w:rPr>
        <w:t xml:space="preserve"> </w:t>
      </w:r>
      <w:r w:rsidRPr="0D7E087E">
        <w:rPr>
          <w:rFonts w:ascii="Times New Roman" w:hAnsi="Times New Roman" w:cs="Times New Roman"/>
          <w:color w:val="000000" w:themeColor="text1"/>
          <w:sz w:val="28"/>
          <w:szCs w:val="28"/>
        </w:rPr>
        <w:t>Это объясняется тем, что в силу межкультурных различий</w:t>
      </w:r>
      <w:r>
        <w:rPr>
          <w:rFonts w:ascii="Times New Roman" w:hAnsi="Times New Roman" w:cs="Times New Roman"/>
          <w:color w:val="000000" w:themeColor="text1"/>
          <w:sz w:val="28"/>
          <w:szCs w:val="28"/>
        </w:rPr>
        <w:t>,</w:t>
      </w:r>
      <w:r w:rsidRPr="0D7E087E">
        <w:rPr>
          <w:rFonts w:ascii="Times New Roman" w:hAnsi="Times New Roman" w:cs="Times New Roman"/>
          <w:color w:val="000000" w:themeColor="text1"/>
          <w:sz w:val="28"/>
          <w:szCs w:val="28"/>
        </w:rPr>
        <w:t xml:space="preserve"> возникает необходимость</w:t>
      </w:r>
      <w:r>
        <w:rPr>
          <w:rFonts w:ascii="Times New Roman" w:hAnsi="Times New Roman" w:cs="Times New Roman"/>
          <w:color w:val="000000" w:themeColor="text1"/>
          <w:sz w:val="28"/>
          <w:szCs w:val="28"/>
        </w:rPr>
        <w:t xml:space="preserve"> </w:t>
      </w:r>
      <w:r w:rsidRPr="0D7E087E">
        <w:rPr>
          <w:rFonts w:ascii="Times New Roman" w:hAnsi="Times New Roman" w:cs="Times New Roman"/>
          <w:color w:val="000000" w:themeColor="text1"/>
          <w:sz w:val="28"/>
          <w:szCs w:val="28"/>
        </w:rPr>
        <w:t xml:space="preserve">адаптации некоторых элементов оригинального текста (к которым относятся и ИВ) к </w:t>
      </w:r>
      <w:r>
        <w:rPr>
          <w:rFonts w:ascii="Times New Roman" w:hAnsi="Times New Roman" w:cs="Times New Roman"/>
          <w:color w:val="000000" w:themeColor="text1"/>
          <w:sz w:val="28"/>
          <w:szCs w:val="28"/>
        </w:rPr>
        <w:t>лингво</w:t>
      </w:r>
      <w:r w:rsidRPr="00FD71E8">
        <w:rPr>
          <w:rFonts w:ascii="Times New Roman" w:hAnsi="Times New Roman" w:cs="Times New Roman"/>
          <w:color w:val="000000" w:themeColor="text1"/>
          <w:sz w:val="28"/>
          <w:szCs w:val="28"/>
        </w:rPr>
        <w:t xml:space="preserve">культуре </w:t>
      </w:r>
      <w:r w:rsidRPr="0D7E087E">
        <w:rPr>
          <w:rFonts w:ascii="Times New Roman" w:hAnsi="Times New Roman" w:cs="Times New Roman"/>
          <w:color w:val="000000" w:themeColor="text1"/>
          <w:sz w:val="28"/>
          <w:szCs w:val="28"/>
        </w:rPr>
        <w:t>читателя перевода. Перевод интерлингвальных включений представляет собой не только трансформацию одних языковых структур в другие, но и сложный процесс передачи смысла и функций данных единиц с учетом фоновых знаний целевой аудитории переводного текста.</w:t>
      </w:r>
    </w:p>
    <w:p w14:paraId="0C766339" w14:textId="77777777" w:rsidR="00C93DD5" w:rsidRDefault="00C93DD5" w:rsidP="00C93DD5">
      <w:pPr>
        <w:spacing w:after="0" w:line="360" w:lineRule="auto"/>
        <w:ind w:firstLine="709"/>
        <w:jc w:val="both"/>
        <w:rPr>
          <w:rFonts w:ascii="Times New Roman" w:hAnsi="Times New Roman" w:cs="Times New Roman"/>
          <w:color w:val="000000" w:themeColor="text1"/>
          <w:sz w:val="28"/>
          <w:szCs w:val="28"/>
        </w:rPr>
      </w:pPr>
      <w:r w:rsidRPr="0D7E087E">
        <w:rPr>
          <w:rFonts w:ascii="Times New Roman" w:hAnsi="Times New Roman" w:cs="Times New Roman"/>
          <w:color w:val="000000" w:themeColor="text1"/>
          <w:sz w:val="28"/>
          <w:szCs w:val="28"/>
        </w:rPr>
        <w:t xml:space="preserve">На основе теоретических источников были выделены основные функции интерлингвальных включений: </w:t>
      </w:r>
      <w:r w:rsidRPr="0D7E087E">
        <w:rPr>
          <w:rFonts w:ascii="Times New Roman" w:hAnsi="Times New Roman" w:cs="Times New Roman"/>
          <w:i/>
          <w:iCs/>
          <w:color w:val="000000" w:themeColor="text1"/>
          <w:sz w:val="28"/>
          <w:szCs w:val="28"/>
        </w:rPr>
        <w:t>функция речевой индивидуализации (характерологическая);</w:t>
      </w:r>
      <w:r w:rsidRPr="0D7E087E">
        <w:rPr>
          <w:rFonts w:ascii="Times New Roman" w:hAnsi="Times New Roman" w:cs="Times New Roman"/>
          <w:color w:val="000000" w:themeColor="text1"/>
          <w:sz w:val="28"/>
          <w:szCs w:val="28"/>
        </w:rPr>
        <w:t xml:space="preserve"> </w:t>
      </w:r>
      <w:r w:rsidRPr="0D7E087E">
        <w:rPr>
          <w:rFonts w:ascii="Times New Roman" w:hAnsi="Times New Roman" w:cs="Times New Roman"/>
          <w:i/>
          <w:iCs/>
          <w:color w:val="000000" w:themeColor="text1"/>
          <w:sz w:val="28"/>
          <w:szCs w:val="28"/>
        </w:rPr>
        <w:t>создание конкретных образов-символов;</w:t>
      </w:r>
      <w:r w:rsidRPr="0D7E087E">
        <w:rPr>
          <w:rFonts w:ascii="Times New Roman" w:hAnsi="Times New Roman" w:cs="Times New Roman"/>
          <w:color w:val="000000" w:themeColor="text1"/>
          <w:sz w:val="28"/>
          <w:szCs w:val="28"/>
        </w:rPr>
        <w:t xml:space="preserve"> с</w:t>
      </w:r>
      <w:r w:rsidRPr="0D7E087E">
        <w:rPr>
          <w:rFonts w:ascii="Times New Roman" w:hAnsi="Times New Roman" w:cs="Times New Roman"/>
          <w:i/>
          <w:iCs/>
          <w:color w:val="000000" w:themeColor="text1"/>
          <w:sz w:val="28"/>
          <w:szCs w:val="28"/>
        </w:rPr>
        <w:t>южетно-композиционная функция;</w:t>
      </w:r>
      <w:r w:rsidRPr="0D7E087E">
        <w:rPr>
          <w:rFonts w:ascii="Times New Roman" w:hAnsi="Times New Roman" w:cs="Times New Roman"/>
          <w:color w:val="000000" w:themeColor="text1"/>
          <w:sz w:val="28"/>
          <w:szCs w:val="28"/>
        </w:rPr>
        <w:t xml:space="preserve"> </w:t>
      </w:r>
      <w:r w:rsidRPr="008B2EDA">
        <w:rPr>
          <w:rFonts w:ascii="Times New Roman" w:hAnsi="Times New Roman" w:cs="Times New Roman"/>
          <w:i/>
          <w:iCs/>
          <w:color w:val="000000" w:themeColor="text1"/>
          <w:sz w:val="28"/>
          <w:szCs w:val="28"/>
        </w:rPr>
        <w:t>к</w:t>
      </w:r>
      <w:r w:rsidRPr="0D7E087E">
        <w:rPr>
          <w:rFonts w:ascii="Times New Roman" w:hAnsi="Times New Roman" w:cs="Times New Roman"/>
          <w:i/>
          <w:iCs/>
          <w:color w:val="000000" w:themeColor="text1"/>
          <w:sz w:val="28"/>
          <w:szCs w:val="28"/>
        </w:rPr>
        <w:t>ультурно-ориентирующая функция (</w:t>
      </w:r>
      <w:r w:rsidRPr="0D7E087E">
        <w:rPr>
          <w:rFonts w:ascii="Times New Roman" w:hAnsi="Times New Roman" w:cs="Times New Roman"/>
          <w:color w:val="000000" w:themeColor="text1"/>
          <w:sz w:val="28"/>
          <w:szCs w:val="28"/>
        </w:rPr>
        <w:t xml:space="preserve">функция создания атмосферы); </w:t>
      </w:r>
      <w:r w:rsidRPr="004B61C1">
        <w:rPr>
          <w:rFonts w:ascii="Times New Roman" w:hAnsi="Times New Roman" w:cs="Times New Roman"/>
          <w:i/>
          <w:iCs/>
          <w:color w:val="000000" w:themeColor="text1"/>
          <w:sz w:val="28"/>
          <w:szCs w:val="28"/>
        </w:rPr>
        <w:t>д</w:t>
      </w:r>
      <w:r w:rsidRPr="0D7E087E">
        <w:rPr>
          <w:rFonts w:ascii="Times New Roman" w:hAnsi="Times New Roman" w:cs="Times New Roman"/>
          <w:i/>
          <w:iCs/>
          <w:color w:val="000000" w:themeColor="text1"/>
          <w:sz w:val="28"/>
          <w:szCs w:val="28"/>
        </w:rPr>
        <w:t>етализирующая функция</w:t>
      </w:r>
      <w:r w:rsidRPr="0D7E087E">
        <w:rPr>
          <w:rFonts w:ascii="Times New Roman" w:hAnsi="Times New Roman" w:cs="Times New Roman"/>
          <w:color w:val="000000" w:themeColor="text1"/>
          <w:sz w:val="28"/>
          <w:szCs w:val="28"/>
        </w:rPr>
        <w:t xml:space="preserve"> (придание художественному произведению смысловой/лингвокультурной достоверности путем конкретизации); </w:t>
      </w:r>
      <w:r w:rsidRPr="004B61C1">
        <w:rPr>
          <w:rFonts w:ascii="Times New Roman" w:hAnsi="Times New Roman" w:cs="Times New Roman"/>
          <w:i/>
          <w:iCs/>
          <w:color w:val="000000" w:themeColor="text1"/>
          <w:sz w:val="28"/>
          <w:szCs w:val="28"/>
        </w:rPr>
        <w:t>э</w:t>
      </w:r>
      <w:r w:rsidRPr="0D7E087E">
        <w:rPr>
          <w:rFonts w:ascii="Times New Roman" w:hAnsi="Times New Roman" w:cs="Times New Roman"/>
          <w:i/>
          <w:iCs/>
          <w:color w:val="000000" w:themeColor="text1"/>
          <w:sz w:val="28"/>
          <w:szCs w:val="28"/>
        </w:rPr>
        <w:t>мотивная функция</w:t>
      </w:r>
      <w:r w:rsidRPr="0D7E087E">
        <w:rPr>
          <w:rFonts w:ascii="Times New Roman" w:hAnsi="Times New Roman" w:cs="Times New Roman"/>
          <w:color w:val="000000" w:themeColor="text1"/>
          <w:sz w:val="28"/>
          <w:szCs w:val="28"/>
        </w:rPr>
        <w:t xml:space="preserve"> (в целях описания эмоциональных ситуаций, эмоций); </w:t>
      </w:r>
      <w:r w:rsidRPr="004B61C1">
        <w:rPr>
          <w:rFonts w:ascii="Times New Roman" w:hAnsi="Times New Roman" w:cs="Times New Roman"/>
          <w:i/>
          <w:iCs/>
          <w:color w:val="000000" w:themeColor="text1"/>
          <w:sz w:val="28"/>
          <w:szCs w:val="28"/>
        </w:rPr>
        <w:t>э</w:t>
      </w:r>
      <w:r w:rsidRPr="0D7E087E">
        <w:rPr>
          <w:rFonts w:ascii="Times New Roman" w:hAnsi="Times New Roman" w:cs="Times New Roman"/>
          <w:i/>
          <w:iCs/>
          <w:color w:val="000000" w:themeColor="text1"/>
          <w:sz w:val="28"/>
          <w:szCs w:val="28"/>
        </w:rPr>
        <w:t>стетическая функция;</w:t>
      </w:r>
      <w:r w:rsidRPr="0D7E087E">
        <w:rPr>
          <w:rFonts w:ascii="Times New Roman" w:hAnsi="Times New Roman" w:cs="Times New Roman"/>
          <w:color w:val="000000" w:themeColor="text1"/>
          <w:sz w:val="28"/>
          <w:szCs w:val="28"/>
        </w:rPr>
        <w:t xml:space="preserve"> </w:t>
      </w:r>
      <w:r w:rsidRPr="004B61C1">
        <w:rPr>
          <w:rFonts w:ascii="Times New Roman" w:hAnsi="Times New Roman" w:cs="Times New Roman"/>
          <w:i/>
          <w:iCs/>
          <w:color w:val="000000" w:themeColor="text1"/>
          <w:sz w:val="28"/>
          <w:szCs w:val="28"/>
        </w:rPr>
        <w:t>ф</w:t>
      </w:r>
      <w:r w:rsidRPr="0D7E087E">
        <w:rPr>
          <w:rFonts w:ascii="Times New Roman" w:hAnsi="Times New Roman" w:cs="Times New Roman"/>
          <w:i/>
          <w:iCs/>
          <w:color w:val="000000" w:themeColor="text1"/>
          <w:sz w:val="28"/>
          <w:szCs w:val="28"/>
        </w:rPr>
        <w:t>ункция документализации</w:t>
      </w:r>
      <w:r w:rsidRPr="0D7E087E">
        <w:rPr>
          <w:rFonts w:ascii="Times New Roman" w:hAnsi="Times New Roman" w:cs="Times New Roman"/>
          <w:color w:val="000000" w:themeColor="text1"/>
          <w:sz w:val="28"/>
          <w:szCs w:val="28"/>
        </w:rPr>
        <w:t xml:space="preserve"> (топонимы, иностранные географические названия); ф</w:t>
      </w:r>
      <w:r w:rsidRPr="0D7E087E">
        <w:rPr>
          <w:rFonts w:ascii="Times New Roman" w:hAnsi="Times New Roman" w:cs="Times New Roman"/>
          <w:i/>
          <w:iCs/>
          <w:color w:val="000000" w:themeColor="text1"/>
          <w:sz w:val="28"/>
          <w:szCs w:val="28"/>
        </w:rPr>
        <w:t>ункция экзотизации;</w:t>
      </w:r>
      <w:r w:rsidRPr="0D7E087E">
        <w:rPr>
          <w:rFonts w:ascii="Times New Roman" w:hAnsi="Times New Roman" w:cs="Times New Roman"/>
          <w:color w:val="000000" w:themeColor="text1"/>
          <w:sz w:val="28"/>
          <w:szCs w:val="28"/>
        </w:rPr>
        <w:t xml:space="preserve"> </w:t>
      </w:r>
      <w:r w:rsidRPr="004B61C1">
        <w:rPr>
          <w:rFonts w:ascii="Times New Roman" w:hAnsi="Times New Roman" w:cs="Times New Roman"/>
          <w:i/>
          <w:iCs/>
          <w:color w:val="000000" w:themeColor="text1"/>
          <w:sz w:val="28"/>
          <w:szCs w:val="28"/>
        </w:rPr>
        <w:t>ф</w:t>
      </w:r>
      <w:r w:rsidRPr="0D7E087E">
        <w:rPr>
          <w:rFonts w:ascii="Times New Roman" w:hAnsi="Times New Roman" w:cs="Times New Roman"/>
          <w:i/>
          <w:iCs/>
          <w:color w:val="000000" w:themeColor="text1"/>
          <w:sz w:val="28"/>
          <w:szCs w:val="28"/>
        </w:rPr>
        <w:t>ункция эвфонизации</w:t>
      </w:r>
      <w:r>
        <w:rPr>
          <w:rFonts w:ascii="Times New Roman" w:hAnsi="Times New Roman" w:cs="Times New Roman"/>
          <w:i/>
          <w:iCs/>
          <w:color w:val="000000" w:themeColor="text1"/>
          <w:sz w:val="28"/>
          <w:szCs w:val="28"/>
        </w:rPr>
        <w:t xml:space="preserve"> </w:t>
      </w:r>
      <w:r w:rsidRPr="00FD71E8">
        <w:rPr>
          <w:rFonts w:ascii="Times New Roman" w:hAnsi="Times New Roman" w:cs="Times New Roman"/>
          <w:color w:val="000000" w:themeColor="text1"/>
          <w:sz w:val="28"/>
          <w:szCs w:val="28"/>
        </w:rPr>
        <w:t>(не встречалась в материале исследования);</w:t>
      </w:r>
      <w:r w:rsidRPr="0D7E087E">
        <w:rPr>
          <w:rFonts w:ascii="Times New Roman" w:hAnsi="Times New Roman" w:cs="Times New Roman"/>
          <w:color w:val="000000" w:themeColor="text1"/>
          <w:sz w:val="28"/>
          <w:szCs w:val="28"/>
        </w:rPr>
        <w:t xml:space="preserve"> </w:t>
      </w:r>
      <w:r w:rsidRPr="004B61C1">
        <w:rPr>
          <w:rFonts w:ascii="Times New Roman" w:hAnsi="Times New Roman" w:cs="Times New Roman"/>
          <w:i/>
          <w:iCs/>
          <w:color w:val="000000" w:themeColor="text1"/>
          <w:sz w:val="28"/>
          <w:szCs w:val="28"/>
        </w:rPr>
        <w:t>ф</w:t>
      </w:r>
      <w:r w:rsidRPr="0D7E087E">
        <w:rPr>
          <w:rFonts w:ascii="Times New Roman" w:hAnsi="Times New Roman" w:cs="Times New Roman"/>
          <w:i/>
          <w:iCs/>
          <w:color w:val="000000" w:themeColor="text1"/>
          <w:sz w:val="28"/>
          <w:szCs w:val="28"/>
        </w:rPr>
        <w:t>ункция эвфемизации</w:t>
      </w:r>
      <w:r w:rsidRPr="00FD71E8">
        <w:rPr>
          <w:rFonts w:ascii="Times New Roman" w:hAnsi="Times New Roman" w:cs="Times New Roman"/>
          <w:color w:val="000000" w:themeColor="text1"/>
          <w:sz w:val="28"/>
          <w:szCs w:val="28"/>
        </w:rPr>
        <w:t>;</w:t>
      </w:r>
      <w:r w:rsidRPr="0D7E087E">
        <w:rPr>
          <w:rFonts w:ascii="Times New Roman" w:hAnsi="Times New Roman" w:cs="Times New Roman"/>
          <w:color w:val="000000" w:themeColor="text1"/>
          <w:sz w:val="28"/>
          <w:szCs w:val="28"/>
        </w:rPr>
        <w:t xml:space="preserve"> </w:t>
      </w:r>
      <w:r w:rsidRPr="004B61C1">
        <w:rPr>
          <w:rFonts w:ascii="Times New Roman" w:hAnsi="Times New Roman" w:cs="Times New Roman"/>
          <w:i/>
          <w:iCs/>
          <w:color w:val="000000" w:themeColor="text1"/>
          <w:sz w:val="28"/>
          <w:szCs w:val="28"/>
        </w:rPr>
        <w:t>людическая</w:t>
      </w:r>
      <w:r w:rsidRPr="0D7E087E">
        <w:rPr>
          <w:rFonts w:ascii="Times New Roman" w:hAnsi="Times New Roman" w:cs="Times New Roman"/>
          <w:color w:val="000000" w:themeColor="text1"/>
          <w:sz w:val="28"/>
          <w:szCs w:val="28"/>
        </w:rPr>
        <w:t xml:space="preserve"> (смеховая) функция; </w:t>
      </w:r>
      <w:r w:rsidRPr="004B61C1">
        <w:rPr>
          <w:rFonts w:ascii="Times New Roman" w:hAnsi="Times New Roman" w:cs="Times New Roman"/>
          <w:i/>
          <w:iCs/>
          <w:color w:val="000000" w:themeColor="text1"/>
          <w:sz w:val="28"/>
          <w:szCs w:val="28"/>
        </w:rPr>
        <w:t>аттрактивная</w:t>
      </w:r>
      <w:r w:rsidRPr="0D7E087E">
        <w:rPr>
          <w:rFonts w:ascii="Times New Roman" w:hAnsi="Times New Roman" w:cs="Times New Roman"/>
          <w:color w:val="000000" w:themeColor="text1"/>
          <w:sz w:val="28"/>
          <w:szCs w:val="28"/>
        </w:rPr>
        <w:t xml:space="preserve"> функция</w:t>
      </w:r>
      <w:r w:rsidRPr="0D7E087E">
        <w:rPr>
          <w:rFonts w:ascii="Times New Roman" w:hAnsi="Times New Roman" w:cs="Times New Roman"/>
          <w:b/>
          <w:bCs/>
          <w:i/>
          <w:iCs/>
          <w:color w:val="000000" w:themeColor="text1"/>
          <w:sz w:val="28"/>
          <w:szCs w:val="28"/>
        </w:rPr>
        <w:t xml:space="preserve"> </w:t>
      </w:r>
      <w:r w:rsidRPr="0D7E087E">
        <w:rPr>
          <w:rFonts w:ascii="Times New Roman" w:hAnsi="Times New Roman" w:cs="Times New Roman"/>
          <w:color w:val="000000" w:themeColor="text1"/>
          <w:sz w:val="28"/>
          <w:szCs w:val="28"/>
        </w:rPr>
        <w:t xml:space="preserve">(привлечение внимания, завораживание читателей и вовлечение их в мир текста); </w:t>
      </w:r>
      <w:r w:rsidRPr="0D7E087E">
        <w:rPr>
          <w:rFonts w:ascii="Times New Roman" w:hAnsi="Times New Roman" w:cs="Times New Roman"/>
          <w:i/>
          <w:iCs/>
          <w:color w:val="000000" w:themeColor="text1"/>
          <w:sz w:val="28"/>
          <w:szCs w:val="28"/>
        </w:rPr>
        <w:t>адаптивная функция (</w:t>
      </w:r>
      <w:r w:rsidRPr="0D7E087E">
        <w:rPr>
          <w:rFonts w:ascii="Times New Roman" w:hAnsi="Times New Roman" w:cs="Times New Roman"/>
          <w:color w:val="000000" w:themeColor="text1"/>
          <w:sz w:val="28"/>
          <w:szCs w:val="28"/>
        </w:rPr>
        <w:t>проявляется в том случае, когда один из коммуникантов (адресант) подчеркивает ограниченность своих способностей владения языком и в то же время независимость диалога от воли второго коммуниканта (адресата)). Как показало исследование практического материала, ИВ, как правило, выполняют сразу несколько функций. К наиболее частотным сочетаниям относятся</w:t>
      </w:r>
      <w:r>
        <w:rPr>
          <w:rFonts w:ascii="Times New Roman" w:hAnsi="Times New Roman" w:cs="Times New Roman"/>
          <w:color w:val="000000" w:themeColor="text1"/>
          <w:sz w:val="28"/>
          <w:szCs w:val="28"/>
        </w:rPr>
        <w:t>: функция речевой индивидуализации персонажа (характерологическая) в сочетании с культурно-ориентирующей</w:t>
      </w:r>
      <w:r w:rsidRPr="009D2E2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эмотивной; детализирующая функция в сочетании с аттрактивной</w:t>
      </w:r>
      <w:r w:rsidRPr="009D2E2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функцией экзотизации; сюжетно-композиционная функция в сочетании с культурно-</w:t>
      </w:r>
      <w:r>
        <w:rPr>
          <w:rFonts w:ascii="Times New Roman" w:hAnsi="Times New Roman" w:cs="Times New Roman"/>
          <w:color w:val="000000" w:themeColor="text1"/>
          <w:sz w:val="28"/>
          <w:szCs w:val="28"/>
        </w:rPr>
        <w:lastRenderedPageBreak/>
        <w:t>ориентирующей</w:t>
      </w:r>
      <w:r w:rsidRPr="009D2E2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аттрактивной; культурно-ориентирующая функция в сочетании с функцией экзотизации.</w:t>
      </w:r>
    </w:p>
    <w:p w14:paraId="34C93901" w14:textId="77777777" w:rsidR="00C93DD5" w:rsidRPr="00130CB6" w:rsidRDefault="00C93DD5" w:rsidP="00C93DD5">
      <w:pPr>
        <w:spacing w:after="0" w:line="360" w:lineRule="auto"/>
        <w:ind w:firstLine="709"/>
        <w:jc w:val="both"/>
        <w:rPr>
          <w:rFonts w:ascii="Times New Roman" w:hAnsi="Times New Roman" w:cs="Times New Roman"/>
          <w:color w:val="000000" w:themeColor="text1"/>
          <w:sz w:val="28"/>
          <w:szCs w:val="28"/>
        </w:rPr>
      </w:pPr>
      <w:r w:rsidRPr="10D3008E">
        <w:rPr>
          <w:rFonts w:ascii="Times New Roman" w:hAnsi="Times New Roman" w:cs="Times New Roman"/>
          <w:color w:val="000000" w:themeColor="text1"/>
          <w:sz w:val="28"/>
          <w:szCs w:val="28"/>
        </w:rPr>
        <w:t xml:space="preserve"> Исследованный материал показал, что </w:t>
      </w:r>
      <w:bookmarkStart w:id="45" w:name="_Hlk135658733"/>
      <w:r w:rsidRPr="10D3008E">
        <w:rPr>
          <w:rFonts w:ascii="Times New Roman" w:hAnsi="Times New Roman" w:cs="Times New Roman"/>
          <w:color w:val="000000" w:themeColor="text1"/>
          <w:sz w:val="28"/>
          <w:szCs w:val="28"/>
        </w:rPr>
        <w:t>при переводе ИВ могут использоваться как комбинированные, так и некомбинированные способы перевода</w:t>
      </w:r>
      <w:bookmarkEnd w:id="45"/>
      <w:r w:rsidRPr="10D3008E">
        <w:rPr>
          <w:rFonts w:ascii="Times New Roman" w:hAnsi="Times New Roman" w:cs="Times New Roman"/>
          <w:color w:val="000000" w:themeColor="text1"/>
          <w:sz w:val="28"/>
          <w:szCs w:val="28"/>
        </w:rPr>
        <w:t xml:space="preserve">. Среди первых встречаются такие сочетания: перенос ИВ в исконном виде + перевод в сноске, перенос ИВ + пояснение в комментарии, перенос ИВ + экспликация в тексте перевода, транскрипция / транслитерация + перевод в сноске, транскрипция/транслитерация + экспликация в ПТ. К некомбинированным следует отнести следующие способы перевода: перенос ИВ в исконном виде, транскрипцию, транслитерацию, калькирование, собственно перевод ИВ в ТП, опущение. </w:t>
      </w:r>
    </w:p>
    <w:p w14:paraId="269CB727" w14:textId="77777777" w:rsidR="00C93DD5" w:rsidRPr="00B32A7F" w:rsidRDefault="00C93DD5" w:rsidP="00C93DD5">
      <w:pPr>
        <w:spacing w:after="0" w:line="360" w:lineRule="auto"/>
        <w:ind w:firstLine="709"/>
        <w:jc w:val="both"/>
        <w:rPr>
          <w:rFonts w:ascii="Times New Roman" w:hAnsi="Times New Roman" w:cs="Times New Roman"/>
          <w:color w:val="000000"/>
          <w:sz w:val="28"/>
          <w:szCs w:val="28"/>
        </w:rPr>
      </w:pPr>
      <w:r w:rsidRPr="0D7E087E">
        <w:rPr>
          <w:rFonts w:ascii="Times New Roman" w:hAnsi="Times New Roman" w:cs="Times New Roman"/>
          <w:color w:val="000000" w:themeColor="text1"/>
          <w:sz w:val="28"/>
          <w:szCs w:val="28"/>
        </w:rPr>
        <w:t xml:space="preserve">На основе полученной статистики способов перевода интерлингвальных включений на русский язык был сделан вывод, что наиболее частотными способами являются: </w:t>
      </w:r>
      <w:r w:rsidRPr="00F55F09">
        <w:rPr>
          <w:rFonts w:ascii="Times New Roman" w:hAnsi="Times New Roman" w:cs="Times New Roman"/>
          <w:color w:val="000000" w:themeColor="text1"/>
          <w:sz w:val="28"/>
          <w:szCs w:val="28"/>
        </w:rPr>
        <w:t>перенос ИВ в текст перевода в сочетании с переводом в сносках</w:t>
      </w:r>
      <w:r>
        <w:rPr>
          <w:rFonts w:ascii="Times New Roman" w:hAnsi="Times New Roman" w:cs="Times New Roman"/>
          <w:color w:val="000000" w:themeColor="text1"/>
          <w:sz w:val="28"/>
          <w:szCs w:val="28"/>
        </w:rPr>
        <w:t xml:space="preserve"> </w:t>
      </w:r>
      <w:r w:rsidRPr="0D7E087E">
        <w:rPr>
          <w:rFonts w:ascii="Times New Roman" w:hAnsi="Times New Roman" w:cs="Times New Roman"/>
          <w:color w:val="000000" w:themeColor="text1"/>
          <w:sz w:val="28"/>
          <w:szCs w:val="28"/>
        </w:rPr>
        <w:t xml:space="preserve">(39%), </w:t>
      </w:r>
      <w:r w:rsidRPr="00130CB6">
        <w:rPr>
          <w:rFonts w:ascii="Times New Roman" w:hAnsi="Times New Roman" w:cs="Times New Roman"/>
          <w:i/>
          <w:iCs/>
          <w:color w:val="000000" w:themeColor="text1"/>
          <w:sz w:val="28"/>
          <w:szCs w:val="28"/>
        </w:rPr>
        <w:t>перевод на ПЯ</w:t>
      </w:r>
      <w:r w:rsidRPr="0D7E087E">
        <w:rPr>
          <w:rFonts w:ascii="Times New Roman" w:hAnsi="Times New Roman" w:cs="Times New Roman"/>
          <w:color w:val="000000" w:themeColor="text1"/>
          <w:sz w:val="28"/>
          <w:szCs w:val="28"/>
        </w:rPr>
        <w:t xml:space="preserve"> (22%), </w:t>
      </w:r>
      <w:r w:rsidRPr="00130CB6">
        <w:rPr>
          <w:rFonts w:ascii="Times New Roman" w:hAnsi="Times New Roman" w:cs="Times New Roman"/>
          <w:i/>
          <w:iCs/>
          <w:color w:val="000000" w:themeColor="text1"/>
          <w:sz w:val="28"/>
          <w:szCs w:val="28"/>
        </w:rPr>
        <w:t>транскрипция/транслитерация</w:t>
      </w:r>
      <w:r w:rsidRPr="0D7E087E">
        <w:rPr>
          <w:rFonts w:ascii="Times New Roman" w:hAnsi="Times New Roman" w:cs="Times New Roman"/>
          <w:color w:val="000000" w:themeColor="text1"/>
          <w:sz w:val="28"/>
          <w:szCs w:val="28"/>
        </w:rPr>
        <w:t xml:space="preserve"> (18%), </w:t>
      </w:r>
      <w:r w:rsidRPr="00130CB6">
        <w:rPr>
          <w:rFonts w:ascii="Times New Roman" w:hAnsi="Times New Roman" w:cs="Times New Roman"/>
          <w:i/>
          <w:iCs/>
          <w:color w:val="000000" w:themeColor="text1"/>
          <w:sz w:val="28"/>
          <w:szCs w:val="28"/>
        </w:rPr>
        <w:t>перенос ИВ в исконном виде без перевода и пояснения</w:t>
      </w:r>
      <w:r w:rsidRPr="0D7E087E">
        <w:rPr>
          <w:rFonts w:ascii="Times New Roman" w:hAnsi="Times New Roman" w:cs="Times New Roman"/>
          <w:color w:val="000000" w:themeColor="text1"/>
          <w:sz w:val="28"/>
          <w:szCs w:val="28"/>
        </w:rPr>
        <w:t xml:space="preserve"> (11%).</w:t>
      </w:r>
    </w:p>
    <w:p w14:paraId="652B1A33" w14:textId="77777777" w:rsidR="00C93DD5" w:rsidRPr="008D7321" w:rsidRDefault="00C93DD5" w:rsidP="00C93DD5">
      <w:pPr>
        <w:spacing w:after="0" w:line="360" w:lineRule="auto"/>
        <w:ind w:firstLine="709"/>
        <w:jc w:val="both"/>
        <w:rPr>
          <w:rFonts w:ascii="Times New Roman" w:hAnsi="Times New Roman" w:cs="Times New Roman"/>
          <w:color w:val="000000"/>
          <w:sz w:val="28"/>
          <w:szCs w:val="28"/>
        </w:rPr>
      </w:pPr>
      <w:r w:rsidRPr="10D3008E">
        <w:rPr>
          <w:rFonts w:ascii="Times New Roman" w:hAnsi="Times New Roman" w:cs="Times New Roman"/>
          <w:color w:val="000000" w:themeColor="text1"/>
          <w:sz w:val="28"/>
          <w:szCs w:val="28"/>
        </w:rPr>
        <w:t xml:space="preserve">Самым распространенным языком включений является французский (57%). Это обуславливается тем, что </w:t>
      </w:r>
      <w:r>
        <w:rPr>
          <w:rFonts w:ascii="Times New Roman" w:hAnsi="Times New Roman" w:cs="Times New Roman"/>
          <w:color w:val="000000" w:themeColor="text1"/>
          <w:sz w:val="28"/>
          <w:szCs w:val="28"/>
        </w:rPr>
        <w:t xml:space="preserve">в </w:t>
      </w:r>
      <w:r w:rsidRPr="10D3008E">
        <w:rPr>
          <w:rFonts w:ascii="Times New Roman" w:hAnsi="Times New Roman" w:cs="Times New Roman"/>
          <w:color w:val="000000" w:themeColor="text1"/>
          <w:sz w:val="28"/>
          <w:szCs w:val="28"/>
        </w:rPr>
        <w:t>большинств</w:t>
      </w:r>
      <w:r>
        <w:rPr>
          <w:rFonts w:ascii="Times New Roman" w:hAnsi="Times New Roman" w:cs="Times New Roman"/>
          <w:color w:val="000000" w:themeColor="text1"/>
          <w:sz w:val="28"/>
          <w:szCs w:val="28"/>
        </w:rPr>
        <w:t>е</w:t>
      </w:r>
      <w:r w:rsidRPr="10D3008E">
        <w:rPr>
          <w:rFonts w:ascii="Times New Roman" w:hAnsi="Times New Roman" w:cs="Times New Roman"/>
          <w:color w:val="000000" w:themeColor="text1"/>
          <w:sz w:val="28"/>
          <w:szCs w:val="28"/>
        </w:rPr>
        <w:t xml:space="preserve"> примеров действие</w:t>
      </w:r>
      <w:ins w:id="46" w:author="Natalya Denisova" w:date="2023-05-23T16:46:00Z">
        <w:r w:rsidRPr="10D3008E">
          <w:rPr>
            <w:rFonts w:ascii="Times New Roman" w:hAnsi="Times New Roman" w:cs="Times New Roman"/>
            <w:color w:val="000000" w:themeColor="text1"/>
            <w:sz w:val="28"/>
            <w:szCs w:val="28"/>
          </w:rPr>
          <w:t xml:space="preserve"> </w:t>
        </w:r>
      </w:ins>
      <w:r w:rsidRPr="10D3008E">
        <w:rPr>
          <w:rFonts w:ascii="Times New Roman" w:hAnsi="Times New Roman" w:cs="Times New Roman"/>
          <w:color w:val="000000" w:themeColor="text1"/>
          <w:sz w:val="28"/>
          <w:szCs w:val="28"/>
        </w:rPr>
        <w:t xml:space="preserve">происходит во Франции. Французские включения передают национальный колорит, указывают на национальную принадлежность и манеру речи героя, выполняют культурно-ориентирующую функцию. </w:t>
      </w:r>
    </w:p>
    <w:p w14:paraId="4198F7DC" w14:textId="77777777" w:rsidR="00C93DD5" w:rsidRDefault="00C93DD5" w:rsidP="00C93DD5">
      <w:pPr>
        <w:spacing w:after="0" w:line="360" w:lineRule="auto"/>
        <w:ind w:firstLine="709"/>
        <w:jc w:val="both"/>
        <w:rPr>
          <w:rFonts w:ascii="Times New Roman" w:hAnsi="Times New Roman" w:cs="Times New Roman"/>
          <w:color w:val="000000" w:themeColor="text1"/>
          <w:sz w:val="28"/>
          <w:szCs w:val="28"/>
        </w:rPr>
      </w:pPr>
      <w:r w:rsidRPr="0D7E087E">
        <w:rPr>
          <w:rFonts w:ascii="Times New Roman" w:hAnsi="Times New Roman" w:cs="Times New Roman"/>
          <w:color w:val="000000" w:themeColor="text1"/>
          <w:sz w:val="28"/>
          <w:szCs w:val="28"/>
        </w:rPr>
        <w:t xml:space="preserve">В процессе перевода интерлингвальных включений переводчиками была проделана колоссальная работа. Переводческие решения привели к успешному результату – ИВ в большинстве случаев были переданы с учетом культурных особенностей реципиента и его фоновых знаний, что позволило сохранить важнейшие функции включений. </w:t>
      </w:r>
    </w:p>
    <w:p w14:paraId="16865F03" w14:textId="2ED02CB4" w:rsidR="00C93DD5" w:rsidRDefault="00BB2523" w:rsidP="00CC58E5">
      <w:pPr>
        <w:spacing w:after="0" w:line="360" w:lineRule="auto"/>
        <w:ind w:firstLine="709"/>
        <w:jc w:val="both"/>
        <w:rPr>
          <w:rFonts w:ascii="Times New Roman" w:hAnsi="Times New Roman" w:cs="Times New Roman"/>
          <w:color w:val="000000" w:themeColor="text1"/>
          <w:sz w:val="28"/>
          <w:szCs w:val="28"/>
        </w:rPr>
      </w:pPr>
      <w:r w:rsidRPr="00BB2523">
        <w:rPr>
          <w:rFonts w:ascii="Times New Roman" w:hAnsi="Times New Roman" w:cs="Times New Roman"/>
          <w:color w:val="000000" w:themeColor="text1"/>
          <w:sz w:val="28"/>
          <w:szCs w:val="28"/>
        </w:rPr>
        <w:t>Результаты проанализированного материала позволили сформулировать рекомендации по переводу интерлингвальных включений в зависимости от их прагматики в тексте оригинала.</w:t>
      </w:r>
      <w:bookmarkEnd w:id="40"/>
    </w:p>
    <w:p w14:paraId="27C53C7F" w14:textId="77777777" w:rsidR="00CC58E5" w:rsidRPr="00CC58E5" w:rsidRDefault="00CC58E5" w:rsidP="00CC58E5">
      <w:pPr>
        <w:spacing w:after="0" w:line="360" w:lineRule="auto"/>
        <w:ind w:firstLine="709"/>
        <w:jc w:val="both"/>
        <w:rPr>
          <w:rFonts w:ascii="Times New Roman" w:hAnsi="Times New Roman" w:cs="Times New Roman"/>
          <w:color w:val="000000" w:themeColor="text1"/>
          <w:sz w:val="28"/>
          <w:szCs w:val="28"/>
        </w:rPr>
      </w:pPr>
    </w:p>
    <w:p w14:paraId="029A96F6" w14:textId="77777777" w:rsidR="00E25AE9" w:rsidRPr="00E25AE9" w:rsidRDefault="00E25AE9" w:rsidP="00E25AE9">
      <w:pPr>
        <w:spacing w:after="0" w:line="360" w:lineRule="auto"/>
        <w:ind w:firstLine="709"/>
        <w:jc w:val="both"/>
        <w:rPr>
          <w:rFonts w:ascii="Times New Roman" w:hAnsi="Times New Roman" w:cs="Times New Roman"/>
          <w:b/>
          <w:color w:val="000000"/>
          <w:sz w:val="28"/>
          <w:szCs w:val="28"/>
        </w:rPr>
      </w:pPr>
      <w:r w:rsidRPr="00E25AE9">
        <w:rPr>
          <w:rFonts w:ascii="Times New Roman" w:hAnsi="Times New Roman" w:cs="Times New Roman"/>
          <w:b/>
          <w:color w:val="000000"/>
          <w:sz w:val="28"/>
          <w:szCs w:val="28"/>
        </w:rPr>
        <w:lastRenderedPageBreak/>
        <w:t>СПИСОК ИСПОЛЬЗОВАННОЙ ЛИТЕРАТУРЫ</w:t>
      </w:r>
    </w:p>
    <w:p w14:paraId="4A3326B3" w14:textId="77777777" w:rsidR="00234026" w:rsidRPr="00E25AE9" w:rsidRDefault="00234026" w:rsidP="00E25AE9">
      <w:pPr>
        <w:numPr>
          <w:ilvl w:val="0"/>
          <w:numId w:val="30"/>
        </w:numPr>
        <w:spacing w:after="0" w:line="360" w:lineRule="auto"/>
        <w:contextualSpacing/>
        <w:jc w:val="both"/>
        <w:rPr>
          <w:rFonts w:ascii="Times New Roman" w:hAnsi="Times New Roman" w:cs="Times New Roman"/>
          <w:color w:val="000000"/>
          <w:sz w:val="24"/>
          <w:szCs w:val="24"/>
        </w:rPr>
      </w:pPr>
      <w:r w:rsidRPr="00E25AE9">
        <w:rPr>
          <w:rFonts w:ascii="Times New Roman" w:hAnsi="Times New Roman" w:cs="Times New Roman"/>
          <w:color w:val="000000"/>
          <w:sz w:val="24"/>
          <w:szCs w:val="24"/>
        </w:rPr>
        <w:t>Анисимов, Г. А. Современные проблемы би- и полилингвизма / Г. А. Анисимов // Вестник Чувашского гос. пед. универ. им. И. Я. Яковлева. Языкознание. Лингводидактика. – Чебоксары, 2003. – № 4. – С. 93–98.</w:t>
      </w:r>
    </w:p>
    <w:p w14:paraId="2760752C" w14:textId="77777777" w:rsidR="00234026" w:rsidRPr="00E25AE9" w:rsidRDefault="00234026" w:rsidP="00E25AE9">
      <w:pPr>
        <w:numPr>
          <w:ilvl w:val="0"/>
          <w:numId w:val="30"/>
        </w:numPr>
        <w:spacing w:after="0" w:line="360" w:lineRule="auto"/>
        <w:contextualSpacing/>
        <w:jc w:val="both"/>
        <w:rPr>
          <w:rFonts w:ascii="Times New Roman" w:hAnsi="Times New Roman" w:cs="Times New Roman"/>
          <w:color w:val="000000"/>
          <w:sz w:val="24"/>
          <w:szCs w:val="24"/>
        </w:rPr>
      </w:pPr>
      <w:r w:rsidRPr="00E25AE9">
        <w:rPr>
          <w:rFonts w:ascii="Times New Roman" w:hAnsi="Times New Roman" w:cs="Times New Roman"/>
          <w:color w:val="000000"/>
          <w:sz w:val="24"/>
          <w:szCs w:val="24"/>
        </w:rPr>
        <w:t>Ахманова О. С. Словарь лингвистических терминов. М.: КомКнига, 2007. 576 с.</w:t>
      </w:r>
    </w:p>
    <w:p w14:paraId="3A7BF226" w14:textId="77777777" w:rsidR="00234026" w:rsidRPr="00E25AE9" w:rsidRDefault="00234026" w:rsidP="00E25AE9">
      <w:pPr>
        <w:numPr>
          <w:ilvl w:val="0"/>
          <w:numId w:val="30"/>
        </w:numPr>
        <w:spacing w:after="0" w:line="360" w:lineRule="auto"/>
        <w:contextualSpacing/>
        <w:jc w:val="both"/>
        <w:rPr>
          <w:rFonts w:ascii="Times New Roman" w:hAnsi="Times New Roman" w:cs="Times New Roman"/>
          <w:color w:val="000000"/>
          <w:sz w:val="24"/>
          <w:szCs w:val="24"/>
        </w:rPr>
      </w:pPr>
      <w:r w:rsidRPr="00E25AE9">
        <w:rPr>
          <w:rFonts w:ascii="Times New Roman" w:hAnsi="Times New Roman" w:cs="Times New Roman"/>
          <w:color w:val="000000"/>
          <w:sz w:val="24"/>
          <w:szCs w:val="24"/>
        </w:rPr>
        <w:t>Ахунзянов, Э. М. Двуязычие и лексико-семантическая интерференция. – Kазань: Изд-во Kазан. ун-та, 1978. – 189 с.</w:t>
      </w:r>
    </w:p>
    <w:p w14:paraId="40057B7D" w14:textId="77777777" w:rsidR="00234026" w:rsidRPr="00E25AE9" w:rsidRDefault="00234026" w:rsidP="00E25AE9">
      <w:pPr>
        <w:numPr>
          <w:ilvl w:val="0"/>
          <w:numId w:val="30"/>
        </w:numPr>
        <w:spacing w:after="0" w:line="360" w:lineRule="auto"/>
        <w:contextualSpacing/>
        <w:jc w:val="both"/>
        <w:rPr>
          <w:rFonts w:ascii="Times New Roman" w:hAnsi="Times New Roman" w:cs="Times New Roman"/>
          <w:color w:val="000000"/>
          <w:sz w:val="24"/>
          <w:szCs w:val="24"/>
        </w:rPr>
      </w:pPr>
      <w:r w:rsidRPr="00E25AE9">
        <w:rPr>
          <w:rFonts w:ascii="Times New Roman" w:hAnsi="Times New Roman" w:cs="Times New Roman"/>
          <w:color w:val="000000"/>
          <w:sz w:val="24"/>
          <w:szCs w:val="24"/>
        </w:rPr>
        <w:t>Багана, Ж. Морфолого-синтаксическая интерференция в условиях франко-конголезского билингвизма / Ж. Багана // Вопросы языкознания. – 2004. – № 4. – С. 101–122.</w:t>
      </w:r>
    </w:p>
    <w:p w14:paraId="2D5F4287" w14:textId="77777777" w:rsidR="00234026" w:rsidRPr="00E25AE9" w:rsidRDefault="00234026" w:rsidP="00E25AE9">
      <w:pPr>
        <w:numPr>
          <w:ilvl w:val="0"/>
          <w:numId w:val="30"/>
        </w:numPr>
        <w:spacing w:after="0" w:line="360" w:lineRule="auto"/>
        <w:contextualSpacing/>
        <w:jc w:val="both"/>
        <w:rPr>
          <w:rFonts w:ascii="Times New Roman" w:hAnsi="Times New Roman" w:cs="Times New Roman"/>
          <w:color w:val="000000"/>
          <w:sz w:val="24"/>
          <w:szCs w:val="24"/>
        </w:rPr>
      </w:pPr>
      <w:r w:rsidRPr="00E25AE9">
        <w:rPr>
          <w:rFonts w:ascii="Times New Roman" w:hAnsi="Times New Roman" w:cs="Times New Roman"/>
          <w:color w:val="000000"/>
          <w:sz w:val="24"/>
          <w:szCs w:val="24"/>
        </w:rPr>
        <w:t>Бархударова, Е. Л. Особенности русской разговорной речи как фактор фонетической интерференции / Е. Л. Бархударова // Вопросы русского языкознания. Фонетика и грамматика: настоящее, прошедшее, будущее / под ред. М. Л. Ремнева, С. В. Князев. – М.: Издательство Московского университета, 2009. – С. 99–106.</w:t>
      </w:r>
    </w:p>
    <w:p w14:paraId="3A87FFE6" w14:textId="77777777" w:rsidR="00234026" w:rsidRPr="00E25AE9" w:rsidRDefault="00234026" w:rsidP="00E25AE9">
      <w:pPr>
        <w:numPr>
          <w:ilvl w:val="0"/>
          <w:numId w:val="30"/>
        </w:numPr>
        <w:spacing w:after="0" w:line="360" w:lineRule="auto"/>
        <w:contextualSpacing/>
        <w:jc w:val="both"/>
        <w:rPr>
          <w:rFonts w:ascii="Times New Roman" w:hAnsi="Times New Roman" w:cs="Times New Roman"/>
          <w:color w:val="000000"/>
          <w:sz w:val="24"/>
          <w:szCs w:val="24"/>
        </w:rPr>
      </w:pPr>
      <w:r w:rsidRPr="00E25AE9">
        <w:rPr>
          <w:rFonts w:ascii="Times New Roman" w:hAnsi="Times New Roman" w:cs="Times New Roman"/>
          <w:color w:val="000000"/>
          <w:sz w:val="24"/>
          <w:szCs w:val="24"/>
        </w:rPr>
        <w:t>Берджесс - Берджесс Э. Заводной апельсин; [пер. с англ. В.Бошняка]</w:t>
      </w:r>
      <w:r>
        <w:rPr>
          <w:rFonts w:ascii="Times New Roman" w:hAnsi="Times New Roman" w:cs="Times New Roman"/>
          <w:color w:val="000000"/>
          <w:sz w:val="24"/>
          <w:szCs w:val="24"/>
        </w:rPr>
        <w:t xml:space="preserve">. - </w:t>
      </w:r>
      <w:r w:rsidRPr="00AC5EB6">
        <w:rPr>
          <w:rFonts w:ascii="Times New Roman" w:hAnsi="Times New Roman" w:cs="Times New Roman"/>
          <w:color w:val="000000"/>
          <w:sz w:val="24"/>
          <w:szCs w:val="24"/>
        </w:rPr>
        <w:t xml:space="preserve">СПб.: Азбука-классика, 2005 (ГУП Чехов. полигр. комб.). </w:t>
      </w:r>
      <w:r>
        <w:rPr>
          <w:rFonts w:ascii="Times New Roman" w:hAnsi="Times New Roman" w:cs="Times New Roman"/>
          <w:color w:val="000000"/>
          <w:sz w:val="24"/>
          <w:szCs w:val="24"/>
        </w:rPr>
        <w:t>–</w:t>
      </w:r>
      <w:r w:rsidRPr="00AC5EB6">
        <w:rPr>
          <w:rFonts w:ascii="Times New Roman" w:hAnsi="Times New Roman" w:cs="Times New Roman"/>
          <w:color w:val="000000"/>
          <w:sz w:val="24"/>
          <w:szCs w:val="24"/>
        </w:rPr>
        <w:t xml:space="preserve"> 230</w:t>
      </w:r>
      <w:r>
        <w:rPr>
          <w:rFonts w:ascii="Times New Roman" w:hAnsi="Times New Roman" w:cs="Times New Roman"/>
          <w:color w:val="000000"/>
          <w:sz w:val="24"/>
          <w:szCs w:val="24"/>
        </w:rPr>
        <w:t xml:space="preserve"> </w:t>
      </w:r>
      <w:r w:rsidRPr="00AC5EB6">
        <w:rPr>
          <w:rFonts w:ascii="Times New Roman" w:hAnsi="Times New Roman" w:cs="Times New Roman"/>
          <w:color w:val="000000"/>
          <w:sz w:val="24"/>
          <w:szCs w:val="24"/>
        </w:rPr>
        <w:t>с.</w:t>
      </w:r>
    </w:p>
    <w:p w14:paraId="0E70DFA4" w14:textId="77777777" w:rsidR="00234026" w:rsidRPr="00E25AE9" w:rsidRDefault="00234026" w:rsidP="00E25AE9">
      <w:pPr>
        <w:numPr>
          <w:ilvl w:val="0"/>
          <w:numId w:val="30"/>
        </w:numPr>
        <w:spacing w:after="0" w:line="360" w:lineRule="auto"/>
        <w:contextualSpacing/>
        <w:jc w:val="both"/>
        <w:rPr>
          <w:rFonts w:ascii="Times New Roman" w:hAnsi="Times New Roman" w:cs="Times New Roman"/>
          <w:color w:val="000000"/>
          <w:sz w:val="24"/>
          <w:szCs w:val="24"/>
        </w:rPr>
      </w:pPr>
      <w:r w:rsidRPr="00E25AE9">
        <w:rPr>
          <w:rFonts w:ascii="Times New Roman" w:hAnsi="Times New Roman" w:cs="Times New Roman"/>
          <w:color w:val="000000"/>
          <w:sz w:val="24"/>
          <w:szCs w:val="24"/>
        </w:rPr>
        <w:t>Бодуэн де Куртенэ, И. А. Фонология / И. А. Бодуэн де Куртенэ // Избранные труды по общему языкознанию. – М.: Изд-во АН СССР, 1963. – Т. 1. – 384 с.</w:t>
      </w:r>
    </w:p>
    <w:p w14:paraId="1B405C30" w14:textId="77777777" w:rsidR="00234026" w:rsidRPr="00E25AE9" w:rsidRDefault="00234026" w:rsidP="00E25AE9">
      <w:pPr>
        <w:numPr>
          <w:ilvl w:val="0"/>
          <w:numId w:val="30"/>
        </w:numPr>
        <w:spacing w:after="0" w:line="360" w:lineRule="auto"/>
        <w:contextualSpacing/>
        <w:jc w:val="both"/>
        <w:rPr>
          <w:rFonts w:ascii="Times New Roman" w:hAnsi="Times New Roman" w:cs="Times New Roman"/>
          <w:color w:val="000000"/>
          <w:sz w:val="24"/>
          <w:szCs w:val="24"/>
        </w:rPr>
      </w:pPr>
      <w:r w:rsidRPr="00E25AE9">
        <w:rPr>
          <w:rFonts w:ascii="Times New Roman" w:hAnsi="Times New Roman" w:cs="Times New Roman"/>
          <w:color w:val="000000"/>
          <w:sz w:val="24"/>
          <w:szCs w:val="24"/>
        </w:rPr>
        <w:t xml:space="preserve">Браун Д. Код да Винчи. М., Издательство АСТ, 2020. – 542 с. </w:t>
      </w:r>
    </w:p>
    <w:p w14:paraId="0F1D6D77" w14:textId="77777777" w:rsidR="00234026" w:rsidRPr="00E25AE9" w:rsidRDefault="00234026" w:rsidP="00E25AE9">
      <w:pPr>
        <w:numPr>
          <w:ilvl w:val="0"/>
          <w:numId w:val="30"/>
        </w:numPr>
        <w:spacing w:after="0" w:line="360" w:lineRule="auto"/>
        <w:contextualSpacing/>
        <w:jc w:val="both"/>
        <w:rPr>
          <w:rFonts w:ascii="Times New Roman" w:hAnsi="Times New Roman" w:cs="Times New Roman"/>
          <w:color w:val="000000"/>
          <w:sz w:val="24"/>
          <w:szCs w:val="24"/>
        </w:rPr>
      </w:pPr>
      <w:r w:rsidRPr="00E25AE9">
        <w:rPr>
          <w:rFonts w:ascii="Times New Roman" w:hAnsi="Times New Roman" w:cs="Times New Roman"/>
          <w:color w:val="000000"/>
          <w:sz w:val="24"/>
          <w:szCs w:val="24"/>
        </w:rPr>
        <w:t>Вайнрайх У. Одноязычие и многоязычие // Новое в лингвистике, 1972. Вып. 6. С. 25–60.</w:t>
      </w:r>
    </w:p>
    <w:p w14:paraId="76FD2167" w14:textId="77777777" w:rsidR="00234026" w:rsidRPr="00E25AE9" w:rsidRDefault="00234026" w:rsidP="00E25AE9">
      <w:pPr>
        <w:numPr>
          <w:ilvl w:val="0"/>
          <w:numId w:val="30"/>
        </w:numPr>
        <w:spacing w:after="0" w:line="360" w:lineRule="auto"/>
        <w:contextualSpacing/>
        <w:jc w:val="both"/>
        <w:rPr>
          <w:rFonts w:ascii="Times New Roman" w:hAnsi="Times New Roman" w:cs="Times New Roman"/>
          <w:color w:val="000000"/>
          <w:sz w:val="24"/>
          <w:szCs w:val="24"/>
        </w:rPr>
      </w:pPr>
      <w:r w:rsidRPr="00E25AE9">
        <w:rPr>
          <w:rFonts w:ascii="Times New Roman" w:hAnsi="Times New Roman" w:cs="Times New Roman"/>
          <w:color w:val="000000"/>
          <w:sz w:val="24"/>
          <w:szCs w:val="24"/>
        </w:rPr>
        <w:t>Вайнрайх У. Языковые контакты. - Киев, 1979. - 343 с.</w:t>
      </w:r>
    </w:p>
    <w:p w14:paraId="67F76EF1" w14:textId="77777777" w:rsidR="00234026" w:rsidRPr="00E25AE9" w:rsidRDefault="00234026" w:rsidP="00E25AE9">
      <w:pPr>
        <w:numPr>
          <w:ilvl w:val="0"/>
          <w:numId w:val="30"/>
        </w:numPr>
        <w:spacing w:after="0" w:line="360" w:lineRule="auto"/>
        <w:contextualSpacing/>
        <w:jc w:val="both"/>
        <w:rPr>
          <w:rFonts w:ascii="Times New Roman" w:hAnsi="Times New Roman" w:cs="Times New Roman"/>
          <w:color w:val="000000"/>
          <w:sz w:val="24"/>
          <w:szCs w:val="24"/>
        </w:rPr>
      </w:pPr>
      <w:r w:rsidRPr="00E25AE9">
        <w:rPr>
          <w:rFonts w:ascii="Times New Roman" w:hAnsi="Times New Roman" w:cs="Times New Roman"/>
          <w:color w:val="000000"/>
          <w:sz w:val="24"/>
          <w:szCs w:val="24"/>
        </w:rPr>
        <w:t>Виноградов, В.А. Интерференция // Лингвистический энциклопедический словарь / Гл. ред. В.Н.Ярцева. –М.: Сов. энциклопедия, 1990 –685с.</w:t>
      </w:r>
    </w:p>
    <w:p w14:paraId="1A67FD94" w14:textId="77777777" w:rsidR="00234026" w:rsidRPr="00E25AE9" w:rsidRDefault="00234026" w:rsidP="00E25AE9">
      <w:pPr>
        <w:numPr>
          <w:ilvl w:val="0"/>
          <w:numId w:val="30"/>
        </w:numPr>
        <w:spacing w:after="0" w:line="360" w:lineRule="auto"/>
        <w:contextualSpacing/>
        <w:jc w:val="both"/>
        <w:rPr>
          <w:rFonts w:ascii="Times New Roman" w:hAnsi="Times New Roman" w:cs="Times New Roman"/>
          <w:color w:val="000000"/>
          <w:sz w:val="24"/>
          <w:szCs w:val="24"/>
        </w:rPr>
      </w:pPr>
      <w:r w:rsidRPr="00E25AE9">
        <w:rPr>
          <w:rFonts w:ascii="Times New Roman" w:hAnsi="Times New Roman" w:cs="Times New Roman"/>
          <w:color w:val="000000"/>
          <w:sz w:val="24"/>
          <w:szCs w:val="24"/>
        </w:rPr>
        <w:t>Вишневская Г. М. Литературно-художественный билингвизм: лингвистическая интерпретация. Иваново, 2011. – 223 с.</w:t>
      </w:r>
    </w:p>
    <w:p w14:paraId="2277CB11" w14:textId="77777777" w:rsidR="00234026" w:rsidRPr="00E25AE9" w:rsidRDefault="00234026" w:rsidP="00E25AE9">
      <w:pPr>
        <w:numPr>
          <w:ilvl w:val="0"/>
          <w:numId w:val="30"/>
        </w:numPr>
        <w:spacing w:after="0" w:line="360" w:lineRule="auto"/>
        <w:contextualSpacing/>
        <w:jc w:val="both"/>
        <w:rPr>
          <w:rFonts w:ascii="Times New Roman" w:hAnsi="Times New Roman" w:cs="Times New Roman"/>
          <w:color w:val="000000"/>
          <w:sz w:val="24"/>
          <w:szCs w:val="24"/>
        </w:rPr>
      </w:pPr>
      <w:r w:rsidRPr="00E25AE9">
        <w:rPr>
          <w:rFonts w:ascii="Times New Roman" w:hAnsi="Times New Roman" w:cs="Times New Roman"/>
          <w:color w:val="000000"/>
          <w:sz w:val="24"/>
          <w:szCs w:val="24"/>
        </w:rPr>
        <w:t>Воробьева Ю. С. Интерлингвальность как механизм формирования скрытых смыслов (на материале англоязычных текстов): Авторефер. Дис. канд. филол. наук: 10.02.04. Санкт-Петербург, 2007. – 20 с.</w:t>
      </w:r>
    </w:p>
    <w:p w14:paraId="68B61CC5" w14:textId="77777777" w:rsidR="00234026" w:rsidRPr="00E25AE9" w:rsidRDefault="00234026" w:rsidP="00E25AE9">
      <w:pPr>
        <w:numPr>
          <w:ilvl w:val="0"/>
          <w:numId w:val="30"/>
        </w:numPr>
        <w:spacing w:after="0" w:line="360" w:lineRule="auto"/>
        <w:contextualSpacing/>
        <w:jc w:val="both"/>
        <w:rPr>
          <w:rFonts w:ascii="Times New Roman" w:hAnsi="Times New Roman" w:cs="Times New Roman"/>
          <w:color w:val="000000"/>
          <w:sz w:val="24"/>
          <w:szCs w:val="24"/>
        </w:rPr>
      </w:pPr>
      <w:r w:rsidRPr="00E25AE9">
        <w:rPr>
          <w:rFonts w:ascii="Times New Roman" w:hAnsi="Times New Roman" w:cs="Times New Roman"/>
          <w:color w:val="000000"/>
          <w:sz w:val="24"/>
          <w:szCs w:val="24"/>
        </w:rPr>
        <w:t>Воробьева Ю. С. Семантико-прагматический аспект интерлингвальности при смене кода у билингвов и в художественном тексте // Вестник Санкт-Петербургского университета. 2006. Сер. 9, вып.4.</w:t>
      </w:r>
    </w:p>
    <w:p w14:paraId="2D7AAA5A" w14:textId="77777777" w:rsidR="00234026" w:rsidRPr="00E25AE9" w:rsidRDefault="00234026" w:rsidP="00E25AE9">
      <w:pPr>
        <w:numPr>
          <w:ilvl w:val="0"/>
          <w:numId w:val="30"/>
        </w:numPr>
        <w:spacing w:after="0" w:line="360" w:lineRule="auto"/>
        <w:contextualSpacing/>
        <w:jc w:val="both"/>
        <w:rPr>
          <w:rFonts w:ascii="Times New Roman" w:hAnsi="Times New Roman" w:cs="Times New Roman"/>
          <w:color w:val="000000"/>
          <w:sz w:val="24"/>
          <w:szCs w:val="24"/>
        </w:rPr>
      </w:pPr>
      <w:r w:rsidRPr="00E25AE9">
        <w:rPr>
          <w:rFonts w:ascii="Times New Roman" w:hAnsi="Times New Roman" w:cs="Times New Roman"/>
          <w:color w:val="000000"/>
          <w:sz w:val="24"/>
          <w:szCs w:val="24"/>
        </w:rPr>
        <w:t>Еремия Н.А. О принципах отбора экзотизмов и иноязычных вкраплений в учебные толковые словари // Лингвистические исследования. М., 1976. С.84.</w:t>
      </w:r>
    </w:p>
    <w:p w14:paraId="55E6110A" w14:textId="77777777" w:rsidR="00234026" w:rsidRPr="00E25AE9" w:rsidRDefault="00234026" w:rsidP="00E25AE9">
      <w:pPr>
        <w:numPr>
          <w:ilvl w:val="0"/>
          <w:numId w:val="30"/>
        </w:numPr>
        <w:spacing w:after="0" w:line="360" w:lineRule="auto"/>
        <w:contextualSpacing/>
        <w:jc w:val="both"/>
        <w:rPr>
          <w:rFonts w:ascii="Times New Roman" w:hAnsi="Times New Roman" w:cs="Times New Roman"/>
          <w:color w:val="000000"/>
          <w:sz w:val="24"/>
          <w:szCs w:val="24"/>
        </w:rPr>
      </w:pPr>
      <w:r w:rsidRPr="00E25AE9">
        <w:rPr>
          <w:rFonts w:ascii="Times New Roman" w:hAnsi="Times New Roman" w:cs="Times New Roman"/>
          <w:color w:val="000000"/>
          <w:sz w:val="24"/>
          <w:szCs w:val="24"/>
        </w:rPr>
        <w:t>Карлинский А.Е. Основы теории взаимодействия языков. – Алма-Ата, 1990–181 с.</w:t>
      </w:r>
    </w:p>
    <w:p w14:paraId="76289E5F" w14:textId="77777777" w:rsidR="00234026" w:rsidRPr="00E25AE9" w:rsidRDefault="00234026" w:rsidP="00E25AE9">
      <w:pPr>
        <w:numPr>
          <w:ilvl w:val="0"/>
          <w:numId w:val="30"/>
        </w:numPr>
        <w:spacing w:after="0" w:line="360" w:lineRule="auto"/>
        <w:contextualSpacing/>
        <w:jc w:val="both"/>
        <w:rPr>
          <w:rFonts w:ascii="Times New Roman" w:hAnsi="Times New Roman" w:cs="Times New Roman"/>
          <w:color w:val="000000"/>
          <w:sz w:val="24"/>
          <w:szCs w:val="24"/>
        </w:rPr>
      </w:pPr>
      <w:r w:rsidRPr="00E25AE9">
        <w:rPr>
          <w:rFonts w:ascii="Times New Roman" w:hAnsi="Times New Roman" w:cs="Times New Roman"/>
          <w:color w:val="000000"/>
          <w:sz w:val="24"/>
          <w:szCs w:val="24"/>
        </w:rPr>
        <w:lastRenderedPageBreak/>
        <w:t>Карлинский А.Е. Типология речевой интерференции. – Алма-Ата, 1972. – С. 10.</w:t>
      </w:r>
    </w:p>
    <w:p w14:paraId="0F509861" w14:textId="0C4CA1DD" w:rsidR="00234026" w:rsidRPr="00E25AE9" w:rsidRDefault="00234026" w:rsidP="00E25AE9">
      <w:pPr>
        <w:numPr>
          <w:ilvl w:val="0"/>
          <w:numId w:val="30"/>
        </w:numPr>
        <w:spacing w:after="0" w:line="360" w:lineRule="auto"/>
        <w:contextualSpacing/>
        <w:jc w:val="both"/>
        <w:rPr>
          <w:rFonts w:ascii="Times New Roman" w:hAnsi="Times New Roman" w:cs="Times New Roman"/>
          <w:color w:val="000000"/>
          <w:sz w:val="24"/>
          <w:szCs w:val="24"/>
        </w:rPr>
      </w:pPr>
      <w:r w:rsidRPr="00234026">
        <w:rPr>
          <w:rFonts w:ascii="Times New Roman" w:hAnsi="Times New Roman" w:cs="Times New Roman"/>
          <w:color w:val="000000"/>
          <w:sz w:val="24"/>
          <w:szCs w:val="24"/>
        </w:rPr>
        <w:t>Коломейцева Е. Б. Иноязычные вкрапления как маркеры интертекстуальности [Текст] / Е. Б. Коломейцева // Инновационная наука и современное общество: сборник статей Международной научно-практической конференции (21–</w:t>
      </w:r>
      <w:r w:rsidR="00464531" w:rsidRPr="00234026">
        <w:rPr>
          <w:rFonts w:ascii="Times New Roman" w:hAnsi="Times New Roman" w:cs="Times New Roman"/>
          <w:color w:val="000000"/>
          <w:sz w:val="24"/>
          <w:szCs w:val="24"/>
        </w:rPr>
        <w:t>22 августа</w:t>
      </w:r>
      <w:r w:rsidRPr="00234026">
        <w:rPr>
          <w:rFonts w:ascii="Times New Roman" w:hAnsi="Times New Roman" w:cs="Times New Roman"/>
          <w:color w:val="000000"/>
          <w:sz w:val="24"/>
          <w:szCs w:val="24"/>
        </w:rPr>
        <w:t xml:space="preserve"> 2013 г.). - Уфа: РИЦ БАШГУ, 2013. – 238</w:t>
      </w:r>
      <w:r w:rsidR="00072466">
        <w:rPr>
          <w:rFonts w:ascii="Times New Roman" w:hAnsi="Times New Roman" w:cs="Times New Roman"/>
          <w:color w:val="000000"/>
          <w:sz w:val="24"/>
          <w:szCs w:val="24"/>
        </w:rPr>
        <w:t xml:space="preserve"> </w:t>
      </w:r>
      <w:r w:rsidRPr="00234026">
        <w:rPr>
          <w:rFonts w:ascii="Times New Roman" w:hAnsi="Times New Roman" w:cs="Times New Roman"/>
          <w:color w:val="000000"/>
          <w:sz w:val="24"/>
          <w:szCs w:val="24"/>
        </w:rPr>
        <w:t>с.</w:t>
      </w:r>
    </w:p>
    <w:p w14:paraId="21F26A14" w14:textId="77777777" w:rsidR="00234026" w:rsidRDefault="00234026" w:rsidP="00E25AE9">
      <w:pPr>
        <w:numPr>
          <w:ilvl w:val="0"/>
          <w:numId w:val="30"/>
        </w:numPr>
        <w:spacing w:after="0" w:line="360" w:lineRule="auto"/>
        <w:contextualSpacing/>
        <w:jc w:val="both"/>
        <w:rPr>
          <w:rFonts w:ascii="Times New Roman" w:hAnsi="Times New Roman" w:cs="Times New Roman"/>
          <w:color w:val="000000"/>
          <w:sz w:val="24"/>
          <w:szCs w:val="24"/>
        </w:rPr>
      </w:pPr>
      <w:r w:rsidRPr="00E25AE9">
        <w:rPr>
          <w:rFonts w:ascii="Times New Roman" w:hAnsi="Times New Roman" w:cs="Times New Roman"/>
          <w:color w:val="000000"/>
          <w:sz w:val="24"/>
          <w:szCs w:val="24"/>
        </w:rPr>
        <w:t>Комиссаров В.Н. Современное переводоведение. Учебное пособие. - М.: ЭТС. — 2002. — 424 с.</w:t>
      </w:r>
    </w:p>
    <w:p w14:paraId="6BDC3484" w14:textId="77777777" w:rsidR="00234026" w:rsidRPr="00E25AE9" w:rsidRDefault="00234026" w:rsidP="00E25AE9">
      <w:pPr>
        <w:numPr>
          <w:ilvl w:val="0"/>
          <w:numId w:val="30"/>
        </w:numPr>
        <w:spacing w:after="0" w:line="360" w:lineRule="auto"/>
        <w:contextualSpacing/>
        <w:jc w:val="both"/>
        <w:rPr>
          <w:rFonts w:ascii="Times New Roman" w:hAnsi="Times New Roman" w:cs="Times New Roman"/>
          <w:color w:val="000000"/>
          <w:sz w:val="24"/>
          <w:szCs w:val="24"/>
        </w:rPr>
      </w:pPr>
      <w:r w:rsidRPr="00E25AE9">
        <w:rPr>
          <w:rFonts w:ascii="Times New Roman" w:hAnsi="Times New Roman" w:cs="Times New Roman"/>
          <w:color w:val="000000"/>
          <w:sz w:val="24"/>
          <w:szCs w:val="24"/>
        </w:rPr>
        <w:t>Комиссаров В.Н. Теория перевода (лингвистические аспекты): Учеб. для ин-тов и фак. иностр. яз. - М.: Высш. шк., 1990. - 253 с.</w:t>
      </w:r>
    </w:p>
    <w:p w14:paraId="79D78F14" w14:textId="77777777" w:rsidR="00234026" w:rsidRPr="00E25AE9" w:rsidRDefault="00234026" w:rsidP="00E25AE9">
      <w:pPr>
        <w:numPr>
          <w:ilvl w:val="0"/>
          <w:numId w:val="30"/>
        </w:numPr>
        <w:spacing w:after="0" w:line="360" w:lineRule="auto"/>
        <w:contextualSpacing/>
        <w:jc w:val="both"/>
        <w:rPr>
          <w:rFonts w:ascii="Times New Roman" w:hAnsi="Times New Roman" w:cs="Times New Roman"/>
          <w:color w:val="000000"/>
          <w:sz w:val="24"/>
          <w:szCs w:val="24"/>
        </w:rPr>
      </w:pPr>
      <w:r w:rsidRPr="00E25AE9">
        <w:rPr>
          <w:rFonts w:ascii="Times New Roman" w:hAnsi="Times New Roman" w:cs="Times New Roman"/>
          <w:color w:val="000000"/>
          <w:sz w:val="24"/>
          <w:szCs w:val="24"/>
        </w:rPr>
        <w:t>Крысин Л. П. Иноязычные слова в современном русском языке. М.: Наука, 1968. С.47.</w:t>
      </w:r>
    </w:p>
    <w:p w14:paraId="5D98FE74" w14:textId="77777777" w:rsidR="00234026" w:rsidRPr="00E25AE9" w:rsidRDefault="00234026" w:rsidP="00E25AE9">
      <w:pPr>
        <w:numPr>
          <w:ilvl w:val="0"/>
          <w:numId w:val="30"/>
        </w:numPr>
        <w:spacing w:after="0" w:line="360" w:lineRule="auto"/>
        <w:contextualSpacing/>
        <w:jc w:val="both"/>
        <w:rPr>
          <w:rFonts w:ascii="Times New Roman" w:hAnsi="Times New Roman" w:cs="Times New Roman"/>
          <w:color w:val="000000"/>
          <w:sz w:val="24"/>
          <w:szCs w:val="24"/>
        </w:rPr>
      </w:pPr>
      <w:r w:rsidRPr="00E25AE9">
        <w:rPr>
          <w:rFonts w:ascii="Times New Roman" w:hAnsi="Times New Roman" w:cs="Times New Roman"/>
          <w:color w:val="000000"/>
          <w:sz w:val="24"/>
          <w:szCs w:val="24"/>
        </w:rPr>
        <w:t>Левый И. Искусство перевода. М., 1974. – 395 с.</w:t>
      </w:r>
    </w:p>
    <w:p w14:paraId="5166A2A6" w14:textId="77777777" w:rsidR="00234026" w:rsidRDefault="00234026" w:rsidP="00E25AE9">
      <w:pPr>
        <w:numPr>
          <w:ilvl w:val="0"/>
          <w:numId w:val="30"/>
        </w:numPr>
        <w:spacing w:after="0" w:line="360" w:lineRule="auto"/>
        <w:contextualSpacing/>
        <w:jc w:val="both"/>
        <w:rPr>
          <w:rFonts w:ascii="Times New Roman" w:hAnsi="Times New Roman" w:cs="Times New Roman"/>
          <w:color w:val="000000"/>
          <w:sz w:val="24"/>
          <w:szCs w:val="24"/>
        </w:rPr>
      </w:pPr>
      <w:r w:rsidRPr="00234026">
        <w:rPr>
          <w:rFonts w:ascii="Times New Roman" w:hAnsi="Times New Roman" w:cs="Times New Roman"/>
          <w:color w:val="000000"/>
          <w:sz w:val="24"/>
          <w:szCs w:val="24"/>
        </w:rPr>
        <w:t>Леонтьев А. А. Иноязычные вкрапления в русскую речь. // Вопросы культуры речи. — М.: 1966, вып.7, с. 60–67.</w:t>
      </w:r>
    </w:p>
    <w:p w14:paraId="697A9378" w14:textId="77777777" w:rsidR="00234026" w:rsidRPr="00E25AE9" w:rsidRDefault="00234026" w:rsidP="00E25AE9">
      <w:pPr>
        <w:numPr>
          <w:ilvl w:val="0"/>
          <w:numId w:val="30"/>
        </w:numPr>
        <w:spacing w:after="0" w:line="360" w:lineRule="auto"/>
        <w:contextualSpacing/>
        <w:jc w:val="both"/>
        <w:rPr>
          <w:rFonts w:ascii="Times New Roman" w:hAnsi="Times New Roman" w:cs="Times New Roman"/>
          <w:color w:val="000000"/>
          <w:sz w:val="24"/>
          <w:szCs w:val="24"/>
        </w:rPr>
      </w:pPr>
      <w:r w:rsidRPr="00E25AE9">
        <w:rPr>
          <w:rFonts w:ascii="Times New Roman" w:hAnsi="Times New Roman" w:cs="Times New Roman"/>
          <w:color w:val="000000"/>
          <w:sz w:val="24"/>
          <w:szCs w:val="24"/>
        </w:rPr>
        <w:t>Листрова-Правда Ю.Т. Отбор и употребление иноязычных вкраплений в русской литературной речи XIX века. Воронеж, 1986. 144 с.</w:t>
      </w:r>
    </w:p>
    <w:p w14:paraId="1E784248" w14:textId="77777777" w:rsidR="00234026" w:rsidRPr="00E25AE9" w:rsidRDefault="00234026" w:rsidP="00E25AE9">
      <w:pPr>
        <w:numPr>
          <w:ilvl w:val="0"/>
          <w:numId w:val="30"/>
        </w:numPr>
        <w:spacing w:after="0" w:line="360" w:lineRule="auto"/>
        <w:contextualSpacing/>
        <w:jc w:val="both"/>
        <w:rPr>
          <w:rFonts w:ascii="Times New Roman" w:hAnsi="Times New Roman" w:cs="Times New Roman"/>
          <w:color w:val="000000"/>
          <w:sz w:val="24"/>
          <w:szCs w:val="24"/>
        </w:rPr>
      </w:pPr>
      <w:r w:rsidRPr="00E25AE9">
        <w:rPr>
          <w:rFonts w:ascii="Times New Roman" w:hAnsi="Times New Roman" w:cs="Times New Roman"/>
          <w:color w:val="000000"/>
          <w:sz w:val="24"/>
          <w:szCs w:val="24"/>
        </w:rPr>
        <w:t>Литературная газета. 1989. № 45:3. –М.: АСТ, 2015. – 222 с.</w:t>
      </w:r>
    </w:p>
    <w:p w14:paraId="069375EA" w14:textId="77777777" w:rsidR="00234026" w:rsidRPr="00E25AE9" w:rsidRDefault="00234026" w:rsidP="00E25AE9">
      <w:pPr>
        <w:numPr>
          <w:ilvl w:val="0"/>
          <w:numId w:val="30"/>
        </w:numPr>
        <w:spacing w:after="0" w:line="360" w:lineRule="auto"/>
        <w:contextualSpacing/>
        <w:jc w:val="both"/>
        <w:rPr>
          <w:rFonts w:ascii="Times New Roman" w:hAnsi="Times New Roman" w:cs="Times New Roman"/>
          <w:color w:val="000000"/>
          <w:sz w:val="24"/>
          <w:szCs w:val="24"/>
        </w:rPr>
      </w:pPr>
      <w:r w:rsidRPr="00E25AE9">
        <w:rPr>
          <w:rFonts w:ascii="Times New Roman" w:hAnsi="Times New Roman" w:cs="Times New Roman"/>
          <w:color w:val="000000"/>
          <w:sz w:val="24"/>
          <w:szCs w:val="24"/>
        </w:rPr>
        <w:t>Манина С. И. Прагматические функции иноязычных вкраплений. Вестник Адыгейского государственного университета. Серия 2: Филология и искусствоведение. 2010. С. 1–4.</w:t>
      </w:r>
    </w:p>
    <w:p w14:paraId="621F367F" w14:textId="77777777" w:rsidR="00234026" w:rsidRPr="00E25AE9" w:rsidRDefault="00234026" w:rsidP="00E25AE9">
      <w:pPr>
        <w:numPr>
          <w:ilvl w:val="0"/>
          <w:numId w:val="30"/>
        </w:numPr>
        <w:spacing w:after="0" w:line="360" w:lineRule="auto"/>
        <w:contextualSpacing/>
        <w:jc w:val="both"/>
        <w:rPr>
          <w:rFonts w:ascii="Times New Roman" w:hAnsi="Times New Roman" w:cs="Times New Roman"/>
          <w:color w:val="000000"/>
          <w:sz w:val="24"/>
          <w:szCs w:val="24"/>
        </w:rPr>
      </w:pPr>
      <w:r w:rsidRPr="00E25AE9">
        <w:rPr>
          <w:rFonts w:ascii="Times New Roman" w:hAnsi="Times New Roman" w:cs="Times New Roman"/>
          <w:color w:val="000000"/>
          <w:sz w:val="24"/>
          <w:szCs w:val="24"/>
        </w:rPr>
        <w:t>Николаев С. Г. Феноменология билингвизма 1986. - С. 37–38.</w:t>
      </w:r>
    </w:p>
    <w:p w14:paraId="627A9195" w14:textId="77777777" w:rsidR="00234026" w:rsidRPr="00E25AE9" w:rsidRDefault="00234026" w:rsidP="00E25AE9">
      <w:pPr>
        <w:numPr>
          <w:ilvl w:val="0"/>
          <w:numId w:val="30"/>
        </w:numPr>
        <w:spacing w:after="0" w:line="360" w:lineRule="auto"/>
        <w:contextualSpacing/>
        <w:jc w:val="both"/>
        <w:rPr>
          <w:rFonts w:ascii="Times New Roman" w:hAnsi="Times New Roman" w:cs="Times New Roman"/>
          <w:color w:val="000000"/>
          <w:sz w:val="24"/>
          <w:szCs w:val="24"/>
        </w:rPr>
      </w:pPr>
      <w:r w:rsidRPr="00E25AE9">
        <w:rPr>
          <w:rFonts w:ascii="Times New Roman" w:hAnsi="Times New Roman" w:cs="Times New Roman"/>
          <w:color w:val="000000"/>
          <w:sz w:val="24"/>
          <w:szCs w:val="24"/>
        </w:rPr>
        <w:t>Новый мир. 1968. № 11:146.</w:t>
      </w:r>
    </w:p>
    <w:p w14:paraId="132FED1B" w14:textId="77777777" w:rsidR="00234026" w:rsidRPr="00E25AE9" w:rsidRDefault="00234026" w:rsidP="00E25AE9">
      <w:pPr>
        <w:numPr>
          <w:ilvl w:val="0"/>
          <w:numId w:val="30"/>
        </w:numPr>
        <w:spacing w:after="0" w:line="360" w:lineRule="auto"/>
        <w:contextualSpacing/>
        <w:jc w:val="both"/>
        <w:rPr>
          <w:rFonts w:ascii="Times New Roman" w:hAnsi="Times New Roman" w:cs="Times New Roman"/>
          <w:color w:val="000000"/>
          <w:sz w:val="24"/>
          <w:szCs w:val="24"/>
        </w:rPr>
      </w:pPr>
      <w:r w:rsidRPr="00234026">
        <w:rPr>
          <w:rFonts w:ascii="Times New Roman" w:hAnsi="Times New Roman" w:cs="Times New Roman"/>
          <w:color w:val="000000"/>
          <w:sz w:val="24"/>
          <w:szCs w:val="24"/>
        </w:rPr>
        <w:t xml:space="preserve">Преснякова Д. А. Проблема переводимости (лингвокультурологический аспект)// Проблемы языка и перевода в трудах молодых ученых: Сборник научных трудов. Выпуск 15. НН., 2015. – 228 </w:t>
      </w:r>
      <w:r w:rsidRPr="00234026">
        <w:rPr>
          <w:rFonts w:ascii="Times New Roman" w:hAnsi="Times New Roman" w:cs="Times New Roman"/>
          <w:color w:val="000000"/>
          <w:sz w:val="24"/>
          <w:szCs w:val="24"/>
          <w:lang w:val="en-US"/>
        </w:rPr>
        <w:t>c</w:t>
      </w:r>
      <w:r w:rsidRPr="00234026">
        <w:rPr>
          <w:rFonts w:ascii="Times New Roman" w:hAnsi="Times New Roman" w:cs="Times New Roman"/>
          <w:color w:val="000000"/>
          <w:sz w:val="24"/>
          <w:szCs w:val="24"/>
        </w:rPr>
        <w:t>.</w:t>
      </w:r>
    </w:p>
    <w:p w14:paraId="30A7CE78" w14:textId="77777777" w:rsidR="00234026" w:rsidRPr="00E25AE9" w:rsidRDefault="00234026" w:rsidP="00E25AE9">
      <w:pPr>
        <w:numPr>
          <w:ilvl w:val="0"/>
          <w:numId w:val="30"/>
        </w:numPr>
        <w:spacing w:after="0" w:line="360" w:lineRule="auto"/>
        <w:contextualSpacing/>
        <w:jc w:val="both"/>
        <w:rPr>
          <w:rFonts w:ascii="Times New Roman" w:hAnsi="Times New Roman" w:cs="Times New Roman"/>
          <w:color w:val="000000"/>
          <w:sz w:val="24"/>
          <w:szCs w:val="24"/>
        </w:rPr>
      </w:pPr>
      <w:r w:rsidRPr="00E25AE9">
        <w:rPr>
          <w:rFonts w:ascii="Times New Roman" w:hAnsi="Times New Roman" w:cs="Times New Roman"/>
          <w:color w:val="000000"/>
          <w:sz w:val="24"/>
          <w:szCs w:val="24"/>
        </w:rPr>
        <w:t>Розенцвейг В. Ю. Языковые контакты. Л.: Наука, 1972. 531 с.</w:t>
      </w:r>
    </w:p>
    <w:p w14:paraId="30A8AB22" w14:textId="77777777" w:rsidR="00234026" w:rsidRPr="00E25AE9" w:rsidRDefault="00234026" w:rsidP="00E25AE9">
      <w:pPr>
        <w:numPr>
          <w:ilvl w:val="0"/>
          <w:numId w:val="30"/>
        </w:numPr>
        <w:spacing w:after="0" w:line="360" w:lineRule="auto"/>
        <w:contextualSpacing/>
        <w:jc w:val="both"/>
        <w:rPr>
          <w:rFonts w:ascii="Times New Roman" w:hAnsi="Times New Roman" w:cs="Times New Roman"/>
          <w:color w:val="000000"/>
          <w:sz w:val="24"/>
          <w:szCs w:val="24"/>
        </w:rPr>
      </w:pPr>
      <w:r w:rsidRPr="00E25AE9">
        <w:rPr>
          <w:rFonts w:ascii="Times New Roman" w:hAnsi="Times New Roman" w:cs="Times New Roman"/>
          <w:color w:val="000000"/>
          <w:sz w:val="24"/>
          <w:szCs w:val="24"/>
        </w:rPr>
        <w:t>Фоер - Фоер Дж.С. Полная Иллюминация; [пер. с англ. В.Арканова]. – М.: Эксмо, 2014. – 400 с.</w:t>
      </w:r>
    </w:p>
    <w:p w14:paraId="51BA1383" w14:textId="77777777" w:rsidR="00234026" w:rsidRPr="00E25AE9" w:rsidRDefault="00234026" w:rsidP="00E25AE9">
      <w:pPr>
        <w:numPr>
          <w:ilvl w:val="0"/>
          <w:numId w:val="30"/>
        </w:numPr>
        <w:spacing w:after="0" w:line="360" w:lineRule="auto"/>
        <w:contextualSpacing/>
        <w:jc w:val="both"/>
        <w:rPr>
          <w:rFonts w:ascii="Times New Roman" w:hAnsi="Times New Roman" w:cs="Times New Roman"/>
          <w:color w:val="000000"/>
          <w:sz w:val="24"/>
          <w:szCs w:val="24"/>
        </w:rPr>
      </w:pPr>
      <w:r w:rsidRPr="00E25AE9">
        <w:rPr>
          <w:rFonts w:ascii="Times New Roman" w:hAnsi="Times New Roman" w:cs="Times New Roman"/>
          <w:color w:val="000000"/>
          <w:sz w:val="24"/>
          <w:szCs w:val="24"/>
        </w:rPr>
        <w:t xml:space="preserve">Хауген Э. Языковой контакт. Новое в лингвистике. - Вып. 6. - М., 1972. - С. 61–80. </w:t>
      </w:r>
    </w:p>
    <w:p w14:paraId="6A8B7276" w14:textId="77777777" w:rsidR="00234026" w:rsidRDefault="00234026" w:rsidP="00E25AE9">
      <w:pPr>
        <w:numPr>
          <w:ilvl w:val="0"/>
          <w:numId w:val="30"/>
        </w:numPr>
        <w:spacing w:after="0" w:line="360" w:lineRule="auto"/>
        <w:contextualSpacing/>
        <w:jc w:val="both"/>
        <w:rPr>
          <w:rFonts w:ascii="Times New Roman" w:hAnsi="Times New Roman" w:cs="Times New Roman"/>
          <w:color w:val="000000"/>
          <w:sz w:val="24"/>
          <w:szCs w:val="24"/>
        </w:rPr>
      </w:pPr>
      <w:r w:rsidRPr="00234026">
        <w:rPr>
          <w:rFonts w:ascii="Times New Roman" w:hAnsi="Times New Roman" w:cs="Times New Roman"/>
          <w:color w:val="000000"/>
          <w:sz w:val="24"/>
          <w:szCs w:val="24"/>
        </w:rPr>
        <w:t>Художественная литература в пространстве перевода: Материалы международного научного симпозиума, Иваново, 6–7 февраля 2015 г.  М: Издательство «Азбуковник», 2015. – 232 с.</w:t>
      </w:r>
    </w:p>
    <w:p w14:paraId="02B30BF6" w14:textId="77777777" w:rsidR="00234026" w:rsidRPr="00E25AE9" w:rsidRDefault="00234026" w:rsidP="00E25AE9">
      <w:pPr>
        <w:numPr>
          <w:ilvl w:val="0"/>
          <w:numId w:val="30"/>
        </w:numPr>
        <w:spacing w:after="0" w:line="360" w:lineRule="auto"/>
        <w:contextualSpacing/>
        <w:jc w:val="both"/>
        <w:rPr>
          <w:rFonts w:ascii="Times New Roman" w:hAnsi="Times New Roman" w:cs="Times New Roman"/>
          <w:color w:val="000000"/>
          <w:sz w:val="24"/>
          <w:szCs w:val="24"/>
        </w:rPr>
      </w:pPr>
      <w:r w:rsidRPr="00E25AE9">
        <w:rPr>
          <w:rFonts w:ascii="Times New Roman" w:hAnsi="Times New Roman" w:cs="Times New Roman"/>
          <w:color w:val="000000"/>
          <w:sz w:val="24"/>
          <w:szCs w:val="24"/>
        </w:rPr>
        <w:t>Хэнкс - Хэнкс Т. Уникальный экземпляр: Истории о том о сем; [пер. с англ. Е. Петровой]. – СПБ.: Азбука, Азбука-Аттикус, 2018. – 416 с.</w:t>
      </w:r>
    </w:p>
    <w:p w14:paraId="29DE8FD8" w14:textId="77777777" w:rsidR="00234026" w:rsidRDefault="00234026" w:rsidP="00E25AE9">
      <w:pPr>
        <w:numPr>
          <w:ilvl w:val="0"/>
          <w:numId w:val="30"/>
        </w:numPr>
        <w:spacing w:after="0" w:line="360" w:lineRule="auto"/>
        <w:contextualSpacing/>
        <w:jc w:val="both"/>
        <w:rPr>
          <w:rFonts w:ascii="Times New Roman" w:hAnsi="Times New Roman" w:cs="Times New Roman"/>
          <w:color w:val="000000"/>
          <w:sz w:val="24"/>
          <w:szCs w:val="24"/>
        </w:rPr>
      </w:pPr>
      <w:r w:rsidRPr="00234026">
        <w:rPr>
          <w:rFonts w:ascii="Times New Roman" w:hAnsi="Times New Roman" w:cs="Times New Roman"/>
          <w:color w:val="000000"/>
          <w:sz w:val="24"/>
          <w:szCs w:val="24"/>
        </w:rPr>
        <w:lastRenderedPageBreak/>
        <w:t>Швейцер А. Д. Теория перевода: Статус, проблемы, аспекты. 3-е изд. – М.: Либроком, 2012. – 216 с.</w:t>
      </w:r>
    </w:p>
    <w:p w14:paraId="5A412324" w14:textId="77777777" w:rsidR="00234026" w:rsidRPr="00E25AE9" w:rsidRDefault="00234026" w:rsidP="00E25AE9">
      <w:pPr>
        <w:numPr>
          <w:ilvl w:val="0"/>
          <w:numId w:val="30"/>
        </w:numPr>
        <w:spacing w:after="0" w:line="360" w:lineRule="auto"/>
        <w:contextualSpacing/>
        <w:jc w:val="both"/>
        <w:rPr>
          <w:rFonts w:ascii="Times New Roman" w:hAnsi="Times New Roman" w:cs="Times New Roman"/>
          <w:color w:val="000000"/>
          <w:sz w:val="24"/>
          <w:szCs w:val="24"/>
        </w:rPr>
      </w:pPr>
      <w:r w:rsidRPr="00E25AE9">
        <w:rPr>
          <w:rFonts w:ascii="Times New Roman" w:hAnsi="Times New Roman" w:cs="Times New Roman"/>
          <w:color w:val="000000"/>
          <w:sz w:val="24"/>
          <w:szCs w:val="24"/>
        </w:rPr>
        <w:t>Щерба Л. В. Избранные работы по языкознанию и фонетике / отв. ред. М. И. Матусевич; Ленингр. гос. ун-т им. А. А. Жданова. — Л.: Изд-во Ленигр. ун-та, 1958 — Т. 1. — 1958. — 180 с. </w:t>
      </w:r>
    </w:p>
    <w:p w14:paraId="38DDFE99" w14:textId="7C0C07E2" w:rsidR="00234026" w:rsidRPr="00234026" w:rsidRDefault="00234026" w:rsidP="00234026">
      <w:pPr>
        <w:numPr>
          <w:ilvl w:val="0"/>
          <w:numId w:val="30"/>
        </w:numPr>
        <w:spacing w:after="0" w:line="360" w:lineRule="auto"/>
        <w:contextualSpacing/>
        <w:jc w:val="both"/>
        <w:rPr>
          <w:rFonts w:ascii="Times New Roman" w:hAnsi="Times New Roman" w:cs="Times New Roman"/>
          <w:color w:val="000000"/>
          <w:sz w:val="24"/>
          <w:szCs w:val="24"/>
        </w:rPr>
      </w:pPr>
      <w:r w:rsidRPr="00E25AE9">
        <w:rPr>
          <w:rFonts w:ascii="Times New Roman" w:hAnsi="Times New Roman" w:cs="Times New Roman"/>
          <w:color w:val="000000"/>
          <w:sz w:val="24"/>
          <w:szCs w:val="24"/>
        </w:rPr>
        <w:t>Щерба Л. В. О понятии «смешения языков» // Языковая система и речевая деятельность. М., 1974. С.61.</w:t>
      </w:r>
    </w:p>
    <w:p w14:paraId="377D17D6" w14:textId="77777777" w:rsidR="00234026" w:rsidRPr="00234026" w:rsidRDefault="00234026" w:rsidP="00234026">
      <w:pPr>
        <w:pStyle w:val="a3"/>
        <w:numPr>
          <w:ilvl w:val="0"/>
          <w:numId w:val="30"/>
        </w:numPr>
        <w:rPr>
          <w:rFonts w:ascii="Times New Roman" w:hAnsi="Times New Roman" w:cs="Times New Roman"/>
          <w:color w:val="000000"/>
          <w:sz w:val="24"/>
          <w:szCs w:val="24"/>
          <w:lang w:val="en-US"/>
        </w:rPr>
      </w:pPr>
      <w:r w:rsidRPr="00234026">
        <w:rPr>
          <w:rFonts w:ascii="Times New Roman" w:hAnsi="Times New Roman" w:cs="Times New Roman"/>
          <w:color w:val="000000"/>
          <w:sz w:val="24"/>
          <w:szCs w:val="24"/>
          <w:lang w:val="en-US"/>
        </w:rPr>
        <w:t>Abrams M., Harpham G. A glossary of literary terms. 10th Ed. Wadsworth Cengage Learning., 2011. – 432 p.</w:t>
      </w:r>
    </w:p>
    <w:p w14:paraId="550847EE" w14:textId="77777777" w:rsidR="00234026" w:rsidRPr="00E25AE9" w:rsidRDefault="00234026" w:rsidP="00E25AE9">
      <w:pPr>
        <w:numPr>
          <w:ilvl w:val="0"/>
          <w:numId w:val="30"/>
        </w:numPr>
        <w:spacing w:after="0" w:line="360" w:lineRule="auto"/>
        <w:contextualSpacing/>
        <w:jc w:val="both"/>
        <w:rPr>
          <w:rFonts w:ascii="Times New Roman" w:hAnsi="Times New Roman" w:cs="Times New Roman"/>
          <w:color w:val="000000"/>
          <w:sz w:val="24"/>
          <w:szCs w:val="24"/>
          <w:lang w:val="en-US"/>
        </w:rPr>
      </w:pPr>
      <w:r w:rsidRPr="00E25AE9">
        <w:rPr>
          <w:rFonts w:ascii="Times New Roman" w:hAnsi="Times New Roman" w:cs="Times New Roman"/>
          <w:color w:val="000000"/>
          <w:sz w:val="24"/>
          <w:szCs w:val="24"/>
          <w:lang w:val="en-US"/>
        </w:rPr>
        <w:t>Brown D. The Da Vinci code: A novel. New York: Doubleday, 2003. – 454 p.</w:t>
      </w:r>
    </w:p>
    <w:p w14:paraId="39BC5179" w14:textId="77777777" w:rsidR="00234026" w:rsidRPr="00E25AE9" w:rsidRDefault="00234026" w:rsidP="00E25AE9">
      <w:pPr>
        <w:numPr>
          <w:ilvl w:val="0"/>
          <w:numId w:val="30"/>
        </w:numPr>
        <w:spacing w:after="0" w:line="360" w:lineRule="auto"/>
        <w:contextualSpacing/>
        <w:jc w:val="both"/>
        <w:rPr>
          <w:rFonts w:ascii="Times New Roman" w:hAnsi="Times New Roman" w:cs="Times New Roman"/>
          <w:color w:val="000000"/>
          <w:sz w:val="24"/>
          <w:szCs w:val="24"/>
          <w:lang w:val="en-US"/>
        </w:rPr>
      </w:pPr>
      <w:r w:rsidRPr="00E25AE9">
        <w:rPr>
          <w:rFonts w:ascii="Times New Roman" w:hAnsi="Times New Roman" w:cs="Times New Roman"/>
          <w:color w:val="000000"/>
          <w:sz w:val="24"/>
          <w:szCs w:val="24"/>
          <w:lang w:val="en-US"/>
        </w:rPr>
        <w:t>Burgess - Anthony Burgess. A Clockwork Orange. – Publisher: Penguin Books LTD. – United Kingdom. – 1998. – p. 192.</w:t>
      </w:r>
    </w:p>
    <w:p w14:paraId="088E6AE6" w14:textId="77777777" w:rsidR="00234026" w:rsidRDefault="00234026" w:rsidP="00E25AE9">
      <w:pPr>
        <w:numPr>
          <w:ilvl w:val="0"/>
          <w:numId w:val="30"/>
        </w:numPr>
        <w:spacing w:after="0" w:line="360" w:lineRule="auto"/>
        <w:contextualSpacing/>
        <w:jc w:val="both"/>
        <w:rPr>
          <w:rFonts w:ascii="Times New Roman" w:hAnsi="Times New Roman" w:cs="Times New Roman"/>
          <w:color w:val="000000"/>
          <w:sz w:val="24"/>
          <w:szCs w:val="24"/>
          <w:lang w:val="en-US"/>
        </w:rPr>
      </w:pPr>
      <w:r w:rsidRPr="00811EC7">
        <w:rPr>
          <w:rFonts w:ascii="Times New Roman" w:hAnsi="Times New Roman" w:cs="Times New Roman"/>
          <w:color w:val="000000"/>
          <w:sz w:val="24"/>
          <w:szCs w:val="24"/>
          <w:lang w:val="en-US"/>
        </w:rPr>
        <w:t>Burstein D. Secrets of the code: The unauthorized guide to the mysteries behind the Da Vinci code. New York: CDS Books in association with Squibnocket Partners LLC, 2004. – 373 p.</w:t>
      </w:r>
    </w:p>
    <w:p w14:paraId="5AA7A829" w14:textId="77777777" w:rsidR="00234026" w:rsidRPr="00E25AE9" w:rsidRDefault="00234026" w:rsidP="00E25AE9">
      <w:pPr>
        <w:numPr>
          <w:ilvl w:val="0"/>
          <w:numId w:val="30"/>
        </w:numPr>
        <w:spacing w:after="0" w:line="360" w:lineRule="auto"/>
        <w:contextualSpacing/>
        <w:jc w:val="both"/>
        <w:rPr>
          <w:rFonts w:ascii="Times New Roman" w:hAnsi="Times New Roman" w:cs="Times New Roman"/>
          <w:color w:val="000000"/>
          <w:sz w:val="24"/>
          <w:szCs w:val="24"/>
          <w:lang w:val="en-US"/>
        </w:rPr>
      </w:pPr>
      <w:r w:rsidRPr="00811EC7">
        <w:rPr>
          <w:rFonts w:ascii="Times New Roman" w:hAnsi="Times New Roman" w:cs="Times New Roman"/>
          <w:color w:val="000000"/>
          <w:sz w:val="24"/>
          <w:szCs w:val="24"/>
          <w:lang w:val="en-US"/>
        </w:rPr>
        <w:t>Catford J. A Linguistic Theory of Translation: an Essay on Applied Linguistics. London: Oxford University Press., 1965. – 103 p.</w:t>
      </w:r>
    </w:p>
    <w:p w14:paraId="6CEB05FB" w14:textId="2433703C" w:rsidR="00234026" w:rsidRDefault="00234026" w:rsidP="00E25AE9">
      <w:pPr>
        <w:numPr>
          <w:ilvl w:val="0"/>
          <w:numId w:val="30"/>
        </w:numPr>
        <w:spacing w:after="0" w:line="360" w:lineRule="auto"/>
        <w:contextualSpacing/>
        <w:jc w:val="both"/>
        <w:rPr>
          <w:rFonts w:ascii="Times New Roman" w:hAnsi="Times New Roman" w:cs="Times New Roman"/>
          <w:color w:val="000000"/>
          <w:sz w:val="24"/>
          <w:szCs w:val="24"/>
          <w:lang w:val="en-US"/>
        </w:rPr>
      </w:pPr>
      <w:r w:rsidRPr="00E25AE9">
        <w:rPr>
          <w:rFonts w:ascii="Times New Roman" w:hAnsi="Times New Roman" w:cs="Times New Roman"/>
          <w:color w:val="000000"/>
          <w:sz w:val="24"/>
          <w:szCs w:val="24"/>
          <w:lang w:val="en-US"/>
        </w:rPr>
        <w:t>Foer</w:t>
      </w:r>
      <w:r w:rsidR="00936618" w:rsidRPr="00CA0206">
        <w:rPr>
          <w:rFonts w:ascii="Times New Roman" w:hAnsi="Times New Roman" w:cs="Times New Roman"/>
          <w:color w:val="000000"/>
          <w:sz w:val="24"/>
          <w:szCs w:val="24"/>
          <w:lang w:val="en-US"/>
        </w:rPr>
        <w:t xml:space="preserve"> </w:t>
      </w:r>
      <w:r w:rsidRPr="00E25AE9">
        <w:rPr>
          <w:rFonts w:ascii="Times New Roman" w:hAnsi="Times New Roman" w:cs="Times New Roman"/>
          <w:color w:val="000000"/>
          <w:sz w:val="24"/>
          <w:szCs w:val="24"/>
          <w:lang w:val="en-US"/>
        </w:rPr>
        <w:t>- Foer Jonathan Safran. Everything is Illuminated. – Publisher: Penguin books. – United States of America. – 2002. – 288</w:t>
      </w:r>
      <w:r w:rsidR="00072466">
        <w:rPr>
          <w:rFonts w:ascii="Times New Roman" w:hAnsi="Times New Roman" w:cs="Times New Roman"/>
          <w:color w:val="000000"/>
          <w:sz w:val="24"/>
          <w:szCs w:val="24"/>
          <w:lang w:val="en-US"/>
        </w:rPr>
        <w:t xml:space="preserve"> p</w:t>
      </w:r>
      <w:r w:rsidRPr="00E25AE9">
        <w:rPr>
          <w:rFonts w:ascii="Times New Roman" w:hAnsi="Times New Roman" w:cs="Times New Roman"/>
          <w:color w:val="000000"/>
          <w:sz w:val="24"/>
          <w:szCs w:val="24"/>
          <w:lang w:val="en-US"/>
        </w:rPr>
        <w:t>.</w:t>
      </w:r>
    </w:p>
    <w:p w14:paraId="0F516D44" w14:textId="77777777" w:rsidR="00234026" w:rsidRPr="00E25AE9" w:rsidRDefault="00234026" w:rsidP="00E25AE9">
      <w:pPr>
        <w:numPr>
          <w:ilvl w:val="0"/>
          <w:numId w:val="30"/>
        </w:numPr>
        <w:spacing w:after="0" w:line="360" w:lineRule="auto"/>
        <w:contextualSpacing/>
        <w:jc w:val="both"/>
        <w:rPr>
          <w:rFonts w:ascii="Times New Roman" w:hAnsi="Times New Roman" w:cs="Times New Roman"/>
          <w:color w:val="000000"/>
          <w:sz w:val="24"/>
          <w:szCs w:val="24"/>
          <w:lang w:val="en-US"/>
        </w:rPr>
      </w:pPr>
      <w:r w:rsidRPr="00E25AE9">
        <w:rPr>
          <w:rFonts w:ascii="Times New Roman" w:hAnsi="Times New Roman" w:cs="Times New Roman"/>
          <w:color w:val="000000"/>
          <w:sz w:val="24"/>
          <w:szCs w:val="24"/>
          <w:lang w:val="en-US"/>
        </w:rPr>
        <w:t>Fry S. Making History. London, 1996. – 380 p.</w:t>
      </w:r>
    </w:p>
    <w:p w14:paraId="41D97F94" w14:textId="1C162314" w:rsidR="00234026" w:rsidRPr="00E25AE9" w:rsidRDefault="00234026" w:rsidP="00E25AE9">
      <w:pPr>
        <w:numPr>
          <w:ilvl w:val="0"/>
          <w:numId w:val="30"/>
        </w:numPr>
        <w:spacing w:after="0" w:line="360" w:lineRule="auto"/>
        <w:contextualSpacing/>
        <w:jc w:val="both"/>
        <w:rPr>
          <w:rFonts w:ascii="Times New Roman" w:hAnsi="Times New Roman" w:cs="Times New Roman"/>
          <w:color w:val="000000"/>
          <w:sz w:val="24"/>
          <w:szCs w:val="24"/>
          <w:lang w:val="en-US"/>
        </w:rPr>
      </w:pPr>
      <w:r w:rsidRPr="00E25AE9">
        <w:rPr>
          <w:rFonts w:ascii="Times New Roman" w:hAnsi="Times New Roman" w:cs="Times New Roman"/>
          <w:color w:val="000000"/>
          <w:sz w:val="24"/>
          <w:szCs w:val="24"/>
          <w:lang w:val="en-US"/>
        </w:rPr>
        <w:t>Hanks - Tom Hanks. Uncommon Type: some stories. – Publisher: Alfred A. Knopf. - United States of America. – 2017. – 314</w:t>
      </w:r>
      <w:r w:rsidR="00072466">
        <w:rPr>
          <w:rFonts w:ascii="Times New Roman" w:hAnsi="Times New Roman" w:cs="Times New Roman"/>
          <w:color w:val="000000"/>
          <w:sz w:val="24"/>
          <w:szCs w:val="24"/>
          <w:lang w:val="en-US"/>
        </w:rPr>
        <w:t xml:space="preserve"> p</w:t>
      </w:r>
      <w:r w:rsidRPr="00E25AE9">
        <w:rPr>
          <w:rFonts w:ascii="Times New Roman" w:hAnsi="Times New Roman" w:cs="Times New Roman"/>
          <w:color w:val="000000"/>
          <w:sz w:val="24"/>
          <w:szCs w:val="24"/>
          <w:lang w:val="en-US"/>
        </w:rPr>
        <w:t>.</w:t>
      </w:r>
    </w:p>
    <w:p w14:paraId="50001B3E" w14:textId="3591BD4D" w:rsidR="00234026" w:rsidRPr="00E25AE9" w:rsidRDefault="00234026" w:rsidP="00E25AE9">
      <w:pPr>
        <w:numPr>
          <w:ilvl w:val="0"/>
          <w:numId w:val="30"/>
        </w:numPr>
        <w:spacing w:after="0" w:line="360" w:lineRule="auto"/>
        <w:contextualSpacing/>
        <w:jc w:val="both"/>
        <w:rPr>
          <w:rFonts w:ascii="Times New Roman" w:hAnsi="Times New Roman" w:cs="Times New Roman"/>
          <w:color w:val="000000"/>
          <w:sz w:val="24"/>
          <w:szCs w:val="24"/>
          <w:lang w:val="en-US"/>
        </w:rPr>
      </w:pPr>
      <w:r w:rsidRPr="00E25AE9">
        <w:rPr>
          <w:rFonts w:ascii="Times New Roman" w:hAnsi="Times New Roman" w:cs="Times New Roman"/>
          <w:color w:val="000000"/>
          <w:sz w:val="24"/>
          <w:szCs w:val="24"/>
          <w:lang w:val="en-US"/>
        </w:rPr>
        <w:t>Mitchell - David Mitchell. Cloud Atlas. – Publisher: Hodder &amp; Stoughton General Division. – United Kingdom. – 2012. – 560</w:t>
      </w:r>
      <w:r w:rsidR="00072466" w:rsidRPr="00072466">
        <w:rPr>
          <w:rFonts w:ascii="Times New Roman" w:hAnsi="Times New Roman" w:cs="Times New Roman"/>
          <w:color w:val="000000"/>
          <w:sz w:val="24"/>
          <w:szCs w:val="24"/>
          <w:lang w:val="en-US"/>
        </w:rPr>
        <w:t xml:space="preserve"> </w:t>
      </w:r>
      <w:r w:rsidR="00072466">
        <w:rPr>
          <w:rFonts w:ascii="Times New Roman" w:hAnsi="Times New Roman" w:cs="Times New Roman"/>
          <w:color w:val="000000"/>
          <w:sz w:val="24"/>
          <w:szCs w:val="24"/>
          <w:lang w:val="en-US"/>
        </w:rPr>
        <w:t>p</w:t>
      </w:r>
      <w:r w:rsidRPr="00E25AE9">
        <w:rPr>
          <w:rFonts w:ascii="Times New Roman" w:hAnsi="Times New Roman" w:cs="Times New Roman"/>
          <w:color w:val="000000"/>
          <w:sz w:val="24"/>
          <w:szCs w:val="24"/>
          <w:lang w:val="en-US"/>
        </w:rPr>
        <w:t>.</w:t>
      </w:r>
    </w:p>
    <w:p w14:paraId="2F22087E" w14:textId="77777777" w:rsidR="00234026" w:rsidRDefault="00234026" w:rsidP="00E25AE9">
      <w:pPr>
        <w:numPr>
          <w:ilvl w:val="0"/>
          <w:numId w:val="30"/>
        </w:numPr>
        <w:spacing w:after="0" w:line="360" w:lineRule="auto"/>
        <w:contextualSpacing/>
        <w:jc w:val="both"/>
        <w:rPr>
          <w:rFonts w:ascii="Times New Roman" w:hAnsi="Times New Roman" w:cs="Times New Roman"/>
          <w:color w:val="000000"/>
          <w:sz w:val="24"/>
          <w:szCs w:val="24"/>
          <w:lang w:val="en-US"/>
        </w:rPr>
      </w:pPr>
      <w:r w:rsidRPr="00E25AE9">
        <w:rPr>
          <w:rFonts w:ascii="Times New Roman" w:hAnsi="Times New Roman" w:cs="Times New Roman"/>
          <w:color w:val="000000"/>
          <w:sz w:val="24"/>
          <w:szCs w:val="24"/>
          <w:lang w:val="en-US"/>
        </w:rPr>
        <w:t xml:space="preserve">Updike J. Gertrude and Claudius. N.Y., 2000. – 212 p. </w:t>
      </w:r>
    </w:p>
    <w:p w14:paraId="09A885C2" w14:textId="77777777" w:rsidR="00E25AE9" w:rsidRDefault="00E25AE9" w:rsidP="00E25AE9">
      <w:pPr>
        <w:spacing w:after="0" w:line="360" w:lineRule="auto"/>
        <w:ind w:left="709"/>
        <w:contextualSpacing/>
        <w:jc w:val="both"/>
        <w:rPr>
          <w:rFonts w:ascii="Times New Roman" w:hAnsi="Times New Roman" w:cs="Times New Roman"/>
          <w:color w:val="000000"/>
          <w:sz w:val="24"/>
          <w:szCs w:val="24"/>
          <w:lang w:val="en-US"/>
        </w:rPr>
      </w:pPr>
    </w:p>
    <w:p w14:paraId="64BBFBBA" w14:textId="77777777" w:rsidR="00E25AE9" w:rsidRDefault="00E25AE9" w:rsidP="00E25AE9">
      <w:pPr>
        <w:spacing w:after="0" w:line="360" w:lineRule="auto"/>
        <w:ind w:left="709"/>
        <w:contextualSpacing/>
        <w:jc w:val="both"/>
        <w:rPr>
          <w:rFonts w:ascii="Times New Roman" w:hAnsi="Times New Roman" w:cs="Times New Roman"/>
          <w:color w:val="000000"/>
          <w:sz w:val="24"/>
          <w:szCs w:val="24"/>
          <w:lang w:val="en-US"/>
        </w:rPr>
      </w:pPr>
    </w:p>
    <w:p w14:paraId="2DA5E361" w14:textId="77777777" w:rsidR="00E25AE9" w:rsidRDefault="00E25AE9" w:rsidP="00E25AE9">
      <w:pPr>
        <w:spacing w:after="0" w:line="360" w:lineRule="auto"/>
        <w:ind w:left="709"/>
        <w:contextualSpacing/>
        <w:jc w:val="both"/>
        <w:rPr>
          <w:rFonts w:ascii="Times New Roman" w:hAnsi="Times New Roman" w:cs="Times New Roman"/>
          <w:color w:val="000000"/>
          <w:sz w:val="24"/>
          <w:szCs w:val="24"/>
          <w:lang w:val="en-US"/>
        </w:rPr>
      </w:pPr>
    </w:p>
    <w:p w14:paraId="3214FCBB" w14:textId="77777777" w:rsidR="00E25AE9" w:rsidRDefault="00E25AE9" w:rsidP="00E25AE9">
      <w:pPr>
        <w:spacing w:after="0" w:line="360" w:lineRule="auto"/>
        <w:ind w:left="709"/>
        <w:contextualSpacing/>
        <w:jc w:val="both"/>
        <w:rPr>
          <w:rFonts w:ascii="Times New Roman" w:hAnsi="Times New Roman" w:cs="Times New Roman"/>
          <w:color w:val="000000"/>
          <w:sz w:val="24"/>
          <w:szCs w:val="24"/>
          <w:lang w:val="en-US"/>
        </w:rPr>
      </w:pPr>
    </w:p>
    <w:p w14:paraId="5DAC27B9" w14:textId="77777777" w:rsidR="00E25AE9" w:rsidRDefault="00E25AE9" w:rsidP="00E25AE9">
      <w:pPr>
        <w:spacing w:after="0" w:line="360" w:lineRule="auto"/>
        <w:ind w:left="709"/>
        <w:contextualSpacing/>
        <w:jc w:val="both"/>
        <w:rPr>
          <w:rFonts w:ascii="Times New Roman" w:hAnsi="Times New Roman" w:cs="Times New Roman"/>
          <w:color w:val="000000"/>
          <w:sz w:val="24"/>
          <w:szCs w:val="24"/>
          <w:lang w:val="en-US"/>
        </w:rPr>
      </w:pPr>
    </w:p>
    <w:p w14:paraId="3DE11508" w14:textId="77777777" w:rsidR="00E25AE9" w:rsidRDefault="00E25AE9" w:rsidP="00E25AE9">
      <w:pPr>
        <w:spacing w:after="0" w:line="360" w:lineRule="auto"/>
        <w:ind w:left="709"/>
        <w:contextualSpacing/>
        <w:jc w:val="both"/>
        <w:rPr>
          <w:rFonts w:ascii="Times New Roman" w:hAnsi="Times New Roman" w:cs="Times New Roman"/>
          <w:color w:val="000000"/>
          <w:sz w:val="24"/>
          <w:szCs w:val="24"/>
          <w:lang w:val="en-US"/>
        </w:rPr>
      </w:pPr>
    </w:p>
    <w:p w14:paraId="6F8EA95A" w14:textId="77777777" w:rsidR="00E25AE9" w:rsidRDefault="00E25AE9" w:rsidP="00E25AE9">
      <w:pPr>
        <w:spacing w:after="0" w:line="360" w:lineRule="auto"/>
        <w:ind w:left="709"/>
        <w:contextualSpacing/>
        <w:jc w:val="both"/>
        <w:rPr>
          <w:rFonts w:ascii="Times New Roman" w:hAnsi="Times New Roman" w:cs="Times New Roman"/>
          <w:color w:val="000000"/>
          <w:sz w:val="24"/>
          <w:szCs w:val="24"/>
          <w:lang w:val="en-US"/>
        </w:rPr>
      </w:pPr>
    </w:p>
    <w:p w14:paraId="62E70756" w14:textId="77777777" w:rsidR="00E25AE9" w:rsidRDefault="00E25AE9" w:rsidP="00E25AE9">
      <w:pPr>
        <w:spacing w:after="0" w:line="360" w:lineRule="auto"/>
        <w:ind w:left="709"/>
        <w:contextualSpacing/>
        <w:jc w:val="both"/>
        <w:rPr>
          <w:rFonts w:ascii="Times New Roman" w:hAnsi="Times New Roman" w:cs="Times New Roman"/>
          <w:color w:val="000000"/>
          <w:sz w:val="24"/>
          <w:szCs w:val="24"/>
          <w:lang w:val="en-US"/>
        </w:rPr>
      </w:pPr>
    </w:p>
    <w:p w14:paraId="52729CF9" w14:textId="77777777" w:rsidR="00234026" w:rsidRDefault="00234026" w:rsidP="00234026">
      <w:pPr>
        <w:spacing w:after="0" w:line="360" w:lineRule="auto"/>
        <w:contextualSpacing/>
        <w:jc w:val="both"/>
        <w:rPr>
          <w:rFonts w:ascii="Times New Roman" w:hAnsi="Times New Roman" w:cs="Times New Roman"/>
          <w:color w:val="000000"/>
          <w:sz w:val="24"/>
          <w:szCs w:val="24"/>
          <w:lang w:val="en-US"/>
        </w:rPr>
      </w:pPr>
    </w:p>
    <w:p w14:paraId="6C656D0C" w14:textId="77777777" w:rsidR="00234026" w:rsidRPr="00E25AE9" w:rsidRDefault="00234026" w:rsidP="00234026">
      <w:pPr>
        <w:spacing w:after="0" w:line="360" w:lineRule="auto"/>
        <w:contextualSpacing/>
        <w:jc w:val="both"/>
        <w:rPr>
          <w:rFonts w:ascii="Times New Roman" w:hAnsi="Times New Roman" w:cs="Times New Roman"/>
          <w:color w:val="000000"/>
          <w:sz w:val="24"/>
          <w:szCs w:val="24"/>
          <w:lang w:val="en-US"/>
        </w:rPr>
      </w:pPr>
    </w:p>
    <w:p w14:paraId="250206AE" w14:textId="77777777" w:rsidR="00E25AE9" w:rsidRPr="00E25AE9" w:rsidRDefault="00E25AE9" w:rsidP="00E25AE9">
      <w:pPr>
        <w:spacing w:after="0" w:line="360" w:lineRule="auto"/>
        <w:ind w:firstLine="709"/>
        <w:jc w:val="both"/>
        <w:rPr>
          <w:rFonts w:ascii="Times New Roman" w:hAnsi="Times New Roman" w:cs="Times New Roman"/>
          <w:b/>
          <w:bCs/>
          <w:color w:val="000000"/>
          <w:kern w:val="2"/>
          <w:sz w:val="28"/>
          <w:szCs w:val="28"/>
          <w14:ligatures w14:val="standardContextual"/>
        </w:rPr>
      </w:pPr>
      <w:r w:rsidRPr="00E25AE9">
        <w:rPr>
          <w:rFonts w:ascii="Times New Roman" w:hAnsi="Times New Roman" w:cs="Times New Roman"/>
          <w:b/>
          <w:bCs/>
          <w:color w:val="000000"/>
          <w:kern w:val="2"/>
          <w:sz w:val="28"/>
          <w:szCs w:val="28"/>
          <w14:ligatures w14:val="standardContextual"/>
        </w:rPr>
        <w:lastRenderedPageBreak/>
        <w:t>Список использованных словарей</w:t>
      </w:r>
    </w:p>
    <w:p w14:paraId="59C70D69" w14:textId="77777777" w:rsidR="00E25AE9" w:rsidRPr="00E25AE9" w:rsidRDefault="00E25AE9" w:rsidP="00E25AE9">
      <w:pPr>
        <w:numPr>
          <w:ilvl w:val="0"/>
          <w:numId w:val="31"/>
        </w:numPr>
        <w:spacing w:after="0" w:line="360" w:lineRule="auto"/>
        <w:contextualSpacing/>
        <w:jc w:val="both"/>
        <w:rPr>
          <w:rFonts w:ascii="Times New Roman" w:hAnsi="Times New Roman" w:cs="Times New Roman"/>
          <w:color w:val="000000"/>
          <w:kern w:val="2"/>
          <w:sz w:val="24"/>
          <w:szCs w:val="24"/>
          <w14:ligatures w14:val="standardContextual"/>
        </w:rPr>
      </w:pPr>
      <w:r w:rsidRPr="00E25AE9">
        <w:rPr>
          <w:rFonts w:ascii="Times New Roman" w:hAnsi="Times New Roman" w:cs="Times New Roman"/>
          <w:color w:val="000000"/>
          <w:kern w:val="2"/>
          <w:sz w:val="24"/>
          <w:szCs w:val="24"/>
          <w14:ligatures w14:val="standardContextual"/>
        </w:rPr>
        <w:t>Лингвистический энциклопедический словарь / Под ред. B.И. Ярцева. М.: Сов. энциклопедия, 1990. 658 с.</w:t>
      </w:r>
    </w:p>
    <w:p w14:paraId="445A6AEF" w14:textId="77777777" w:rsidR="00E25AE9" w:rsidRPr="00E25AE9" w:rsidRDefault="00E25AE9" w:rsidP="00E25AE9">
      <w:pPr>
        <w:numPr>
          <w:ilvl w:val="0"/>
          <w:numId w:val="31"/>
        </w:numPr>
        <w:contextualSpacing/>
        <w:rPr>
          <w:rFonts w:ascii="Times New Roman" w:hAnsi="Times New Roman" w:cs="Times New Roman"/>
          <w:color w:val="000000"/>
          <w:kern w:val="2"/>
          <w:sz w:val="24"/>
          <w:szCs w:val="24"/>
          <w14:ligatures w14:val="standardContextual"/>
        </w:rPr>
      </w:pPr>
      <w:r w:rsidRPr="00E25AE9">
        <w:rPr>
          <w:rFonts w:ascii="Times New Roman" w:hAnsi="Times New Roman" w:cs="Times New Roman"/>
          <w:color w:val="000000"/>
          <w:kern w:val="2"/>
          <w:sz w:val="24"/>
          <w:szCs w:val="24"/>
          <w14:ligatures w14:val="standardContextual"/>
        </w:rPr>
        <w:t>Нелюбин Л.Л. Толковый переводческий словарь. М.: Флинта; Наука, 2008. – 320 с.</w:t>
      </w:r>
    </w:p>
    <w:p w14:paraId="5BC51AFB" w14:textId="0B2808CE" w:rsidR="00E25AE9" w:rsidRPr="00E25AE9" w:rsidRDefault="00E25AE9" w:rsidP="00E25AE9">
      <w:pPr>
        <w:numPr>
          <w:ilvl w:val="0"/>
          <w:numId w:val="31"/>
        </w:numPr>
        <w:contextualSpacing/>
        <w:rPr>
          <w:rFonts w:ascii="Times New Roman" w:hAnsi="Times New Roman" w:cs="Times New Roman"/>
          <w:color w:val="000000"/>
          <w:kern w:val="2"/>
          <w:sz w:val="24"/>
          <w:szCs w:val="24"/>
          <w14:ligatures w14:val="standardContextual"/>
        </w:rPr>
      </w:pPr>
      <w:r w:rsidRPr="00E25AE9">
        <w:rPr>
          <w:rFonts w:ascii="Times New Roman" w:hAnsi="Times New Roman" w:cs="Times New Roman"/>
          <w:color w:val="000000"/>
          <w:kern w:val="2"/>
          <w:sz w:val="24"/>
          <w:szCs w:val="24"/>
          <w14:ligatures w14:val="standardContextual"/>
        </w:rPr>
        <w:t>Раренко М.Б. Основные понятия переводоведения. Терминологический словарь-справочник. М., 2010. – 260 с</w:t>
      </w:r>
      <w:r w:rsidR="001274C3">
        <w:rPr>
          <w:rFonts w:ascii="Times New Roman" w:hAnsi="Times New Roman" w:cs="Times New Roman"/>
          <w:color w:val="000000"/>
          <w:kern w:val="2"/>
          <w:sz w:val="24"/>
          <w:szCs w:val="24"/>
          <w14:ligatures w14:val="standardContextual"/>
        </w:rPr>
        <w:t>.</w:t>
      </w:r>
    </w:p>
    <w:p w14:paraId="33A8E5F4" w14:textId="77777777" w:rsidR="00E25AE9" w:rsidRPr="00E25AE9" w:rsidRDefault="00E25AE9" w:rsidP="00E25AE9">
      <w:pPr>
        <w:numPr>
          <w:ilvl w:val="0"/>
          <w:numId w:val="31"/>
        </w:numPr>
        <w:spacing w:after="0" w:line="360" w:lineRule="auto"/>
        <w:contextualSpacing/>
        <w:jc w:val="both"/>
        <w:rPr>
          <w:rFonts w:ascii="Times New Roman" w:hAnsi="Times New Roman" w:cs="Times New Roman"/>
          <w:color w:val="000000"/>
          <w:kern w:val="2"/>
          <w:sz w:val="24"/>
          <w:szCs w:val="24"/>
          <w14:ligatures w14:val="standardContextual"/>
        </w:rPr>
      </w:pPr>
      <w:r w:rsidRPr="00E25AE9">
        <w:rPr>
          <w:rFonts w:ascii="Times New Roman" w:hAnsi="Times New Roman" w:cs="Times New Roman"/>
          <w:color w:val="000000"/>
          <w:kern w:val="2"/>
          <w:sz w:val="24"/>
          <w:szCs w:val="24"/>
          <w14:ligatures w14:val="standardContextual"/>
        </w:rPr>
        <w:t>Словарь лингвистических терминов / Под ред. О.С.Ах-мановой. М., 1996. 360 с.</w:t>
      </w:r>
    </w:p>
    <w:p w14:paraId="04B8AE7D" w14:textId="77777777" w:rsidR="00E25AE9" w:rsidRPr="00CA3DE1" w:rsidRDefault="00E25AE9" w:rsidP="00293199">
      <w:pPr>
        <w:spacing w:after="0" w:line="360" w:lineRule="auto"/>
        <w:jc w:val="both"/>
        <w:rPr>
          <w:rFonts w:ascii="Times New Roman" w:hAnsi="Times New Roman" w:cs="Times New Roman"/>
          <w:color w:val="000000"/>
          <w:sz w:val="28"/>
          <w:szCs w:val="28"/>
        </w:rPr>
      </w:pPr>
    </w:p>
    <w:p w14:paraId="2AA706A9" w14:textId="77777777" w:rsidR="005D097A" w:rsidRPr="005F4BFE" w:rsidRDefault="005D097A" w:rsidP="005F4BFE">
      <w:pPr>
        <w:spacing w:line="360" w:lineRule="auto"/>
        <w:jc w:val="both"/>
        <w:rPr>
          <w:rFonts w:ascii="Times New Roman" w:hAnsi="Times New Roman" w:cs="Times New Roman"/>
          <w:sz w:val="28"/>
          <w:szCs w:val="28"/>
        </w:rPr>
      </w:pPr>
    </w:p>
    <w:p w14:paraId="62CF5B39" w14:textId="77777777" w:rsidR="005000D4" w:rsidRPr="005F4BFE" w:rsidRDefault="005000D4" w:rsidP="005F4BFE">
      <w:pPr>
        <w:spacing w:line="360" w:lineRule="auto"/>
        <w:jc w:val="both"/>
        <w:rPr>
          <w:rFonts w:ascii="Times New Roman" w:hAnsi="Times New Roman" w:cs="Times New Roman"/>
          <w:sz w:val="28"/>
          <w:szCs w:val="28"/>
        </w:rPr>
      </w:pPr>
    </w:p>
    <w:p w14:paraId="25149620" w14:textId="77777777" w:rsidR="005000D4" w:rsidRPr="005F4BFE" w:rsidRDefault="005000D4" w:rsidP="005F4BFE">
      <w:pPr>
        <w:spacing w:line="360" w:lineRule="auto"/>
        <w:jc w:val="both"/>
        <w:rPr>
          <w:rFonts w:ascii="Times New Roman" w:hAnsi="Times New Roman" w:cs="Times New Roman"/>
          <w:sz w:val="28"/>
          <w:szCs w:val="28"/>
        </w:rPr>
      </w:pPr>
    </w:p>
    <w:p w14:paraId="5C7D4A20" w14:textId="77777777" w:rsidR="00B616C8" w:rsidRPr="005F4BFE" w:rsidRDefault="00B616C8" w:rsidP="005F4BFE">
      <w:pPr>
        <w:spacing w:line="360" w:lineRule="auto"/>
        <w:jc w:val="both"/>
        <w:rPr>
          <w:rFonts w:ascii="Times New Roman" w:hAnsi="Times New Roman" w:cs="Times New Roman"/>
          <w:b/>
          <w:bCs/>
          <w:sz w:val="28"/>
          <w:szCs w:val="28"/>
        </w:rPr>
      </w:pPr>
    </w:p>
    <w:p w14:paraId="08509E69" w14:textId="77777777" w:rsidR="00B4761D" w:rsidRPr="005F4BFE" w:rsidRDefault="00B4761D" w:rsidP="005F4BFE">
      <w:pPr>
        <w:spacing w:line="360" w:lineRule="auto"/>
        <w:jc w:val="both"/>
        <w:rPr>
          <w:rFonts w:ascii="Times New Roman" w:hAnsi="Times New Roman" w:cs="Times New Roman"/>
          <w:sz w:val="28"/>
          <w:szCs w:val="28"/>
        </w:rPr>
      </w:pPr>
    </w:p>
    <w:p w14:paraId="3BD5DDF1" w14:textId="77777777" w:rsidR="00107F10" w:rsidRPr="005F4BFE" w:rsidRDefault="00107F10" w:rsidP="005F4BFE">
      <w:pPr>
        <w:spacing w:line="360" w:lineRule="auto"/>
        <w:jc w:val="both"/>
        <w:rPr>
          <w:rFonts w:ascii="Times New Roman" w:hAnsi="Times New Roman" w:cs="Times New Roman"/>
          <w:sz w:val="28"/>
          <w:szCs w:val="28"/>
        </w:rPr>
      </w:pPr>
    </w:p>
    <w:p w14:paraId="47BE8887" w14:textId="77777777" w:rsidR="00962AD4" w:rsidRPr="005F4BFE" w:rsidRDefault="00962AD4" w:rsidP="005F4BFE">
      <w:pPr>
        <w:spacing w:line="360" w:lineRule="auto"/>
        <w:jc w:val="both"/>
        <w:rPr>
          <w:rFonts w:ascii="Times New Roman" w:hAnsi="Times New Roman" w:cs="Times New Roman"/>
          <w:sz w:val="28"/>
          <w:szCs w:val="28"/>
        </w:rPr>
      </w:pPr>
    </w:p>
    <w:p w14:paraId="4AFA14B7" w14:textId="77777777" w:rsidR="00CB7269" w:rsidRPr="005F4BFE" w:rsidRDefault="00CB7269" w:rsidP="005F4BFE">
      <w:pPr>
        <w:spacing w:line="360" w:lineRule="auto"/>
        <w:jc w:val="both"/>
        <w:rPr>
          <w:rFonts w:ascii="Times New Roman" w:hAnsi="Times New Roman" w:cs="Times New Roman"/>
          <w:sz w:val="28"/>
          <w:szCs w:val="28"/>
        </w:rPr>
      </w:pPr>
    </w:p>
    <w:p w14:paraId="6245C2BD" w14:textId="0F2D0ABC" w:rsidR="00A73FDC" w:rsidRPr="005F4BFE" w:rsidRDefault="00A73FDC" w:rsidP="005F4BFE">
      <w:pPr>
        <w:spacing w:line="360" w:lineRule="auto"/>
        <w:jc w:val="both"/>
        <w:rPr>
          <w:rFonts w:ascii="Times New Roman" w:hAnsi="Times New Roman" w:cs="Times New Roman"/>
          <w:sz w:val="28"/>
          <w:szCs w:val="28"/>
        </w:rPr>
      </w:pPr>
    </w:p>
    <w:p w14:paraId="53D57616" w14:textId="77777777" w:rsidR="00545710" w:rsidRDefault="00545710" w:rsidP="005F4BFE">
      <w:pPr>
        <w:spacing w:line="360" w:lineRule="auto"/>
        <w:jc w:val="both"/>
        <w:rPr>
          <w:rFonts w:ascii="Times New Roman" w:hAnsi="Times New Roman" w:cs="Times New Roman"/>
          <w:sz w:val="28"/>
          <w:szCs w:val="28"/>
        </w:rPr>
      </w:pPr>
    </w:p>
    <w:p w14:paraId="416E2A91" w14:textId="77777777" w:rsidR="00CA3DE1" w:rsidRDefault="00CA3DE1" w:rsidP="005F4BFE">
      <w:pPr>
        <w:spacing w:line="360" w:lineRule="auto"/>
        <w:jc w:val="both"/>
        <w:rPr>
          <w:rFonts w:ascii="Times New Roman" w:hAnsi="Times New Roman" w:cs="Times New Roman"/>
          <w:sz w:val="28"/>
          <w:szCs w:val="28"/>
        </w:rPr>
      </w:pPr>
    </w:p>
    <w:p w14:paraId="25A1BB2D" w14:textId="77777777" w:rsidR="00CA3DE1" w:rsidRDefault="00CA3DE1" w:rsidP="005F4BFE">
      <w:pPr>
        <w:spacing w:line="360" w:lineRule="auto"/>
        <w:jc w:val="both"/>
        <w:rPr>
          <w:rFonts w:ascii="Times New Roman" w:hAnsi="Times New Roman" w:cs="Times New Roman"/>
          <w:sz w:val="28"/>
          <w:szCs w:val="28"/>
        </w:rPr>
      </w:pPr>
    </w:p>
    <w:p w14:paraId="4E1878C9" w14:textId="77777777" w:rsidR="00CA3DE1" w:rsidRDefault="00CA3DE1" w:rsidP="005F4BFE">
      <w:pPr>
        <w:spacing w:line="360" w:lineRule="auto"/>
        <w:jc w:val="both"/>
        <w:rPr>
          <w:rFonts w:ascii="Times New Roman" w:hAnsi="Times New Roman" w:cs="Times New Roman"/>
          <w:sz w:val="28"/>
          <w:szCs w:val="28"/>
        </w:rPr>
      </w:pPr>
    </w:p>
    <w:p w14:paraId="46EBFCA0" w14:textId="77777777" w:rsidR="00CA3DE1" w:rsidRDefault="00CA3DE1" w:rsidP="005F4BFE">
      <w:pPr>
        <w:spacing w:line="360" w:lineRule="auto"/>
        <w:jc w:val="both"/>
        <w:rPr>
          <w:rFonts w:ascii="Times New Roman" w:hAnsi="Times New Roman" w:cs="Times New Roman"/>
          <w:sz w:val="28"/>
          <w:szCs w:val="28"/>
        </w:rPr>
      </w:pPr>
    </w:p>
    <w:p w14:paraId="24AAC0AF" w14:textId="77777777" w:rsidR="004E1ED7" w:rsidRDefault="004E1ED7" w:rsidP="005F4BFE">
      <w:pPr>
        <w:spacing w:line="360" w:lineRule="auto"/>
        <w:jc w:val="both"/>
        <w:rPr>
          <w:rFonts w:ascii="Times New Roman" w:hAnsi="Times New Roman" w:cs="Times New Roman"/>
          <w:sz w:val="28"/>
          <w:szCs w:val="28"/>
        </w:rPr>
      </w:pPr>
    </w:p>
    <w:p w14:paraId="5ACC1D51" w14:textId="77777777" w:rsidR="00CA3DE1" w:rsidRDefault="00CA3DE1" w:rsidP="005F4BFE">
      <w:pPr>
        <w:spacing w:line="360" w:lineRule="auto"/>
        <w:jc w:val="both"/>
        <w:rPr>
          <w:rFonts w:ascii="Times New Roman" w:hAnsi="Times New Roman" w:cs="Times New Roman"/>
          <w:sz w:val="28"/>
          <w:szCs w:val="28"/>
        </w:rPr>
      </w:pPr>
    </w:p>
    <w:p w14:paraId="75453DF5" w14:textId="77777777" w:rsidR="00E25AE9" w:rsidRDefault="00E25AE9" w:rsidP="005F4BFE">
      <w:pPr>
        <w:spacing w:line="360" w:lineRule="auto"/>
        <w:jc w:val="both"/>
        <w:rPr>
          <w:rFonts w:ascii="Times New Roman" w:hAnsi="Times New Roman" w:cs="Times New Roman"/>
          <w:sz w:val="28"/>
          <w:szCs w:val="28"/>
        </w:rPr>
      </w:pPr>
    </w:p>
    <w:p w14:paraId="0EF9A25B" w14:textId="77777777" w:rsidR="00E25AE9" w:rsidRDefault="00E25AE9" w:rsidP="005F4BFE">
      <w:pPr>
        <w:spacing w:line="360" w:lineRule="auto"/>
        <w:jc w:val="both"/>
        <w:rPr>
          <w:rFonts w:ascii="Times New Roman" w:hAnsi="Times New Roman" w:cs="Times New Roman"/>
          <w:sz w:val="28"/>
          <w:szCs w:val="28"/>
        </w:rPr>
      </w:pPr>
    </w:p>
    <w:p w14:paraId="299D423B" w14:textId="3470F8B3" w:rsidR="00CA3DE1" w:rsidRDefault="00CA3DE1" w:rsidP="005F4BFE">
      <w:pPr>
        <w:spacing w:line="360" w:lineRule="auto"/>
        <w:jc w:val="both"/>
        <w:rPr>
          <w:rFonts w:ascii="Times New Roman" w:hAnsi="Times New Roman" w:cs="Times New Roman"/>
          <w:b/>
          <w:bCs/>
          <w:sz w:val="28"/>
          <w:szCs w:val="28"/>
        </w:rPr>
      </w:pPr>
      <w:r w:rsidRPr="00CA3DE1">
        <w:rPr>
          <w:rFonts w:ascii="Times New Roman" w:hAnsi="Times New Roman" w:cs="Times New Roman"/>
          <w:b/>
          <w:bCs/>
          <w:sz w:val="28"/>
          <w:szCs w:val="28"/>
        </w:rPr>
        <w:lastRenderedPageBreak/>
        <w:t>Приложение 1</w:t>
      </w:r>
    </w:p>
    <w:p w14:paraId="73FC3795" w14:textId="068506E2" w:rsidR="00CA3DE1" w:rsidRDefault="007B3B24" w:rsidP="005F4BFE">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865CE7D" wp14:editId="1C4CA0C6">
            <wp:extent cx="6699565" cy="4055953"/>
            <wp:effectExtent l="0" t="0" r="6350" b="1905"/>
            <wp:docPr id="122813408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0C106B3" w14:textId="77777777" w:rsidR="002A3409" w:rsidRDefault="002A3409" w:rsidP="005F4BFE">
      <w:pPr>
        <w:spacing w:line="360" w:lineRule="auto"/>
        <w:jc w:val="both"/>
        <w:rPr>
          <w:rFonts w:ascii="Times New Roman" w:hAnsi="Times New Roman" w:cs="Times New Roman"/>
          <w:sz w:val="28"/>
          <w:szCs w:val="28"/>
        </w:rPr>
      </w:pPr>
    </w:p>
    <w:p w14:paraId="625FC2D6" w14:textId="77777777" w:rsidR="002A3409" w:rsidRDefault="002A3409" w:rsidP="005F4BFE">
      <w:pPr>
        <w:spacing w:line="360" w:lineRule="auto"/>
        <w:jc w:val="both"/>
        <w:rPr>
          <w:rFonts w:ascii="Times New Roman" w:hAnsi="Times New Roman" w:cs="Times New Roman"/>
          <w:sz w:val="28"/>
          <w:szCs w:val="28"/>
        </w:rPr>
      </w:pPr>
    </w:p>
    <w:p w14:paraId="5346F0B9" w14:textId="77777777" w:rsidR="002A3409" w:rsidRDefault="002A3409" w:rsidP="005F4BFE">
      <w:pPr>
        <w:spacing w:line="360" w:lineRule="auto"/>
        <w:jc w:val="both"/>
        <w:rPr>
          <w:rFonts w:ascii="Times New Roman" w:hAnsi="Times New Roman" w:cs="Times New Roman"/>
          <w:sz w:val="28"/>
          <w:szCs w:val="28"/>
        </w:rPr>
      </w:pPr>
    </w:p>
    <w:p w14:paraId="5027590A" w14:textId="77777777" w:rsidR="002A3409" w:rsidRDefault="002A3409" w:rsidP="005F4BFE">
      <w:pPr>
        <w:spacing w:line="360" w:lineRule="auto"/>
        <w:jc w:val="both"/>
        <w:rPr>
          <w:rFonts w:ascii="Times New Roman" w:hAnsi="Times New Roman" w:cs="Times New Roman"/>
          <w:sz w:val="28"/>
          <w:szCs w:val="28"/>
        </w:rPr>
      </w:pPr>
    </w:p>
    <w:p w14:paraId="74F9B48C" w14:textId="77777777" w:rsidR="002A3409" w:rsidRDefault="002A3409" w:rsidP="005F4BFE">
      <w:pPr>
        <w:spacing w:line="360" w:lineRule="auto"/>
        <w:jc w:val="both"/>
        <w:rPr>
          <w:rFonts w:ascii="Times New Roman" w:hAnsi="Times New Roman" w:cs="Times New Roman"/>
          <w:sz w:val="28"/>
          <w:szCs w:val="28"/>
        </w:rPr>
      </w:pPr>
    </w:p>
    <w:p w14:paraId="7C9C3D03" w14:textId="77777777" w:rsidR="002A3409" w:rsidRDefault="002A3409" w:rsidP="005F4BFE">
      <w:pPr>
        <w:spacing w:line="360" w:lineRule="auto"/>
        <w:jc w:val="both"/>
        <w:rPr>
          <w:rFonts w:ascii="Times New Roman" w:hAnsi="Times New Roman" w:cs="Times New Roman"/>
          <w:sz w:val="28"/>
          <w:szCs w:val="28"/>
        </w:rPr>
      </w:pPr>
    </w:p>
    <w:p w14:paraId="1EDBF0ED" w14:textId="77777777" w:rsidR="002A3409" w:rsidRDefault="002A3409" w:rsidP="005F4BFE">
      <w:pPr>
        <w:spacing w:line="360" w:lineRule="auto"/>
        <w:jc w:val="both"/>
        <w:rPr>
          <w:rFonts w:ascii="Times New Roman" w:hAnsi="Times New Roman" w:cs="Times New Roman"/>
          <w:sz w:val="28"/>
          <w:szCs w:val="28"/>
        </w:rPr>
      </w:pPr>
    </w:p>
    <w:p w14:paraId="5198C294" w14:textId="77777777" w:rsidR="002A3409" w:rsidRDefault="002A3409" w:rsidP="005F4BFE">
      <w:pPr>
        <w:spacing w:line="360" w:lineRule="auto"/>
        <w:jc w:val="both"/>
        <w:rPr>
          <w:rFonts w:ascii="Times New Roman" w:hAnsi="Times New Roman" w:cs="Times New Roman"/>
          <w:sz w:val="28"/>
          <w:szCs w:val="28"/>
        </w:rPr>
      </w:pPr>
    </w:p>
    <w:p w14:paraId="41091DDC" w14:textId="77777777" w:rsidR="002A3409" w:rsidRDefault="002A3409" w:rsidP="005F4BFE">
      <w:pPr>
        <w:spacing w:line="360" w:lineRule="auto"/>
        <w:jc w:val="both"/>
        <w:rPr>
          <w:rFonts w:ascii="Times New Roman" w:hAnsi="Times New Roman" w:cs="Times New Roman"/>
          <w:sz w:val="28"/>
          <w:szCs w:val="28"/>
        </w:rPr>
      </w:pPr>
    </w:p>
    <w:p w14:paraId="33F5CD11" w14:textId="77777777" w:rsidR="002A3409" w:rsidRDefault="002A3409" w:rsidP="005F4BFE">
      <w:pPr>
        <w:spacing w:line="360" w:lineRule="auto"/>
        <w:jc w:val="both"/>
        <w:rPr>
          <w:rFonts w:ascii="Times New Roman" w:hAnsi="Times New Roman" w:cs="Times New Roman"/>
          <w:sz w:val="28"/>
          <w:szCs w:val="28"/>
        </w:rPr>
      </w:pPr>
    </w:p>
    <w:p w14:paraId="61AEBB95" w14:textId="77777777" w:rsidR="002A3409" w:rsidRDefault="002A3409" w:rsidP="005F4BFE">
      <w:pPr>
        <w:spacing w:line="360" w:lineRule="auto"/>
        <w:jc w:val="both"/>
        <w:rPr>
          <w:rFonts w:ascii="Times New Roman" w:hAnsi="Times New Roman" w:cs="Times New Roman"/>
          <w:sz w:val="28"/>
          <w:szCs w:val="28"/>
        </w:rPr>
      </w:pPr>
    </w:p>
    <w:p w14:paraId="0FF5589D" w14:textId="676E2A2B" w:rsidR="002A3409" w:rsidRDefault="004E1ED7" w:rsidP="005F4BFE">
      <w:pPr>
        <w:spacing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lastRenderedPageBreak/>
        <w:drawing>
          <wp:anchor distT="0" distB="0" distL="114300" distR="114300" simplePos="0" relativeHeight="251658240" behindDoc="0" locked="0" layoutInCell="1" allowOverlap="1" wp14:anchorId="0DEBE209" wp14:editId="0AC5FF17">
            <wp:simplePos x="0" y="0"/>
            <wp:positionH relativeFrom="margin">
              <wp:posOffset>-168578</wp:posOffset>
            </wp:positionH>
            <wp:positionV relativeFrom="paragraph">
              <wp:posOffset>350465</wp:posOffset>
            </wp:positionV>
            <wp:extent cx="6826313" cy="4074060"/>
            <wp:effectExtent l="0" t="0" r="12700" b="3175"/>
            <wp:wrapNone/>
            <wp:docPr id="67169956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2A3409" w:rsidRPr="002A3409">
        <w:rPr>
          <w:rFonts w:ascii="Times New Roman" w:hAnsi="Times New Roman" w:cs="Times New Roman"/>
          <w:b/>
          <w:bCs/>
          <w:sz w:val="28"/>
          <w:szCs w:val="28"/>
        </w:rPr>
        <w:t>Приложение 2</w:t>
      </w:r>
    </w:p>
    <w:p w14:paraId="39DA5358" w14:textId="78BE3217" w:rsidR="004E1ED7" w:rsidRDefault="004E1ED7" w:rsidP="005F4BFE">
      <w:pPr>
        <w:spacing w:line="360" w:lineRule="auto"/>
        <w:jc w:val="both"/>
        <w:rPr>
          <w:rFonts w:ascii="Times New Roman" w:hAnsi="Times New Roman" w:cs="Times New Roman"/>
          <w:b/>
          <w:bCs/>
          <w:sz w:val="28"/>
          <w:szCs w:val="28"/>
        </w:rPr>
      </w:pPr>
    </w:p>
    <w:p w14:paraId="594D4B02" w14:textId="2D6A7097" w:rsidR="004E1ED7" w:rsidRDefault="004E1ED7">
      <w:pPr>
        <w:rPr>
          <w:rFonts w:ascii="Times New Roman" w:hAnsi="Times New Roman" w:cs="Times New Roman"/>
          <w:b/>
          <w:bCs/>
          <w:sz w:val="28"/>
          <w:szCs w:val="28"/>
        </w:rPr>
      </w:pPr>
      <w:r>
        <w:rPr>
          <w:rFonts w:ascii="Times New Roman" w:hAnsi="Times New Roman" w:cs="Times New Roman"/>
          <w:b/>
          <w:bCs/>
          <w:sz w:val="28"/>
          <w:szCs w:val="28"/>
        </w:rPr>
        <w:br w:type="page"/>
      </w:r>
    </w:p>
    <w:p w14:paraId="66DCFC22" w14:textId="63BC1A52" w:rsidR="002A3409" w:rsidRDefault="004E1ED7" w:rsidP="005F4BF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3</w:t>
      </w:r>
    </w:p>
    <w:tbl>
      <w:tblPr>
        <w:tblStyle w:val="af1"/>
        <w:tblW w:w="11199" w:type="dxa"/>
        <w:tblInd w:w="-714" w:type="dxa"/>
        <w:tblLook w:val="04A0" w:firstRow="1" w:lastRow="0" w:firstColumn="1" w:lastColumn="0" w:noHBand="0" w:noVBand="1"/>
      </w:tblPr>
      <w:tblGrid>
        <w:gridCol w:w="3479"/>
        <w:gridCol w:w="3822"/>
        <w:gridCol w:w="3898"/>
      </w:tblGrid>
      <w:tr w:rsidR="00FD74A9" w14:paraId="4686262B" w14:textId="77777777" w:rsidTr="001274C3">
        <w:tc>
          <w:tcPr>
            <w:tcW w:w="3479" w:type="dxa"/>
          </w:tcPr>
          <w:p w14:paraId="097C7A5A" w14:textId="0F88225E" w:rsidR="004E1ED7" w:rsidRPr="00AC5EB6" w:rsidRDefault="004E1ED7" w:rsidP="005F4BFE">
            <w:pPr>
              <w:spacing w:line="360" w:lineRule="auto"/>
              <w:jc w:val="both"/>
              <w:rPr>
                <w:rFonts w:ascii="Times New Roman" w:hAnsi="Times New Roman" w:cs="Times New Roman"/>
                <w:b/>
                <w:bCs/>
                <w:sz w:val="24"/>
                <w:szCs w:val="24"/>
              </w:rPr>
            </w:pPr>
            <w:r w:rsidRPr="00AC5EB6">
              <w:rPr>
                <w:rFonts w:ascii="Times New Roman" w:hAnsi="Times New Roman" w:cs="Times New Roman"/>
                <w:b/>
                <w:bCs/>
                <w:sz w:val="24"/>
                <w:szCs w:val="24"/>
              </w:rPr>
              <w:t>ИВ</w:t>
            </w:r>
          </w:p>
        </w:tc>
        <w:tc>
          <w:tcPr>
            <w:tcW w:w="3822" w:type="dxa"/>
          </w:tcPr>
          <w:p w14:paraId="076E7C2E" w14:textId="5B9CE283" w:rsidR="004E1ED7" w:rsidRPr="00AC5EB6" w:rsidRDefault="004E1ED7" w:rsidP="005F4BFE">
            <w:pPr>
              <w:spacing w:line="360" w:lineRule="auto"/>
              <w:jc w:val="both"/>
              <w:rPr>
                <w:rFonts w:ascii="Times New Roman" w:hAnsi="Times New Roman" w:cs="Times New Roman"/>
                <w:b/>
                <w:bCs/>
                <w:sz w:val="24"/>
                <w:szCs w:val="24"/>
                <w:lang w:val="en-US"/>
              </w:rPr>
            </w:pPr>
            <w:r w:rsidRPr="00AC5EB6">
              <w:rPr>
                <w:rFonts w:ascii="Times New Roman" w:hAnsi="Times New Roman" w:cs="Times New Roman"/>
                <w:b/>
                <w:bCs/>
                <w:sz w:val="24"/>
                <w:szCs w:val="24"/>
              </w:rPr>
              <w:t xml:space="preserve">Перевод </w:t>
            </w:r>
          </w:p>
        </w:tc>
        <w:tc>
          <w:tcPr>
            <w:tcW w:w="3898" w:type="dxa"/>
          </w:tcPr>
          <w:p w14:paraId="349EAE01" w14:textId="02807F00" w:rsidR="004E1ED7" w:rsidRPr="00AC5EB6" w:rsidRDefault="003C6841" w:rsidP="005F4BFE">
            <w:pPr>
              <w:spacing w:line="360" w:lineRule="auto"/>
              <w:jc w:val="both"/>
              <w:rPr>
                <w:rFonts w:ascii="Times New Roman" w:hAnsi="Times New Roman" w:cs="Times New Roman"/>
                <w:b/>
                <w:bCs/>
                <w:sz w:val="24"/>
                <w:szCs w:val="24"/>
              </w:rPr>
            </w:pPr>
            <w:r w:rsidRPr="00AC5EB6">
              <w:rPr>
                <w:rFonts w:ascii="Times New Roman" w:hAnsi="Times New Roman" w:cs="Times New Roman"/>
                <w:b/>
                <w:bCs/>
                <w:sz w:val="24"/>
                <w:szCs w:val="24"/>
              </w:rPr>
              <w:t>Язык, функции, способ перевода</w:t>
            </w:r>
          </w:p>
        </w:tc>
      </w:tr>
      <w:tr w:rsidR="00FD74A9" w14:paraId="69C1722F" w14:textId="77777777" w:rsidTr="001274C3">
        <w:tc>
          <w:tcPr>
            <w:tcW w:w="3479" w:type="dxa"/>
          </w:tcPr>
          <w:p w14:paraId="487C9C77" w14:textId="5D4AC284" w:rsidR="003C6841" w:rsidRPr="00AC5EB6" w:rsidRDefault="003C6841" w:rsidP="003C6841">
            <w:pPr>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May I come in?” the agent asked.</w:t>
            </w:r>
          </w:p>
          <w:p w14:paraId="6F8B65EE" w14:textId="77777777" w:rsidR="003C6841" w:rsidRPr="00AC5EB6" w:rsidRDefault="003C6841" w:rsidP="003C6841">
            <w:pPr>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Langdon hesitated, feeling uncertain as the stranger’s sallow eyes studied him. “What is this all about?”</w:t>
            </w:r>
          </w:p>
          <w:p w14:paraId="51D26075" w14:textId="405BC8B7" w:rsidR="003C6841" w:rsidRPr="00AC5EB6" w:rsidRDefault="003C6841" w:rsidP="003C6841">
            <w:pPr>
              <w:tabs>
                <w:tab w:val="left" w:pos="31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“My </w:t>
            </w:r>
            <w:r w:rsidRPr="00AC5EB6">
              <w:rPr>
                <w:rFonts w:ascii="Times New Roman" w:hAnsi="Times New Roman" w:cs="Times New Roman"/>
                <w:b/>
                <w:i/>
                <w:sz w:val="24"/>
                <w:szCs w:val="24"/>
                <w:lang w:val="en-US"/>
              </w:rPr>
              <w:t>capitaine</w:t>
            </w:r>
            <w:r w:rsidRPr="00AC5EB6">
              <w:rPr>
                <w:rFonts w:ascii="Times New Roman" w:hAnsi="Times New Roman" w:cs="Times New Roman"/>
                <w:i/>
                <w:sz w:val="24"/>
                <w:szCs w:val="24"/>
                <w:lang w:val="en-US"/>
              </w:rPr>
              <w:t xml:space="preserve"> </w:t>
            </w:r>
            <w:r w:rsidRPr="00AC5EB6">
              <w:rPr>
                <w:rFonts w:ascii="Times New Roman" w:hAnsi="Times New Roman" w:cs="Times New Roman"/>
                <w:sz w:val="24"/>
                <w:szCs w:val="24"/>
                <w:lang w:val="en-US"/>
              </w:rPr>
              <w:t>requires your expertise in a private matter”</w:t>
            </w:r>
            <w:r w:rsidR="002441FD" w:rsidRPr="00AC5EB6">
              <w:rPr>
                <w:rFonts w:ascii="Times New Roman" w:hAnsi="Times New Roman" w:cs="Times New Roman"/>
                <w:sz w:val="24"/>
                <w:szCs w:val="24"/>
                <w:lang w:val="en-US"/>
              </w:rPr>
              <w:t>.</w:t>
            </w:r>
            <w:r w:rsidRPr="00AC5EB6">
              <w:rPr>
                <w:rFonts w:ascii="Times New Roman" w:hAnsi="Times New Roman" w:cs="Times New Roman"/>
                <w:sz w:val="24"/>
                <w:szCs w:val="24"/>
                <w:lang w:val="en-US"/>
              </w:rPr>
              <w:t xml:space="preserve"> (Brown, p. 12)</w:t>
            </w:r>
          </w:p>
          <w:p w14:paraId="2373163E" w14:textId="38EBAE31" w:rsidR="004E1ED7" w:rsidRPr="00AC5EB6" w:rsidRDefault="004E1ED7" w:rsidP="003C6841">
            <w:pPr>
              <w:spacing w:line="360" w:lineRule="auto"/>
              <w:jc w:val="both"/>
              <w:rPr>
                <w:rFonts w:ascii="Times New Roman" w:hAnsi="Times New Roman" w:cs="Times New Roman"/>
                <w:sz w:val="24"/>
                <w:szCs w:val="24"/>
                <w:lang w:val="en-US"/>
              </w:rPr>
            </w:pPr>
          </w:p>
        </w:tc>
        <w:tc>
          <w:tcPr>
            <w:tcW w:w="3822" w:type="dxa"/>
          </w:tcPr>
          <w:p w14:paraId="6DCD73E7" w14:textId="08BEEF73" w:rsidR="003C6841" w:rsidRPr="00AC5EB6" w:rsidRDefault="003C6841" w:rsidP="003C6841">
            <w:pPr>
              <w:tabs>
                <w:tab w:val="left" w:pos="31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Я могу войти? – спросил Колле.</w:t>
            </w:r>
          </w:p>
          <w:p w14:paraId="7DE44E6A" w14:textId="77777777" w:rsidR="003C6841" w:rsidRPr="00AC5EB6" w:rsidRDefault="003C6841" w:rsidP="003C6841">
            <w:pPr>
              <w:tabs>
                <w:tab w:val="left" w:pos="31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Лэнгдон колебался, ощущая на себе пристальный изучающий взгляд лейтенанта.</w:t>
            </w:r>
          </w:p>
          <w:p w14:paraId="3AA12F1F" w14:textId="77777777" w:rsidR="003C6841" w:rsidRPr="00AC5EB6" w:rsidRDefault="003C6841" w:rsidP="003C6841">
            <w:pPr>
              <w:tabs>
                <w:tab w:val="left" w:pos="31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А в чем, собственно, дело?</w:t>
            </w:r>
          </w:p>
          <w:p w14:paraId="5499806B" w14:textId="6C35C7A0" w:rsidR="003C6841" w:rsidRPr="00AC5EB6" w:rsidRDefault="003C6841" w:rsidP="003C6841">
            <w:pPr>
              <w:tabs>
                <w:tab w:val="left" w:pos="31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 Моему </w:t>
            </w:r>
            <w:r w:rsidRPr="00AC5EB6">
              <w:rPr>
                <w:rFonts w:ascii="Times New Roman" w:hAnsi="Times New Roman" w:cs="Times New Roman"/>
                <w:b/>
                <w:sz w:val="24"/>
                <w:szCs w:val="24"/>
              </w:rPr>
              <w:t>капитану</w:t>
            </w:r>
            <w:r w:rsidRPr="00AC5EB6">
              <w:rPr>
                <w:rFonts w:ascii="Times New Roman" w:hAnsi="Times New Roman" w:cs="Times New Roman"/>
                <w:sz w:val="24"/>
                <w:szCs w:val="24"/>
              </w:rPr>
              <w:t xml:space="preserve"> требуется ваша помощь. Экспертиза в одном частном деле</w:t>
            </w:r>
            <w:r w:rsidR="002441FD" w:rsidRPr="00AC5EB6">
              <w:rPr>
                <w:rFonts w:ascii="Times New Roman" w:hAnsi="Times New Roman" w:cs="Times New Roman"/>
                <w:sz w:val="24"/>
                <w:szCs w:val="24"/>
              </w:rPr>
              <w:t>.</w:t>
            </w:r>
            <w:r w:rsidRPr="00AC5EB6">
              <w:rPr>
                <w:rFonts w:ascii="Times New Roman" w:hAnsi="Times New Roman" w:cs="Times New Roman"/>
                <w:sz w:val="24"/>
                <w:szCs w:val="24"/>
              </w:rPr>
              <w:t xml:space="preserve"> (пер. Рейн, с. 12)</w:t>
            </w:r>
          </w:p>
          <w:p w14:paraId="1128FB1A" w14:textId="77777777" w:rsidR="004E1ED7" w:rsidRPr="00AC5EB6" w:rsidRDefault="004E1ED7" w:rsidP="005F4BFE">
            <w:pPr>
              <w:spacing w:line="360" w:lineRule="auto"/>
              <w:jc w:val="both"/>
              <w:rPr>
                <w:rFonts w:ascii="Times New Roman" w:hAnsi="Times New Roman" w:cs="Times New Roman"/>
                <w:sz w:val="24"/>
                <w:szCs w:val="24"/>
              </w:rPr>
            </w:pPr>
          </w:p>
        </w:tc>
        <w:tc>
          <w:tcPr>
            <w:tcW w:w="3898" w:type="dxa"/>
          </w:tcPr>
          <w:p w14:paraId="6E507FB0" w14:textId="77777777" w:rsidR="004E1ED7" w:rsidRPr="00AC5EB6" w:rsidRDefault="003C6841" w:rsidP="005F4BFE">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Французский</w:t>
            </w:r>
          </w:p>
          <w:p w14:paraId="70538B00" w14:textId="77777777" w:rsidR="003C6841" w:rsidRPr="00AC5EB6" w:rsidRDefault="003C6841" w:rsidP="005F4BFE">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Культурно-ориентирующая </w:t>
            </w:r>
          </w:p>
          <w:p w14:paraId="6C35DF39" w14:textId="75ED1350" w:rsidR="003C6841" w:rsidRPr="00AC5EB6" w:rsidRDefault="003C6841" w:rsidP="005F4BFE">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Перевод на ПЯ</w:t>
            </w:r>
          </w:p>
        </w:tc>
      </w:tr>
      <w:tr w:rsidR="00FD74A9" w14:paraId="4FE6F298" w14:textId="77777777" w:rsidTr="001274C3">
        <w:tc>
          <w:tcPr>
            <w:tcW w:w="3479" w:type="dxa"/>
          </w:tcPr>
          <w:p w14:paraId="373E60BD" w14:textId="141F1A36" w:rsidR="003C6841" w:rsidRPr="00AC5EB6" w:rsidRDefault="003C6841" w:rsidP="003C6841">
            <w:pPr>
              <w:pStyle w:val="ac"/>
              <w:spacing w:line="360" w:lineRule="auto"/>
              <w:jc w:val="both"/>
              <w:rPr>
                <w:color w:val="000000"/>
                <w:lang w:val="en-US"/>
              </w:rPr>
            </w:pPr>
            <w:r w:rsidRPr="00AC5EB6">
              <w:rPr>
                <w:b/>
                <w:color w:val="000000"/>
                <w:lang w:val="en-US"/>
              </w:rPr>
              <w:t>Le capitaine</w:t>
            </w:r>
            <w:r w:rsidRPr="00AC5EB6">
              <w:rPr>
                <w:color w:val="000000"/>
                <w:lang w:val="en-US"/>
              </w:rPr>
              <w:t xml:space="preserve"> was pleased to discover you were still in Paris tonight,” the agent said, speaking for the first time since they’d left the hotel. “A fortunate coincidence”</w:t>
            </w:r>
            <w:r w:rsidR="002441FD" w:rsidRPr="00AC5EB6">
              <w:rPr>
                <w:color w:val="000000"/>
                <w:lang w:val="en-US"/>
              </w:rPr>
              <w:t>.</w:t>
            </w:r>
            <w:r w:rsidRPr="00AC5EB6">
              <w:rPr>
                <w:color w:val="000000"/>
                <w:lang w:val="en-US"/>
              </w:rPr>
              <w:t xml:space="preserve"> (</w:t>
            </w:r>
            <w:r w:rsidR="002441FD" w:rsidRPr="00AC5EB6">
              <w:rPr>
                <w:color w:val="000000"/>
                <w:lang w:val="en-US"/>
              </w:rPr>
              <w:t xml:space="preserve">Brown, </w:t>
            </w:r>
            <w:r w:rsidRPr="00AC5EB6">
              <w:rPr>
                <w:color w:val="000000"/>
                <w:lang w:val="en-US"/>
              </w:rPr>
              <w:t>p. 18)</w:t>
            </w:r>
          </w:p>
          <w:p w14:paraId="3D46653E" w14:textId="77777777" w:rsidR="004E1ED7" w:rsidRPr="00AC5EB6" w:rsidRDefault="004E1ED7" w:rsidP="005F4BFE">
            <w:pPr>
              <w:spacing w:line="360" w:lineRule="auto"/>
              <w:jc w:val="both"/>
              <w:rPr>
                <w:rFonts w:ascii="Times New Roman" w:hAnsi="Times New Roman" w:cs="Times New Roman"/>
                <w:sz w:val="24"/>
                <w:szCs w:val="24"/>
                <w:lang w:val="en-US"/>
              </w:rPr>
            </w:pPr>
          </w:p>
        </w:tc>
        <w:tc>
          <w:tcPr>
            <w:tcW w:w="3822" w:type="dxa"/>
          </w:tcPr>
          <w:p w14:paraId="786EE2D6" w14:textId="4EA73448" w:rsidR="002441FD" w:rsidRPr="00AC5EB6" w:rsidRDefault="003C6841" w:rsidP="002441FD">
            <w:pPr>
              <w:spacing w:line="360" w:lineRule="auto"/>
              <w:jc w:val="both"/>
              <w:rPr>
                <w:rFonts w:ascii="Times New Roman" w:hAnsi="Times New Roman" w:cs="Times New Roman"/>
                <w:color w:val="000000"/>
                <w:sz w:val="24"/>
                <w:szCs w:val="24"/>
              </w:rPr>
            </w:pPr>
            <w:r w:rsidRPr="00AC5EB6">
              <w:rPr>
                <w:rFonts w:ascii="Times New Roman" w:hAnsi="Times New Roman" w:cs="Times New Roman"/>
                <w:color w:val="000000"/>
                <w:sz w:val="24"/>
                <w:szCs w:val="24"/>
              </w:rPr>
              <w:t xml:space="preserve">– </w:t>
            </w:r>
            <w:r w:rsidRPr="00AC5EB6">
              <w:rPr>
                <w:rFonts w:ascii="Times New Roman" w:hAnsi="Times New Roman" w:cs="Times New Roman"/>
                <w:b/>
                <w:color w:val="000000"/>
                <w:sz w:val="24"/>
                <w:szCs w:val="24"/>
              </w:rPr>
              <w:t>Капитан</w:t>
            </w:r>
            <w:r w:rsidRPr="00AC5EB6">
              <w:rPr>
                <w:rFonts w:ascii="Times New Roman" w:hAnsi="Times New Roman" w:cs="Times New Roman"/>
                <w:color w:val="000000"/>
                <w:sz w:val="24"/>
                <w:szCs w:val="24"/>
              </w:rPr>
              <w:t xml:space="preserve"> очень обрадовался, когда узнал, что вы еще не уехали из Парижа, – сказал агент. Он заговорил с Лэнгдоном впервые после того, как они выехали из отеля. – Счастливое совпадение</w:t>
            </w:r>
            <w:r w:rsidR="002441FD" w:rsidRPr="00AC5EB6">
              <w:rPr>
                <w:rFonts w:ascii="Times New Roman" w:hAnsi="Times New Roman" w:cs="Times New Roman"/>
                <w:color w:val="000000"/>
                <w:sz w:val="24"/>
                <w:szCs w:val="24"/>
              </w:rPr>
              <w:t>.</w:t>
            </w:r>
            <w:r w:rsidRPr="00AC5EB6">
              <w:rPr>
                <w:rFonts w:ascii="Times New Roman" w:hAnsi="Times New Roman" w:cs="Times New Roman"/>
                <w:color w:val="000000"/>
                <w:sz w:val="24"/>
                <w:szCs w:val="24"/>
              </w:rPr>
              <w:t xml:space="preserve"> </w:t>
            </w:r>
            <w:r w:rsidR="002441FD" w:rsidRPr="00AC5EB6">
              <w:rPr>
                <w:rFonts w:ascii="Times New Roman" w:hAnsi="Times New Roman" w:cs="Times New Roman"/>
                <w:color w:val="000000"/>
                <w:sz w:val="24"/>
                <w:szCs w:val="24"/>
              </w:rPr>
              <w:t>(пер. Рейн, с. 1</w:t>
            </w:r>
            <w:r w:rsidR="002441FD" w:rsidRPr="00AC5EB6">
              <w:rPr>
                <w:rFonts w:ascii="Times New Roman" w:hAnsi="Times New Roman" w:cs="Times New Roman"/>
                <w:color w:val="000000"/>
                <w:sz w:val="24"/>
                <w:szCs w:val="24"/>
                <w:lang w:val="en-US"/>
              </w:rPr>
              <w:t>8</w:t>
            </w:r>
            <w:r w:rsidR="002441FD" w:rsidRPr="00AC5EB6">
              <w:rPr>
                <w:rFonts w:ascii="Times New Roman" w:hAnsi="Times New Roman" w:cs="Times New Roman"/>
                <w:color w:val="000000"/>
                <w:sz w:val="24"/>
                <w:szCs w:val="24"/>
              </w:rPr>
              <w:t>)</w:t>
            </w:r>
          </w:p>
          <w:p w14:paraId="50A6D224" w14:textId="51011D68" w:rsidR="004E1ED7" w:rsidRPr="00AC5EB6" w:rsidRDefault="004E1ED7" w:rsidP="005F4BFE">
            <w:pPr>
              <w:spacing w:line="360" w:lineRule="auto"/>
              <w:jc w:val="both"/>
              <w:rPr>
                <w:rFonts w:ascii="Times New Roman" w:hAnsi="Times New Roman" w:cs="Times New Roman"/>
                <w:sz w:val="24"/>
                <w:szCs w:val="24"/>
              </w:rPr>
            </w:pPr>
          </w:p>
        </w:tc>
        <w:tc>
          <w:tcPr>
            <w:tcW w:w="3898" w:type="dxa"/>
          </w:tcPr>
          <w:p w14:paraId="07938119" w14:textId="55855399" w:rsidR="004E1ED7" w:rsidRPr="00AC5EB6" w:rsidRDefault="003C6841" w:rsidP="005F4BFE">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r w:rsidR="002441FD" w:rsidRPr="00AC5EB6">
              <w:rPr>
                <w:rFonts w:ascii="Times New Roman" w:hAnsi="Times New Roman" w:cs="Times New Roman"/>
                <w:sz w:val="24"/>
                <w:szCs w:val="24"/>
              </w:rPr>
              <w:t xml:space="preserve"> </w:t>
            </w:r>
          </w:p>
          <w:p w14:paraId="4AB4D336" w14:textId="72AC4B1D" w:rsidR="002441FD" w:rsidRPr="00AC5EB6" w:rsidRDefault="002441FD" w:rsidP="005F4BFE">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Культурно-ориентирующая, характерологическая</w:t>
            </w:r>
          </w:p>
          <w:p w14:paraId="36261F9F" w14:textId="4E754A3F" w:rsidR="002441FD" w:rsidRPr="00AC5EB6" w:rsidRDefault="002441FD" w:rsidP="005F4BFE">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Перевод на ПЯ</w:t>
            </w:r>
          </w:p>
          <w:p w14:paraId="2AD88805" w14:textId="3222F90A" w:rsidR="003C6841" w:rsidRPr="00AC5EB6" w:rsidRDefault="003C6841" w:rsidP="005F4BFE">
            <w:pPr>
              <w:spacing w:line="360" w:lineRule="auto"/>
              <w:jc w:val="both"/>
              <w:rPr>
                <w:rFonts w:ascii="Times New Roman" w:hAnsi="Times New Roman" w:cs="Times New Roman"/>
                <w:sz w:val="24"/>
                <w:szCs w:val="24"/>
              </w:rPr>
            </w:pPr>
          </w:p>
        </w:tc>
      </w:tr>
      <w:tr w:rsidR="00FD74A9" w:rsidRPr="003C6841" w14:paraId="624E27AF" w14:textId="77777777" w:rsidTr="001274C3">
        <w:tc>
          <w:tcPr>
            <w:tcW w:w="3479" w:type="dxa"/>
          </w:tcPr>
          <w:p w14:paraId="47D0FC71" w14:textId="09DBB4B1" w:rsidR="003C6841" w:rsidRPr="00AC5EB6" w:rsidRDefault="003C6841" w:rsidP="002441FD">
            <w:pPr>
              <w:pStyle w:val="ac"/>
              <w:spacing w:line="360" w:lineRule="auto"/>
              <w:jc w:val="both"/>
              <w:rPr>
                <w:color w:val="000000"/>
                <w:lang w:val="en-US"/>
              </w:rPr>
            </w:pPr>
            <w:r w:rsidRPr="00AC5EB6">
              <w:rPr>
                <w:color w:val="000000"/>
                <w:lang w:val="en-US"/>
              </w:rPr>
              <w:t xml:space="preserve">The delicate art of </w:t>
            </w:r>
            <w:r w:rsidRPr="00AC5EB6">
              <w:rPr>
                <w:b/>
                <w:color w:val="000000"/>
                <w:lang w:val="en-US"/>
              </w:rPr>
              <w:t xml:space="preserve">cajoler </w:t>
            </w:r>
            <w:r w:rsidRPr="00AC5EB6">
              <w:rPr>
                <w:color w:val="000000"/>
                <w:lang w:val="en-US"/>
              </w:rPr>
              <w:t>was a lost skill in modern law enforcement, one that required exceptional poise under pressure</w:t>
            </w:r>
            <w:r w:rsidR="002441FD" w:rsidRPr="00AC5EB6">
              <w:rPr>
                <w:color w:val="000000"/>
                <w:lang w:val="en-US"/>
              </w:rPr>
              <w:t>.</w:t>
            </w:r>
            <w:r w:rsidRPr="00AC5EB6">
              <w:rPr>
                <w:color w:val="000000"/>
                <w:lang w:val="en-US"/>
              </w:rPr>
              <w:t xml:space="preserve"> (</w:t>
            </w:r>
            <w:r w:rsidR="002441FD" w:rsidRPr="00AC5EB6">
              <w:rPr>
                <w:color w:val="000000"/>
                <w:lang w:val="en-US"/>
              </w:rPr>
              <w:t xml:space="preserve">Brown, </w:t>
            </w:r>
            <w:r w:rsidRPr="00AC5EB6">
              <w:rPr>
                <w:color w:val="000000"/>
                <w:lang w:val="en-US"/>
              </w:rPr>
              <w:t>p.63)</w:t>
            </w:r>
          </w:p>
          <w:p w14:paraId="69F595B2" w14:textId="77777777" w:rsidR="004E1ED7" w:rsidRPr="00AC5EB6" w:rsidRDefault="004E1ED7" w:rsidP="005F4BFE">
            <w:pPr>
              <w:spacing w:line="360" w:lineRule="auto"/>
              <w:jc w:val="both"/>
              <w:rPr>
                <w:rFonts w:ascii="Times New Roman" w:hAnsi="Times New Roman" w:cs="Times New Roman"/>
                <w:sz w:val="24"/>
                <w:szCs w:val="24"/>
                <w:lang w:val="en-US"/>
              </w:rPr>
            </w:pPr>
          </w:p>
        </w:tc>
        <w:tc>
          <w:tcPr>
            <w:tcW w:w="3822" w:type="dxa"/>
          </w:tcPr>
          <w:p w14:paraId="0D7CBDC3" w14:textId="1F46E246" w:rsidR="004E1ED7" w:rsidRPr="00AC5EB6" w:rsidRDefault="003C6841" w:rsidP="005F4BFE">
            <w:pPr>
              <w:spacing w:line="360" w:lineRule="auto"/>
              <w:jc w:val="both"/>
              <w:rPr>
                <w:rFonts w:ascii="Times New Roman" w:hAnsi="Times New Roman" w:cs="Times New Roman"/>
                <w:color w:val="000000"/>
                <w:sz w:val="24"/>
                <w:szCs w:val="24"/>
              </w:rPr>
            </w:pPr>
            <w:r w:rsidRPr="00AC5EB6">
              <w:rPr>
                <w:rFonts w:ascii="Times New Roman" w:hAnsi="Times New Roman" w:cs="Times New Roman"/>
                <w:color w:val="000000"/>
                <w:sz w:val="24"/>
                <w:szCs w:val="24"/>
              </w:rPr>
              <w:t xml:space="preserve">Тонкая </w:t>
            </w:r>
            <w:r w:rsidRPr="00AC5EB6">
              <w:rPr>
                <w:rFonts w:ascii="Times New Roman" w:hAnsi="Times New Roman" w:cs="Times New Roman"/>
                <w:b/>
                <w:color w:val="000000"/>
                <w:sz w:val="24"/>
                <w:szCs w:val="24"/>
              </w:rPr>
              <w:t>лесть</w:t>
            </w:r>
            <w:r w:rsidRPr="00AC5EB6">
              <w:rPr>
                <w:rFonts w:ascii="Times New Roman" w:hAnsi="Times New Roman" w:cs="Times New Roman"/>
                <w:color w:val="000000"/>
                <w:sz w:val="24"/>
                <w:szCs w:val="24"/>
              </w:rPr>
              <w:t xml:space="preserve"> – почти утраченное ныне искусство, особенно современными силовиками, оно требует исключительного самообладания, тем более, когда человек находится в сложных обстоятельствах</w:t>
            </w:r>
            <w:r w:rsidR="002441FD" w:rsidRPr="00AC5EB6">
              <w:rPr>
                <w:rFonts w:ascii="Times New Roman" w:hAnsi="Times New Roman" w:cs="Times New Roman"/>
                <w:color w:val="000000"/>
                <w:sz w:val="24"/>
                <w:szCs w:val="24"/>
              </w:rPr>
              <w:t>.</w:t>
            </w:r>
            <w:r w:rsidRPr="00AC5EB6">
              <w:rPr>
                <w:rFonts w:ascii="Times New Roman" w:hAnsi="Times New Roman" w:cs="Times New Roman"/>
                <w:color w:val="000000"/>
                <w:sz w:val="24"/>
                <w:szCs w:val="24"/>
              </w:rPr>
              <w:t xml:space="preserve"> </w:t>
            </w:r>
            <w:r w:rsidR="002441FD" w:rsidRPr="00AC5EB6">
              <w:rPr>
                <w:rFonts w:ascii="Times New Roman" w:hAnsi="Times New Roman" w:cs="Times New Roman"/>
                <w:color w:val="000000"/>
                <w:sz w:val="24"/>
                <w:szCs w:val="24"/>
              </w:rPr>
              <w:t xml:space="preserve">(пер. Рейн, </w:t>
            </w:r>
            <w:r w:rsidRPr="00AC5EB6">
              <w:rPr>
                <w:rFonts w:ascii="Times New Roman" w:hAnsi="Times New Roman" w:cs="Times New Roman"/>
                <w:color w:val="000000"/>
                <w:sz w:val="24"/>
                <w:szCs w:val="24"/>
              </w:rPr>
              <w:t>с.</w:t>
            </w:r>
            <w:r w:rsidR="00616CC6" w:rsidRPr="00AC5EB6">
              <w:rPr>
                <w:rFonts w:ascii="Times New Roman" w:hAnsi="Times New Roman" w:cs="Times New Roman"/>
                <w:color w:val="000000"/>
                <w:sz w:val="24"/>
                <w:szCs w:val="24"/>
              </w:rPr>
              <w:t xml:space="preserve"> </w:t>
            </w:r>
            <w:r w:rsidRPr="00AC5EB6">
              <w:rPr>
                <w:rFonts w:ascii="Times New Roman" w:hAnsi="Times New Roman" w:cs="Times New Roman"/>
                <w:color w:val="000000"/>
                <w:sz w:val="24"/>
                <w:szCs w:val="24"/>
              </w:rPr>
              <w:t>61)</w:t>
            </w:r>
          </w:p>
        </w:tc>
        <w:tc>
          <w:tcPr>
            <w:tcW w:w="3898" w:type="dxa"/>
          </w:tcPr>
          <w:p w14:paraId="1FBC83F0" w14:textId="77777777" w:rsidR="004E1ED7" w:rsidRPr="00AC5EB6" w:rsidRDefault="002441FD" w:rsidP="005F4BFE">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05888B21" w14:textId="0CCECAC6" w:rsidR="002441FD" w:rsidRPr="00AC5EB6" w:rsidRDefault="002441FD" w:rsidP="005F4BFE">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Культурно-ориентирующая, характерологическая</w:t>
            </w:r>
          </w:p>
        </w:tc>
      </w:tr>
      <w:tr w:rsidR="00FD74A9" w:rsidRPr="003C6841" w14:paraId="623021B7" w14:textId="77777777" w:rsidTr="001274C3">
        <w:tc>
          <w:tcPr>
            <w:tcW w:w="3479" w:type="dxa"/>
          </w:tcPr>
          <w:p w14:paraId="7AC1DE6D" w14:textId="2609F2C1" w:rsidR="003C6841" w:rsidRPr="00AC5EB6" w:rsidRDefault="003C6841" w:rsidP="002441FD">
            <w:pPr>
              <w:pStyle w:val="ac"/>
              <w:spacing w:line="360" w:lineRule="auto"/>
              <w:jc w:val="both"/>
              <w:rPr>
                <w:color w:val="000000"/>
                <w:lang w:val="en-US"/>
              </w:rPr>
            </w:pPr>
            <w:r w:rsidRPr="00AC5EB6">
              <w:rPr>
                <w:color w:val="000000"/>
                <w:lang w:val="en-US"/>
              </w:rPr>
              <w:t xml:space="preserve">The priest smiled. “No hay problema. My name is Manuel Aringarosa. I am a missionary from Madrid. I was sent here to build a church for the </w:t>
            </w:r>
            <w:r w:rsidRPr="00AC5EB6">
              <w:rPr>
                <w:b/>
                <w:color w:val="000000"/>
                <w:lang w:val="en-US"/>
              </w:rPr>
              <w:t>Obra de Dios</w:t>
            </w:r>
            <w:r w:rsidR="002441FD" w:rsidRPr="00AC5EB6">
              <w:rPr>
                <w:b/>
                <w:color w:val="000000"/>
                <w:lang w:val="en-US"/>
              </w:rPr>
              <w:t xml:space="preserve">. </w:t>
            </w:r>
            <w:r w:rsidRPr="00AC5EB6">
              <w:rPr>
                <w:color w:val="000000"/>
                <w:lang w:val="en-US"/>
              </w:rPr>
              <w:t>(</w:t>
            </w:r>
            <w:r w:rsidR="002441FD" w:rsidRPr="00AC5EB6">
              <w:rPr>
                <w:color w:val="000000"/>
                <w:lang w:val="en-US"/>
              </w:rPr>
              <w:t xml:space="preserve">Brown, </w:t>
            </w:r>
            <w:r w:rsidRPr="00AC5EB6">
              <w:rPr>
                <w:color w:val="000000"/>
                <w:lang w:val="en-US"/>
              </w:rPr>
              <w:t>p.76)</w:t>
            </w:r>
          </w:p>
          <w:p w14:paraId="6B555557" w14:textId="3B31FA1A" w:rsidR="004E1ED7" w:rsidRPr="00AC5EB6" w:rsidRDefault="004E1ED7" w:rsidP="005F4BFE">
            <w:pPr>
              <w:spacing w:line="360" w:lineRule="auto"/>
              <w:jc w:val="both"/>
              <w:rPr>
                <w:rFonts w:ascii="Times New Roman" w:hAnsi="Times New Roman" w:cs="Times New Roman"/>
                <w:sz w:val="24"/>
                <w:szCs w:val="24"/>
              </w:rPr>
            </w:pPr>
          </w:p>
        </w:tc>
        <w:tc>
          <w:tcPr>
            <w:tcW w:w="3822" w:type="dxa"/>
          </w:tcPr>
          <w:p w14:paraId="2484E387" w14:textId="120A47BA" w:rsidR="003C6841" w:rsidRPr="00AC5EB6" w:rsidRDefault="003C6841" w:rsidP="003C6841">
            <w:pPr>
              <w:pStyle w:val="ac"/>
              <w:spacing w:line="360" w:lineRule="auto"/>
              <w:jc w:val="both"/>
              <w:rPr>
                <w:color w:val="000000"/>
              </w:rPr>
            </w:pPr>
            <w:r w:rsidRPr="00AC5EB6">
              <w:rPr>
                <w:color w:val="000000"/>
              </w:rPr>
              <w:t>Священник улыбнулся:</w:t>
            </w:r>
          </w:p>
          <w:p w14:paraId="43B7D29B" w14:textId="3710EC8B" w:rsidR="004E1ED7" w:rsidRPr="00AC5EB6" w:rsidRDefault="003C6841" w:rsidP="003C6841">
            <w:pPr>
              <w:spacing w:line="360" w:lineRule="auto"/>
              <w:jc w:val="both"/>
              <w:rPr>
                <w:rFonts w:ascii="Times New Roman" w:hAnsi="Times New Roman" w:cs="Times New Roman"/>
                <w:sz w:val="24"/>
                <w:szCs w:val="24"/>
              </w:rPr>
            </w:pPr>
            <w:r w:rsidRPr="00AC5EB6">
              <w:rPr>
                <w:rFonts w:ascii="Times New Roman" w:hAnsi="Times New Roman" w:cs="Times New Roman"/>
                <w:color w:val="000000"/>
                <w:sz w:val="24"/>
                <w:szCs w:val="24"/>
              </w:rPr>
              <w:t xml:space="preserve">- </w:t>
            </w:r>
            <w:r w:rsidRPr="00AC5EB6">
              <w:rPr>
                <w:rFonts w:ascii="Times New Roman" w:hAnsi="Times New Roman" w:cs="Times New Roman"/>
                <w:color w:val="000000"/>
                <w:sz w:val="24"/>
                <w:szCs w:val="24"/>
                <w:lang w:val="en-US"/>
              </w:rPr>
              <w:t>No</w:t>
            </w:r>
            <w:r w:rsidRPr="00AC5EB6">
              <w:rPr>
                <w:rFonts w:ascii="Times New Roman" w:hAnsi="Times New Roman" w:cs="Times New Roman"/>
                <w:color w:val="000000"/>
                <w:sz w:val="24"/>
                <w:szCs w:val="24"/>
              </w:rPr>
              <w:t xml:space="preserve"> </w:t>
            </w:r>
            <w:r w:rsidRPr="00AC5EB6">
              <w:rPr>
                <w:rFonts w:ascii="Times New Roman" w:hAnsi="Times New Roman" w:cs="Times New Roman"/>
                <w:color w:val="000000"/>
                <w:sz w:val="24"/>
                <w:szCs w:val="24"/>
                <w:lang w:val="en-US"/>
              </w:rPr>
              <w:t>hay</w:t>
            </w:r>
            <w:r w:rsidRPr="00AC5EB6">
              <w:rPr>
                <w:rFonts w:ascii="Times New Roman" w:hAnsi="Times New Roman" w:cs="Times New Roman"/>
                <w:color w:val="000000"/>
                <w:sz w:val="24"/>
                <w:szCs w:val="24"/>
              </w:rPr>
              <w:t xml:space="preserve"> </w:t>
            </w:r>
            <w:r w:rsidRPr="00AC5EB6">
              <w:rPr>
                <w:rFonts w:ascii="Times New Roman" w:hAnsi="Times New Roman" w:cs="Times New Roman"/>
                <w:color w:val="000000"/>
                <w:sz w:val="24"/>
                <w:szCs w:val="24"/>
                <w:lang w:val="en-US"/>
              </w:rPr>
              <w:t>problema</w:t>
            </w:r>
            <w:r w:rsidRPr="00AC5EB6">
              <w:rPr>
                <w:rFonts w:ascii="Times New Roman" w:hAnsi="Times New Roman" w:cs="Times New Roman"/>
                <w:color w:val="000000"/>
                <w:sz w:val="24"/>
                <w:szCs w:val="24"/>
              </w:rPr>
              <w:t xml:space="preserve">! А меня зовут Мануэль Арингароса. Я миссионер из Мадрида. Послан сюда строить храм </w:t>
            </w:r>
            <w:r w:rsidRPr="00AC5EB6">
              <w:rPr>
                <w:rFonts w:ascii="Times New Roman" w:hAnsi="Times New Roman" w:cs="Times New Roman"/>
                <w:b/>
                <w:color w:val="000000"/>
                <w:sz w:val="24"/>
                <w:szCs w:val="24"/>
              </w:rPr>
              <w:t>во славу Отца нашего Иисуса</w:t>
            </w:r>
            <w:r w:rsidR="002441FD" w:rsidRPr="00AC5EB6">
              <w:rPr>
                <w:rFonts w:ascii="Times New Roman" w:hAnsi="Times New Roman" w:cs="Times New Roman"/>
                <w:b/>
                <w:color w:val="000000"/>
                <w:sz w:val="24"/>
                <w:szCs w:val="24"/>
              </w:rPr>
              <w:t>.</w:t>
            </w:r>
            <w:r w:rsidRPr="00AC5EB6">
              <w:rPr>
                <w:rFonts w:ascii="Times New Roman" w:hAnsi="Times New Roman" w:cs="Times New Roman"/>
                <w:color w:val="000000"/>
                <w:sz w:val="24"/>
                <w:szCs w:val="24"/>
              </w:rPr>
              <w:t xml:space="preserve"> (</w:t>
            </w:r>
            <w:r w:rsidR="002441FD" w:rsidRPr="00AC5EB6">
              <w:rPr>
                <w:rFonts w:ascii="Times New Roman" w:hAnsi="Times New Roman" w:cs="Times New Roman"/>
                <w:color w:val="000000"/>
                <w:sz w:val="24"/>
                <w:szCs w:val="24"/>
              </w:rPr>
              <w:t xml:space="preserve">пер. Рейн, </w:t>
            </w:r>
            <w:r w:rsidRPr="00AC5EB6">
              <w:rPr>
                <w:rFonts w:ascii="Times New Roman" w:hAnsi="Times New Roman" w:cs="Times New Roman"/>
                <w:color w:val="000000"/>
                <w:sz w:val="24"/>
                <w:szCs w:val="24"/>
              </w:rPr>
              <w:t>с. 73)</w:t>
            </w:r>
          </w:p>
        </w:tc>
        <w:tc>
          <w:tcPr>
            <w:tcW w:w="3898" w:type="dxa"/>
          </w:tcPr>
          <w:p w14:paraId="69B902B2" w14:textId="77777777" w:rsidR="004E1ED7" w:rsidRPr="00AC5EB6" w:rsidRDefault="002441FD" w:rsidP="005F4BFE">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Испанский </w:t>
            </w:r>
          </w:p>
          <w:p w14:paraId="5C5D9C33" w14:textId="77777777" w:rsidR="002441FD" w:rsidRPr="00AC5EB6" w:rsidRDefault="002441FD" w:rsidP="005F4BFE">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Характерологическая, культурно-ориентирующая</w:t>
            </w:r>
          </w:p>
          <w:p w14:paraId="7E1762A4" w14:textId="188A707E" w:rsidR="002441FD" w:rsidRPr="00AC5EB6" w:rsidRDefault="002441FD" w:rsidP="005F4BFE">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Перевод на ПЯ</w:t>
            </w:r>
          </w:p>
        </w:tc>
      </w:tr>
      <w:tr w:rsidR="00FD74A9" w:rsidRPr="003C6841" w14:paraId="648C14B7" w14:textId="77777777" w:rsidTr="001274C3">
        <w:tc>
          <w:tcPr>
            <w:tcW w:w="3479" w:type="dxa"/>
          </w:tcPr>
          <w:p w14:paraId="676AF300" w14:textId="2CCD14CF" w:rsidR="003C6841" w:rsidRPr="00AC5EB6" w:rsidRDefault="003C6841" w:rsidP="002441FD">
            <w:pPr>
              <w:pStyle w:val="ac"/>
              <w:spacing w:line="360" w:lineRule="auto"/>
              <w:jc w:val="both"/>
              <w:rPr>
                <w:color w:val="000000"/>
                <w:lang w:val="en-US"/>
              </w:rPr>
            </w:pPr>
            <w:r w:rsidRPr="00AC5EB6">
              <w:rPr>
                <w:color w:val="000000"/>
                <w:lang w:val="en-US"/>
              </w:rPr>
              <w:lastRenderedPageBreak/>
              <w:t xml:space="preserve">Stunned, Fache watched her disappear into the darkness. Is she out of her mind? Sophie Neveu had just redefined </w:t>
            </w:r>
            <w:r w:rsidRPr="00AC5EB6">
              <w:rPr>
                <w:b/>
                <w:i/>
                <w:color w:val="000000"/>
                <w:lang w:val="en-US"/>
              </w:rPr>
              <w:t>le</w:t>
            </w:r>
            <w:r w:rsidRPr="00AC5EB6">
              <w:rPr>
                <w:color w:val="000000"/>
                <w:lang w:val="en-US"/>
              </w:rPr>
              <w:t xml:space="preserve"> </w:t>
            </w:r>
            <w:r w:rsidRPr="00AC5EB6">
              <w:rPr>
                <w:b/>
                <w:i/>
                <w:color w:val="000000"/>
                <w:lang w:val="en-US"/>
              </w:rPr>
              <w:t>suicide professionnel</w:t>
            </w:r>
            <w:r w:rsidR="002441FD" w:rsidRPr="00AC5EB6">
              <w:rPr>
                <w:b/>
                <w:i/>
                <w:color w:val="000000"/>
                <w:lang w:val="en-US"/>
              </w:rPr>
              <w:t>.</w:t>
            </w:r>
            <w:r w:rsidRPr="00AC5EB6">
              <w:rPr>
                <w:color w:val="000000"/>
                <w:lang w:val="en-US"/>
              </w:rPr>
              <w:t xml:space="preserve"> (</w:t>
            </w:r>
            <w:r w:rsidR="002441FD" w:rsidRPr="00AC5EB6">
              <w:rPr>
                <w:color w:val="000000"/>
                <w:lang w:val="en-US"/>
              </w:rPr>
              <w:t xml:space="preserve">Brown, </w:t>
            </w:r>
            <w:r w:rsidRPr="00AC5EB6">
              <w:rPr>
                <w:color w:val="000000"/>
                <w:lang w:val="en-US"/>
              </w:rPr>
              <w:t>p.81)</w:t>
            </w:r>
          </w:p>
          <w:p w14:paraId="6B8A584C" w14:textId="27F20C08" w:rsidR="004E1ED7" w:rsidRPr="00AC5EB6" w:rsidRDefault="004E1ED7" w:rsidP="003C6841">
            <w:pPr>
              <w:spacing w:line="360" w:lineRule="auto"/>
              <w:jc w:val="both"/>
              <w:rPr>
                <w:rFonts w:ascii="Times New Roman" w:hAnsi="Times New Roman" w:cs="Times New Roman"/>
                <w:sz w:val="24"/>
                <w:szCs w:val="24"/>
                <w:lang w:val="en-US"/>
              </w:rPr>
            </w:pPr>
          </w:p>
        </w:tc>
        <w:tc>
          <w:tcPr>
            <w:tcW w:w="3822" w:type="dxa"/>
          </w:tcPr>
          <w:p w14:paraId="58B91063" w14:textId="19C114C7" w:rsidR="003C6841" w:rsidRPr="00AC5EB6" w:rsidRDefault="003C6841" w:rsidP="003C6841">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Потрясенный Фаш наблюдал за тем, как она исчезает в темноте. Она что, свихнулась? Софи Невё только что </w:t>
            </w:r>
            <w:r w:rsidRPr="00AC5EB6">
              <w:rPr>
                <w:rFonts w:ascii="Times New Roman" w:hAnsi="Times New Roman" w:cs="Times New Roman"/>
                <w:b/>
                <w:sz w:val="24"/>
                <w:szCs w:val="24"/>
              </w:rPr>
              <w:t>совершила самоубийство, в профессиональном смысле этого слова</w:t>
            </w:r>
            <w:r w:rsidR="002441FD" w:rsidRPr="00AC5EB6">
              <w:rPr>
                <w:rFonts w:ascii="Times New Roman" w:hAnsi="Times New Roman" w:cs="Times New Roman"/>
                <w:b/>
                <w:sz w:val="24"/>
                <w:szCs w:val="24"/>
              </w:rPr>
              <w:t>.</w:t>
            </w:r>
            <w:r w:rsidRPr="00AC5EB6">
              <w:rPr>
                <w:rFonts w:ascii="Times New Roman" w:hAnsi="Times New Roman" w:cs="Times New Roman"/>
                <w:sz w:val="24"/>
                <w:szCs w:val="24"/>
              </w:rPr>
              <w:t xml:space="preserve"> (</w:t>
            </w:r>
            <w:r w:rsidR="002441FD"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w:t>
            </w:r>
            <w:r w:rsidR="00616CC6" w:rsidRPr="00AC5EB6">
              <w:rPr>
                <w:rFonts w:ascii="Times New Roman" w:hAnsi="Times New Roman" w:cs="Times New Roman"/>
                <w:sz w:val="24"/>
                <w:szCs w:val="24"/>
              </w:rPr>
              <w:t xml:space="preserve"> </w:t>
            </w:r>
            <w:r w:rsidRPr="00AC5EB6">
              <w:rPr>
                <w:rFonts w:ascii="Times New Roman" w:hAnsi="Times New Roman" w:cs="Times New Roman"/>
                <w:sz w:val="24"/>
                <w:szCs w:val="24"/>
              </w:rPr>
              <w:t>77)</w:t>
            </w:r>
          </w:p>
          <w:p w14:paraId="356A4E40" w14:textId="77777777" w:rsidR="004E1ED7" w:rsidRPr="00AC5EB6" w:rsidRDefault="004E1ED7" w:rsidP="005F4BFE">
            <w:pPr>
              <w:spacing w:line="360" w:lineRule="auto"/>
              <w:jc w:val="both"/>
              <w:rPr>
                <w:rFonts w:ascii="Times New Roman" w:hAnsi="Times New Roman" w:cs="Times New Roman"/>
                <w:sz w:val="24"/>
                <w:szCs w:val="24"/>
              </w:rPr>
            </w:pPr>
          </w:p>
        </w:tc>
        <w:tc>
          <w:tcPr>
            <w:tcW w:w="3898" w:type="dxa"/>
          </w:tcPr>
          <w:p w14:paraId="17906D6E" w14:textId="77777777" w:rsidR="004E1ED7" w:rsidRPr="00AC5EB6" w:rsidRDefault="002441FD" w:rsidP="005F4BFE">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3DFD078A" w14:textId="77777777" w:rsidR="002441FD" w:rsidRPr="00AC5EB6" w:rsidRDefault="002441FD" w:rsidP="005F4BFE">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Характерологическая, культурно—ориентирующая, аттрактивная</w:t>
            </w:r>
          </w:p>
          <w:p w14:paraId="4A48C3CB" w14:textId="591BD715" w:rsidR="002441FD" w:rsidRPr="00AC5EB6" w:rsidRDefault="002441FD" w:rsidP="005F4BFE">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Перевод на ПЯ</w:t>
            </w:r>
          </w:p>
        </w:tc>
      </w:tr>
      <w:tr w:rsidR="00FD74A9" w:rsidRPr="003C6841" w14:paraId="4BFFA96A" w14:textId="77777777" w:rsidTr="001274C3">
        <w:tc>
          <w:tcPr>
            <w:tcW w:w="3479" w:type="dxa"/>
          </w:tcPr>
          <w:p w14:paraId="492FF62E" w14:textId="2215F434" w:rsidR="003C6841" w:rsidRPr="00AC5EB6" w:rsidRDefault="003C6841" w:rsidP="002441FD">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b/>
                <w:i/>
                <w:sz w:val="24"/>
                <w:szCs w:val="24"/>
                <w:lang w:val="en-US"/>
              </w:rPr>
              <w:t>L'emasculation de la Police Judiciaire</w:t>
            </w:r>
            <w:r w:rsidRPr="00AC5EB6">
              <w:rPr>
                <w:rFonts w:ascii="Times New Roman" w:hAnsi="Times New Roman" w:cs="Times New Roman"/>
                <w:sz w:val="24"/>
                <w:szCs w:val="24"/>
                <w:lang w:val="en-US"/>
              </w:rPr>
              <w:t>, Fache called it</w:t>
            </w:r>
            <w:r w:rsidR="002441FD" w:rsidRPr="00AC5EB6">
              <w:rPr>
                <w:rFonts w:ascii="Times New Roman" w:hAnsi="Times New Roman" w:cs="Times New Roman"/>
                <w:sz w:val="24"/>
                <w:szCs w:val="24"/>
                <w:lang w:val="en-US"/>
              </w:rPr>
              <w:t>.</w:t>
            </w:r>
            <w:r w:rsidRPr="00AC5EB6">
              <w:rPr>
                <w:rFonts w:ascii="Times New Roman" w:hAnsi="Times New Roman" w:cs="Times New Roman"/>
                <w:sz w:val="24"/>
                <w:szCs w:val="24"/>
                <w:lang w:val="en-US"/>
              </w:rPr>
              <w:t xml:space="preserve"> (</w:t>
            </w:r>
            <w:r w:rsidR="002441FD"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p.82)</w:t>
            </w:r>
          </w:p>
          <w:p w14:paraId="6D03A5BE" w14:textId="77777777" w:rsidR="004E1ED7" w:rsidRPr="00AC5EB6" w:rsidRDefault="004E1ED7" w:rsidP="005F4BFE">
            <w:pPr>
              <w:spacing w:line="360" w:lineRule="auto"/>
              <w:jc w:val="both"/>
              <w:rPr>
                <w:rFonts w:ascii="Times New Roman" w:hAnsi="Times New Roman" w:cs="Times New Roman"/>
                <w:sz w:val="24"/>
                <w:szCs w:val="24"/>
                <w:lang w:val="en-US"/>
              </w:rPr>
            </w:pPr>
          </w:p>
        </w:tc>
        <w:tc>
          <w:tcPr>
            <w:tcW w:w="3822" w:type="dxa"/>
          </w:tcPr>
          <w:p w14:paraId="2661CF38" w14:textId="05DA10BF" w:rsidR="003C6841" w:rsidRPr="00AC5EB6" w:rsidRDefault="003C6841" w:rsidP="003C6841">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Фаш называл такую практику «</w:t>
            </w:r>
            <w:r w:rsidRPr="00AC5EB6">
              <w:rPr>
                <w:rFonts w:ascii="Times New Roman" w:hAnsi="Times New Roman" w:cs="Times New Roman"/>
                <w:b/>
                <w:sz w:val="24"/>
                <w:szCs w:val="24"/>
              </w:rPr>
              <w:t>кастрацией судебной полиции</w:t>
            </w:r>
            <w:r w:rsidR="002441FD" w:rsidRPr="00AC5EB6">
              <w:rPr>
                <w:rFonts w:ascii="Times New Roman" w:hAnsi="Times New Roman" w:cs="Times New Roman"/>
                <w:b/>
                <w:sz w:val="24"/>
                <w:szCs w:val="24"/>
              </w:rPr>
              <w:t>».</w:t>
            </w:r>
            <w:r w:rsidRPr="00AC5EB6">
              <w:rPr>
                <w:rFonts w:ascii="Times New Roman" w:hAnsi="Times New Roman" w:cs="Times New Roman"/>
                <w:sz w:val="24"/>
                <w:szCs w:val="24"/>
              </w:rPr>
              <w:t xml:space="preserve"> (</w:t>
            </w:r>
            <w:r w:rsidR="002441FD" w:rsidRPr="00AC5EB6">
              <w:rPr>
                <w:rFonts w:ascii="Times New Roman" w:hAnsi="Times New Roman" w:cs="Times New Roman"/>
                <w:sz w:val="24"/>
                <w:szCs w:val="24"/>
              </w:rPr>
              <w:t>пер. Рейн, с</w:t>
            </w:r>
            <w:r w:rsidRPr="00AC5EB6">
              <w:rPr>
                <w:rFonts w:ascii="Times New Roman" w:hAnsi="Times New Roman" w:cs="Times New Roman"/>
                <w:sz w:val="24"/>
                <w:szCs w:val="24"/>
              </w:rPr>
              <w:t>.</w:t>
            </w:r>
            <w:r w:rsidR="00616CC6" w:rsidRPr="00AC5EB6">
              <w:rPr>
                <w:rFonts w:ascii="Times New Roman" w:hAnsi="Times New Roman" w:cs="Times New Roman"/>
                <w:sz w:val="24"/>
                <w:szCs w:val="24"/>
              </w:rPr>
              <w:t xml:space="preserve"> </w:t>
            </w:r>
            <w:r w:rsidRPr="00AC5EB6">
              <w:rPr>
                <w:rFonts w:ascii="Times New Roman" w:hAnsi="Times New Roman" w:cs="Times New Roman"/>
                <w:sz w:val="24"/>
                <w:szCs w:val="24"/>
              </w:rPr>
              <w:t>78)</w:t>
            </w:r>
          </w:p>
          <w:p w14:paraId="3FFA4E21" w14:textId="77777777" w:rsidR="004E1ED7" w:rsidRPr="00AC5EB6" w:rsidRDefault="004E1ED7" w:rsidP="005F4BFE">
            <w:pPr>
              <w:spacing w:line="360" w:lineRule="auto"/>
              <w:jc w:val="both"/>
              <w:rPr>
                <w:rFonts w:ascii="Times New Roman" w:hAnsi="Times New Roman" w:cs="Times New Roman"/>
                <w:sz w:val="24"/>
                <w:szCs w:val="24"/>
              </w:rPr>
            </w:pPr>
          </w:p>
        </w:tc>
        <w:tc>
          <w:tcPr>
            <w:tcW w:w="3898" w:type="dxa"/>
          </w:tcPr>
          <w:p w14:paraId="37EB8575" w14:textId="77777777" w:rsidR="002441FD" w:rsidRPr="00AC5EB6" w:rsidRDefault="002441FD" w:rsidP="002441FD">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7E2C4385" w14:textId="77777777" w:rsidR="004E1ED7" w:rsidRPr="00AC5EB6" w:rsidRDefault="002441FD" w:rsidP="002441FD">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Характерологическая, культурно—ориентирующая, людическая </w:t>
            </w:r>
          </w:p>
          <w:p w14:paraId="0094153E" w14:textId="51B0CD4A" w:rsidR="002441FD" w:rsidRPr="00AC5EB6" w:rsidRDefault="002441FD" w:rsidP="002441FD">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Перевод на ПЯ</w:t>
            </w:r>
          </w:p>
        </w:tc>
      </w:tr>
      <w:tr w:rsidR="00FD74A9" w:rsidRPr="003C6841" w14:paraId="66685742" w14:textId="77777777" w:rsidTr="001274C3">
        <w:tc>
          <w:tcPr>
            <w:tcW w:w="3479" w:type="dxa"/>
          </w:tcPr>
          <w:p w14:paraId="446FBA15" w14:textId="2EB82D6D" w:rsidR="003C6841" w:rsidRPr="00AC5EB6" w:rsidRDefault="003C6841" w:rsidP="002441FD">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w:t>
            </w:r>
            <w:r w:rsidRPr="00AC5EB6">
              <w:rPr>
                <w:rFonts w:ascii="Times New Roman" w:hAnsi="Times New Roman" w:cs="Times New Roman"/>
                <w:b/>
                <w:i/>
                <w:sz w:val="24"/>
                <w:szCs w:val="24"/>
                <w:lang w:val="en-US"/>
              </w:rPr>
              <w:t>Alarme</w:t>
            </w:r>
            <w:r w:rsidRPr="00AC5EB6">
              <w:rPr>
                <w:rFonts w:ascii="Times New Roman" w:hAnsi="Times New Roman" w:cs="Times New Roman"/>
                <w:b/>
                <w:sz w:val="24"/>
                <w:szCs w:val="24"/>
                <w:lang w:val="en-US"/>
              </w:rPr>
              <w:t>!</w:t>
            </w:r>
            <w:r w:rsidRPr="00AC5EB6">
              <w:rPr>
                <w:rFonts w:ascii="Times New Roman" w:hAnsi="Times New Roman" w:cs="Times New Roman"/>
                <w:sz w:val="24"/>
                <w:szCs w:val="24"/>
                <w:lang w:val="en-US"/>
              </w:rPr>
              <w:t>” one of the agents yelled, eyeing his feed from the Louvre security center. “</w:t>
            </w:r>
            <w:r w:rsidRPr="00AC5EB6">
              <w:rPr>
                <w:rFonts w:ascii="Times New Roman" w:hAnsi="Times New Roman" w:cs="Times New Roman"/>
                <w:b/>
                <w:i/>
                <w:sz w:val="24"/>
                <w:szCs w:val="24"/>
                <w:lang w:val="en-US"/>
              </w:rPr>
              <w:t>Grande Galerie! Toilettes Messieurs!</w:t>
            </w:r>
            <w:r w:rsidRPr="00AC5EB6">
              <w:rPr>
                <w:rFonts w:ascii="Times New Roman" w:hAnsi="Times New Roman" w:cs="Times New Roman"/>
                <w:i/>
                <w:sz w:val="24"/>
                <w:szCs w:val="24"/>
                <w:lang w:val="en-US"/>
              </w:rPr>
              <w:t>”</w:t>
            </w:r>
            <w:r w:rsidRPr="00AC5EB6">
              <w:rPr>
                <w:rFonts w:ascii="Times New Roman" w:hAnsi="Times New Roman" w:cs="Times New Roman"/>
                <w:sz w:val="24"/>
                <w:szCs w:val="24"/>
                <w:lang w:val="en-US"/>
              </w:rPr>
              <w:t xml:space="preserve"> (</w:t>
            </w:r>
            <w:r w:rsidR="002441FD"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p.108)</w:t>
            </w:r>
          </w:p>
          <w:p w14:paraId="2A1322B3" w14:textId="77777777" w:rsidR="004E1ED7" w:rsidRPr="00AC5EB6" w:rsidRDefault="004E1ED7" w:rsidP="005F4BFE">
            <w:pPr>
              <w:spacing w:line="360" w:lineRule="auto"/>
              <w:jc w:val="both"/>
              <w:rPr>
                <w:rFonts w:ascii="Times New Roman" w:hAnsi="Times New Roman" w:cs="Times New Roman"/>
                <w:sz w:val="24"/>
                <w:szCs w:val="24"/>
                <w:lang w:val="en-US"/>
              </w:rPr>
            </w:pPr>
          </w:p>
        </w:tc>
        <w:tc>
          <w:tcPr>
            <w:tcW w:w="3822" w:type="dxa"/>
          </w:tcPr>
          <w:p w14:paraId="75AB4D62" w14:textId="388A7232" w:rsidR="003C6841" w:rsidRPr="00AC5EB6" w:rsidRDefault="003C6841" w:rsidP="003C6841">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w:t>
            </w:r>
            <w:r w:rsidRPr="00AC5EB6">
              <w:rPr>
                <w:rFonts w:ascii="Times New Roman" w:hAnsi="Times New Roman" w:cs="Times New Roman"/>
                <w:b/>
                <w:sz w:val="24"/>
                <w:szCs w:val="24"/>
              </w:rPr>
              <w:t>Тревога</w:t>
            </w:r>
            <w:r w:rsidRPr="00AC5EB6">
              <w:rPr>
                <w:rFonts w:ascii="Times New Roman" w:hAnsi="Times New Roman" w:cs="Times New Roman"/>
                <w:sz w:val="24"/>
                <w:szCs w:val="24"/>
              </w:rPr>
              <w:t xml:space="preserve">! – крикнул один из агентов, сверившись с показателями приборов. – </w:t>
            </w:r>
            <w:r w:rsidRPr="00AC5EB6">
              <w:rPr>
                <w:rFonts w:ascii="Times New Roman" w:hAnsi="Times New Roman" w:cs="Times New Roman"/>
                <w:b/>
                <w:sz w:val="24"/>
                <w:szCs w:val="24"/>
              </w:rPr>
              <w:t>В Большой галерее! В мужском туалете!</w:t>
            </w:r>
            <w:r w:rsidRPr="00AC5EB6">
              <w:rPr>
                <w:rFonts w:ascii="Times New Roman" w:hAnsi="Times New Roman" w:cs="Times New Roman"/>
                <w:sz w:val="24"/>
                <w:szCs w:val="24"/>
              </w:rPr>
              <w:t xml:space="preserve"> (</w:t>
            </w:r>
            <w:r w:rsidR="002441FD"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с.100)</w:t>
            </w:r>
          </w:p>
          <w:p w14:paraId="3B26EE24" w14:textId="77777777" w:rsidR="004E1ED7" w:rsidRPr="00AC5EB6" w:rsidRDefault="004E1ED7" w:rsidP="005F4BFE">
            <w:pPr>
              <w:spacing w:line="360" w:lineRule="auto"/>
              <w:jc w:val="both"/>
              <w:rPr>
                <w:rFonts w:ascii="Times New Roman" w:hAnsi="Times New Roman" w:cs="Times New Roman"/>
                <w:sz w:val="24"/>
                <w:szCs w:val="24"/>
              </w:rPr>
            </w:pPr>
          </w:p>
        </w:tc>
        <w:tc>
          <w:tcPr>
            <w:tcW w:w="3898" w:type="dxa"/>
          </w:tcPr>
          <w:p w14:paraId="3F1BC0AE" w14:textId="77777777" w:rsidR="004E1ED7" w:rsidRPr="00AC5EB6" w:rsidRDefault="002441FD" w:rsidP="005F4BFE">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0C598851" w14:textId="77777777" w:rsidR="002441FD" w:rsidRPr="00AC5EB6" w:rsidRDefault="002441FD" w:rsidP="005F4BFE">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Культурно-ориентирующая, характерологическая, эмотивная </w:t>
            </w:r>
          </w:p>
          <w:p w14:paraId="5F8AAEFF" w14:textId="055C2D45" w:rsidR="002441FD" w:rsidRPr="00AC5EB6" w:rsidRDefault="002441FD" w:rsidP="005F4BFE">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Перевод на ПЯ</w:t>
            </w:r>
          </w:p>
        </w:tc>
      </w:tr>
      <w:tr w:rsidR="00FD74A9" w:rsidRPr="003C6841" w14:paraId="78CD60F4" w14:textId="77777777" w:rsidTr="001274C3">
        <w:tc>
          <w:tcPr>
            <w:tcW w:w="3479" w:type="dxa"/>
          </w:tcPr>
          <w:p w14:paraId="676B586E" w14:textId="4E0D2E2F" w:rsidR="003C6841" w:rsidRPr="00AC5EB6" w:rsidRDefault="003C6841" w:rsidP="002441FD">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w:t>
            </w:r>
            <w:r w:rsidRPr="00AC5EB6">
              <w:rPr>
                <w:rFonts w:ascii="Times New Roman" w:hAnsi="Times New Roman" w:cs="Times New Roman"/>
                <w:b/>
                <w:i/>
                <w:sz w:val="24"/>
                <w:szCs w:val="24"/>
                <w:lang w:val="en-US"/>
              </w:rPr>
              <w:t>Jesu!</w:t>
            </w:r>
            <w:r w:rsidRPr="00AC5EB6">
              <w:rPr>
                <w:rFonts w:ascii="Times New Roman" w:hAnsi="Times New Roman" w:cs="Times New Roman"/>
                <w:i/>
                <w:sz w:val="24"/>
                <w:szCs w:val="24"/>
                <w:lang w:val="en-US"/>
              </w:rPr>
              <w:t>”</w:t>
            </w:r>
            <w:r w:rsidRPr="00AC5EB6">
              <w:rPr>
                <w:rFonts w:ascii="Times New Roman" w:hAnsi="Times New Roman" w:cs="Times New Roman"/>
                <w:sz w:val="24"/>
                <w:szCs w:val="24"/>
                <w:lang w:val="en-US"/>
              </w:rPr>
              <w:t xml:space="preserve"> Collet jumped to his feet as the dot shot farther outside the wall</w:t>
            </w:r>
            <w:r w:rsidR="002441FD" w:rsidRPr="00AC5EB6">
              <w:rPr>
                <w:rFonts w:ascii="Times New Roman" w:hAnsi="Times New Roman" w:cs="Times New Roman"/>
                <w:sz w:val="24"/>
                <w:szCs w:val="24"/>
                <w:lang w:val="en-US"/>
              </w:rPr>
              <w:t>.</w:t>
            </w:r>
            <w:r w:rsidRPr="00AC5EB6">
              <w:rPr>
                <w:rFonts w:ascii="Times New Roman" w:hAnsi="Times New Roman" w:cs="Times New Roman"/>
                <w:sz w:val="24"/>
                <w:szCs w:val="24"/>
                <w:lang w:val="en-US"/>
              </w:rPr>
              <w:t xml:space="preserve"> (</w:t>
            </w:r>
            <w:r w:rsidR="002441FD"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p.108)</w:t>
            </w:r>
          </w:p>
          <w:p w14:paraId="4BE86B06" w14:textId="77777777" w:rsidR="004E1ED7" w:rsidRPr="00AC5EB6" w:rsidRDefault="004E1ED7" w:rsidP="005F4BFE">
            <w:pPr>
              <w:spacing w:line="360" w:lineRule="auto"/>
              <w:jc w:val="both"/>
              <w:rPr>
                <w:rFonts w:ascii="Times New Roman" w:hAnsi="Times New Roman" w:cs="Times New Roman"/>
                <w:sz w:val="24"/>
                <w:szCs w:val="24"/>
                <w:lang w:val="en-US"/>
              </w:rPr>
            </w:pPr>
          </w:p>
        </w:tc>
        <w:tc>
          <w:tcPr>
            <w:tcW w:w="3822" w:type="dxa"/>
          </w:tcPr>
          <w:p w14:paraId="28AD02A6" w14:textId="2AE09C54" w:rsidR="003C6841" w:rsidRPr="00AC5EB6" w:rsidRDefault="003C6841" w:rsidP="003C6841">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w:t>
            </w:r>
            <w:r w:rsidRPr="00AC5EB6">
              <w:rPr>
                <w:rFonts w:ascii="Times New Roman" w:hAnsi="Times New Roman" w:cs="Times New Roman"/>
                <w:sz w:val="24"/>
                <w:szCs w:val="24"/>
                <w:lang w:val="en-US"/>
              </w:rPr>
              <w:t> </w:t>
            </w:r>
            <w:r w:rsidRPr="00AC5EB6">
              <w:rPr>
                <w:rFonts w:ascii="Times New Roman" w:hAnsi="Times New Roman" w:cs="Times New Roman"/>
                <w:b/>
                <w:sz w:val="24"/>
                <w:szCs w:val="24"/>
              </w:rPr>
              <w:t>Господи!</w:t>
            </w:r>
            <w:r w:rsidRPr="00AC5EB6">
              <w:rPr>
                <w:rFonts w:ascii="Times New Roman" w:hAnsi="Times New Roman" w:cs="Times New Roman"/>
                <w:sz w:val="24"/>
                <w:szCs w:val="24"/>
                <w:lang w:val="en-US"/>
              </w:rPr>
              <w:t> </w:t>
            </w:r>
            <w:r w:rsidRPr="00AC5EB6">
              <w:rPr>
                <w:rFonts w:ascii="Times New Roman" w:hAnsi="Times New Roman" w:cs="Times New Roman"/>
                <w:sz w:val="24"/>
                <w:szCs w:val="24"/>
              </w:rPr>
              <w:t>– воскликнул Колле и вскочил. Точка находилась вне стен музея</w:t>
            </w:r>
            <w:r w:rsidR="002441FD" w:rsidRPr="00AC5EB6">
              <w:rPr>
                <w:rFonts w:ascii="Times New Roman" w:hAnsi="Times New Roman" w:cs="Times New Roman"/>
                <w:sz w:val="24"/>
                <w:szCs w:val="24"/>
              </w:rPr>
              <w:t>.</w:t>
            </w:r>
            <w:r w:rsidRPr="00AC5EB6">
              <w:rPr>
                <w:rFonts w:ascii="Times New Roman" w:hAnsi="Times New Roman" w:cs="Times New Roman"/>
                <w:sz w:val="24"/>
                <w:szCs w:val="24"/>
              </w:rPr>
              <w:t xml:space="preserve"> (</w:t>
            </w:r>
            <w:r w:rsidR="002441FD"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w:t>
            </w:r>
            <w:r w:rsidR="00616CC6" w:rsidRPr="00AC5EB6">
              <w:rPr>
                <w:rFonts w:ascii="Times New Roman" w:hAnsi="Times New Roman" w:cs="Times New Roman"/>
                <w:sz w:val="24"/>
                <w:szCs w:val="24"/>
              </w:rPr>
              <w:t xml:space="preserve"> </w:t>
            </w:r>
            <w:r w:rsidRPr="00AC5EB6">
              <w:rPr>
                <w:rFonts w:ascii="Times New Roman" w:hAnsi="Times New Roman" w:cs="Times New Roman"/>
                <w:sz w:val="24"/>
                <w:szCs w:val="24"/>
              </w:rPr>
              <w:t>101)</w:t>
            </w:r>
          </w:p>
          <w:p w14:paraId="2E5E9C2C" w14:textId="77777777" w:rsidR="004E1ED7" w:rsidRPr="00AC5EB6" w:rsidRDefault="004E1ED7" w:rsidP="005F4BFE">
            <w:pPr>
              <w:spacing w:line="360" w:lineRule="auto"/>
              <w:jc w:val="both"/>
              <w:rPr>
                <w:rFonts w:ascii="Times New Roman" w:hAnsi="Times New Roman" w:cs="Times New Roman"/>
                <w:sz w:val="24"/>
                <w:szCs w:val="24"/>
              </w:rPr>
            </w:pPr>
          </w:p>
        </w:tc>
        <w:tc>
          <w:tcPr>
            <w:tcW w:w="3898" w:type="dxa"/>
          </w:tcPr>
          <w:p w14:paraId="6FCDF808" w14:textId="77777777" w:rsidR="004E1ED7" w:rsidRPr="00AC5EB6" w:rsidRDefault="002441FD" w:rsidP="005F4BFE">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6F9981F5" w14:textId="77777777" w:rsidR="002441FD" w:rsidRPr="00AC5EB6" w:rsidRDefault="002044D7" w:rsidP="005F4BFE">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Эмотивная, культурно-ориентирующая, характерологическая </w:t>
            </w:r>
          </w:p>
          <w:p w14:paraId="7E9A1966" w14:textId="46FE90AB" w:rsidR="002044D7" w:rsidRPr="00AC5EB6" w:rsidRDefault="002044D7" w:rsidP="005F4BFE">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Перевод на ПЯ</w:t>
            </w:r>
          </w:p>
        </w:tc>
      </w:tr>
      <w:tr w:rsidR="00FD74A9" w:rsidRPr="003C6841" w14:paraId="5A5EB3E7" w14:textId="77777777" w:rsidTr="001274C3">
        <w:tc>
          <w:tcPr>
            <w:tcW w:w="3479" w:type="dxa"/>
          </w:tcPr>
          <w:p w14:paraId="0F9D6E62" w14:textId="2697E362" w:rsidR="003C6841" w:rsidRPr="00AC5EB6" w:rsidRDefault="003C6841" w:rsidP="002044D7">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…The Vitruvian Man—named for Marcus Vitruvius, the brilliant Roman architect who praised the Divine Proportion in his text </w:t>
            </w:r>
            <w:r w:rsidRPr="00AC5EB6">
              <w:rPr>
                <w:rFonts w:ascii="Times New Roman" w:hAnsi="Times New Roman" w:cs="Times New Roman"/>
                <w:b/>
                <w:i/>
                <w:sz w:val="24"/>
                <w:szCs w:val="24"/>
                <w:lang w:val="en-US"/>
              </w:rPr>
              <w:t>De Architectura</w:t>
            </w:r>
            <w:r w:rsidR="002044D7" w:rsidRPr="00AC5EB6">
              <w:rPr>
                <w:rFonts w:ascii="Times New Roman" w:hAnsi="Times New Roman" w:cs="Times New Roman"/>
                <w:b/>
                <w:i/>
                <w:sz w:val="24"/>
                <w:szCs w:val="24"/>
                <w:lang w:val="en-US"/>
              </w:rPr>
              <w:t xml:space="preserve">. </w:t>
            </w:r>
            <w:r w:rsidRPr="00AC5EB6">
              <w:rPr>
                <w:rFonts w:ascii="Times New Roman" w:hAnsi="Times New Roman" w:cs="Times New Roman"/>
                <w:sz w:val="24"/>
                <w:szCs w:val="24"/>
                <w:lang w:val="en-US"/>
              </w:rPr>
              <w:t>(</w:t>
            </w:r>
            <w:r w:rsidR="002044D7"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p.123)</w:t>
            </w:r>
          </w:p>
          <w:p w14:paraId="7A0D5710" w14:textId="5E9EB3D1" w:rsidR="004E1ED7" w:rsidRPr="00AC5EB6" w:rsidRDefault="004E1ED7" w:rsidP="003C6841">
            <w:pPr>
              <w:spacing w:line="360" w:lineRule="auto"/>
              <w:jc w:val="both"/>
              <w:rPr>
                <w:rFonts w:ascii="Times New Roman" w:hAnsi="Times New Roman" w:cs="Times New Roman"/>
                <w:sz w:val="24"/>
                <w:szCs w:val="24"/>
                <w:lang w:val="en-US"/>
              </w:rPr>
            </w:pPr>
          </w:p>
        </w:tc>
        <w:tc>
          <w:tcPr>
            <w:tcW w:w="3822" w:type="dxa"/>
          </w:tcPr>
          <w:p w14:paraId="1D02DB62" w14:textId="19E2BFB1" w:rsidR="003C6841" w:rsidRPr="00AC5EB6" w:rsidRDefault="003C6841" w:rsidP="003C6841">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«Витрувианский человек», так он был назван в честь Маркуса Витрувия, гениального римского архитектора, который вознес хвалу «божественной пропорции» в своих «Десяти книгах </w:t>
            </w:r>
            <w:r w:rsidRPr="00AC5EB6">
              <w:rPr>
                <w:rFonts w:ascii="Times New Roman" w:hAnsi="Times New Roman" w:cs="Times New Roman"/>
                <w:b/>
                <w:sz w:val="24"/>
                <w:szCs w:val="24"/>
              </w:rPr>
              <w:t>об архитектуре</w:t>
            </w:r>
            <w:r w:rsidRPr="00AC5EB6">
              <w:rPr>
                <w:rFonts w:ascii="Times New Roman" w:hAnsi="Times New Roman" w:cs="Times New Roman"/>
                <w:sz w:val="24"/>
                <w:szCs w:val="24"/>
              </w:rPr>
              <w:t>»</w:t>
            </w:r>
            <w:r w:rsidR="002044D7" w:rsidRPr="00AC5EB6">
              <w:rPr>
                <w:rFonts w:ascii="Times New Roman" w:hAnsi="Times New Roman" w:cs="Times New Roman"/>
                <w:sz w:val="24"/>
                <w:szCs w:val="24"/>
              </w:rPr>
              <w:t>.</w:t>
            </w:r>
            <w:r w:rsidRPr="00AC5EB6">
              <w:rPr>
                <w:rFonts w:ascii="Times New Roman" w:hAnsi="Times New Roman" w:cs="Times New Roman"/>
                <w:sz w:val="24"/>
                <w:szCs w:val="24"/>
              </w:rPr>
              <w:t xml:space="preserve"> (</w:t>
            </w:r>
            <w:r w:rsidR="002044D7"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w:t>
            </w:r>
            <w:r w:rsidR="00616CC6" w:rsidRPr="00AC5EB6">
              <w:rPr>
                <w:rFonts w:ascii="Times New Roman" w:hAnsi="Times New Roman" w:cs="Times New Roman"/>
                <w:sz w:val="24"/>
                <w:szCs w:val="24"/>
              </w:rPr>
              <w:t xml:space="preserve"> </w:t>
            </w:r>
            <w:r w:rsidRPr="00AC5EB6">
              <w:rPr>
                <w:rFonts w:ascii="Times New Roman" w:hAnsi="Times New Roman" w:cs="Times New Roman"/>
                <w:sz w:val="24"/>
                <w:szCs w:val="24"/>
              </w:rPr>
              <w:t>114).</w:t>
            </w:r>
          </w:p>
          <w:p w14:paraId="6CD20CB4" w14:textId="77777777" w:rsidR="004E1ED7" w:rsidRPr="00AC5EB6" w:rsidRDefault="004E1ED7" w:rsidP="005F4BFE">
            <w:pPr>
              <w:spacing w:line="360" w:lineRule="auto"/>
              <w:jc w:val="both"/>
              <w:rPr>
                <w:rFonts w:ascii="Times New Roman" w:hAnsi="Times New Roman" w:cs="Times New Roman"/>
                <w:sz w:val="24"/>
                <w:szCs w:val="24"/>
              </w:rPr>
            </w:pPr>
          </w:p>
        </w:tc>
        <w:tc>
          <w:tcPr>
            <w:tcW w:w="3898" w:type="dxa"/>
          </w:tcPr>
          <w:p w14:paraId="605CF589" w14:textId="77777777" w:rsidR="004E1ED7" w:rsidRPr="00AC5EB6" w:rsidRDefault="002044D7" w:rsidP="005F4BFE">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Латинский </w:t>
            </w:r>
          </w:p>
          <w:p w14:paraId="1ADB70FE" w14:textId="77777777" w:rsidR="002044D7" w:rsidRPr="00AC5EB6" w:rsidRDefault="002044D7" w:rsidP="005F4BFE">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Детализирующая </w:t>
            </w:r>
          </w:p>
          <w:p w14:paraId="513E3406" w14:textId="7872BF49" w:rsidR="002044D7" w:rsidRPr="00AC5EB6" w:rsidRDefault="002044D7" w:rsidP="005F4BFE">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Перевод на ПЯ</w:t>
            </w:r>
          </w:p>
        </w:tc>
      </w:tr>
      <w:tr w:rsidR="00FD74A9" w:rsidRPr="003C6841" w14:paraId="73EB73F3" w14:textId="77777777" w:rsidTr="001274C3">
        <w:tc>
          <w:tcPr>
            <w:tcW w:w="3479" w:type="dxa"/>
          </w:tcPr>
          <w:p w14:paraId="7A8AFDEC" w14:textId="60FC53E2" w:rsidR="003C6841" w:rsidRPr="00AC5EB6" w:rsidRDefault="003C6841" w:rsidP="002044D7">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b/>
                <w:bCs/>
                <w:i/>
                <w:sz w:val="24"/>
                <w:szCs w:val="24"/>
                <w:lang w:val="en-US"/>
              </w:rPr>
              <w:t>The Salle des Etats</w:t>
            </w:r>
            <w:r w:rsidRPr="00AC5EB6">
              <w:rPr>
                <w:rFonts w:ascii="Times New Roman" w:hAnsi="Times New Roman" w:cs="Times New Roman"/>
                <w:sz w:val="24"/>
                <w:szCs w:val="24"/>
                <w:lang w:val="en-US"/>
              </w:rPr>
              <w:t xml:space="preserve"> was one of this museum’s rare </w:t>
            </w:r>
            <w:r w:rsidRPr="00AC5EB6">
              <w:rPr>
                <w:rFonts w:ascii="Times New Roman" w:hAnsi="Times New Roman" w:cs="Times New Roman"/>
                <w:bCs/>
                <w:iCs/>
                <w:sz w:val="24"/>
                <w:szCs w:val="24"/>
                <w:lang w:val="en-US"/>
              </w:rPr>
              <w:t>culs</w:t>
            </w:r>
            <w:r w:rsidRPr="00AC5EB6">
              <w:rPr>
                <w:rFonts w:ascii="Times New Roman" w:eastAsia="MS Mincho" w:hAnsi="Times New Roman" w:cs="Times New Roman"/>
                <w:bCs/>
                <w:iCs/>
                <w:sz w:val="24"/>
                <w:szCs w:val="24"/>
                <w:lang w:val="en-US"/>
              </w:rPr>
              <w:noBreakHyphen/>
            </w:r>
            <w:r w:rsidRPr="00AC5EB6">
              <w:rPr>
                <w:rFonts w:ascii="Times New Roman" w:hAnsi="Times New Roman" w:cs="Times New Roman"/>
                <w:bCs/>
                <w:iCs/>
                <w:sz w:val="24"/>
                <w:szCs w:val="24"/>
                <w:lang w:val="en-US"/>
              </w:rPr>
              <w:t>de</w:t>
            </w:r>
            <w:r w:rsidRPr="00AC5EB6">
              <w:rPr>
                <w:rFonts w:ascii="Times New Roman" w:eastAsia="MS Mincho" w:hAnsi="Times New Roman" w:cs="Times New Roman"/>
                <w:bCs/>
                <w:iCs/>
                <w:sz w:val="24"/>
                <w:szCs w:val="24"/>
                <w:lang w:val="en-US"/>
              </w:rPr>
              <w:noBreakHyphen/>
            </w:r>
            <w:r w:rsidRPr="00AC5EB6">
              <w:rPr>
                <w:rFonts w:ascii="Times New Roman" w:hAnsi="Times New Roman" w:cs="Times New Roman"/>
                <w:bCs/>
                <w:iCs/>
                <w:sz w:val="24"/>
                <w:szCs w:val="24"/>
                <w:lang w:val="en-US"/>
              </w:rPr>
              <w:t>sac</w:t>
            </w:r>
            <w:r w:rsidRPr="00AC5EB6">
              <w:rPr>
                <w:rFonts w:ascii="Times New Roman" w:hAnsi="Times New Roman" w:cs="Times New Roman"/>
                <w:sz w:val="24"/>
                <w:szCs w:val="24"/>
                <w:lang w:val="en-US"/>
              </w:rPr>
              <w:t xml:space="preserve">—a dead end and the only room off </w:t>
            </w:r>
            <w:r w:rsidRPr="00AC5EB6">
              <w:rPr>
                <w:rFonts w:ascii="Times New Roman" w:hAnsi="Times New Roman" w:cs="Times New Roman"/>
                <w:sz w:val="24"/>
                <w:szCs w:val="24"/>
                <w:lang w:val="en-US"/>
              </w:rPr>
              <w:lastRenderedPageBreak/>
              <w:t>the middle of the Grand Gallery</w:t>
            </w:r>
            <w:r w:rsidR="002044D7" w:rsidRPr="00AC5EB6">
              <w:rPr>
                <w:rFonts w:ascii="Times New Roman" w:hAnsi="Times New Roman" w:cs="Times New Roman"/>
                <w:sz w:val="24"/>
                <w:szCs w:val="24"/>
                <w:lang w:val="en-US"/>
              </w:rPr>
              <w:t>.</w:t>
            </w:r>
            <w:r w:rsidRPr="00AC5EB6">
              <w:rPr>
                <w:rFonts w:ascii="Times New Roman" w:hAnsi="Times New Roman" w:cs="Times New Roman"/>
                <w:sz w:val="24"/>
                <w:szCs w:val="24"/>
                <w:lang w:val="en-US"/>
              </w:rPr>
              <w:t xml:space="preserve"> (</w:t>
            </w:r>
            <w:r w:rsidR="002044D7"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p.141)</w:t>
            </w:r>
          </w:p>
          <w:p w14:paraId="7E288A11" w14:textId="77777777" w:rsidR="004E1ED7" w:rsidRPr="00AC5EB6" w:rsidRDefault="004E1ED7" w:rsidP="002044D7">
            <w:pPr>
              <w:tabs>
                <w:tab w:val="left" w:pos="3195"/>
                <w:tab w:val="left" w:pos="4395"/>
              </w:tabs>
              <w:spacing w:line="360" w:lineRule="auto"/>
              <w:ind w:left="360"/>
              <w:jc w:val="both"/>
              <w:rPr>
                <w:rFonts w:ascii="Times New Roman" w:hAnsi="Times New Roman" w:cs="Times New Roman"/>
                <w:sz w:val="24"/>
                <w:szCs w:val="24"/>
                <w:lang w:val="en-US"/>
              </w:rPr>
            </w:pPr>
          </w:p>
        </w:tc>
        <w:tc>
          <w:tcPr>
            <w:tcW w:w="3822" w:type="dxa"/>
          </w:tcPr>
          <w:p w14:paraId="0DC031FF" w14:textId="0EBA3DD5" w:rsidR="003C6841" w:rsidRPr="00AC5EB6" w:rsidRDefault="003C6841" w:rsidP="003C6841">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b/>
                <w:bCs/>
                <w:sz w:val="24"/>
                <w:szCs w:val="24"/>
              </w:rPr>
              <w:lastRenderedPageBreak/>
              <w:t>Саль де</w:t>
            </w:r>
            <w:r w:rsidR="002044D7" w:rsidRPr="00AC5EB6">
              <w:rPr>
                <w:rFonts w:ascii="Times New Roman" w:hAnsi="Times New Roman" w:cs="Times New Roman"/>
                <w:b/>
                <w:bCs/>
                <w:sz w:val="24"/>
                <w:szCs w:val="24"/>
              </w:rPr>
              <w:t xml:space="preserve"> </w:t>
            </w:r>
            <w:r w:rsidRPr="00AC5EB6">
              <w:rPr>
                <w:rFonts w:ascii="Times New Roman" w:hAnsi="Times New Roman" w:cs="Times New Roman"/>
                <w:b/>
                <w:bCs/>
                <w:sz w:val="24"/>
                <w:szCs w:val="24"/>
              </w:rPr>
              <w:t>Эта</w:t>
            </w:r>
            <w:r w:rsidRPr="00AC5EB6">
              <w:rPr>
                <w:rFonts w:ascii="Times New Roman" w:hAnsi="Times New Roman" w:cs="Times New Roman"/>
                <w:sz w:val="24"/>
                <w:szCs w:val="24"/>
              </w:rPr>
              <w:t xml:space="preserve"> являлся одним из немногих </w:t>
            </w:r>
            <w:r w:rsidRPr="00AC5EB6">
              <w:rPr>
                <w:rFonts w:ascii="Times New Roman" w:hAnsi="Times New Roman" w:cs="Times New Roman"/>
                <w:bCs/>
                <w:sz w:val="24"/>
                <w:szCs w:val="24"/>
              </w:rPr>
              <w:t>тупиков</w:t>
            </w:r>
            <w:r w:rsidRPr="00AC5EB6">
              <w:rPr>
                <w:rFonts w:ascii="Times New Roman" w:hAnsi="Times New Roman" w:cs="Times New Roman"/>
                <w:sz w:val="24"/>
                <w:szCs w:val="24"/>
              </w:rPr>
              <w:t xml:space="preserve"> в музее и единственным закрытым со всех </w:t>
            </w:r>
            <w:r w:rsidRPr="00AC5EB6">
              <w:rPr>
                <w:rFonts w:ascii="Times New Roman" w:hAnsi="Times New Roman" w:cs="Times New Roman"/>
                <w:sz w:val="24"/>
                <w:szCs w:val="24"/>
              </w:rPr>
              <w:lastRenderedPageBreak/>
              <w:t>сторон помещением в самом центре Большой галереи</w:t>
            </w:r>
            <w:r w:rsidR="002044D7" w:rsidRPr="00AC5EB6">
              <w:rPr>
                <w:rFonts w:ascii="Times New Roman" w:hAnsi="Times New Roman" w:cs="Times New Roman"/>
                <w:sz w:val="24"/>
                <w:szCs w:val="24"/>
              </w:rPr>
              <w:t>.</w:t>
            </w:r>
            <w:r w:rsidRPr="00AC5EB6">
              <w:rPr>
                <w:rFonts w:ascii="Times New Roman" w:hAnsi="Times New Roman" w:cs="Times New Roman"/>
                <w:sz w:val="24"/>
                <w:szCs w:val="24"/>
              </w:rPr>
              <w:t xml:space="preserve"> (</w:t>
            </w:r>
            <w:r w:rsidR="002044D7"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w:t>
            </w:r>
            <w:r w:rsidR="00616CC6" w:rsidRPr="00AC5EB6">
              <w:rPr>
                <w:rFonts w:ascii="Times New Roman" w:hAnsi="Times New Roman" w:cs="Times New Roman"/>
                <w:sz w:val="24"/>
                <w:szCs w:val="24"/>
              </w:rPr>
              <w:t xml:space="preserve"> </w:t>
            </w:r>
            <w:r w:rsidRPr="00AC5EB6">
              <w:rPr>
                <w:rFonts w:ascii="Times New Roman" w:hAnsi="Times New Roman" w:cs="Times New Roman"/>
                <w:sz w:val="24"/>
                <w:szCs w:val="24"/>
              </w:rPr>
              <w:t>130)</w:t>
            </w:r>
          </w:p>
          <w:p w14:paraId="7445B69E" w14:textId="77777777" w:rsidR="004E1ED7" w:rsidRPr="00AC5EB6" w:rsidRDefault="004E1ED7" w:rsidP="005F4BFE">
            <w:pPr>
              <w:spacing w:line="360" w:lineRule="auto"/>
              <w:jc w:val="both"/>
              <w:rPr>
                <w:rFonts w:ascii="Times New Roman" w:hAnsi="Times New Roman" w:cs="Times New Roman"/>
                <w:sz w:val="24"/>
                <w:szCs w:val="24"/>
              </w:rPr>
            </w:pPr>
          </w:p>
        </w:tc>
        <w:tc>
          <w:tcPr>
            <w:tcW w:w="3898" w:type="dxa"/>
          </w:tcPr>
          <w:p w14:paraId="7EBC6EDB" w14:textId="77777777" w:rsidR="004E1ED7" w:rsidRPr="00AC5EB6" w:rsidRDefault="002044D7" w:rsidP="005F4BFE">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 xml:space="preserve">Французский </w:t>
            </w:r>
          </w:p>
          <w:p w14:paraId="124EDA02" w14:textId="77777777" w:rsidR="002044D7" w:rsidRPr="00AC5EB6" w:rsidRDefault="002044D7" w:rsidP="005F4BFE">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Детализирующая </w:t>
            </w:r>
          </w:p>
          <w:p w14:paraId="317BC2C3" w14:textId="3E68E562" w:rsidR="002044D7" w:rsidRPr="00AC5EB6" w:rsidRDefault="002044D7" w:rsidP="005F4BFE">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Транскрипция </w:t>
            </w:r>
          </w:p>
        </w:tc>
      </w:tr>
      <w:tr w:rsidR="00FD74A9" w:rsidRPr="003C6841" w14:paraId="3AA68B22" w14:textId="77777777" w:rsidTr="001274C3">
        <w:tc>
          <w:tcPr>
            <w:tcW w:w="3479" w:type="dxa"/>
          </w:tcPr>
          <w:p w14:paraId="6CDADC13" w14:textId="07431AF0" w:rsidR="003C6841" w:rsidRPr="00AC5EB6" w:rsidRDefault="003C6841" w:rsidP="002044D7">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Andre Vernet—president of the Paris branch of the Depository Bank of Zurich—lived in a lavish flat above the bank. Despite his plush accommodations, he had always dreamed of owning a riverside apartment on L’lle Saint</w:t>
            </w:r>
            <w:r w:rsidRPr="00AC5EB6">
              <w:rPr>
                <w:rFonts w:ascii="Times New Roman" w:eastAsia="MS Mincho" w:hAnsi="Times New Roman" w:cs="Times New Roman"/>
                <w:sz w:val="24"/>
                <w:szCs w:val="24"/>
                <w:lang w:val="en-US"/>
              </w:rPr>
              <w:noBreakHyphen/>
            </w:r>
            <w:r w:rsidRPr="00AC5EB6">
              <w:rPr>
                <w:rFonts w:ascii="Times New Roman" w:hAnsi="Times New Roman" w:cs="Times New Roman"/>
                <w:sz w:val="24"/>
                <w:szCs w:val="24"/>
                <w:lang w:val="en-US"/>
              </w:rPr>
              <w:t xml:space="preserve">Louis, where he could rub shoulders with the true </w:t>
            </w:r>
            <w:r w:rsidRPr="00AC5EB6">
              <w:rPr>
                <w:rFonts w:ascii="Times New Roman" w:hAnsi="Times New Roman" w:cs="Times New Roman"/>
                <w:b/>
                <w:i/>
                <w:sz w:val="24"/>
                <w:szCs w:val="24"/>
                <w:lang w:val="en-US"/>
              </w:rPr>
              <w:t>cognoscenti</w:t>
            </w:r>
            <w:r w:rsidRPr="00AC5EB6">
              <w:rPr>
                <w:rFonts w:ascii="Times New Roman" w:hAnsi="Times New Roman" w:cs="Times New Roman"/>
                <w:sz w:val="24"/>
                <w:szCs w:val="24"/>
                <w:lang w:val="en-US"/>
              </w:rPr>
              <w:t>, rather than here, where he simply met the filthy rich</w:t>
            </w:r>
            <w:r w:rsidR="002044D7" w:rsidRPr="00AC5EB6">
              <w:rPr>
                <w:rFonts w:ascii="Times New Roman" w:hAnsi="Times New Roman" w:cs="Times New Roman"/>
                <w:sz w:val="24"/>
                <w:szCs w:val="24"/>
                <w:lang w:val="en-US"/>
              </w:rPr>
              <w:t>.</w:t>
            </w:r>
            <w:r w:rsidRPr="00AC5EB6">
              <w:rPr>
                <w:rFonts w:ascii="Times New Roman" w:hAnsi="Times New Roman" w:cs="Times New Roman"/>
                <w:sz w:val="24"/>
                <w:szCs w:val="24"/>
                <w:lang w:val="en-US"/>
              </w:rPr>
              <w:t xml:space="preserve"> (</w:t>
            </w:r>
            <w:r w:rsidR="002044D7" w:rsidRPr="00AC5EB6">
              <w:rPr>
                <w:rFonts w:ascii="Times New Roman" w:hAnsi="Times New Roman" w:cs="Times New Roman"/>
                <w:sz w:val="24"/>
                <w:szCs w:val="24"/>
                <w:lang w:val="en-US"/>
              </w:rPr>
              <w:t>Brown, p</w:t>
            </w:r>
            <w:r w:rsidRPr="00AC5EB6">
              <w:rPr>
                <w:rFonts w:ascii="Times New Roman" w:hAnsi="Times New Roman" w:cs="Times New Roman"/>
                <w:sz w:val="24"/>
                <w:szCs w:val="24"/>
                <w:lang w:val="en-US"/>
              </w:rPr>
              <w:t>.238)</w:t>
            </w:r>
          </w:p>
          <w:p w14:paraId="2339A869" w14:textId="2EFD4FB1" w:rsidR="003C6841" w:rsidRPr="00AC5EB6" w:rsidRDefault="003C6841" w:rsidP="002044D7">
            <w:pPr>
              <w:tabs>
                <w:tab w:val="left" w:pos="3195"/>
                <w:tab w:val="left" w:pos="4395"/>
              </w:tabs>
              <w:spacing w:line="360" w:lineRule="auto"/>
              <w:jc w:val="both"/>
              <w:rPr>
                <w:rFonts w:ascii="Times New Roman" w:hAnsi="Times New Roman" w:cs="Times New Roman"/>
                <w:sz w:val="24"/>
                <w:szCs w:val="24"/>
              </w:rPr>
            </w:pPr>
          </w:p>
          <w:p w14:paraId="2ACC2B90" w14:textId="77777777" w:rsidR="003C6841" w:rsidRPr="00AC5EB6" w:rsidRDefault="003C6841" w:rsidP="003C6841">
            <w:pPr>
              <w:spacing w:line="360" w:lineRule="auto"/>
              <w:jc w:val="both"/>
              <w:rPr>
                <w:rFonts w:ascii="Times New Roman" w:hAnsi="Times New Roman" w:cs="Times New Roman"/>
                <w:sz w:val="24"/>
                <w:szCs w:val="24"/>
              </w:rPr>
            </w:pPr>
          </w:p>
        </w:tc>
        <w:tc>
          <w:tcPr>
            <w:tcW w:w="3822" w:type="dxa"/>
          </w:tcPr>
          <w:p w14:paraId="6001886A" w14:textId="4C9F1A21" w:rsidR="003C6841" w:rsidRPr="00AC5EB6" w:rsidRDefault="003C6841" w:rsidP="003C6841">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Президент парижского отделения Депозитарного банка Цюриха Андре Верне жил в шикарной квартире над банком. Несмотря на уют и обилие обитой бархатом мебели, он всегда мечтал об особняке или квартире на рю Сен-Луи-ан-л'Иль, где можно было бы общаться с действительно </w:t>
            </w:r>
            <w:r w:rsidRPr="00AC5EB6">
              <w:rPr>
                <w:rFonts w:ascii="Times New Roman" w:hAnsi="Times New Roman" w:cs="Times New Roman"/>
                <w:b/>
                <w:sz w:val="24"/>
                <w:szCs w:val="24"/>
              </w:rPr>
              <w:t>выдающимися личностями</w:t>
            </w:r>
            <w:r w:rsidRPr="00AC5EB6">
              <w:rPr>
                <w:rFonts w:ascii="Times New Roman" w:hAnsi="Times New Roman" w:cs="Times New Roman"/>
                <w:sz w:val="24"/>
                <w:szCs w:val="24"/>
              </w:rPr>
              <w:t xml:space="preserve">, а не </w:t>
            </w:r>
            <w:r w:rsidR="002044D7" w:rsidRPr="00AC5EB6">
              <w:rPr>
                <w:rFonts w:ascii="Times New Roman" w:hAnsi="Times New Roman" w:cs="Times New Roman"/>
                <w:sz w:val="24"/>
                <w:szCs w:val="24"/>
              </w:rPr>
              <w:t>то,</w:t>
            </w:r>
            <w:r w:rsidRPr="00AC5EB6">
              <w:rPr>
                <w:rFonts w:ascii="Times New Roman" w:hAnsi="Times New Roman" w:cs="Times New Roman"/>
                <w:sz w:val="24"/>
                <w:szCs w:val="24"/>
              </w:rPr>
              <w:t xml:space="preserve"> что здесь, со скучными и противными богачами</w:t>
            </w:r>
            <w:r w:rsidR="002044D7" w:rsidRPr="00AC5EB6">
              <w:rPr>
                <w:rFonts w:ascii="Times New Roman" w:hAnsi="Times New Roman" w:cs="Times New Roman"/>
                <w:sz w:val="24"/>
                <w:szCs w:val="24"/>
              </w:rPr>
              <w:t>.</w:t>
            </w:r>
            <w:r w:rsidRPr="00AC5EB6">
              <w:rPr>
                <w:rFonts w:ascii="Times New Roman" w:hAnsi="Times New Roman" w:cs="Times New Roman"/>
                <w:sz w:val="24"/>
                <w:szCs w:val="24"/>
              </w:rPr>
              <w:t xml:space="preserve"> (</w:t>
            </w:r>
            <w:r w:rsidR="002044D7"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w:t>
            </w:r>
            <w:r w:rsidR="00616CC6" w:rsidRPr="00AC5EB6">
              <w:rPr>
                <w:rFonts w:ascii="Times New Roman" w:hAnsi="Times New Roman" w:cs="Times New Roman"/>
                <w:sz w:val="24"/>
                <w:szCs w:val="24"/>
              </w:rPr>
              <w:t xml:space="preserve"> </w:t>
            </w:r>
            <w:r w:rsidRPr="00AC5EB6">
              <w:rPr>
                <w:rFonts w:ascii="Times New Roman" w:hAnsi="Times New Roman" w:cs="Times New Roman"/>
                <w:sz w:val="24"/>
                <w:szCs w:val="24"/>
              </w:rPr>
              <w:t>218)</w:t>
            </w:r>
          </w:p>
          <w:p w14:paraId="75AFF792" w14:textId="77777777" w:rsidR="003C6841" w:rsidRPr="00AC5EB6" w:rsidRDefault="003C6841" w:rsidP="003C6841">
            <w:pPr>
              <w:spacing w:line="360" w:lineRule="auto"/>
              <w:jc w:val="both"/>
              <w:rPr>
                <w:rFonts w:ascii="Times New Roman" w:hAnsi="Times New Roman" w:cs="Times New Roman"/>
                <w:sz w:val="24"/>
                <w:szCs w:val="24"/>
              </w:rPr>
            </w:pPr>
          </w:p>
        </w:tc>
        <w:tc>
          <w:tcPr>
            <w:tcW w:w="3898" w:type="dxa"/>
          </w:tcPr>
          <w:p w14:paraId="4C2C073B" w14:textId="77777777" w:rsidR="003C6841" w:rsidRPr="00AC5EB6" w:rsidRDefault="002044D7" w:rsidP="003C6841">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Итальянский </w:t>
            </w:r>
          </w:p>
          <w:p w14:paraId="6EDB88C5" w14:textId="77777777" w:rsidR="002044D7" w:rsidRPr="00AC5EB6" w:rsidRDefault="002044D7" w:rsidP="003C6841">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Аттрактивная </w:t>
            </w:r>
          </w:p>
          <w:p w14:paraId="7AB98815" w14:textId="62399535" w:rsidR="002044D7" w:rsidRPr="00AC5EB6" w:rsidRDefault="002044D7" w:rsidP="003C6841">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Перевод на ПЯ</w:t>
            </w:r>
          </w:p>
        </w:tc>
      </w:tr>
      <w:tr w:rsidR="00FD74A9" w:rsidRPr="003C6841" w14:paraId="372CD383" w14:textId="77777777" w:rsidTr="001274C3">
        <w:tc>
          <w:tcPr>
            <w:tcW w:w="3479" w:type="dxa"/>
          </w:tcPr>
          <w:p w14:paraId="39865179" w14:textId="7B960718" w:rsidR="003C6841" w:rsidRPr="00AC5EB6" w:rsidRDefault="003C6841" w:rsidP="002044D7">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i/>
                <w:sz w:val="24"/>
                <w:szCs w:val="24"/>
                <w:lang w:val="en-US"/>
              </w:rPr>
              <w:t>“</w:t>
            </w:r>
            <w:r w:rsidRPr="00AC5EB6">
              <w:rPr>
                <w:rFonts w:ascii="Times New Roman" w:hAnsi="Times New Roman" w:cs="Times New Roman"/>
                <w:b/>
                <w:i/>
                <w:sz w:val="24"/>
                <w:szCs w:val="24"/>
                <w:lang w:val="en-US"/>
              </w:rPr>
              <w:t>Fonction terminer</w:t>
            </w:r>
            <w:r w:rsidRPr="00AC5EB6">
              <w:rPr>
                <w:rFonts w:ascii="Times New Roman" w:hAnsi="Times New Roman" w:cs="Times New Roman"/>
                <w:i/>
                <w:sz w:val="24"/>
                <w:szCs w:val="24"/>
                <w:lang w:val="en-US"/>
              </w:rPr>
              <w:t xml:space="preserve">,” </w:t>
            </w:r>
            <w:r w:rsidRPr="00AC5EB6">
              <w:rPr>
                <w:rFonts w:ascii="Times New Roman" w:hAnsi="Times New Roman" w:cs="Times New Roman"/>
                <w:sz w:val="24"/>
                <w:szCs w:val="24"/>
                <w:lang w:val="en-US"/>
              </w:rPr>
              <w:t>Sophie said, frowning. “Looks like we only get one try”</w:t>
            </w:r>
            <w:r w:rsidR="002044D7" w:rsidRPr="00AC5EB6">
              <w:rPr>
                <w:rFonts w:ascii="Times New Roman" w:hAnsi="Times New Roman" w:cs="Times New Roman"/>
                <w:sz w:val="24"/>
                <w:szCs w:val="24"/>
                <w:lang w:val="en-US"/>
              </w:rPr>
              <w:t>.</w:t>
            </w:r>
            <w:r w:rsidRPr="00AC5EB6">
              <w:rPr>
                <w:rFonts w:ascii="Times New Roman" w:hAnsi="Times New Roman" w:cs="Times New Roman"/>
                <w:sz w:val="24"/>
                <w:szCs w:val="24"/>
                <w:lang w:val="en-US"/>
              </w:rPr>
              <w:t xml:space="preserve"> (</w:t>
            </w:r>
            <w:r w:rsidR="002044D7"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p.246)</w:t>
            </w:r>
          </w:p>
          <w:p w14:paraId="22347AC9" w14:textId="53C42D06" w:rsidR="003C6841" w:rsidRPr="00AC5EB6" w:rsidRDefault="003C6841" w:rsidP="003C6841">
            <w:pPr>
              <w:spacing w:line="360" w:lineRule="auto"/>
              <w:jc w:val="both"/>
              <w:rPr>
                <w:rFonts w:ascii="Times New Roman" w:hAnsi="Times New Roman" w:cs="Times New Roman"/>
                <w:sz w:val="24"/>
                <w:szCs w:val="24"/>
              </w:rPr>
            </w:pPr>
          </w:p>
        </w:tc>
        <w:tc>
          <w:tcPr>
            <w:tcW w:w="3822" w:type="dxa"/>
          </w:tcPr>
          <w:p w14:paraId="725CB729" w14:textId="2A5CFE93" w:rsidR="003C6841" w:rsidRPr="00AC5EB6" w:rsidRDefault="003C6841" w:rsidP="003C6841">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 Да тут у них </w:t>
            </w:r>
            <w:r w:rsidRPr="00AC5EB6">
              <w:rPr>
                <w:rFonts w:ascii="Times New Roman" w:hAnsi="Times New Roman" w:cs="Times New Roman"/>
                <w:b/>
                <w:sz w:val="24"/>
                <w:szCs w:val="24"/>
              </w:rPr>
              <w:t>функциональный терминатор</w:t>
            </w:r>
            <w:r w:rsidRPr="00AC5EB6">
              <w:rPr>
                <w:rFonts w:ascii="Times New Roman" w:hAnsi="Times New Roman" w:cs="Times New Roman"/>
                <w:sz w:val="24"/>
                <w:szCs w:val="24"/>
              </w:rPr>
              <w:t>, – хмурясь, заметила Софи. – Похоже, у нас только одна попытка</w:t>
            </w:r>
            <w:r w:rsidR="002044D7" w:rsidRPr="00AC5EB6">
              <w:rPr>
                <w:rFonts w:ascii="Times New Roman" w:hAnsi="Times New Roman" w:cs="Times New Roman"/>
                <w:sz w:val="24"/>
                <w:szCs w:val="24"/>
              </w:rPr>
              <w:t>.</w:t>
            </w:r>
            <w:r w:rsidRPr="00AC5EB6">
              <w:rPr>
                <w:rFonts w:ascii="Times New Roman" w:hAnsi="Times New Roman" w:cs="Times New Roman"/>
                <w:sz w:val="24"/>
                <w:szCs w:val="24"/>
              </w:rPr>
              <w:t xml:space="preserve"> (</w:t>
            </w:r>
            <w:r w:rsidR="002044D7"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w:t>
            </w:r>
            <w:r w:rsidR="00616CC6" w:rsidRPr="00AC5EB6">
              <w:rPr>
                <w:rFonts w:ascii="Times New Roman" w:hAnsi="Times New Roman" w:cs="Times New Roman"/>
                <w:sz w:val="24"/>
                <w:szCs w:val="24"/>
              </w:rPr>
              <w:t xml:space="preserve"> </w:t>
            </w:r>
            <w:r w:rsidRPr="00AC5EB6">
              <w:rPr>
                <w:rFonts w:ascii="Times New Roman" w:hAnsi="Times New Roman" w:cs="Times New Roman"/>
                <w:sz w:val="24"/>
                <w:szCs w:val="24"/>
              </w:rPr>
              <w:t>226)</w:t>
            </w:r>
          </w:p>
          <w:p w14:paraId="525725EB" w14:textId="77777777" w:rsidR="003C6841" w:rsidRPr="00AC5EB6" w:rsidRDefault="003C6841" w:rsidP="003C6841">
            <w:pPr>
              <w:spacing w:line="360" w:lineRule="auto"/>
              <w:jc w:val="both"/>
              <w:rPr>
                <w:rFonts w:ascii="Times New Roman" w:hAnsi="Times New Roman" w:cs="Times New Roman"/>
                <w:sz w:val="24"/>
                <w:szCs w:val="24"/>
              </w:rPr>
            </w:pPr>
          </w:p>
        </w:tc>
        <w:tc>
          <w:tcPr>
            <w:tcW w:w="3898" w:type="dxa"/>
          </w:tcPr>
          <w:p w14:paraId="5937427C" w14:textId="77777777" w:rsidR="003C6841" w:rsidRPr="00AC5EB6" w:rsidRDefault="002044D7" w:rsidP="003C6841">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68774874" w14:textId="77777777" w:rsidR="002044D7" w:rsidRPr="00AC5EB6" w:rsidRDefault="002044D7" w:rsidP="003C6841">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Характерологическая, культурно-ориентирующая</w:t>
            </w:r>
          </w:p>
          <w:p w14:paraId="74568B59" w14:textId="4150CF04" w:rsidR="002044D7" w:rsidRPr="00AC5EB6" w:rsidRDefault="002044D7" w:rsidP="003C6841">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Перевод на ПЯ</w:t>
            </w:r>
          </w:p>
        </w:tc>
      </w:tr>
      <w:tr w:rsidR="00FD74A9" w:rsidRPr="003C6841" w14:paraId="50820B95" w14:textId="77777777" w:rsidTr="001274C3">
        <w:tc>
          <w:tcPr>
            <w:tcW w:w="3479" w:type="dxa"/>
          </w:tcPr>
          <w:p w14:paraId="4EE1676F" w14:textId="7E379DDB" w:rsidR="003C6841" w:rsidRPr="00AC5EB6" w:rsidRDefault="003C6841" w:rsidP="002044D7">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He encouraged me to do the same.” Sweetie, her grandfather said, rather than lock each other out, we can each hang a rose—</w:t>
            </w:r>
            <w:r w:rsidRPr="00AC5EB6">
              <w:rPr>
                <w:rFonts w:ascii="Times New Roman" w:hAnsi="Times New Roman" w:cs="Times New Roman"/>
                <w:b/>
                <w:i/>
                <w:sz w:val="24"/>
                <w:szCs w:val="24"/>
                <w:lang w:val="en-US"/>
              </w:rPr>
              <w:t>la fleur des secrets</w:t>
            </w:r>
            <w:r w:rsidRPr="00AC5EB6">
              <w:rPr>
                <w:rFonts w:ascii="Times New Roman" w:hAnsi="Times New Roman" w:cs="Times New Roman"/>
                <w:sz w:val="24"/>
                <w:szCs w:val="24"/>
                <w:lang w:val="en-US"/>
              </w:rPr>
              <w:t>—on our door when we need privacy</w:t>
            </w:r>
            <w:r w:rsidR="002044D7" w:rsidRPr="00AC5EB6">
              <w:rPr>
                <w:rFonts w:ascii="Times New Roman" w:hAnsi="Times New Roman" w:cs="Times New Roman"/>
                <w:sz w:val="24"/>
                <w:szCs w:val="24"/>
                <w:lang w:val="en-US"/>
              </w:rPr>
              <w:t>.</w:t>
            </w:r>
            <w:r w:rsidRPr="00AC5EB6">
              <w:rPr>
                <w:rFonts w:ascii="Times New Roman" w:hAnsi="Times New Roman" w:cs="Times New Roman"/>
                <w:sz w:val="24"/>
                <w:szCs w:val="24"/>
                <w:lang w:val="en-US"/>
              </w:rPr>
              <w:t xml:space="preserve"> (</w:t>
            </w:r>
            <w:r w:rsidR="002044D7"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p.265)</w:t>
            </w:r>
          </w:p>
          <w:p w14:paraId="4DBB1DEF" w14:textId="0BD3EBBE" w:rsidR="003C6841" w:rsidRPr="00AC5EB6" w:rsidRDefault="003C6841" w:rsidP="003C6841">
            <w:pPr>
              <w:spacing w:line="360" w:lineRule="auto"/>
              <w:jc w:val="both"/>
              <w:rPr>
                <w:rFonts w:ascii="Times New Roman" w:hAnsi="Times New Roman" w:cs="Times New Roman"/>
                <w:sz w:val="24"/>
                <w:szCs w:val="24"/>
              </w:rPr>
            </w:pPr>
          </w:p>
        </w:tc>
        <w:tc>
          <w:tcPr>
            <w:tcW w:w="3822" w:type="dxa"/>
          </w:tcPr>
          <w:p w14:paraId="7DDA4177" w14:textId="07782F90" w:rsidR="003C6841" w:rsidRPr="00AC5EB6" w:rsidRDefault="003C6841" w:rsidP="003C6841">
            <w:pPr>
              <w:tabs>
                <w:tab w:val="left" w:pos="3195"/>
                <w:tab w:val="left" w:pos="4395"/>
              </w:tabs>
              <w:spacing w:line="360" w:lineRule="auto"/>
              <w:jc w:val="both"/>
              <w:rPr>
                <w:rFonts w:ascii="Times New Roman" w:hAnsi="Times New Roman" w:cs="Times New Roman"/>
                <w:iCs/>
                <w:sz w:val="24"/>
                <w:szCs w:val="24"/>
              </w:rPr>
            </w:pPr>
            <w:r w:rsidRPr="00AC5EB6">
              <w:rPr>
                <w:rFonts w:ascii="Times New Roman" w:hAnsi="Times New Roman" w:cs="Times New Roman"/>
                <w:i/>
                <w:iCs/>
                <w:sz w:val="24"/>
                <w:szCs w:val="24"/>
              </w:rPr>
              <w:t>Вот что, милая,</w:t>
            </w:r>
            <w:r w:rsidRPr="00AC5EB6">
              <w:rPr>
                <w:rFonts w:ascii="Times New Roman" w:hAnsi="Times New Roman" w:cs="Times New Roman"/>
                <w:sz w:val="24"/>
                <w:szCs w:val="24"/>
              </w:rPr>
              <w:t> говорил ей дед, </w:t>
            </w:r>
            <w:r w:rsidRPr="00AC5EB6">
              <w:rPr>
                <w:rFonts w:ascii="Times New Roman" w:hAnsi="Times New Roman" w:cs="Times New Roman"/>
                <w:i/>
                <w:iCs/>
                <w:sz w:val="24"/>
                <w:szCs w:val="24"/>
              </w:rPr>
              <w:t xml:space="preserve">чем держать двери на замке, куда лучше украсить их розой, этим </w:t>
            </w:r>
            <w:r w:rsidRPr="00AC5EB6">
              <w:rPr>
                <w:rFonts w:ascii="Times New Roman" w:hAnsi="Times New Roman" w:cs="Times New Roman"/>
                <w:b/>
                <w:i/>
                <w:iCs/>
                <w:sz w:val="24"/>
                <w:szCs w:val="24"/>
              </w:rPr>
              <w:t>цветком тайны</w:t>
            </w:r>
            <w:r w:rsidR="002044D7" w:rsidRPr="00AC5EB6">
              <w:rPr>
                <w:rFonts w:ascii="Times New Roman" w:hAnsi="Times New Roman" w:cs="Times New Roman"/>
                <w:b/>
                <w:i/>
                <w:iCs/>
                <w:sz w:val="24"/>
                <w:szCs w:val="24"/>
              </w:rPr>
              <w:t>.</w:t>
            </w:r>
            <w:r w:rsidRPr="00AC5EB6">
              <w:rPr>
                <w:rFonts w:ascii="Times New Roman" w:hAnsi="Times New Roman" w:cs="Times New Roman"/>
                <w:i/>
                <w:iCs/>
                <w:sz w:val="24"/>
                <w:szCs w:val="24"/>
              </w:rPr>
              <w:t> </w:t>
            </w:r>
            <w:r w:rsidRPr="00AC5EB6">
              <w:rPr>
                <w:rFonts w:ascii="Times New Roman" w:hAnsi="Times New Roman" w:cs="Times New Roman"/>
                <w:iCs/>
                <w:sz w:val="24"/>
                <w:szCs w:val="24"/>
              </w:rPr>
              <w:t>(</w:t>
            </w:r>
            <w:r w:rsidR="002044D7" w:rsidRPr="00AC5EB6">
              <w:rPr>
                <w:rFonts w:ascii="Times New Roman" w:hAnsi="Times New Roman" w:cs="Times New Roman"/>
                <w:iCs/>
                <w:sz w:val="24"/>
                <w:szCs w:val="24"/>
              </w:rPr>
              <w:t xml:space="preserve">пер. Рейн, </w:t>
            </w:r>
            <w:r w:rsidRPr="00AC5EB6">
              <w:rPr>
                <w:rFonts w:ascii="Times New Roman" w:hAnsi="Times New Roman" w:cs="Times New Roman"/>
                <w:iCs/>
                <w:sz w:val="24"/>
                <w:szCs w:val="24"/>
              </w:rPr>
              <w:t>с.243)</w:t>
            </w:r>
          </w:p>
          <w:p w14:paraId="1E782F65" w14:textId="77777777" w:rsidR="003C6841" w:rsidRPr="00AC5EB6" w:rsidRDefault="003C6841" w:rsidP="003C6841">
            <w:pPr>
              <w:spacing w:line="360" w:lineRule="auto"/>
              <w:jc w:val="both"/>
              <w:rPr>
                <w:rFonts w:ascii="Times New Roman" w:hAnsi="Times New Roman" w:cs="Times New Roman"/>
                <w:sz w:val="24"/>
                <w:szCs w:val="24"/>
              </w:rPr>
            </w:pPr>
          </w:p>
        </w:tc>
        <w:tc>
          <w:tcPr>
            <w:tcW w:w="3898" w:type="dxa"/>
          </w:tcPr>
          <w:p w14:paraId="387D6EEE" w14:textId="77777777" w:rsidR="003C6841" w:rsidRPr="00AC5EB6" w:rsidRDefault="002044D7" w:rsidP="003C6841">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Французский</w:t>
            </w:r>
          </w:p>
          <w:p w14:paraId="18D4289A" w14:textId="77777777" w:rsidR="002044D7" w:rsidRPr="00AC5EB6" w:rsidRDefault="002044D7" w:rsidP="003C6841">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Аттрактивная, культурно-ориентирующая</w:t>
            </w:r>
          </w:p>
          <w:p w14:paraId="03BEF9CE" w14:textId="69A34840" w:rsidR="002044D7" w:rsidRPr="00AC5EB6" w:rsidRDefault="002044D7" w:rsidP="003C6841">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Перевод на ПЯ</w:t>
            </w:r>
          </w:p>
        </w:tc>
      </w:tr>
      <w:tr w:rsidR="00FD74A9" w:rsidRPr="003C6841" w14:paraId="373D6B0B" w14:textId="77777777" w:rsidTr="001274C3">
        <w:tc>
          <w:tcPr>
            <w:tcW w:w="3479" w:type="dxa"/>
          </w:tcPr>
          <w:p w14:paraId="58742FDA" w14:textId="5A42DA03" w:rsidR="003C6841" w:rsidRPr="00AC5EB6" w:rsidRDefault="003C6841" w:rsidP="002044D7">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Newton’s tomb consisted of a massive black</w:t>
            </w:r>
            <w:r w:rsidRPr="00AC5EB6">
              <w:rPr>
                <w:rFonts w:ascii="Times New Roman" w:eastAsia="MS Mincho" w:hAnsi="Times New Roman" w:cs="Times New Roman"/>
                <w:sz w:val="24"/>
                <w:szCs w:val="24"/>
                <w:lang w:val="en-US"/>
              </w:rPr>
              <w:noBreakHyphen/>
            </w:r>
            <w:r w:rsidRPr="00AC5EB6">
              <w:rPr>
                <w:rFonts w:ascii="Times New Roman" w:hAnsi="Times New Roman" w:cs="Times New Roman"/>
                <w:sz w:val="24"/>
                <w:szCs w:val="24"/>
                <w:lang w:val="en-US"/>
              </w:rPr>
              <w:t xml:space="preserve">marble sarcophagus on which reclined the </w:t>
            </w:r>
            <w:r w:rsidRPr="00AC5EB6">
              <w:rPr>
                <w:rFonts w:ascii="Times New Roman" w:hAnsi="Times New Roman" w:cs="Times New Roman"/>
                <w:sz w:val="24"/>
                <w:szCs w:val="24"/>
                <w:lang w:val="en-US"/>
              </w:rPr>
              <w:lastRenderedPageBreak/>
              <w:t xml:space="preserve">sculpted form of Sir Isaac Newton, wearing classical costume, and leaning proudly against a stack of his own books—Divinity, Chronology, Opticks, and </w:t>
            </w:r>
            <w:r w:rsidRPr="00AC5EB6">
              <w:rPr>
                <w:rFonts w:ascii="Times New Roman" w:hAnsi="Times New Roman" w:cs="Times New Roman"/>
                <w:b/>
                <w:i/>
                <w:sz w:val="24"/>
                <w:szCs w:val="24"/>
                <w:lang w:val="en-US"/>
              </w:rPr>
              <w:t>Philosophiae Naturalis Principia Mathematica</w:t>
            </w:r>
            <w:r w:rsidR="002044D7" w:rsidRPr="00AC5EB6">
              <w:rPr>
                <w:rFonts w:ascii="Times New Roman" w:hAnsi="Times New Roman" w:cs="Times New Roman"/>
                <w:b/>
                <w:i/>
                <w:sz w:val="24"/>
                <w:szCs w:val="24"/>
                <w:lang w:val="en-US"/>
              </w:rPr>
              <w:t>.</w:t>
            </w:r>
            <w:r w:rsidRPr="00AC5EB6">
              <w:rPr>
                <w:rFonts w:ascii="Times New Roman" w:hAnsi="Times New Roman" w:cs="Times New Roman"/>
                <w:sz w:val="24"/>
                <w:szCs w:val="24"/>
                <w:lang w:val="en-US"/>
              </w:rPr>
              <w:t xml:space="preserve"> (</w:t>
            </w:r>
            <w:r w:rsidR="00616CC6"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p.520)</w:t>
            </w:r>
          </w:p>
          <w:p w14:paraId="2803325D" w14:textId="15B8C0D1" w:rsidR="003C6841" w:rsidRPr="00AC5EB6" w:rsidRDefault="003C6841" w:rsidP="003C6841">
            <w:pPr>
              <w:spacing w:line="360" w:lineRule="auto"/>
              <w:jc w:val="both"/>
              <w:rPr>
                <w:rFonts w:ascii="Times New Roman" w:hAnsi="Times New Roman" w:cs="Times New Roman"/>
                <w:sz w:val="24"/>
                <w:szCs w:val="24"/>
                <w:lang w:val="en-US"/>
              </w:rPr>
            </w:pPr>
          </w:p>
        </w:tc>
        <w:tc>
          <w:tcPr>
            <w:tcW w:w="3822" w:type="dxa"/>
          </w:tcPr>
          <w:p w14:paraId="67A9136B" w14:textId="13A9D751" w:rsidR="003C6841" w:rsidRPr="00AC5EB6" w:rsidRDefault="003C6841" w:rsidP="003C6841">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 xml:space="preserve">На массивном саркофаге из черного мрамора стояла скульптура великого ученого в </w:t>
            </w:r>
            <w:r w:rsidRPr="00AC5EB6">
              <w:rPr>
                <w:rFonts w:ascii="Times New Roman" w:hAnsi="Times New Roman" w:cs="Times New Roman"/>
                <w:sz w:val="24"/>
                <w:szCs w:val="24"/>
              </w:rPr>
              <w:lastRenderedPageBreak/>
              <w:t>классическом костюме. Он гордо опирался на внушительную стопку собственных трудов – «</w:t>
            </w:r>
            <w:r w:rsidRPr="00AC5EB6">
              <w:rPr>
                <w:rFonts w:ascii="Times New Roman" w:hAnsi="Times New Roman" w:cs="Times New Roman"/>
                <w:b/>
                <w:sz w:val="24"/>
                <w:szCs w:val="24"/>
              </w:rPr>
              <w:t>Математические начала натуральной философии</w:t>
            </w:r>
            <w:r w:rsidRPr="00AC5EB6">
              <w:rPr>
                <w:rFonts w:ascii="Times New Roman" w:hAnsi="Times New Roman" w:cs="Times New Roman"/>
                <w:sz w:val="24"/>
                <w:szCs w:val="24"/>
              </w:rPr>
              <w:t>», «Оптика», «Богословие», «Хронология» и прочие»</w:t>
            </w:r>
            <w:r w:rsidR="002044D7" w:rsidRPr="00AC5EB6">
              <w:rPr>
                <w:rFonts w:ascii="Times New Roman" w:hAnsi="Times New Roman" w:cs="Times New Roman"/>
                <w:sz w:val="24"/>
                <w:szCs w:val="24"/>
              </w:rPr>
              <w:t>.</w:t>
            </w:r>
            <w:r w:rsidRPr="00AC5EB6">
              <w:rPr>
                <w:rFonts w:ascii="Times New Roman" w:hAnsi="Times New Roman" w:cs="Times New Roman"/>
                <w:sz w:val="24"/>
                <w:szCs w:val="24"/>
              </w:rPr>
              <w:t xml:space="preserve"> (</w:t>
            </w:r>
            <w:r w:rsidR="00616CC6"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с.473)</w:t>
            </w:r>
          </w:p>
          <w:p w14:paraId="1DAFEE75" w14:textId="77777777" w:rsidR="003C6841" w:rsidRPr="00AC5EB6" w:rsidRDefault="003C6841" w:rsidP="003C6841">
            <w:pPr>
              <w:spacing w:line="360" w:lineRule="auto"/>
              <w:jc w:val="both"/>
              <w:rPr>
                <w:rFonts w:ascii="Times New Roman" w:hAnsi="Times New Roman" w:cs="Times New Roman"/>
                <w:sz w:val="24"/>
                <w:szCs w:val="24"/>
              </w:rPr>
            </w:pPr>
          </w:p>
        </w:tc>
        <w:tc>
          <w:tcPr>
            <w:tcW w:w="3898" w:type="dxa"/>
          </w:tcPr>
          <w:p w14:paraId="10B22100" w14:textId="77777777" w:rsidR="003C6841" w:rsidRPr="00AC5EB6" w:rsidRDefault="002044D7" w:rsidP="003C6841">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 xml:space="preserve">Латинский </w:t>
            </w:r>
          </w:p>
          <w:p w14:paraId="6628FD30" w14:textId="77777777" w:rsidR="002044D7" w:rsidRPr="00AC5EB6" w:rsidRDefault="002044D7" w:rsidP="003C6841">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Детализирующая, аттрактивная </w:t>
            </w:r>
          </w:p>
          <w:p w14:paraId="015BBBB9" w14:textId="0204C66D" w:rsidR="002044D7" w:rsidRPr="00AC5EB6" w:rsidRDefault="002044D7" w:rsidP="003C6841">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Перевод на ПЯ</w:t>
            </w:r>
          </w:p>
        </w:tc>
      </w:tr>
      <w:tr w:rsidR="00FD74A9" w:rsidRPr="003C6841" w14:paraId="5591517C" w14:textId="77777777" w:rsidTr="001274C3">
        <w:tc>
          <w:tcPr>
            <w:tcW w:w="3479" w:type="dxa"/>
          </w:tcPr>
          <w:p w14:paraId="1EE69065" w14:textId="2BBA3290" w:rsidR="003C6841" w:rsidRPr="00AC5EB6" w:rsidRDefault="003C6841" w:rsidP="002044D7">
            <w:pPr>
              <w:tabs>
                <w:tab w:val="left" w:pos="31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Fache scribbled some notes in a little book. As they walked, Langdon caught a glimpse of the Louvre’s lesser</w:t>
            </w:r>
            <w:r w:rsidRPr="00AC5EB6">
              <w:rPr>
                <w:rFonts w:ascii="Times New Roman" w:eastAsia="MS Mincho" w:hAnsi="Times New Roman" w:cs="Times New Roman"/>
                <w:sz w:val="24"/>
                <w:szCs w:val="24"/>
                <w:lang w:val="en-US"/>
              </w:rPr>
              <w:noBreakHyphen/>
            </w:r>
            <w:r w:rsidRPr="00AC5EB6">
              <w:rPr>
                <w:rFonts w:ascii="Times New Roman" w:hAnsi="Times New Roman" w:cs="Times New Roman"/>
                <w:sz w:val="24"/>
                <w:szCs w:val="24"/>
                <w:lang w:val="en-US"/>
              </w:rPr>
              <w:t>known pyramid—</w:t>
            </w:r>
            <w:r w:rsidRPr="00AC5EB6">
              <w:rPr>
                <w:rFonts w:ascii="Times New Roman" w:hAnsi="Times New Roman" w:cs="Times New Roman"/>
                <w:b/>
                <w:i/>
                <w:sz w:val="24"/>
                <w:szCs w:val="24"/>
                <w:lang w:val="en-US"/>
              </w:rPr>
              <w:t>La Pyramide Inversee</w:t>
            </w:r>
            <w:r w:rsidRPr="00AC5EB6">
              <w:rPr>
                <w:rFonts w:ascii="Times New Roman" w:hAnsi="Times New Roman" w:cs="Times New Roman"/>
                <w:sz w:val="24"/>
                <w:szCs w:val="24"/>
                <w:lang w:val="en-US"/>
              </w:rPr>
              <w:t>—a huge inverted skylight that hung from the ceiling like a stalactite in an adjoining section of the entresol</w:t>
            </w:r>
            <w:r w:rsidR="002044D7" w:rsidRPr="00AC5EB6">
              <w:rPr>
                <w:rFonts w:ascii="Times New Roman" w:hAnsi="Times New Roman" w:cs="Times New Roman"/>
                <w:sz w:val="24"/>
                <w:szCs w:val="24"/>
                <w:lang w:val="en-US"/>
              </w:rPr>
              <w:t>.</w:t>
            </w:r>
            <w:r w:rsidRPr="00AC5EB6">
              <w:rPr>
                <w:rFonts w:ascii="Times New Roman" w:hAnsi="Times New Roman" w:cs="Times New Roman"/>
                <w:sz w:val="24"/>
                <w:szCs w:val="24"/>
                <w:lang w:val="en-US"/>
              </w:rPr>
              <w:t xml:space="preserve"> (</w:t>
            </w:r>
            <w:r w:rsidR="002044D7"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p.27)</w:t>
            </w:r>
          </w:p>
          <w:p w14:paraId="0E3E30F6" w14:textId="285537C5" w:rsidR="003C6841" w:rsidRPr="00AC5EB6" w:rsidRDefault="003C6841" w:rsidP="002044D7">
            <w:pPr>
              <w:tabs>
                <w:tab w:val="left" w:pos="3195"/>
              </w:tabs>
              <w:spacing w:line="360" w:lineRule="auto"/>
              <w:jc w:val="both"/>
              <w:rPr>
                <w:rFonts w:ascii="Times New Roman" w:hAnsi="Times New Roman" w:cs="Times New Roman"/>
                <w:sz w:val="24"/>
                <w:szCs w:val="24"/>
              </w:rPr>
            </w:pPr>
          </w:p>
          <w:p w14:paraId="4A405FBC" w14:textId="77777777" w:rsidR="003C6841" w:rsidRPr="00AC5EB6" w:rsidRDefault="003C6841" w:rsidP="003C6841">
            <w:pPr>
              <w:spacing w:line="360" w:lineRule="auto"/>
              <w:jc w:val="both"/>
              <w:rPr>
                <w:rFonts w:ascii="Times New Roman" w:hAnsi="Times New Roman" w:cs="Times New Roman"/>
                <w:sz w:val="24"/>
                <w:szCs w:val="24"/>
              </w:rPr>
            </w:pPr>
          </w:p>
        </w:tc>
        <w:tc>
          <w:tcPr>
            <w:tcW w:w="3822" w:type="dxa"/>
          </w:tcPr>
          <w:p w14:paraId="00E51C36" w14:textId="15E8EB58" w:rsidR="003C6841" w:rsidRPr="00AC5EB6" w:rsidRDefault="003C6841" w:rsidP="003C6841">
            <w:pPr>
              <w:tabs>
                <w:tab w:val="left" w:pos="31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Фаш что-то записал в блокнот. Они двинулись дальше, и Лэнгдон мельком заметил менее известную </w:t>
            </w:r>
            <w:r w:rsidRPr="00AC5EB6">
              <w:rPr>
                <w:rFonts w:ascii="Times New Roman" w:hAnsi="Times New Roman" w:cs="Times New Roman"/>
                <w:b/>
                <w:sz w:val="24"/>
                <w:szCs w:val="24"/>
              </w:rPr>
              <w:t>пирамиду Лувра, так называемую перевернутую</w:t>
            </w:r>
            <w:r w:rsidRPr="00AC5EB6">
              <w:rPr>
                <w:rFonts w:ascii="Times New Roman" w:hAnsi="Times New Roman" w:cs="Times New Roman"/>
                <w:sz w:val="24"/>
                <w:szCs w:val="24"/>
              </w:rPr>
              <w:t>. Она свисала с потолка и напоминала сталактит в пещере</w:t>
            </w:r>
            <w:r w:rsidR="002044D7" w:rsidRPr="00AC5EB6">
              <w:rPr>
                <w:rFonts w:ascii="Times New Roman" w:hAnsi="Times New Roman" w:cs="Times New Roman"/>
                <w:sz w:val="24"/>
                <w:szCs w:val="24"/>
              </w:rPr>
              <w:t>.</w:t>
            </w:r>
            <w:r w:rsidRPr="00AC5EB6">
              <w:rPr>
                <w:rFonts w:ascii="Times New Roman" w:hAnsi="Times New Roman" w:cs="Times New Roman"/>
                <w:sz w:val="24"/>
                <w:szCs w:val="24"/>
              </w:rPr>
              <w:t> (</w:t>
            </w:r>
            <w:r w:rsidR="002044D7"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w:t>
            </w:r>
            <w:r w:rsidR="00616CC6" w:rsidRPr="00AC5EB6">
              <w:rPr>
                <w:rFonts w:ascii="Times New Roman" w:hAnsi="Times New Roman" w:cs="Times New Roman"/>
                <w:sz w:val="24"/>
                <w:szCs w:val="24"/>
              </w:rPr>
              <w:t xml:space="preserve">  </w:t>
            </w:r>
            <w:r w:rsidRPr="00AC5EB6">
              <w:rPr>
                <w:rFonts w:ascii="Times New Roman" w:hAnsi="Times New Roman" w:cs="Times New Roman"/>
                <w:sz w:val="24"/>
                <w:szCs w:val="24"/>
              </w:rPr>
              <w:t>27)</w:t>
            </w:r>
          </w:p>
          <w:p w14:paraId="22A59354" w14:textId="77777777" w:rsidR="003C6841" w:rsidRPr="00AC5EB6" w:rsidRDefault="003C6841" w:rsidP="003C6841">
            <w:pPr>
              <w:spacing w:line="360" w:lineRule="auto"/>
              <w:jc w:val="both"/>
              <w:rPr>
                <w:rFonts w:ascii="Times New Roman" w:hAnsi="Times New Roman" w:cs="Times New Roman"/>
                <w:sz w:val="24"/>
                <w:szCs w:val="24"/>
              </w:rPr>
            </w:pPr>
          </w:p>
        </w:tc>
        <w:tc>
          <w:tcPr>
            <w:tcW w:w="3898" w:type="dxa"/>
          </w:tcPr>
          <w:p w14:paraId="1C725860" w14:textId="77777777" w:rsidR="003C6841" w:rsidRPr="00AC5EB6" w:rsidRDefault="002044D7" w:rsidP="003C6841">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482D341C" w14:textId="77777777" w:rsidR="002044D7" w:rsidRPr="00AC5EB6" w:rsidRDefault="002044D7" w:rsidP="003C6841">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Детализирующая, аттрактивная </w:t>
            </w:r>
          </w:p>
          <w:p w14:paraId="4511C3CC" w14:textId="4039E64B" w:rsidR="002044D7" w:rsidRPr="00AC5EB6" w:rsidRDefault="002044D7" w:rsidP="003C6841">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Перевод на ПЯ</w:t>
            </w:r>
          </w:p>
        </w:tc>
      </w:tr>
      <w:tr w:rsidR="00FD74A9" w:rsidRPr="003C6841" w14:paraId="139EF1AC" w14:textId="77777777" w:rsidTr="001274C3">
        <w:tc>
          <w:tcPr>
            <w:tcW w:w="3479" w:type="dxa"/>
          </w:tcPr>
          <w:p w14:paraId="67EE312E" w14:textId="3C746D36" w:rsidR="003C6841" w:rsidRPr="00AC5EB6" w:rsidRDefault="003C6841" w:rsidP="002044D7">
            <w:pPr>
              <w:tabs>
                <w:tab w:val="left" w:pos="31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This area is still off limits to Louvre security,” Fache said. “My team from </w:t>
            </w:r>
            <w:r w:rsidRPr="00AC5EB6">
              <w:rPr>
                <w:rFonts w:ascii="Times New Roman" w:hAnsi="Times New Roman" w:cs="Times New Roman"/>
                <w:b/>
                <w:i/>
                <w:sz w:val="24"/>
                <w:szCs w:val="24"/>
                <w:lang w:val="en-US"/>
              </w:rPr>
              <w:t>Police Technique et Scientifique</w:t>
            </w:r>
            <w:r w:rsidRPr="00AC5EB6">
              <w:rPr>
                <w:rFonts w:ascii="Times New Roman" w:hAnsi="Times New Roman" w:cs="Times New Roman"/>
                <w:sz w:val="24"/>
                <w:szCs w:val="24"/>
                <w:lang w:val="en-US"/>
              </w:rPr>
              <w:t xml:space="preserve"> has just finished their investigation</w:t>
            </w:r>
            <w:r w:rsidR="002044D7" w:rsidRPr="00AC5EB6">
              <w:rPr>
                <w:rFonts w:ascii="Times New Roman" w:hAnsi="Times New Roman" w:cs="Times New Roman"/>
                <w:sz w:val="24"/>
                <w:szCs w:val="24"/>
                <w:lang w:val="en-US"/>
              </w:rPr>
              <w:t>.</w:t>
            </w:r>
            <w:r w:rsidRPr="00AC5EB6">
              <w:rPr>
                <w:rFonts w:ascii="Times New Roman" w:hAnsi="Times New Roman" w:cs="Times New Roman"/>
                <w:sz w:val="24"/>
                <w:szCs w:val="24"/>
                <w:lang w:val="en-US"/>
              </w:rPr>
              <w:t xml:space="preserve"> (</w:t>
            </w:r>
            <w:r w:rsidR="002044D7"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p.34)</w:t>
            </w:r>
          </w:p>
          <w:p w14:paraId="42EFDCDC" w14:textId="6921BF1C" w:rsidR="003C6841" w:rsidRPr="00AC5EB6" w:rsidRDefault="003C6841" w:rsidP="003C6841">
            <w:pPr>
              <w:spacing w:line="360" w:lineRule="auto"/>
              <w:jc w:val="both"/>
              <w:rPr>
                <w:rFonts w:ascii="Times New Roman" w:hAnsi="Times New Roman" w:cs="Times New Roman"/>
                <w:sz w:val="24"/>
                <w:szCs w:val="24"/>
              </w:rPr>
            </w:pPr>
          </w:p>
        </w:tc>
        <w:tc>
          <w:tcPr>
            <w:tcW w:w="3822" w:type="dxa"/>
          </w:tcPr>
          <w:p w14:paraId="7BBAF5D3" w14:textId="5803E928" w:rsidR="003C6841" w:rsidRPr="00AC5EB6" w:rsidRDefault="003C6841" w:rsidP="003C6841">
            <w:pPr>
              <w:tabs>
                <w:tab w:val="left" w:pos="31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-Эта секция пока еще закрыта для службы безопасности Лувра, – пояснил Фаш. – Моя команда из </w:t>
            </w:r>
            <w:r w:rsidRPr="00AC5EB6">
              <w:rPr>
                <w:rFonts w:ascii="Times New Roman" w:hAnsi="Times New Roman" w:cs="Times New Roman"/>
                <w:b/>
                <w:sz w:val="24"/>
                <w:szCs w:val="24"/>
              </w:rPr>
              <w:t>научно-технического отдела полиции</w:t>
            </w:r>
            <w:r w:rsidRPr="00AC5EB6">
              <w:rPr>
                <w:rFonts w:ascii="Times New Roman" w:hAnsi="Times New Roman" w:cs="Times New Roman"/>
                <w:sz w:val="24"/>
                <w:szCs w:val="24"/>
              </w:rPr>
              <w:t xml:space="preserve"> только что завершила осмотр</w:t>
            </w:r>
            <w:r w:rsidR="002044D7" w:rsidRPr="00AC5EB6">
              <w:rPr>
                <w:rFonts w:ascii="Times New Roman" w:hAnsi="Times New Roman" w:cs="Times New Roman"/>
                <w:sz w:val="24"/>
                <w:szCs w:val="24"/>
              </w:rPr>
              <w:t>.</w:t>
            </w:r>
            <w:r w:rsidRPr="00AC5EB6">
              <w:rPr>
                <w:rFonts w:ascii="Times New Roman" w:hAnsi="Times New Roman" w:cs="Times New Roman"/>
                <w:sz w:val="24"/>
                <w:szCs w:val="24"/>
              </w:rPr>
              <w:t xml:space="preserve"> (</w:t>
            </w:r>
            <w:r w:rsidR="002044D7"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lang w:val="en-US"/>
              </w:rPr>
              <w:t>c</w:t>
            </w:r>
            <w:r w:rsidRPr="00AC5EB6">
              <w:rPr>
                <w:rFonts w:ascii="Times New Roman" w:hAnsi="Times New Roman" w:cs="Times New Roman"/>
                <w:sz w:val="24"/>
                <w:szCs w:val="24"/>
              </w:rPr>
              <w:t>.</w:t>
            </w:r>
            <w:r w:rsidR="00616CC6" w:rsidRPr="00AC5EB6">
              <w:rPr>
                <w:rFonts w:ascii="Times New Roman" w:hAnsi="Times New Roman" w:cs="Times New Roman"/>
                <w:sz w:val="24"/>
                <w:szCs w:val="24"/>
              </w:rPr>
              <w:t xml:space="preserve"> </w:t>
            </w:r>
            <w:r w:rsidRPr="00AC5EB6">
              <w:rPr>
                <w:rFonts w:ascii="Times New Roman" w:hAnsi="Times New Roman" w:cs="Times New Roman"/>
                <w:sz w:val="24"/>
                <w:szCs w:val="24"/>
              </w:rPr>
              <w:t>34).</w:t>
            </w:r>
          </w:p>
          <w:p w14:paraId="06F8C376" w14:textId="77777777" w:rsidR="003C6841" w:rsidRPr="00AC5EB6" w:rsidRDefault="003C6841" w:rsidP="003C6841">
            <w:pPr>
              <w:spacing w:line="360" w:lineRule="auto"/>
              <w:jc w:val="both"/>
              <w:rPr>
                <w:rFonts w:ascii="Times New Roman" w:hAnsi="Times New Roman" w:cs="Times New Roman"/>
                <w:sz w:val="24"/>
                <w:szCs w:val="24"/>
              </w:rPr>
            </w:pPr>
          </w:p>
        </w:tc>
        <w:tc>
          <w:tcPr>
            <w:tcW w:w="3898" w:type="dxa"/>
          </w:tcPr>
          <w:p w14:paraId="1E963B27" w14:textId="77777777" w:rsidR="003C6841" w:rsidRPr="00AC5EB6" w:rsidRDefault="002044D7" w:rsidP="003C6841">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32ED018A" w14:textId="77777777" w:rsidR="002044D7" w:rsidRPr="00AC5EB6" w:rsidRDefault="002044D7" w:rsidP="003C6841">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Аттрактивная, культурно-ориентирующая, характерологическая </w:t>
            </w:r>
          </w:p>
          <w:p w14:paraId="106F29B0" w14:textId="2CFA35BE" w:rsidR="002044D7" w:rsidRPr="00AC5EB6" w:rsidRDefault="002044D7" w:rsidP="003C6841">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Перевод на ПЯ</w:t>
            </w:r>
          </w:p>
        </w:tc>
      </w:tr>
      <w:tr w:rsidR="00FD74A9" w:rsidRPr="003C6841" w14:paraId="78C40C06" w14:textId="77777777" w:rsidTr="001274C3">
        <w:tc>
          <w:tcPr>
            <w:tcW w:w="3479" w:type="dxa"/>
          </w:tcPr>
          <w:p w14:paraId="7A1B0BD2" w14:textId="35E3123E" w:rsidR="003C6841" w:rsidRPr="00AC5EB6" w:rsidRDefault="003C6841" w:rsidP="002044D7">
            <w:pPr>
              <w:tabs>
                <w:tab w:val="left" w:pos="3195"/>
                <w:tab w:val="left" w:pos="4395"/>
              </w:tabs>
              <w:spacing w:line="360" w:lineRule="auto"/>
              <w:jc w:val="both"/>
              <w:rPr>
                <w:rFonts w:ascii="Times New Roman" w:hAnsi="Times New Roman" w:cs="Times New Roman"/>
                <w:b/>
                <w:sz w:val="24"/>
                <w:szCs w:val="24"/>
                <w:lang w:val="en-US"/>
              </w:rPr>
            </w:pPr>
            <w:r w:rsidRPr="00AC5EB6">
              <w:rPr>
                <w:rFonts w:ascii="Times New Roman" w:hAnsi="Times New Roman" w:cs="Times New Roman"/>
                <w:sz w:val="24"/>
                <w:szCs w:val="24"/>
                <w:lang w:val="en-US"/>
              </w:rPr>
              <w:t xml:space="preserve">Sophie needed only an instant to process Langdon’s implication, and it seemed laughably simple. “You think this message is . . </w:t>
            </w:r>
            <w:r w:rsidRPr="00AC5EB6">
              <w:rPr>
                <w:rFonts w:ascii="Times New Roman" w:hAnsi="Times New Roman" w:cs="Times New Roman"/>
                <w:i/>
                <w:sz w:val="24"/>
                <w:szCs w:val="24"/>
                <w:lang w:val="en-US"/>
              </w:rPr>
              <w:t>.</w:t>
            </w:r>
            <w:r w:rsidRPr="00AC5EB6">
              <w:rPr>
                <w:rFonts w:ascii="Times New Roman" w:hAnsi="Times New Roman" w:cs="Times New Roman"/>
                <w:b/>
                <w:i/>
                <w:sz w:val="24"/>
                <w:szCs w:val="24"/>
                <w:lang w:val="en-US"/>
              </w:rPr>
              <w:t xml:space="preserve"> une anagramme</w:t>
            </w:r>
            <w:r w:rsidRPr="00AC5EB6">
              <w:rPr>
                <w:rFonts w:ascii="Times New Roman" w:hAnsi="Times New Roman" w:cs="Times New Roman"/>
                <w:sz w:val="24"/>
                <w:szCs w:val="24"/>
                <w:lang w:val="en-US"/>
              </w:rPr>
              <w:t>?</w:t>
            </w:r>
            <w:r w:rsidRPr="00AC5EB6">
              <w:rPr>
                <w:rFonts w:ascii="Times New Roman" w:hAnsi="Times New Roman" w:cs="Times New Roman"/>
                <w:b/>
                <w:sz w:val="24"/>
                <w:szCs w:val="24"/>
                <w:lang w:val="en-US"/>
              </w:rPr>
              <w:t xml:space="preserve"> </w:t>
            </w:r>
            <w:r w:rsidRPr="00AC5EB6">
              <w:rPr>
                <w:rFonts w:ascii="Times New Roman" w:hAnsi="Times New Roman" w:cs="Times New Roman"/>
                <w:bCs/>
                <w:sz w:val="24"/>
                <w:szCs w:val="24"/>
                <w:lang w:val="en-US"/>
              </w:rPr>
              <w:t>(</w:t>
            </w:r>
            <w:r w:rsidR="002044D7" w:rsidRPr="00AC5EB6">
              <w:rPr>
                <w:rFonts w:ascii="Times New Roman" w:hAnsi="Times New Roman" w:cs="Times New Roman"/>
                <w:bCs/>
                <w:sz w:val="24"/>
                <w:szCs w:val="24"/>
                <w:lang w:val="en-US"/>
              </w:rPr>
              <w:t xml:space="preserve">Brown, </w:t>
            </w:r>
            <w:r w:rsidRPr="00AC5EB6">
              <w:rPr>
                <w:rFonts w:ascii="Times New Roman" w:hAnsi="Times New Roman" w:cs="Times New Roman"/>
                <w:bCs/>
                <w:sz w:val="24"/>
                <w:szCs w:val="24"/>
                <w:lang w:val="en-US"/>
              </w:rPr>
              <w:t>p.127)</w:t>
            </w:r>
          </w:p>
          <w:p w14:paraId="53AA17D1" w14:textId="7F37D438" w:rsidR="003C6841" w:rsidRPr="00AC5EB6" w:rsidRDefault="003C6841" w:rsidP="003C6841">
            <w:pPr>
              <w:spacing w:line="360" w:lineRule="auto"/>
              <w:jc w:val="both"/>
              <w:rPr>
                <w:rFonts w:ascii="Times New Roman" w:hAnsi="Times New Roman" w:cs="Times New Roman"/>
                <w:sz w:val="24"/>
                <w:szCs w:val="24"/>
                <w:lang w:val="en-US"/>
              </w:rPr>
            </w:pPr>
          </w:p>
        </w:tc>
        <w:tc>
          <w:tcPr>
            <w:tcW w:w="3822" w:type="dxa"/>
          </w:tcPr>
          <w:p w14:paraId="6AC0ADC5" w14:textId="361C6BF8" w:rsidR="003C6841" w:rsidRPr="00AC5EB6" w:rsidRDefault="003C6841" w:rsidP="003C6841">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Софи понадобилась лишь секунда, чтобы уловить ход рассуждений Лэнгдона.</w:t>
            </w:r>
          </w:p>
          <w:p w14:paraId="7CD75E77" w14:textId="5192A2CA" w:rsidR="003C6841" w:rsidRPr="00AC5EB6" w:rsidRDefault="003C6841" w:rsidP="003C6841">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 Так вы считаете, это послание… </w:t>
            </w:r>
            <w:r w:rsidRPr="00AC5EB6">
              <w:rPr>
                <w:rFonts w:ascii="Times New Roman" w:hAnsi="Times New Roman" w:cs="Times New Roman"/>
                <w:b/>
                <w:sz w:val="24"/>
                <w:szCs w:val="24"/>
              </w:rPr>
              <w:t>анаграмма</w:t>
            </w:r>
            <w:r w:rsidRPr="00AC5EB6">
              <w:rPr>
                <w:rFonts w:ascii="Times New Roman" w:hAnsi="Times New Roman" w:cs="Times New Roman"/>
                <w:sz w:val="24"/>
                <w:szCs w:val="24"/>
              </w:rPr>
              <w:t>? (</w:t>
            </w:r>
            <w:r w:rsidR="002044D7"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с.118)</w:t>
            </w:r>
          </w:p>
          <w:p w14:paraId="3F609FF1" w14:textId="77777777" w:rsidR="003C6841" w:rsidRPr="00AC5EB6" w:rsidRDefault="003C6841" w:rsidP="003C6841">
            <w:pPr>
              <w:spacing w:line="360" w:lineRule="auto"/>
              <w:jc w:val="both"/>
              <w:rPr>
                <w:rFonts w:ascii="Times New Roman" w:hAnsi="Times New Roman" w:cs="Times New Roman"/>
                <w:sz w:val="24"/>
                <w:szCs w:val="24"/>
              </w:rPr>
            </w:pPr>
          </w:p>
        </w:tc>
        <w:tc>
          <w:tcPr>
            <w:tcW w:w="3898" w:type="dxa"/>
          </w:tcPr>
          <w:p w14:paraId="0CD568B8" w14:textId="77777777" w:rsidR="003C6841" w:rsidRPr="00AC5EB6" w:rsidRDefault="002044D7" w:rsidP="003C6841">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15B3B7F2" w14:textId="77777777" w:rsidR="002044D7" w:rsidRPr="00AC5EB6" w:rsidRDefault="002044D7" w:rsidP="003C6841">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Культурно-ориентирующая, характерологическая </w:t>
            </w:r>
          </w:p>
          <w:p w14:paraId="78E4B36B" w14:textId="1078CA55" w:rsidR="002044D7" w:rsidRPr="00AC5EB6" w:rsidRDefault="002044D7" w:rsidP="003C6841">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Перевод на ПЯ</w:t>
            </w:r>
          </w:p>
        </w:tc>
      </w:tr>
      <w:tr w:rsidR="00FD74A9" w:rsidRPr="003C6841" w14:paraId="7A625F60" w14:textId="77777777" w:rsidTr="001274C3">
        <w:tc>
          <w:tcPr>
            <w:tcW w:w="3479" w:type="dxa"/>
          </w:tcPr>
          <w:p w14:paraId="5470F218" w14:textId="6A3B5AFA" w:rsidR="003C6841" w:rsidRPr="00AC5EB6" w:rsidRDefault="003C6841" w:rsidP="002044D7">
            <w:pPr>
              <w:tabs>
                <w:tab w:val="left" w:pos="3195"/>
                <w:tab w:val="left" w:pos="4395"/>
              </w:tabs>
              <w:spacing w:line="360" w:lineRule="auto"/>
              <w:jc w:val="both"/>
              <w:rPr>
                <w:rFonts w:ascii="Times New Roman" w:hAnsi="Times New Roman" w:cs="Times New Roman"/>
                <w:i/>
                <w:sz w:val="24"/>
                <w:szCs w:val="24"/>
                <w:lang w:val="en-US"/>
              </w:rPr>
            </w:pPr>
            <w:r w:rsidRPr="00AC5EB6">
              <w:rPr>
                <w:rFonts w:ascii="Times New Roman" w:hAnsi="Times New Roman" w:cs="Times New Roman"/>
                <w:sz w:val="24"/>
                <w:szCs w:val="24"/>
                <w:lang w:val="en-US"/>
              </w:rPr>
              <w:lastRenderedPageBreak/>
              <w:t xml:space="preserve">After all, previous Priory Grand Masters had also been distinguished public figures with artistic souls. Proof of that fact had been uncovered years ago in Paris’s </w:t>
            </w:r>
            <w:r w:rsidRPr="00AC5EB6">
              <w:rPr>
                <w:rFonts w:ascii="Times New Roman" w:hAnsi="Times New Roman" w:cs="Times New Roman"/>
                <w:b/>
                <w:i/>
                <w:sz w:val="24"/>
                <w:szCs w:val="24"/>
                <w:lang w:val="en-US"/>
              </w:rPr>
              <w:t>Bibliotheque Nationale</w:t>
            </w:r>
            <w:r w:rsidRPr="00AC5EB6">
              <w:rPr>
                <w:rFonts w:ascii="Times New Roman" w:hAnsi="Times New Roman" w:cs="Times New Roman"/>
                <w:sz w:val="24"/>
                <w:szCs w:val="24"/>
                <w:lang w:val="en-US"/>
              </w:rPr>
              <w:t xml:space="preserve"> in papers that became known as </w:t>
            </w:r>
            <w:r w:rsidRPr="00AC5EB6">
              <w:rPr>
                <w:rFonts w:ascii="Times New Roman" w:hAnsi="Times New Roman" w:cs="Times New Roman"/>
                <w:i/>
                <w:sz w:val="24"/>
                <w:szCs w:val="24"/>
                <w:lang w:val="en-US"/>
              </w:rPr>
              <w:t>Les Dossiers Secrets</w:t>
            </w:r>
            <w:r w:rsidR="002044D7" w:rsidRPr="00AC5EB6">
              <w:rPr>
                <w:rFonts w:ascii="Times New Roman" w:hAnsi="Times New Roman" w:cs="Times New Roman"/>
                <w:i/>
                <w:sz w:val="24"/>
                <w:szCs w:val="24"/>
                <w:lang w:val="en-US"/>
              </w:rPr>
              <w:t>.</w:t>
            </w:r>
            <w:r w:rsidRPr="00AC5EB6">
              <w:rPr>
                <w:rFonts w:ascii="Times New Roman" w:hAnsi="Times New Roman" w:cs="Times New Roman"/>
                <w:i/>
                <w:sz w:val="24"/>
                <w:szCs w:val="24"/>
                <w:lang w:val="en-US"/>
              </w:rPr>
              <w:t xml:space="preserve"> </w:t>
            </w:r>
            <w:r w:rsidRPr="00AC5EB6">
              <w:rPr>
                <w:rFonts w:ascii="Times New Roman" w:hAnsi="Times New Roman" w:cs="Times New Roman"/>
                <w:sz w:val="24"/>
                <w:szCs w:val="24"/>
                <w:lang w:val="en-US"/>
              </w:rPr>
              <w:t>(</w:t>
            </w:r>
            <w:r w:rsidR="002044D7"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p.271)</w:t>
            </w:r>
          </w:p>
          <w:p w14:paraId="140E41A3" w14:textId="6E0A1002" w:rsidR="003C6841" w:rsidRPr="00AC5EB6" w:rsidRDefault="003C6841" w:rsidP="003C6841">
            <w:pPr>
              <w:spacing w:line="360" w:lineRule="auto"/>
              <w:jc w:val="both"/>
              <w:rPr>
                <w:rFonts w:ascii="Times New Roman" w:hAnsi="Times New Roman" w:cs="Times New Roman"/>
                <w:sz w:val="24"/>
                <w:szCs w:val="24"/>
              </w:rPr>
            </w:pPr>
          </w:p>
        </w:tc>
        <w:tc>
          <w:tcPr>
            <w:tcW w:w="3822" w:type="dxa"/>
          </w:tcPr>
          <w:p w14:paraId="1AF16A74" w14:textId="6BA2AEE7" w:rsidR="003C6841" w:rsidRPr="00AC5EB6" w:rsidRDefault="003C6841" w:rsidP="003C6841">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Ведь и прежние главы Приората всегда являлись видными общественными деятелями, все до одного были наделены талантом и артистизмом. Доказательство этому удалось отыскать несколько лет назад в Парижской </w:t>
            </w:r>
            <w:r w:rsidRPr="00AC5EB6">
              <w:rPr>
                <w:rFonts w:ascii="Times New Roman" w:hAnsi="Times New Roman" w:cs="Times New Roman"/>
                <w:b/>
                <w:sz w:val="24"/>
                <w:szCs w:val="24"/>
              </w:rPr>
              <w:t>национальной библиотеке</w:t>
            </w:r>
            <w:r w:rsidRPr="00AC5EB6">
              <w:rPr>
                <w:rFonts w:ascii="Times New Roman" w:hAnsi="Times New Roman" w:cs="Times New Roman"/>
                <w:sz w:val="24"/>
                <w:szCs w:val="24"/>
              </w:rPr>
              <w:t>, в бумагах, известных под названием «Les Dossiers Secrets»</w:t>
            </w:r>
            <w:r w:rsidR="002044D7" w:rsidRPr="00AC5EB6">
              <w:rPr>
                <w:rFonts w:ascii="Times New Roman" w:hAnsi="Times New Roman" w:cs="Times New Roman"/>
                <w:sz w:val="24"/>
                <w:szCs w:val="24"/>
              </w:rPr>
              <w:t>.</w:t>
            </w:r>
            <w:r w:rsidRPr="00AC5EB6">
              <w:rPr>
                <w:rFonts w:ascii="Times New Roman" w:hAnsi="Times New Roman" w:cs="Times New Roman"/>
                <w:sz w:val="24"/>
                <w:szCs w:val="24"/>
              </w:rPr>
              <w:t xml:space="preserve"> (</w:t>
            </w:r>
            <w:r w:rsidR="002044D7"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с.249)</w:t>
            </w:r>
          </w:p>
          <w:p w14:paraId="01F8BCA5" w14:textId="77777777" w:rsidR="003C6841" w:rsidRPr="00AC5EB6" w:rsidRDefault="003C6841" w:rsidP="003C6841">
            <w:pPr>
              <w:spacing w:line="360" w:lineRule="auto"/>
              <w:jc w:val="both"/>
              <w:rPr>
                <w:rFonts w:ascii="Times New Roman" w:hAnsi="Times New Roman" w:cs="Times New Roman"/>
                <w:sz w:val="24"/>
                <w:szCs w:val="24"/>
              </w:rPr>
            </w:pPr>
          </w:p>
        </w:tc>
        <w:tc>
          <w:tcPr>
            <w:tcW w:w="3898" w:type="dxa"/>
          </w:tcPr>
          <w:p w14:paraId="59435A30" w14:textId="77777777" w:rsidR="003C6841" w:rsidRPr="00AC5EB6" w:rsidRDefault="002044D7" w:rsidP="003C6841">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60AF6F20" w14:textId="77777777" w:rsidR="00F55F09" w:rsidRPr="00AC5EB6" w:rsidRDefault="00F55F09" w:rsidP="003C6841">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Детализирующая, аттрактивная </w:t>
            </w:r>
          </w:p>
          <w:p w14:paraId="3E69C2C9" w14:textId="7544F66D" w:rsidR="00F55F09" w:rsidRPr="00AC5EB6" w:rsidRDefault="00F55F09" w:rsidP="003C6841">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Перевод на ПЯ </w:t>
            </w:r>
          </w:p>
        </w:tc>
      </w:tr>
      <w:tr w:rsidR="00FD74A9" w:rsidRPr="003C6841" w14:paraId="37DA7482" w14:textId="77777777" w:rsidTr="001274C3">
        <w:tc>
          <w:tcPr>
            <w:tcW w:w="3479" w:type="dxa"/>
          </w:tcPr>
          <w:p w14:paraId="4B402332" w14:textId="03BE1C8F" w:rsidR="00F55F09" w:rsidRPr="00AC5EB6" w:rsidRDefault="00F55F09" w:rsidP="00196AC0">
            <w:pPr>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The curator’s true identity, along with the identities of his three </w:t>
            </w:r>
            <w:r w:rsidRPr="00AC5EB6">
              <w:rPr>
                <w:rFonts w:ascii="Times New Roman" w:hAnsi="Times New Roman" w:cs="Times New Roman"/>
                <w:b/>
                <w:i/>
                <w:sz w:val="24"/>
                <w:szCs w:val="24"/>
                <w:lang w:val="en-US"/>
              </w:rPr>
              <w:t>senechaux</w:t>
            </w:r>
            <w:r w:rsidRPr="00AC5EB6">
              <w:rPr>
                <w:rFonts w:ascii="Times New Roman" w:hAnsi="Times New Roman" w:cs="Times New Roman"/>
                <w:sz w:val="24"/>
                <w:szCs w:val="24"/>
                <w:lang w:val="en-US"/>
              </w:rPr>
              <w:t>, was almost as sacred as the ancient secret they protected</w:t>
            </w:r>
            <w:r w:rsidR="00196AC0" w:rsidRPr="00AC5EB6">
              <w:rPr>
                <w:rFonts w:ascii="Times New Roman" w:hAnsi="Times New Roman" w:cs="Times New Roman"/>
                <w:sz w:val="24"/>
                <w:szCs w:val="24"/>
                <w:lang w:val="en-US"/>
              </w:rPr>
              <w:t>.</w:t>
            </w:r>
            <w:r w:rsidRPr="00AC5EB6">
              <w:rPr>
                <w:rFonts w:ascii="Times New Roman" w:hAnsi="Times New Roman" w:cs="Times New Roman"/>
                <w:sz w:val="24"/>
                <w:szCs w:val="24"/>
                <w:lang w:val="en-US"/>
              </w:rPr>
              <w:t xml:space="preserve"> (</w:t>
            </w:r>
            <w:r w:rsidR="00196AC0"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 4)</w:t>
            </w:r>
          </w:p>
          <w:p w14:paraId="2AF1EC39" w14:textId="383DA8D0" w:rsidR="003C6841" w:rsidRPr="00AC5EB6" w:rsidRDefault="003C6841" w:rsidP="00F55F09">
            <w:pPr>
              <w:spacing w:line="360" w:lineRule="auto"/>
              <w:jc w:val="both"/>
              <w:rPr>
                <w:rFonts w:ascii="Times New Roman" w:hAnsi="Times New Roman" w:cs="Times New Roman"/>
                <w:sz w:val="24"/>
                <w:szCs w:val="24"/>
                <w:lang w:val="en-US"/>
              </w:rPr>
            </w:pPr>
          </w:p>
        </w:tc>
        <w:tc>
          <w:tcPr>
            <w:tcW w:w="3822" w:type="dxa"/>
          </w:tcPr>
          <w:p w14:paraId="7ADF865F" w14:textId="086EC3E1" w:rsidR="00F55F09" w:rsidRPr="00AC5EB6" w:rsidRDefault="00F55F09" w:rsidP="00F55F0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Ведь истинная личность куратора и личности трех его </w:t>
            </w:r>
            <w:r w:rsidRPr="00AC5EB6">
              <w:rPr>
                <w:rFonts w:ascii="Times New Roman" w:hAnsi="Times New Roman" w:cs="Times New Roman"/>
                <w:b/>
                <w:i/>
                <w:sz w:val="24"/>
                <w:szCs w:val="24"/>
                <w:lang w:val="en-US"/>
              </w:rPr>
              <w:t>s</w:t>
            </w:r>
            <w:r w:rsidRPr="00AC5EB6">
              <w:rPr>
                <w:rFonts w:ascii="Times New Roman" w:hAnsi="Times New Roman" w:cs="Times New Roman"/>
                <w:b/>
                <w:i/>
                <w:sz w:val="24"/>
                <w:szCs w:val="24"/>
              </w:rPr>
              <w:t>é</w:t>
            </w:r>
            <w:r w:rsidRPr="00AC5EB6">
              <w:rPr>
                <w:rFonts w:ascii="Times New Roman" w:hAnsi="Times New Roman" w:cs="Times New Roman"/>
                <w:b/>
                <w:i/>
                <w:sz w:val="24"/>
                <w:szCs w:val="24"/>
                <w:lang w:val="en-US"/>
              </w:rPr>
              <w:t>n</w:t>
            </w:r>
            <w:r w:rsidRPr="00AC5EB6">
              <w:rPr>
                <w:rFonts w:ascii="Times New Roman" w:hAnsi="Times New Roman" w:cs="Times New Roman"/>
                <w:b/>
                <w:i/>
                <w:sz w:val="24"/>
                <w:szCs w:val="24"/>
              </w:rPr>
              <w:t>é</w:t>
            </w:r>
            <w:r w:rsidRPr="00AC5EB6">
              <w:rPr>
                <w:rFonts w:ascii="Times New Roman" w:hAnsi="Times New Roman" w:cs="Times New Roman"/>
                <w:b/>
                <w:i/>
                <w:sz w:val="24"/>
                <w:szCs w:val="24"/>
                <w:lang w:val="en-US"/>
              </w:rPr>
              <w:t>chaux</w:t>
            </w:r>
            <w:r w:rsidRPr="00AC5EB6">
              <w:rPr>
                <w:rStyle w:val="a9"/>
                <w:rFonts w:ascii="Times New Roman" w:hAnsi="Times New Roman" w:cs="Times New Roman"/>
                <w:sz w:val="24"/>
                <w:szCs w:val="24"/>
              </w:rPr>
              <w:footnoteReference w:id="1"/>
            </w:r>
            <w:r w:rsidRPr="00AC5EB6">
              <w:rPr>
                <w:rFonts w:ascii="Times New Roman" w:hAnsi="Times New Roman" w:cs="Times New Roman"/>
                <w:sz w:val="24"/>
                <w:szCs w:val="24"/>
              </w:rPr>
              <w:t xml:space="preserve"> были столь священны и неприкосновенны, как и древняя тайна, которую они хранили</w:t>
            </w:r>
            <w:r w:rsidR="00196AC0" w:rsidRPr="00AC5EB6">
              <w:rPr>
                <w:rFonts w:ascii="Times New Roman" w:hAnsi="Times New Roman" w:cs="Times New Roman"/>
                <w:sz w:val="24"/>
                <w:szCs w:val="24"/>
              </w:rPr>
              <w:t>.</w:t>
            </w:r>
            <w:r w:rsidRPr="00AC5EB6">
              <w:rPr>
                <w:rFonts w:ascii="Times New Roman" w:hAnsi="Times New Roman" w:cs="Times New Roman"/>
                <w:sz w:val="24"/>
                <w:szCs w:val="24"/>
              </w:rPr>
              <w:t xml:space="preserve"> (</w:t>
            </w:r>
            <w:r w:rsidR="00196AC0"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lang w:val="en-US"/>
              </w:rPr>
              <w:t>c</w:t>
            </w:r>
            <w:r w:rsidRPr="00AC5EB6">
              <w:rPr>
                <w:rFonts w:ascii="Times New Roman" w:hAnsi="Times New Roman" w:cs="Times New Roman"/>
                <w:sz w:val="24"/>
                <w:szCs w:val="24"/>
              </w:rPr>
              <w:t>.5).</w:t>
            </w:r>
          </w:p>
          <w:p w14:paraId="1E001469" w14:textId="77777777" w:rsidR="003C6841" w:rsidRPr="00AC5EB6" w:rsidRDefault="003C6841" w:rsidP="003C6841">
            <w:pPr>
              <w:spacing w:line="360" w:lineRule="auto"/>
              <w:jc w:val="both"/>
              <w:rPr>
                <w:rFonts w:ascii="Times New Roman" w:hAnsi="Times New Roman" w:cs="Times New Roman"/>
                <w:sz w:val="24"/>
                <w:szCs w:val="24"/>
              </w:rPr>
            </w:pPr>
          </w:p>
        </w:tc>
        <w:tc>
          <w:tcPr>
            <w:tcW w:w="3898" w:type="dxa"/>
          </w:tcPr>
          <w:p w14:paraId="4029B082" w14:textId="75BB2803" w:rsidR="00196AC0" w:rsidRPr="00AC5EB6" w:rsidRDefault="00196AC0" w:rsidP="003C6841">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6333B63B" w14:textId="595FE941" w:rsidR="00196AC0" w:rsidRPr="00AC5EB6" w:rsidRDefault="00196AC0" w:rsidP="003C6841">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Культурно-ориентирующая</w:t>
            </w:r>
          </w:p>
          <w:p w14:paraId="041BC17C" w14:textId="701ECD05" w:rsidR="003C6841" w:rsidRPr="00AC5EB6" w:rsidRDefault="00F55F09" w:rsidP="003C6841">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w:t>
            </w:r>
            <w:r w:rsidR="00207B68" w:rsidRPr="00AC5EB6">
              <w:rPr>
                <w:rFonts w:ascii="Times New Roman" w:hAnsi="Times New Roman" w:cs="Times New Roman"/>
                <w:sz w:val="24"/>
                <w:szCs w:val="24"/>
              </w:rPr>
              <w:t>е</w:t>
            </w:r>
          </w:p>
        </w:tc>
      </w:tr>
      <w:tr w:rsidR="00FD74A9" w:rsidRPr="003C6841" w14:paraId="49E25CE5" w14:textId="77777777" w:rsidTr="001274C3">
        <w:tc>
          <w:tcPr>
            <w:tcW w:w="3479" w:type="dxa"/>
          </w:tcPr>
          <w:p w14:paraId="354E72D9" w14:textId="77777777" w:rsidR="00F55F09" w:rsidRPr="00AC5EB6" w:rsidRDefault="00F55F09" w:rsidP="00196AC0">
            <w:pPr>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“I’m sorry,” Langdon said, “but I’m very tired and – “</w:t>
            </w:r>
          </w:p>
          <w:p w14:paraId="1D98C8D3" w14:textId="50B25CD0" w:rsidR="00F55F09" w:rsidRPr="00AC5EB6" w:rsidRDefault="00F55F09" w:rsidP="00F55F09">
            <w:pPr>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w:t>
            </w:r>
            <w:r w:rsidRPr="00AC5EB6">
              <w:rPr>
                <w:rFonts w:ascii="Times New Roman" w:hAnsi="Times New Roman" w:cs="Times New Roman"/>
                <w:b/>
                <w:i/>
                <w:sz w:val="24"/>
                <w:szCs w:val="24"/>
                <w:lang w:val="en-US"/>
              </w:rPr>
              <w:t>Mais, monsieur</w:t>
            </w:r>
            <w:r w:rsidRPr="00AC5EB6">
              <w:rPr>
                <w:rFonts w:ascii="Times New Roman" w:hAnsi="Times New Roman" w:cs="Times New Roman"/>
                <w:sz w:val="24"/>
                <w:szCs w:val="24"/>
                <w:lang w:val="en-US"/>
              </w:rPr>
              <w:t>,” the concierge pressed, lowering his voice to an urgent whisper. “You guest is an important man</w:t>
            </w:r>
            <w:r w:rsidR="00196AC0" w:rsidRPr="00AC5EB6">
              <w:rPr>
                <w:rFonts w:ascii="Times New Roman" w:hAnsi="Times New Roman" w:cs="Times New Roman"/>
                <w:sz w:val="24"/>
                <w:szCs w:val="24"/>
              </w:rPr>
              <w:t>.</w:t>
            </w:r>
            <w:r w:rsidRPr="00AC5EB6">
              <w:rPr>
                <w:rFonts w:ascii="Times New Roman" w:hAnsi="Times New Roman" w:cs="Times New Roman"/>
                <w:sz w:val="24"/>
                <w:szCs w:val="24"/>
                <w:lang w:val="en-US"/>
              </w:rPr>
              <w:t xml:space="preserve"> (</w:t>
            </w:r>
            <w:r w:rsidR="00196AC0"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 8).</w:t>
            </w:r>
          </w:p>
          <w:p w14:paraId="52B47D7C" w14:textId="048B8592" w:rsidR="003C6841" w:rsidRPr="00AC5EB6" w:rsidRDefault="003C6841" w:rsidP="00F55F09">
            <w:pPr>
              <w:spacing w:line="360" w:lineRule="auto"/>
              <w:jc w:val="both"/>
              <w:rPr>
                <w:rFonts w:ascii="Times New Roman" w:hAnsi="Times New Roman" w:cs="Times New Roman"/>
                <w:sz w:val="24"/>
                <w:szCs w:val="24"/>
              </w:rPr>
            </w:pPr>
          </w:p>
        </w:tc>
        <w:tc>
          <w:tcPr>
            <w:tcW w:w="3822" w:type="dxa"/>
          </w:tcPr>
          <w:p w14:paraId="0BB59C43" w14:textId="136C3E58" w:rsidR="00F55F09" w:rsidRPr="00AC5EB6" w:rsidRDefault="00F55F09" w:rsidP="00F55F0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Извините, – ответил Лэнгдон, – но я очень устал и…</w:t>
            </w:r>
          </w:p>
          <w:p w14:paraId="5138694A" w14:textId="2662633D" w:rsidR="00F55F09" w:rsidRPr="00AC5EB6" w:rsidRDefault="00F55F09" w:rsidP="00F55F0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w:t>
            </w:r>
            <w:r w:rsidRPr="00AC5EB6">
              <w:rPr>
                <w:rFonts w:ascii="Times New Roman" w:hAnsi="Times New Roman" w:cs="Times New Roman"/>
                <w:b/>
                <w:sz w:val="24"/>
                <w:szCs w:val="24"/>
              </w:rPr>
              <w:t xml:space="preserve">Mais, </w:t>
            </w:r>
            <w:r w:rsidR="00616CC6" w:rsidRPr="00AC5EB6">
              <w:rPr>
                <w:rFonts w:ascii="Times New Roman" w:hAnsi="Times New Roman" w:cs="Times New Roman"/>
                <w:b/>
                <w:sz w:val="24"/>
                <w:szCs w:val="24"/>
              </w:rPr>
              <w:t>monsieur</w:t>
            </w:r>
            <w:r w:rsidR="00616CC6" w:rsidRPr="00AC5EB6">
              <w:rPr>
                <w:rFonts w:ascii="Times New Roman" w:hAnsi="Times New Roman" w:cs="Times New Roman"/>
                <w:sz w:val="24"/>
                <w:szCs w:val="24"/>
              </w:rPr>
              <w:t>, –</w:t>
            </w:r>
            <w:r w:rsidRPr="00AC5EB6">
              <w:rPr>
                <w:rStyle w:val="a9"/>
                <w:rFonts w:ascii="Times New Roman" w:hAnsi="Times New Roman" w:cs="Times New Roman"/>
                <w:sz w:val="24"/>
                <w:szCs w:val="24"/>
              </w:rPr>
              <w:footnoteReference w:id="2"/>
            </w:r>
            <w:r w:rsidRPr="00AC5EB6">
              <w:rPr>
                <w:rFonts w:ascii="Times New Roman" w:hAnsi="Times New Roman" w:cs="Times New Roman"/>
                <w:sz w:val="24"/>
                <w:szCs w:val="24"/>
              </w:rPr>
              <w:t>продолжал настаивать портье, понизив голос до интимного шепота. – Ваш гость – весьма влиятельная персона</w:t>
            </w:r>
            <w:r w:rsidR="00196AC0" w:rsidRPr="00AC5EB6">
              <w:rPr>
                <w:rFonts w:ascii="Times New Roman" w:hAnsi="Times New Roman" w:cs="Times New Roman"/>
                <w:sz w:val="24"/>
                <w:szCs w:val="24"/>
              </w:rPr>
              <w:t>.</w:t>
            </w:r>
            <w:r w:rsidRPr="00AC5EB6">
              <w:rPr>
                <w:rFonts w:ascii="Times New Roman" w:hAnsi="Times New Roman" w:cs="Times New Roman"/>
                <w:sz w:val="24"/>
                <w:szCs w:val="24"/>
              </w:rPr>
              <w:t xml:space="preserve"> (</w:t>
            </w:r>
            <w:r w:rsidR="00196AC0"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с.9)</w:t>
            </w:r>
          </w:p>
          <w:p w14:paraId="713EEB37" w14:textId="77777777" w:rsidR="003C6841" w:rsidRPr="00AC5EB6" w:rsidRDefault="003C6841" w:rsidP="003C6841">
            <w:pPr>
              <w:spacing w:line="360" w:lineRule="auto"/>
              <w:jc w:val="both"/>
              <w:rPr>
                <w:rFonts w:ascii="Times New Roman" w:hAnsi="Times New Roman" w:cs="Times New Roman"/>
                <w:sz w:val="24"/>
                <w:szCs w:val="24"/>
              </w:rPr>
            </w:pPr>
          </w:p>
        </w:tc>
        <w:tc>
          <w:tcPr>
            <w:tcW w:w="3898" w:type="dxa"/>
          </w:tcPr>
          <w:p w14:paraId="72BCCEBE" w14:textId="77777777" w:rsidR="00196AC0" w:rsidRPr="00AC5EB6" w:rsidRDefault="00196AC0" w:rsidP="00196AC0">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07D43333" w14:textId="3F42E49D" w:rsidR="00196AC0" w:rsidRPr="00AC5EB6" w:rsidRDefault="00196AC0" w:rsidP="003C6841">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Культурно-ориентирующая, характерологическая</w:t>
            </w:r>
          </w:p>
          <w:p w14:paraId="15D28FC6" w14:textId="373A4607" w:rsidR="003C6841" w:rsidRPr="00AC5EB6" w:rsidRDefault="00F55F09" w:rsidP="003C6841">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w:t>
            </w:r>
            <w:r w:rsidR="00207B68" w:rsidRPr="00AC5EB6">
              <w:rPr>
                <w:rFonts w:ascii="Times New Roman" w:hAnsi="Times New Roman" w:cs="Times New Roman"/>
                <w:sz w:val="24"/>
                <w:szCs w:val="24"/>
              </w:rPr>
              <w:t>е</w:t>
            </w:r>
          </w:p>
        </w:tc>
      </w:tr>
      <w:tr w:rsidR="00FD74A9" w:rsidRPr="003C6841" w14:paraId="62373543" w14:textId="77777777" w:rsidTr="001274C3">
        <w:tc>
          <w:tcPr>
            <w:tcW w:w="3479" w:type="dxa"/>
          </w:tcPr>
          <w:p w14:paraId="3D8E3146" w14:textId="77777777" w:rsidR="00F55F09" w:rsidRPr="00AC5EB6" w:rsidRDefault="00F55F09" w:rsidP="00196AC0">
            <w:pPr>
              <w:tabs>
                <w:tab w:val="left" w:pos="31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“And the museum’s regular security staff?” Langdon asked.</w:t>
            </w:r>
          </w:p>
          <w:p w14:paraId="13050E05" w14:textId="24064972" w:rsidR="00F55F09" w:rsidRPr="00AC5EB6" w:rsidRDefault="00F55F09" w:rsidP="00F55F09">
            <w:pPr>
              <w:tabs>
                <w:tab w:val="left" w:pos="31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w:t>
            </w:r>
            <w:r w:rsidRPr="00AC5EB6">
              <w:rPr>
                <w:rFonts w:ascii="Times New Roman" w:hAnsi="Times New Roman" w:cs="Times New Roman"/>
                <w:b/>
                <w:i/>
                <w:sz w:val="24"/>
                <w:szCs w:val="24"/>
                <w:lang w:val="en-US"/>
              </w:rPr>
              <w:t>En quarantaine</w:t>
            </w:r>
            <w:r w:rsidRPr="00AC5EB6">
              <w:rPr>
                <w:rFonts w:ascii="Times New Roman" w:hAnsi="Times New Roman" w:cs="Times New Roman"/>
                <w:sz w:val="24"/>
                <w:szCs w:val="24"/>
                <w:lang w:val="en-US"/>
              </w:rPr>
              <w:t xml:space="preserve">,” Fache replied, sounding as if Langdon were </w:t>
            </w:r>
            <w:r w:rsidRPr="00AC5EB6">
              <w:rPr>
                <w:rFonts w:ascii="Times New Roman" w:hAnsi="Times New Roman" w:cs="Times New Roman"/>
                <w:sz w:val="24"/>
                <w:szCs w:val="24"/>
                <w:lang w:val="en-US"/>
              </w:rPr>
              <w:lastRenderedPageBreak/>
              <w:t>questioning the integrity of Fache’s team. (</w:t>
            </w:r>
            <w:r w:rsidR="00196AC0"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 xml:space="preserve">p. 27) </w:t>
            </w:r>
          </w:p>
          <w:p w14:paraId="0C129F5A" w14:textId="21D358E3" w:rsidR="003C6841" w:rsidRPr="00AC5EB6" w:rsidRDefault="003C6841" w:rsidP="00F55F09">
            <w:pPr>
              <w:spacing w:line="360" w:lineRule="auto"/>
              <w:jc w:val="both"/>
              <w:rPr>
                <w:rFonts w:ascii="Times New Roman" w:hAnsi="Times New Roman" w:cs="Times New Roman"/>
                <w:sz w:val="24"/>
                <w:szCs w:val="24"/>
              </w:rPr>
            </w:pPr>
          </w:p>
        </w:tc>
        <w:tc>
          <w:tcPr>
            <w:tcW w:w="3822" w:type="dxa"/>
          </w:tcPr>
          <w:p w14:paraId="4B553295" w14:textId="5688AF57" w:rsidR="00F55F09" w:rsidRPr="00AC5EB6" w:rsidRDefault="00F55F09" w:rsidP="00F55F09">
            <w:pPr>
              <w:tabs>
                <w:tab w:val="left" w:pos="31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 А где же сотрудники музея? – спросил Лэнгдон.</w:t>
            </w:r>
          </w:p>
          <w:p w14:paraId="1E825067" w14:textId="0D5670AA" w:rsidR="00F55F09" w:rsidRPr="00AC5EB6" w:rsidRDefault="00F55F09" w:rsidP="00F55F09">
            <w:pPr>
              <w:tabs>
                <w:tab w:val="left" w:pos="31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w:t>
            </w:r>
            <w:r w:rsidRPr="00AC5EB6">
              <w:rPr>
                <w:rFonts w:ascii="Times New Roman" w:hAnsi="Times New Roman" w:cs="Times New Roman"/>
                <w:b/>
                <w:sz w:val="24"/>
                <w:szCs w:val="24"/>
              </w:rPr>
              <w:t>En quarantaine</w:t>
            </w:r>
            <w:r w:rsidRPr="00AC5EB6">
              <w:rPr>
                <w:rStyle w:val="a9"/>
                <w:rFonts w:ascii="Times New Roman" w:hAnsi="Times New Roman" w:cs="Times New Roman"/>
                <w:sz w:val="24"/>
                <w:szCs w:val="24"/>
              </w:rPr>
              <w:footnoteReference w:id="3"/>
            </w:r>
            <w:r w:rsidRPr="00AC5EB6">
              <w:rPr>
                <w:rFonts w:ascii="Times New Roman" w:hAnsi="Times New Roman" w:cs="Times New Roman"/>
                <w:sz w:val="24"/>
                <w:szCs w:val="24"/>
              </w:rPr>
              <w:t xml:space="preserve">, – ответил Фаш таким тоном, точно Лэнгдон ставил под сомнение </w:t>
            </w:r>
            <w:r w:rsidRPr="00AC5EB6">
              <w:rPr>
                <w:rFonts w:ascii="Times New Roman" w:hAnsi="Times New Roman" w:cs="Times New Roman"/>
                <w:sz w:val="24"/>
                <w:szCs w:val="24"/>
              </w:rPr>
              <w:lastRenderedPageBreak/>
              <w:t>дееспособность его команды</w:t>
            </w:r>
            <w:r w:rsidR="00196AC0" w:rsidRPr="00AC5EB6">
              <w:rPr>
                <w:rFonts w:ascii="Times New Roman" w:hAnsi="Times New Roman" w:cs="Times New Roman"/>
                <w:sz w:val="24"/>
                <w:szCs w:val="24"/>
              </w:rPr>
              <w:t xml:space="preserve">. </w:t>
            </w:r>
            <w:r w:rsidRPr="00AC5EB6">
              <w:rPr>
                <w:rFonts w:ascii="Times New Roman" w:hAnsi="Times New Roman" w:cs="Times New Roman"/>
                <w:sz w:val="24"/>
                <w:szCs w:val="24"/>
              </w:rPr>
              <w:t>(</w:t>
            </w:r>
            <w:r w:rsidR="00196AC0"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с.26)</w:t>
            </w:r>
          </w:p>
          <w:p w14:paraId="4177F139" w14:textId="77777777" w:rsidR="003C6841" w:rsidRPr="00AC5EB6" w:rsidRDefault="003C6841" w:rsidP="003C6841">
            <w:pPr>
              <w:spacing w:line="360" w:lineRule="auto"/>
              <w:jc w:val="both"/>
              <w:rPr>
                <w:rFonts w:ascii="Times New Roman" w:hAnsi="Times New Roman" w:cs="Times New Roman"/>
                <w:sz w:val="24"/>
                <w:szCs w:val="24"/>
              </w:rPr>
            </w:pPr>
          </w:p>
        </w:tc>
        <w:tc>
          <w:tcPr>
            <w:tcW w:w="3898" w:type="dxa"/>
          </w:tcPr>
          <w:p w14:paraId="10CFC6E7" w14:textId="77777777" w:rsidR="00196AC0" w:rsidRPr="00AC5EB6" w:rsidRDefault="00196AC0" w:rsidP="00196AC0">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 xml:space="preserve">Французский </w:t>
            </w:r>
          </w:p>
          <w:p w14:paraId="05A11C85" w14:textId="72191F8B" w:rsidR="00196AC0" w:rsidRPr="00AC5EB6" w:rsidRDefault="00196AC0" w:rsidP="003C6841">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Культурно-ориентирующая, характерологическая </w:t>
            </w:r>
          </w:p>
          <w:p w14:paraId="316DF405" w14:textId="53841C38" w:rsidR="003C6841" w:rsidRPr="00AC5EB6" w:rsidRDefault="00F55F09" w:rsidP="003C6841">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w:t>
            </w:r>
            <w:r w:rsidR="00207B68" w:rsidRPr="00AC5EB6">
              <w:rPr>
                <w:rFonts w:ascii="Times New Roman" w:hAnsi="Times New Roman" w:cs="Times New Roman"/>
                <w:sz w:val="24"/>
                <w:szCs w:val="24"/>
              </w:rPr>
              <w:t>е</w:t>
            </w:r>
          </w:p>
        </w:tc>
      </w:tr>
      <w:tr w:rsidR="00FD74A9" w:rsidRPr="003C6841" w14:paraId="6BE0E365" w14:textId="77777777" w:rsidTr="001274C3">
        <w:tc>
          <w:tcPr>
            <w:tcW w:w="3479" w:type="dxa"/>
          </w:tcPr>
          <w:p w14:paraId="78CC5060" w14:textId="480BBCAE" w:rsidR="00F55F09" w:rsidRPr="00AC5EB6" w:rsidRDefault="00F55F09" w:rsidP="00196AC0">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Fache nodded. “</w:t>
            </w:r>
            <w:r w:rsidRPr="00AC5EB6">
              <w:rPr>
                <w:rFonts w:ascii="Times New Roman" w:hAnsi="Times New Roman" w:cs="Times New Roman"/>
                <w:b/>
                <w:i/>
                <w:sz w:val="24"/>
                <w:szCs w:val="24"/>
                <w:lang w:val="en-US"/>
              </w:rPr>
              <w:t>Precisement</w:t>
            </w:r>
            <w:r w:rsidRPr="00AC5EB6">
              <w:rPr>
                <w:rFonts w:ascii="Times New Roman" w:hAnsi="Times New Roman" w:cs="Times New Roman"/>
                <w:sz w:val="24"/>
                <w:szCs w:val="24"/>
                <w:lang w:val="en-US"/>
              </w:rPr>
              <w:t xml:space="preserve">. Any idea why?” </w:t>
            </w:r>
            <w:r w:rsidR="00196AC0"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p.58)</w:t>
            </w:r>
          </w:p>
          <w:p w14:paraId="7B03362F" w14:textId="0F1335DC" w:rsidR="003C6841" w:rsidRPr="00AC5EB6" w:rsidRDefault="003C6841" w:rsidP="00F55F09">
            <w:pPr>
              <w:spacing w:line="360" w:lineRule="auto"/>
              <w:jc w:val="both"/>
              <w:rPr>
                <w:rFonts w:ascii="Times New Roman" w:hAnsi="Times New Roman" w:cs="Times New Roman"/>
                <w:sz w:val="24"/>
                <w:szCs w:val="24"/>
              </w:rPr>
            </w:pPr>
          </w:p>
        </w:tc>
        <w:tc>
          <w:tcPr>
            <w:tcW w:w="3822" w:type="dxa"/>
          </w:tcPr>
          <w:p w14:paraId="30A46010" w14:textId="60BAFD61" w:rsidR="00F55F09" w:rsidRPr="00AC5EB6" w:rsidRDefault="00F55F09" w:rsidP="00F55F09">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Фаш кивнул:</w:t>
            </w:r>
          </w:p>
          <w:p w14:paraId="2D061397" w14:textId="0597FDDE" w:rsidR="00F55F09" w:rsidRPr="00AC5EB6" w:rsidRDefault="00F55F09" w:rsidP="00F55F09">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 </w:t>
            </w:r>
            <w:r w:rsidRPr="00AC5EB6">
              <w:rPr>
                <w:rFonts w:ascii="Times New Roman" w:hAnsi="Times New Roman" w:cs="Times New Roman"/>
                <w:b/>
                <w:sz w:val="24"/>
                <w:szCs w:val="24"/>
                <w:lang w:val="en-US"/>
              </w:rPr>
              <w:t>Pr</w:t>
            </w:r>
            <w:r w:rsidRPr="00AC5EB6">
              <w:rPr>
                <w:rFonts w:ascii="Times New Roman" w:hAnsi="Times New Roman" w:cs="Times New Roman"/>
                <w:b/>
                <w:sz w:val="24"/>
                <w:szCs w:val="24"/>
              </w:rPr>
              <w:t>é</w:t>
            </w:r>
            <w:r w:rsidRPr="00AC5EB6">
              <w:rPr>
                <w:rFonts w:ascii="Times New Roman" w:hAnsi="Times New Roman" w:cs="Times New Roman"/>
                <w:b/>
                <w:sz w:val="24"/>
                <w:szCs w:val="24"/>
                <w:lang w:val="en-US"/>
              </w:rPr>
              <w:t>cis</w:t>
            </w:r>
            <w:r w:rsidRPr="00AC5EB6">
              <w:rPr>
                <w:rFonts w:ascii="Times New Roman" w:hAnsi="Times New Roman" w:cs="Times New Roman"/>
                <w:b/>
                <w:sz w:val="24"/>
                <w:szCs w:val="24"/>
              </w:rPr>
              <w:t>é</w:t>
            </w:r>
            <w:r w:rsidRPr="00AC5EB6">
              <w:rPr>
                <w:rFonts w:ascii="Times New Roman" w:hAnsi="Times New Roman" w:cs="Times New Roman"/>
                <w:b/>
                <w:sz w:val="24"/>
                <w:szCs w:val="24"/>
                <w:lang w:val="en-US"/>
              </w:rPr>
              <w:t>ment</w:t>
            </w:r>
            <w:r w:rsidRPr="00AC5EB6">
              <w:rPr>
                <w:rFonts w:ascii="Times New Roman" w:hAnsi="Times New Roman" w:cs="Times New Roman"/>
                <w:sz w:val="24"/>
                <w:szCs w:val="24"/>
              </w:rPr>
              <w:t xml:space="preserve">. </w:t>
            </w:r>
            <w:r w:rsidRPr="00AC5EB6">
              <w:rPr>
                <w:rStyle w:val="a9"/>
                <w:rFonts w:ascii="Times New Roman" w:hAnsi="Times New Roman" w:cs="Times New Roman"/>
                <w:sz w:val="24"/>
                <w:szCs w:val="24"/>
              </w:rPr>
              <w:footnoteReference w:id="4"/>
            </w:r>
            <w:r w:rsidRPr="00AC5EB6">
              <w:rPr>
                <w:rFonts w:ascii="Times New Roman" w:hAnsi="Times New Roman" w:cs="Times New Roman"/>
                <w:sz w:val="24"/>
                <w:szCs w:val="24"/>
              </w:rPr>
              <w:t>Но почему? Есть какие-либо соображения на сей счет?»</w:t>
            </w:r>
            <w:r w:rsidR="00196AC0" w:rsidRPr="00AC5EB6">
              <w:rPr>
                <w:rFonts w:ascii="Times New Roman" w:hAnsi="Times New Roman" w:cs="Times New Roman"/>
                <w:sz w:val="24"/>
                <w:szCs w:val="24"/>
              </w:rPr>
              <w:t>.</w:t>
            </w:r>
            <w:r w:rsidRPr="00AC5EB6">
              <w:rPr>
                <w:rFonts w:ascii="Times New Roman" w:hAnsi="Times New Roman" w:cs="Times New Roman"/>
                <w:sz w:val="24"/>
                <w:szCs w:val="24"/>
              </w:rPr>
              <w:t xml:space="preserve"> (</w:t>
            </w:r>
            <w:r w:rsidR="00196AC0"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с.56)</w:t>
            </w:r>
          </w:p>
          <w:p w14:paraId="4542AA07" w14:textId="77777777" w:rsidR="003C6841" w:rsidRPr="00AC5EB6" w:rsidRDefault="003C6841" w:rsidP="003C6841">
            <w:pPr>
              <w:spacing w:line="360" w:lineRule="auto"/>
              <w:jc w:val="both"/>
              <w:rPr>
                <w:rFonts w:ascii="Times New Roman" w:hAnsi="Times New Roman" w:cs="Times New Roman"/>
                <w:sz w:val="24"/>
                <w:szCs w:val="24"/>
              </w:rPr>
            </w:pPr>
          </w:p>
        </w:tc>
        <w:tc>
          <w:tcPr>
            <w:tcW w:w="3898" w:type="dxa"/>
          </w:tcPr>
          <w:p w14:paraId="3ADA987B" w14:textId="77777777" w:rsidR="00196AC0" w:rsidRPr="00AC5EB6" w:rsidRDefault="00196AC0" w:rsidP="00196AC0">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3A10D331" w14:textId="77777777" w:rsidR="00196AC0" w:rsidRPr="00AC5EB6" w:rsidRDefault="00196AC0" w:rsidP="00196AC0">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Культурно-ориентирующая, характерологическая </w:t>
            </w:r>
          </w:p>
          <w:p w14:paraId="29819940" w14:textId="00B304FC" w:rsidR="003C6841" w:rsidRPr="00AC5EB6" w:rsidRDefault="00F55F09" w:rsidP="003C6841">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w:t>
            </w:r>
            <w:r w:rsidR="00207B68" w:rsidRPr="00AC5EB6">
              <w:rPr>
                <w:rFonts w:ascii="Times New Roman" w:hAnsi="Times New Roman" w:cs="Times New Roman"/>
                <w:sz w:val="24"/>
                <w:szCs w:val="24"/>
              </w:rPr>
              <w:t>е</w:t>
            </w:r>
          </w:p>
        </w:tc>
      </w:tr>
      <w:tr w:rsidR="00FD74A9" w:rsidRPr="003C6841" w14:paraId="243E6E86" w14:textId="77777777" w:rsidTr="001274C3">
        <w:tc>
          <w:tcPr>
            <w:tcW w:w="3479" w:type="dxa"/>
          </w:tcPr>
          <w:p w14:paraId="7FECDE73" w14:textId="32F2E4CC" w:rsidR="00F55F09" w:rsidRPr="00AC5EB6" w:rsidRDefault="00F55F09" w:rsidP="00196AC0">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Deep in the heart of the Grand Gallery blinked a tiny red dot. </w:t>
            </w:r>
          </w:p>
          <w:p w14:paraId="3D1EDAC9" w14:textId="7B5FF0D3" w:rsidR="00F55F09" w:rsidRPr="00AC5EB6" w:rsidRDefault="00F55F09" w:rsidP="00F55F09">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b/>
                <w:i/>
                <w:sz w:val="24"/>
                <w:szCs w:val="24"/>
                <w:lang w:val="en-US"/>
              </w:rPr>
              <w:t>La</w:t>
            </w:r>
            <w:r w:rsidRPr="00AC5EB6">
              <w:rPr>
                <w:rFonts w:ascii="Times New Roman" w:hAnsi="Times New Roman" w:cs="Times New Roman"/>
                <w:b/>
                <w:i/>
                <w:sz w:val="24"/>
                <w:szCs w:val="24"/>
              </w:rPr>
              <w:t xml:space="preserve"> </w:t>
            </w:r>
            <w:r w:rsidRPr="00AC5EB6">
              <w:rPr>
                <w:rFonts w:ascii="Times New Roman" w:hAnsi="Times New Roman" w:cs="Times New Roman"/>
                <w:b/>
                <w:i/>
                <w:sz w:val="24"/>
                <w:szCs w:val="24"/>
                <w:lang w:val="en-US"/>
              </w:rPr>
              <w:t>marque</w:t>
            </w:r>
            <w:r w:rsidR="00196AC0" w:rsidRPr="00AC5EB6">
              <w:rPr>
                <w:rFonts w:ascii="Times New Roman" w:hAnsi="Times New Roman" w:cs="Times New Roman"/>
                <w:b/>
                <w:i/>
                <w:sz w:val="24"/>
                <w:szCs w:val="24"/>
              </w:rPr>
              <w:t>.</w:t>
            </w:r>
            <w:r w:rsidRPr="00AC5EB6">
              <w:rPr>
                <w:rFonts w:ascii="Times New Roman" w:hAnsi="Times New Roman" w:cs="Times New Roman"/>
                <w:i/>
                <w:sz w:val="24"/>
                <w:szCs w:val="24"/>
              </w:rPr>
              <w:t xml:space="preserve"> </w:t>
            </w:r>
            <w:r w:rsidRPr="00AC5EB6">
              <w:rPr>
                <w:rFonts w:ascii="Times New Roman" w:hAnsi="Times New Roman" w:cs="Times New Roman"/>
                <w:sz w:val="24"/>
                <w:szCs w:val="24"/>
              </w:rPr>
              <w:t>(</w:t>
            </w:r>
            <w:r w:rsidR="00196AC0"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w:t>
            </w:r>
            <w:r w:rsidRPr="00AC5EB6">
              <w:rPr>
                <w:rFonts w:ascii="Times New Roman" w:hAnsi="Times New Roman" w:cs="Times New Roman"/>
                <w:sz w:val="24"/>
                <w:szCs w:val="24"/>
              </w:rPr>
              <w:t>.64)</w:t>
            </w:r>
          </w:p>
          <w:p w14:paraId="2D808DE8" w14:textId="05347469" w:rsidR="003C6841" w:rsidRPr="00AC5EB6" w:rsidRDefault="003C6841" w:rsidP="00F55F09">
            <w:pPr>
              <w:spacing w:line="360" w:lineRule="auto"/>
              <w:jc w:val="both"/>
              <w:rPr>
                <w:rFonts w:ascii="Times New Roman" w:hAnsi="Times New Roman" w:cs="Times New Roman"/>
                <w:sz w:val="24"/>
                <w:szCs w:val="24"/>
              </w:rPr>
            </w:pPr>
          </w:p>
        </w:tc>
        <w:tc>
          <w:tcPr>
            <w:tcW w:w="3822" w:type="dxa"/>
          </w:tcPr>
          <w:p w14:paraId="41F9044E" w14:textId="45D37019" w:rsidR="00F55F09" w:rsidRPr="00AC5EB6" w:rsidRDefault="00F55F09" w:rsidP="00F55F09">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В глубине, в самом сердце Большой галереи, мигала крошечная красная точка.</w:t>
            </w:r>
          </w:p>
          <w:p w14:paraId="09270898" w14:textId="0DEC806F" w:rsidR="00F55F09" w:rsidRPr="00AC5EB6" w:rsidRDefault="00F55F09" w:rsidP="00F55F09">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b/>
                <w:sz w:val="24"/>
                <w:szCs w:val="24"/>
                <w:lang w:val="en-US"/>
              </w:rPr>
              <w:t>La</w:t>
            </w:r>
            <w:r w:rsidRPr="00AC5EB6">
              <w:rPr>
                <w:rFonts w:ascii="Times New Roman" w:hAnsi="Times New Roman" w:cs="Times New Roman"/>
                <w:b/>
                <w:sz w:val="24"/>
                <w:szCs w:val="24"/>
              </w:rPr>
              <w:t xml:space="preserve"> </w:t>
            </w:r>
            <w:r w:rsidRPr="00AC5EB6">
              <w:rPr>
                <w:rFonts w:ascii="Times New Roman" w:hAnsi="Times New Roman" w:cs="Times New Roman"/>
                <w:b/>
                <w:sz w:val="24"/>
                <w:szCs w:val="24"/>
                <w:lang w:val="en-US"/>
              </w:rPr>
              <w:t>marque</w:t>
            </w:r>
            <w:r w:rsidRPr="00AC5EB6">
              <w:rPr>
                <w:rStyle w:val="a9"/>
                <w:rFonts w:ascii="Times New Roman" w:hAnsi="Times New Roman" w:cs="Times New Roman"/>
                <w:sz w:val="24"/>
                <w:szCs w:val="24"/>
              </w:rPr>
              <w:footnoteReference w:id="5"/>
            </w:r>
            <w:r w:rsidR="00196AC0" w:rsidRPr="00AC5EB6">
              <w:rPr>
                <w:rFonts w:ascii="Times New Roman" w:hAnsi="Times New Roman" w:cs="Times New Roman"/>
                <w:b/>
                <w:sz w:val="24"/>
                <w:szCs w:val="24"/>
              </w:rPr>
              <w:t>.</w:t>
            </w:r>
            <w:r w:rsidRPr="00AC5EB6">
              <w:rPr>
                <w:rFonts w:ascii="Times New Roman" w:hAnsi="Times New Roman" w:cs="Times New Roman"/>
                <w:sz w:val="24"/>
                <w:szCs w:val="24"/>
              </w:rPr>
              <w:t xml:space="preserve"> (</w:t>
            </w:r>
            <w:r w:rsidR="00196AC0"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 62)</w:t>
            </w:r>
          </w:p>
          <w:p w14:paraId="37D0CCA2" w14:textId="77777777" w:rsidR="003C6841" w:rsidRPr="00AC5EB6" w:rsidRDefault="003C6841" w:rsidP="003C6841">
            <w:pPr>
              <w:spacing w:line="360" w:lineRule="auto"/>
              <w:jc w:val="both"/>
              <w:rPr>
                <w:rFonts w:ascii="Times New Roman" w:hAnsi="Times New Roman" w:cs="Times New Roman"/>
                <w:sz w:val="24"/>
                <w:szCs w:val="24"/>
              </w:rPr>
            </w:pPr>
          </w:p>
        </w:tc>
        <w:tc>
          <w:tcPr>
            <w:tcW w:w="3898" w:type="dxa"/>
          </w:tcPr>
          <w:p w14:paraId="38E0F3A3" w14:textId="77777777" w:rsidR="00196AC0" w:rsidRPr="00AC5EB6" w:rsidRDefault="00196AC0" w:rsidP="00196AC0">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38A1F92D" w14:textId="2C633A6C" w:rsidR="00196AC0" w:rsidRPr="00AC5EB6" w:rsidRDefault="00196AC0" w:rsidP="003C6841">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Аттрактивная, культурно-ориентирующая</w:t>
            </w:r>
          </w:p>
          <w:p w14:paraId="6047240A" w14:textId="5D5DD1A6" w:rsidR="003C6841" w:rsidRPr="00AC5EB6" w:rsidRDefault="00F55F09" w:rsidP="003C6841">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w:t>
            </w:r>
            <w:r w:rsidR="00207B68" w:rsidRPr="00AC5EB6">
              <w:rPr>
                <w:rFonts w:ascii="Times New Roman" w:hAnsi="Times New Roman" w:cs="Times New Roman"/>
                <w:sz w:val="24"/>
                <w:szCs w:val="24"/>
              </w:rPr>
              <w:t>е</w:t>
            </w:r>
          </w:p>
        </w:tc>
      </w:tr>
      <w:tr w:rsidR="00FD74A9" w:rsidRPr="00F55F09" w14:paraId="75C324CC" w14:textId="77777777" w:rsidTr="001274C3">
        <w:tc>
          <w:tcPr>
            <w:tcW w:w="3479" w:type="dxa"/>
          </w:tcPr>
          <w:p w14:paraId="4E32FD30" w14:textId="77777777" w:rsidR="00F55F09" w:rsidRPr="00AC5EB6" w:rsidRDefault="00F55F09" w:rsidP="00196AC0">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“Capitaine?” The phone crackled like a walkie</w:t>
            </w:r>
            <w:r w:rsidRPr="00AC5EB6">
              <w:rPr>
                <w:rFonts w:ascii="Times New Roman" w:eastAsia="MS Mincho" w:hAnsi="Times New Roman" w:cs="Times New Roman"/>
                <w:sz w:val="24"/>
                <w:szCs w:val="24"/>
                <w:lang w:val="en-US"/>
              </w:rPr>
              <w:noBreakHyphen/>
            </w:r>
            <w:r w:rsidRPr="00AC5EB6">
              <w:rPr>
                <w:rFonts w:ascii="Times New Roman" w:hAnsi="Times New Roman" w:cs="Times New Roman"/>
                <w:sz w:val="24"/>
                <w:szCs w:val="24"/>
                <w:lang w:val="en-US"/>
              </w:rPr>
              <w:t>talkie.</w:t>
            </w:r>
          </w:p>
          <w:p w14:paraId="1527F1BB" w14:textId="77777777" w:rsidR="00F55F09" w:rsidRPr="00AC5EB6" w:rsidRDefault="00F55F09" w:rsidP="00F55F09">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Fache felt his teeth clench in rage. He could imagine nothing important enough that Collet would interrupt this </w:t>
            </w:r>
            <w:r w:rsidRPr="00AC5EB6">
              <w:rPr>
                <w:rFonts w:ascii="Times New Roman" w:hAnsi="Times New Roman" w:cs="Times New Roman"/>
                <w:i/>
                <w:sz w:val="24"/>
                <w:szCs w:val="24"/>
                <w:lang w:val="en-US"/>
              </w:rPr>
              <w:t>surveillance cachee</w:t>
            </w:r>
            <w:r w:rsidRPr="00AC5EB6">
              <w:rPr>
                <w:rFonts w:ascii="Times New Roman" w:hAnsi="Times New Roman" w:cs="Times New Roman"/>
                <w:sz w:val="24"/>
                <w:szCs w:val="24"/>
                <w:lang w:val="en-US"/>
              </w:rPr>
              <w:t>—especially at this critical juncture.</w:t>
            </w:r>
          </w:p>
          <w:p w14:paraId="38715DDD" w14:textId="77777777" w:rsidR="00F55F09" w:rsidRPr="00AC5EB6" w:rsidRDefault="00F55F09" w:rsidP="00F55F09">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w:t>
            </w:r>
            <w:r w:rsidRPr="00AC5EB6">
              <w:rPr>
                <w:rFonts w:ascii="Times New Roman" w:hAnsi="Times New Roman" w:cs="Times New Roman"/>
                <w:b/>
                <w:i/>
                <w:sz w:val="24"/>
                <w:szCs w:val="24"/>
                <w:lang w:val="en-US"/>
              </w:rPr>
              <w:t>Oui</w:t>
            </w:r>
            <w:r w:rsidRPr="00AC5EB6">
              <w:rPr>
                <w:rFonts w:ascii="Times New Roman" w:hAnsi="Times New Roman" w:cs="Times New Roman"/>
                <w:sz w:val="24"/>
                <w:szCs w:val="24"/>
                <w:lang w:val="en-US"/>
              </w:rPr>
              <w:t xml:space="preserve">?” </w:t>
            </w:r>
          </w:p>
          <w:p w14:paraId="702AB356" w14:textId="5E035C93" w:rsidR="00F55F09" w:rsidRPr="00AC5EB6" w:rsidRDefault="00F55F09" w:rsidP="00F55F09">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i/>
                <w:sz w:val="24"/>
                <w:szCs w:val="24"/>
                <w:lang w:val="en-US"/>
              </w:rPr>
              <w:t>“</w:t>
            </w:r>
            <w:r w:rsidRPr="00AC5EB6">
              <w:rPr>
                <w:rFonts w:ascii="Times New Roman" w:hAnsi="Times New Roman" w:cs="Times New Roman"/>
                <w:b/>
                <w:i/>
                <w:sz w:val="24"/>
                <w:szCs w:val="24"/>
                <w:lang w:val="en-US"/>
              </w:rPr>
              <w:t>Capitaine, un agent du Departement de Cryptographie est arrive</w:t>
            </w:r>
            <w:r w:rsidRPr="00AC5EB6">
              <w:rPr>
                <w:rFonts w:ascii="Times New Roman" w:hAnsi="Times New Roman" w:cs="Times New Roman"/>
                <w:i/>
                <w:sz w:val="24"/>
                <w:szCs w:val="24"/>
                <w:lang w:val="en-US"/>
              </w:rPr>
              <w:t>”</w:t>
            </w:r>
            <w:r w:rsidR="00196AC0" w:rsidRPr="00AC5EB6">
              <w:rPr>
                <w:rFonts w:ascii="Times New Roman" w:hAnsi="Times New Roman" w:cs="Times New Roman"/>
                <w:i/>
                <w:sz w:val="24"/>
                <w:szCs w:val="24"/>
                <w:lang w:val="en-US"/>
              </w:rPr>
              <w:t>.</w:t>
            </w:r>
            <w:r w:rsidRPr="00AC5EB6">
              <w:rPr>
                <w:rFonts w:ascii="Times New Roman" w:hAnsi="Times New Roman" w:cs="Times New Roman"/>
                <w:i/>
                <w:sz w:val="24"/>
                <w:szCs w:val="24"/>
                <w:lang w:val="en-US"/>
              </w:rPr>
              <w:t xml:space="preserve"> </w:t>
            </w:r>
            <w:r w:rsidRPr="00AC5EB6">
              <w:rPr>
                <w:rFonts w:ascii="Times New Roman" w:hAnsi="Times New Roman" w:cs="Times New Roman"/>
                <w:sz w:val="24"/>
                <w:szCs w:val="24"/>
                <w:lang w:val="en-US"/>
              </w:rPr>
              <w:t>(</w:t>
            </w:r>
            <w:r w:rsidR="00196AC0"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p.65)</w:t>
            </w:r>
          </w:p>
          <w:p w14:paraId="0A22CAD2" w14:textId="7A5F642B" w:rsidR="003C6841" w:rsidRPr="00AC5EB6" w:rsidRDefault="003C6841" w:rsidP="00F55F09">
            <w:pPr>
              <w:spacing w:line="360" w:lineRule="auto"/>
              <w:jc w:val="both"/>
              <w:rPr>
                <w:rFonts w:ascii="Times New Roman" w:hAnsi="Times New Roman" w:cs="Times New Roman"/>
                <w:sz w:val="24"/>
                <w:szCs w:val="24"/>
              </w:rPr>
            </w:pPr>
          </w:p>
        </w:tc>
        <w:tc>
          <w:tcPr>
            <w:tcW w:w="3822" w:type="dxa"/>
          </w:tcPr>
          <w:p w14:paraId="19DCA0B8" w14:textId="77777777" w:rsidR="00F55F09" w:rsidRPr="00AC5EB6" w:rsidRDefault="00F55F09" w:rsidP="00F55F09">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Capitaine? – В трубке потрескивало, словно при радиопомехах.</w:t>
            </w:r>
          </w:p>
          <w:p w14:paraId="400E7D8C" w14:textId="77777777" w:rsidR="00F55F09" w:rsidRPr="00AC5EB6" w:rsidRDefault="00F55F09" w:rsidP="00F55F09">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Фаш в ярости стиснул зубы. Что такого важного могло произойти, чтобы Колле вдруг посмел прервать его интимную беседу с подозреваемым, особенно в такой критический момент?</w:t>
            </w:r>
          </w:p>
          <w:p w14:paraId="06F34160" w14:textId="77777777" w:rsidR="00F55F09" w:rsidRPr="00AC5EB6" w:rsidRDefault="00F55F09" w:rsidP="00F55F09">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w:t>
            </w:r>
            <w:r w:rsidRPr="00AC5EB6">
              <w:rPr>
                <w:rFonts w:ascii="Times New Roman" w:hAnsi="Times New Roman" w:cs="Times New Roman"/>
                <w:b/>
                <w:sz w:val="24"/>
                <w:szCs w:val="24"/>
                <w:lang w:val="en-US"/>
              </w:rPr>
              <w:t>Oui</w:t>
            </w:r>
            <w:r w:rsidRPr="00AC5EB6">
              <w:rPr>
                <w:rFonts w:ascii="Times New Roman" w:hAnsi="Times New Roman" w:cs="Times New Roman"/>
                <w:sz w:val="24"/>
                <w:szCs w:val="24"/>
                <w:lang w:val="en-US"/>
              </w:rPr>
              <w:t>?</w:t>
            </w:r>
            <w:r w:rsidRPr="00AC5EB6">
              <w:rPr>
                <w:rStyle w:val="a9"/>
                <w:rFonts w:ascii="Times New Roman" w:hAnsi="Times New Roman" w:cs="Times New Roman"/>
                <w:sz w:val="24"/>
                <w:szCs w:val="24"/>
                <w:lang w:val="en-US"/>
              </w:rPr>
              <w:footnoteReference w:id="6"/>
            </w:r>
          </w:p>
          <w:p w14:paraId="3D1FA75D" w14:textId="2C3E9742" w:rsidR="00F55F09" w:rsidRPr="00AC5EB6" w:rsidRDefault="00F55F09" w:rsidP="00F55F09">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w:t>
            </w:r>
            <w:r w:rsidRPr="00AC5EB6">
              <w:rPr>
                <w:rFonts w:ascii="Times New Roman" w:hAnsi="Times New Roman" w:cs="Times New Roman"/>
                <w:b/>
                <w:sz w:val="24"/>
                <w:szCs w:val="24"/>
                <w:lang w:val="en-US"/>
              </w:rPr>
              <w:t>Capitaine, un agent du Département de Cryptographie est arrivé</w:t>
            </w:r>
            <w:r w:rsidRPr="00AC5EB6">
              <w:rPr>
                <w:rStyle w:val="a9"/>
                <w:rFonts w:ascii="Times New Roman" w:hAnsi="Times New Roman" w:cs="Times New Roman"/>
                <w:sz w:val="24"/>
                <w:szCs w:val="24"/>
                <w:lang w:val="en-US"/>
              </w:rPr>
              <w:footnoteReference w:id="7"/>
            </w:r>
            <w:r w:rsidRPr="00AC5EB6">
              <w:rPr>
                <w:rFonts w:ascii="Times New Roman" w:hAnsi="Times New Roman" w:cs="Times New Roman"/>
                <w:sz w:val="24"/>
                <w:szCs w:val="24"/>
                <w:lang w:val="en-US"/>
              </w:rPr>
              <w:t>”</w:t>
            </w:r>
            <w:r w:rsidR="00196AC0" w:rsidRPr="00AC5EB6">
              <w:rPr>
                <w:rFonts w:ascii="Times New Roman" w:hAnsi="Times New Roman" w:cs="Times New Roman"/>
                <w:sz w:val="24"/>
                <w:szCs w:val="24"/>
                <w:lang w:val="en-US"/>
              </w:rPr>
              <w:t>.</w:t>
            </w:r>
            <w:r w:rsidRPr="00AC5EB6">
              <w:rPr>
                <w:rFonts w:ascii="Times New Roman" w:hAnsi="Times New Roman" w:cs="Times New Roman"/>
                <w:sz w:val="24"/>
                <w:szCs w:val="24"/>
                <w:lang w:val="en-US"/>
              </w:rPr>
              <w:t xml:space="preserve"> (</w:t>
            </w:r>
            <w:r w:rsidR="00196AC0"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w:t>
            </w:r>
            <w:r w:rsidRPr="00AC5EB6">
              <w:rPr>
                <w:rFonts w:ascii="Times New Roman" w:hAnsi="Times New Roman" w:cs="Times New Roman"/>
                <w:sz w:val="24"/>
                <w:szCs w:val="24"/>
                <w:lang w:val="en-US"/>
              </w:rPr>
              <w:t>.63)</w:t>
            </w:r>
          </w:p>
          <w:p w14:paraId="73CBA058" w14:textId="77777777" w:rsidR="003C6841" w:rsidRPr="00AC5EB6" w:rsidRDefault="003C6841" w:rsidP="003C6841">
            <w:pPr>
              <w:spacing w:line="360" w:lineRule="auto"/>
              <w:jc w:val="both"/>
              <w:rPr>
                <w:rFonts w:ascii="Times New Roman" w:hAnsi="Times New Roman" w:cs="Times New Roman"/>
                <w:sz w:val="24"/>
                <w:szCs w:val="24"/>
                <w:lang w:val="en-US"/>
              </w:rPr>
            </w:pPr>
          </w:p>
        </w:tc>
        <w:tc>
          <w:tcPr>
            <w:tcW w:w="3898" w:type="dxa"/>
          </w:tcPr>
          <w:p w14:paraId="061F8210" w14:textId="77777777" w:rsidR="00196AC0" w:rsidRPr="00AC5EB6" w:rsidRDefault="00196AC0" w:rsidP="00196AC0">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783D9A16" w14:textId="77777777" w:rsidR="00196AC0" w:rsidRPr="00AC5EB6" w:rsidRDefault="00196AC0" w:rsidP="00196AC0">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Культурно-ориентирующая, характерологическая </w:t>
            </w:r>
          </w:p>
          <w:p w14:paraId="65D349CD" w14:textId="727B1425" w:rsidR="003C6841" w:rsidRPr="00AC5EB6" w:rsidRDefault="00F55F09" w:rsidP="003C6841">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w:t>
            </w:r>
            <w:r w:rsidR="00207B68" w:rsidRPr="00AC5EB6">
              <w:rPr>
                <w:rFonts w:ascii="Times New Roman" w:hAnsi="Times New Roman" w:cs="Times New Roman"/>
                <w:sz w:val="24"/>
                <w:szCs w:val="24"/>
              </w:rPr>
              <w:t>е</w:t>
            </w:r>
          </w:p>
        </w:tc>
      </w:tr>
      <w:tr w:rsidR="00FD74A9" w:rsidRPr="00F55F09" w14:paraId="5A9FC936" w14:textId="77777777" w:rsidTr="001274C3">
        <w:tc>
          <w:tcPr>
            <w:tcW w:w="3479" w:type="dxa"/>
          </w:tcPr>
          <w:p w14:paraId="2980DF79" w14:textId="239FDE31" w:rsidR="00F55F09" w:rsidRPr="00AC5EB6" w:rsidRDefault="00F55F09" w:rsidP="00196AC0">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Before Langdon could turn to see what it was, he heard a woman’s voice chime out behind him. </w:t>
            </w:r>
          </w:p>
          <w:p w14:paraId="5009F415" w14:textId="5672C9AC" w:rsidR="00F55F09" w:rsidRPr="00AC5EB6" w:rsidRDefault="00F55F09" w:rsidP="00F55F09">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i/>
                <w:sz w:val="24"/>
                <w:szCs w:val="24"/>
                <w:lang w:val="en-US"/>
              </w:rPr>
              <w:lastRenderedPageBreak/>
              <w:t>“</w:t>
            </w:r>
            <w:r w:rsidRPr="00AC5EB6">
              <w:rPr>
                <w:rFonts w:ascii="Times New Roman" w:hAnsi="Times New Roman" w:cs="Times New Roman"/>
                <w:b/>
                <w:i/>
                <w:sz w:val="24"/>
                <w:szCs w:val="24"/>
                <w:lang w:val="en-US"/>
              </w:rPr>
              <w:t>Excusez</w:t>
            </w:r>
            <w:r w:rsidRPr="00AC5EB6">
              <w:rPr>
                <w:rFonts w:ascii="Times New Roman" w:eastAsia="MS Mincho" w:hAnsi="Times New Roman" w:cs="Times New Roman"/>
                <w:b/>
                <w:i/>
                <w:sz w:val="24"/>
                <w:szCs w:val="24"/>
                <w:lang w:val="en-US"/>
              </w:rPr>
              <w:noBreakHyphen/>
            </w:r>
            <w:r w:rsidRPr="00AC5EB6">
              <w:rPr>
                <w:rFonts w:ascii="Times New Roman" w:hAnsi="Times New Roman" w:cs="Times New Roman"/>
                <w:b/>
                <w:i/>
                <w:sz w:val="24"/>
                <w:szCs w:val="24"/>
                <w:lang w:val="en-US"/>
              </w:rPr>
              <w:t>moi, messieurs</w:t>
            </w:r>
            <w:r w:rsidRPr="00AC5EB6">
              <w:rPr>
                <w:rFonts w:ascii="Times New Roman" w:hAnsi="Times New Roman" w:cs="Times New Roman"/>
                <w:i/>
                <w:sz w:val="24"/>
                <w:szCs w:val="24"/>
                <w:lang w:val="en-US"/>
              </w:rPr>
              <w:t>”</w:t>
            </w:r>
            <w:r w:rsidR="00196AC0" w:rsidRPr="00AC5EB6">
              <w:rPr>
                <w:rFonts w:ascii="Times New Roman" w:hAnsi="Times New Roman" w:cs="Times New Roman"/>
                <w:i/>
                <w:sz w:val="24"/>
                <w:szCs w:val="24"/>
                <w:lang w:val="en-US"/>
              </w:rPr>
              <w:t>.</w:t>
            </w:r>
            <w:r w:rsidRPr="00AC5EB6">
              <w:rPr>
                <w:rFonts w:ascii="Times New Roman" w:hAnsi="Times New Roman" w:cs="Times New Roman"/>
                <w:i/>
                <w:sz w:val="24"/>
                <w:szCs w:val="24"/>
                <w:lang w:val="en-US"/>
              </w:rPr>
              <w:t xml:space="preserve"> </w:t>
            </w:r>
            <w:r w:rsidRPr="00AC5EB6">
              <w:rPr>
                <w:rFonts w:ascii="Times New Roman" w:hAnsi="Times New Roman" w:cs="Times New Roman"/>
                <w:sz w:val="24"/>
                <w:szCs w:val="24"/>
                <w:lang w:val="en-US"/>
              </w:rPr>
              <w:t>(</w:t>
            </w:r>
            <w:r w:rsidR="00196AC0"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p.67)</w:t>
            </w:r>
          </w:p>
          <w:p w14:paraId="5A679274" w14:textId="69174C12" w:rsidR="00F55F09" w:rsidRPr="00AC5EB6" w:rsidRDefault="00F55F09" w:rsidP="00F55F09">
            <w:pPr>
              <w:spacing w:line="360" w:lineRule="auto"/>
              <w:jc w:val="both"/>
              <w:rPr>
                <w:rFonts w:ascii="Times New Roman" w:hAnsi="Times New Roman" w:cs="Times New Roman"/>
                <w:sz w:val="24"/>
                <w:szCs w:val="24"/>
                <w:lang w:val="en-US"/>
              </w:rPr>
            </w:pPr>
          </w:p>
        </w:tc>
        <w:tc>
          <w:tcPr>
            <w:tcW w:w="3822" w:type="dxa"/>
          </w:tcPr>
          <w:p w14:paraId="058678A9" w14:textId="46E2D762" w:rsidR="00F55F09" w:rsidRPr="00AC5EB6" w:rsidRDefault="00F55F09" w:rsidP="00F55F09">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Не успел сам Лэнгдон обернуться, как услышал мелодичный женский голос:</w:t>
            </w:r>
          </w:p>
          <w:p w14:paraId="12CF9176" w14:textId="2B1C4530" w:rsidR="00F55F09" w:rsidRPr="00AC5EB6" w:rsidRDefault="00F55F09" w:rsidP="00F55F09">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lastRenderedPageBreak/>
              <w:t>– </w:t>
            </w:r>
            <w:r w:rsidRPr="00AC5EB6">
              <w:rPr>
                <w:rFonts w:ascii="Times New Roman" w:hAnsi="Times New Roman" w:cs="Times New Roman"/>
                <w:b/>
                <w:sz w:val="24"/>
                <w:szCs w:val="24"/>
                <w:lang w:val="en-US"/>
              </w:rPr>
              <w:t>Excusez-moi, messieures</w:t>
            </w:r>
            <w:r w:rsidRPr="00AC5EB6">
              <w:rPr>
                <w:rStyle w:val="a9"/>
                <w:rFonts w:ascii="Times New Roman" w:hAnsi="Times New Roman" w:cs="Times New Roman"/>
                <w:sz w:val="24"/>
                <w:szCs w:val="24"/>
              </w:rPr>
              <w:footnoteReference w:id="8"/>
            </w:r>
            <w:r w:rsidR="00196AC0" w:rsidRPr="00AC5EB6">
              <w:rPr>
                <w:rFonts w:ascii="Times New Roman" w:hAnsi="Times New Roman" w:cs="Times New Roman"/>
                <w:b/>
                <w:sz w:val="24"/>
                <w:szCs w:val="24"/>
                <w:lang w:val="en-US"/>
              </w:rPr>
              <w:t>.</w:t>
            </w:r>
            <w:r w:rsidRPr="00AC5EB6">
              <w:rPr>
                <w:rFonts w:ascii="Times New Roman" w:hAnsi="Times New Roman" w:cs="Times New Roman"/>
                <w:sz w:val="24"/>
                <w:szCs w:val="24"/>
                <w:lang w:val="en-US"/>
              </w:rPr>
              <w:t xml:space="preserve"> (</w:t>
            </w:r>
            <w:r w:rsidR="00196AC0" w:rsidRPr="00AC5EB6">
              <w:rPr>
                <w:rFonts w:ascii="Times New Roman" w:hAnsi="Times New Roman" w:cs="Times New Roman"/>
                <w:sz w:val="24"/>
                <w:szCs w:val="24"/>
              </w:rPr>
              <w:t>пер</w:t>
            </w:r>
            <w:r w:rsidR="00196AC0" w:rsidRPr="00AC5EB6">
              <w:rPr>
                <w:rFonts w:ascii="Times New Roman" w:hAnsi="Times New Roman" w:cs="Times New Roman"/>
                <w:sz w:val="24"/>
                <w:szCs w:val="24"/>
                <w:lang w:val="en-US"/>
              </w:rPr>
              <w:t xml:space="preserve">. </w:t>
            </w:r>
            <w:r w:rsidR="00196AC0" w:rsidRPr="00AC5EB6">
              <w:rPr>
                <w:rFonts w:ascii="Times New Roman" w:hAnsi="Times New Roman" w:cs="Times New Roman"/>
                <w:sz w:val="24"/>
                <w:szCs w:val="24"/>
              </w:rPr>
              <w:t>Рейн</w:t>
            </w:r>
            <w:r w:rsidR="00196AC0" w:rsidRPr="00AC5EB6">
              <w:rPr>
                <w:rFonts w:ascii="Times New Roman" w:hAnsi="Times New Roman" w:cs="Times New Roman"/>
                <w:sz w:val="24"/>
                <w:szCs w:val="24"/>
                <w:lang w:val="en-US"/>
              </w:rPr>
              <w:t xml:space="preserve">, </w:t>
            </w:r>
            <w:r w:rsidRPr="00AC5EB6">
              <w:rPr>
                <w:rFonts w:ascii="Times New Roman" w:hAnsi="Times New Roman" w:cs="Times New Roman"/>
                <w:sz w:val="24"/>
                <w:szCs w:val="24"/>
              </w:rPr>
              <w:t>с</w:t>
            </w:r>
            <w:r w:rsidRPr="00AC5EB6">
              <w:rPr>
                <w:rFonts w:ascii="Times New Roman" w:hAnsi="Times New Roman" w:cs="Times New Roman"/>
                <w:sz w:val="24"/>
                <w:szCs w:val="24"/>
                <w:lang w:val="en-US"/>
              </w:rPr>
              <w:t>.64)</w:t>
            </w:r>
          </w:p>
          <w:p w14:paraId="526A5F28" w14:textId="77777777" w:rsidR="00F55F09" w:rsidRPr="00AC5EB6" w:rsidRDefault="00F55F09" w:rsidP="00F55F09">
            <w:pPr>
              <w:spacing w:line="360" w:lineRule="auto"/>
              <w:jc w:val="both"/>
              <w:rPr>
                <w:rFonts w:ascii="Times New Roman" w:hAnsi="Times New Roman" w:cs="Times New Roman"/>
                <w:sz w:val="24"/>
                <w:szCs w:val="24"/>
                <w:lang w:val="en-US"/>
              </w:rPr>
            </w:pPr>
          </w:p>
        </w:tc>
        <w:tc>
          <w:tcPr>
            <w:tcW w:w="3898" w:type="dxa"/>
          </w:tcPr>
          <w:p w14:paraId="0F3F2DF7" w14:textId="77777777" w:rsidR="00196AC0" w:rsidRPr="00AC5EB6" w:rsidRDefault="00196AC0" w:rsidP="00196AC0">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 xml:space="preserve">Французский </w:t>
            </w:r>
          </w:p>
          <w:p w14:paraId="7697147B" w14:textId="77777777" w:rsidR="00196AC0" w:rsidRPr="00AC5EB6" w:rsidRDefault="00196AC0" w:rsidP="00196AC0">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Культурно-ориентирующая, характерологическая </w:t>
            </w:r>
          </w:p>
          <w:p w14:paraId="55D15467" w14:textId="1059D3B7" w:rsidR="00F55F09" w:rsidRPr="00AC5EB6" w:rsidRDefault="00F55F09" w:rsidP="00F55F0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Перенос ИВ в текст перевода в сочетании с переводом в сноск</w:t>
            </w:r>
            <w:r w:rsidR="00207B68" w:rsidRPr="00AC5EB6">
              <w:rPr>
                <w:rFonts w:ascii="Times New Roman" w:hAnsi="Times New Roman" w:cs="Times New Roman"/>
                <w:sz w:val="24"/>
                <w:szCs w:val="24"/>
              </w:rPr>
              <w:t>е</w:t>
            </w:r>
          </w:p>
        </w:tc>
      </w:tr>
      <w:tr w:rsidR="00FD74A9" w:rsidRPr="00F55F09" w14:paraId="7BB301A7" w14:textId="77777777" w:rsidTr="001274C3">
        <w:tc>
          <w:tcPr>
            <w:tcW w:w="3479" w:type="dxa"/>
          </w:tcPr>
          <w:p w14:paraId="56F96392" w14:textId="0A25579D" w:rsidR="00F55F09" w:rsidRPr="00AC5EB6" w:rsidRDefault="00F55F09" w:rsidP="00196AC0">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lastRenderedPageBreak/>
              <w:t xml:space="preserve">While being interviewed by an American art magazine, Sauniere had expressed his distaste for the modernist Cubist movement by noting that Picasso’s masterpiece </w:t>
            </w:r>
            <w:r w:rsidRPr="00AC5EB6">
              <w:rPr>
                <w:rFonts w:ascii="Times New Roman" w:hAnsi="Times New Roman" w:cs="Times New Roman"/>
                <w:b/>
                <w:i/>
                <w:sz w:val="24"/>
                <w:szCs w:val="24"/>
                <w:lang w:val="en-US"/>
              </w:rPr>
              <w:t>Les</w:t>
            </w:r>
            <w:r w:rsidRPr="00AC5EB6">
              <w:rPr>
                <w:rFonts w:ascii="Times New Roman" w:hAnsi="Times New Roman" w:cs="Times New Roman"/>
                <w:b/>
                <w:sz w:val="24"/>
                <w:szCs w:val="24"/>
                <w:lang w:val="en-US"/>
              </w:rPr>
              <w:t xml:space="preserve"> </w:t>
            </w:r>
            <w:r w:rsidRPr="00AC5EB6">
              <w:rPr>
                <w:rFonts w:ascii="Times New Roman" w:hAnsi="Times New Roman" w:cs="Times New Roman"/>
                <w:b/>
                <w:i/>
                <w:sz w:val="24"/>
                <w:szCs w:val="24"/>
                <w:lang w:val="en-US"/>
              </w:rPr>
              <w:t>Demoiselles</w:t>
            </w:r>
            <w:r w:rsidRPr="00AC5EB6">
              <w:rPr>
                <w:rFonts w:ascii="Times New Roman" w:hAnsi="Times New Roman" w:cs="Times New Roman"/>
                <w:b/>
                <w:sz w:val="24"/>
                <w:szCs w:val="24"/>
                <w:lang w:val="en-US"/>
              </w:rPr>
              <w:t xml:space="preserve"> </w:t>
            </w:r>
            <w:r w:rsidRPr="00AC5EB6">
              <w:rPr>
                <w:rFonts w:ascii="Times New Roman" w:hAnsi="Times New Roman" w:cs="Times New Roman"/>
                <w:b/>
                <w:i/>
                <w:sz w:val="24"/>
                <w:szCs w:val="24"/>
                <w:lang w:val="en-US"/>
              </w:rPr>
              <w:t>d'Avignon</w:t>
            </w:r>
            <w:r w:rsidRPr="00AC5EB6">
              <w:rPr>
                <w:rFonts w:ascii="Times New Roman" w:hAnsi="Times New Roman" w:cs="Times New Roman"/>
                <w:b/>
                <w:sz w:val="24"/>
                <w:szCs w:val="24"/>
                <w:lang w:val="en-US"/>
              </w:rPr>
              <w:t xml:space="preserve"> </w:t>
            </w:r>
            <w:r w:rsidRPr="00AC5EB6">
              <w:rPr>
                <w:rFonts w:ascii="Times New Roman" w:hAnsi="Times New Roman" w:cs="Times New Roman"/>
                <w:sz w:val="24"/>
                <w:szCs w:val="24"/>
                <w:lang w:val="en-US"/>
              </w:rPr>
              <w:t>was a perfect anagram of vile meaningless doodles</w:t>
            </w:r>
            <w:r w:rsidR="00196AC0" w:rsidRPr="00AC5EB6">
              <w:rPr>
                <w:rFonts w:ascii="Times New Roman" w:hAnsi="Times New Roman" w:cs="Times New Roman"/>
                <w:sz w:val="24"/>
                <w:szCs w:val="24"/>
                <w:lang w:val="en-US"/>
              </w:rPr>
              <w:t>.</w:t>
            </w:r>
            <w:r w:rsidRPr="00AC5EB6">
              <w:rPr>
                <w:rFonts w:ascii="Times New Roman" w:hAnsi="Times New Roman" w:cs="Times New Roman"/>
                <w:sz w:val="24"/>
                <w:szCs w:val="24"/>
                <w:lang w:val="en-US"/>
              </w:rPr>
              <w:t xml:space="preserve"> (</w:t>
            </w:r>
            <w:r w:rsidR="00196AC0"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p.129)</w:t>
            </w:r>
          </w:p>
          <w:p w14:paraId="386DC669" w14:textId="146ECAFE" w:rsidR="00F55F09" w:rsidRPr="00AC5EB6" w:rsidRDefault="00F55F09" w:rsidP="00F55F09">
            <w:pPr>
              <w:pStyle w:val="a3"/>
              <w:tabs>
                <w:tab w:val="left" w:pos="3195"/>
                <w:tab w:val="left" w:pos="4395"/>
              </w:tabs>
              <w:spacing w:line="360" w:lineRule="auto"/>
              <w:jc w:val="both"/>
              <w:rPr>
                <w:rFonts w:ascii="Times New Roman" w:hAnsi="Times New Roman" w:cs="Times New Roman"/>
                <w:sz w:val="24"/>
                <w:szCs w:val="24"/>
                <w:lang w:val="en-US"/>
              </w:rPr>
            </w:pPr>
          </w:p>
          <w:p w14:paraId="3EF6F5A2" w14:textId="77777777" w:rsidR="00F55F09" w:rsidRPr="00AC5EB6" w:rsidRDefault="00F55F09" w:rsidP="00F55F09">
            <w:pPr>
              <w:spacing w:line="360" w:lineRule="auto"/>
              <w:jc w:val="both"/>
              <w:rPr>
                <w:rFonts w:ascii="Times New Roman" w:hAnsi="Times New Roman" w:cs="Times New Roman"/>
                <w:sz w:val="24"/>
                <w:szCs w:val="24"/>
                <w:lang w:val="en-US"/>
              </w:rPr>
            </w:pPr>
          </w:p>
        </w:tc>
        <w:tc>
          <w:tcPr>
            <w:tcW w:w="3822" w:type="dxa"/>
          </w:tcPr>
          <w:p w14:paraId="764E649B" w14:textId="17A97D3D" w:rsidR="00F55F09" w:rsidRPr="00AC5EB6" w:rsidRDefault="00F55F09" w:rsidP="00F55F09">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Соньер давал интервью какому-то американскому искусствоведческому журналу и, чтобы выразить свое неприятие модернистского движения под названием «кубизм», назвал шедевр Пикассо «</w:t>
            </w:r>
            <w:r w:rsidRPr="00AC5EB6">
              <w:rPr>
                <w:rFonts w:ascii="Times New Roman" w:hAnsi="Times New Roman" w:cs="Times New Roman"/>
                <w:b/>
                <w:sz w:val="24"/>
                <w:szCs w:val="24"/>
              </w:rPr>
              <w:t>Les Demoiselles d'Avignon</w:t>
            </w:r>
            <w:r w:rsidRPr="00AC5EB6">
              <w:rPr>
                <w:rFonts w:ascii="Times New Roman" w:hAnsi="Times New Roman" w:cs="Times New Roman"/>
                <w:sz w:val="24"/>
                <w:szCs w:val="24"/>
              </w:rPr>
              <w:t>» </w:t>
            </w:r>
            <w:r w:rsidRPr="00AC5EB6">
              <w:rPr>
                <w:rStyle w:val="a9"/>
                <w:rFonts w:ascii="Times New Roman" w:hAnsi="Times New Roman" w:cs="Times New Roman"/>
                <w:sz w:val="24"/>
                <w:szCs w:val="24"/>
              </w:rPr>
              <w:footnoteReference w:id="9"/>
            </w:r>
            <w:r w:rsidRPr="00AC5EB6">
              <w:rPr>
                <w:rFonts w:ascii="Times New Roman" w:hAnsi="Times New Roman" w:cs="Times New Roman"/>
                <w:sz w:val="24"/>
                <w:szCs w:val="24"/>
              </w:rPr>
              <w:t>анаграммой: «Vile meaningless doodles»</w:t>
            </w:r>
            <w:r w:rsidR="00196AC0" w:rsidRPr="00AC5EB6">
              <w:rPr>
                <w:rFonts w:ascii="Times New Roman" w:hAnsi="Times New Roman" w:cs="Times New Roman"/>
                <w:sz w:val="24"/>
                <w:szCs w:val="24"/>
              </w:rPr>
              <w:t>.</w:t>
            </w:r>
            <w:r w:rsidRPr="00AC5EB6">
              <w:rPr>
                <w:rFonts w:ascii="Times New Roman" w:hAnsi="Times New Roman" w:cs="Times New Roman"/>
                <w:sz w:val="24"/>
                <w:szCs w:val="24"/>
              </w:rPr>
              <w:t> (</w:t>
            </w:r>
            <w:r w:rsidR="00196AC0"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с.120)</w:t>
            </w:r>
          </w:p>
          <w:p w14:paraId="233A199A" w14:textId="77777777" w:rsidR="00F55F09" w:rsidRPr="00AC5EB6" w:rsidRDefault="00F55F09" w:rsidP="00F55F09">
            <w:pPr>
              <w:spacing w:line="360" w:lineRule="auto"/>
              <w:jc w:val="both"/>
              <w:rPr>
                <w:rFonts w:ascii="Times New Roman" w:hAnsi="Times New Roman" w:cs="Times New Roman"/>
                <w:sz w:val="24"/>
                <w:szCs w:val="24"/>
              </w:rPr>
            </w:pPr>
          </w:p>
        </w:tc>
        <w:tc>
          <w:tcPr>
            <w:tcW w:w="3898" w:type="dxa"/>
          </w:tcPr>
          <w:p w14:paraId="4FFFDEC1" w14:textId="77777777" w:rsidR="00196AC0" w:rsidRPr="00AC5EB6" w:rsidRDefault="00196AC0" w:rsidP="00196AC0">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597957F2" w14:textId="2431A443" w:rsidR="00196AC0" w:rsidRPr="00AC5EB6" w:rsidRDefault="00196AC0" w:rsidP="00196AC0">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Культурно-ориентирующая, характерологическая, аттрактивная </w:t>
            </w:r>
          </w:p>
          <w:p w14:paraId="06F4E2F2" w14:textId="65D90279" w:rsidR="00F55F09" w:rsidRPr="00AC5EB6" w:rsidRDefault="00196AC0" w:rsidP="00F55F0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w:t>
            </w:r>
            <w:r w:rsidR="00207B68" w:rsidRPr="00AC5EB6">
              <w:rPr>
                <w:rFonts w:ascii="Times New Roman" w:hAnsi="Times New Roman" w:cs="Times New Roman"/>
                <w:sz w:val="24"/>
                <w:szCs w:val="24"/>
              </w:rPr>
              <w:t>е</w:t>
            </w:r>
          </w:p>
        </w:tc>
      </w:tr>
      <w:tr w:rsidR="00FD74A9" w:rsidRPr="00F55F09" w14:paraId="781411D9" w14:textId="77777777" w:rsidTr="001274C3">
        <w:tc>
          <w:tcPr>
            <w:tcW w:w="3479" w:type="dxa"/>
          </w:tcPr>
          <w:p w14:paraId="0F1A2801" w14:textId="77777777" w:rsidR="00F55F09" w:rsidRPr="00AC5EB6" w:rsidRDefault="00F55F09" w:rsidP="00196AC0">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w:t>
            </w:r>
            <w:r w:rsidRPr="00AC5EB6">
              <w:rPr>
                <w:rFonts w:ascii="Times New Roman" w:hAnsi="Times New Roman" w:cs="Times New Roman"/>
                <w:b/>
                <w:i/>
                <w:sz w:val="24"/>
                <w:szCs w:val="24"/>
                <w:lang w:val="en-US"/>
              </w:rPr>
              <w:t>Qui est lа</w:t>
            </w:r>
            <w:r w:rsidRPr="00AC5EB6">
              <w:rPr>
                <w:rFonts w:ascii="Times New Roman" w:hAnsi="Times New Roman" w:cs="Times New Roman"/>
                <w:i/>
                <w:sz w:val="24"/>
                <w:szCs w:val="24"/>
                <w:lang w:val="en-US"/>
              </w:rPr>
              <w:t>?”</w:t>
            </w:r>
            <w:r w:rsidRPr="00AC5EB6">
              <w:rPr>
                <w:rFonts w:ascii="Times New Roman" w:hAnsi="Times New Roman" w:cs="Times New Roman"/>
                <w:sz w:val="24"/>
                <w:szCs w:val="24"/>
                <w:lang w:val="en-US"/>
              </w:rPr>
              <w:t xml:space="preserve"> Grouard demanded, feeling his adrenaline spike for a second time in the last thirty seconds.</w:t>
            </w:r>
          </w:p>
          <w:p w14:paraId="797D765E" w14:textId="77777777" w:rsidR="00F55F09" w:rsidRPr="00AC5EB6" w:rsidRDefault="00F55F09" w:rsidP="00F55F09">
            <w:pPr>
              <w:tabs>
                <w:tab w:val="left" w:pos="3195"/>
                <w:tab w:val="left" w:pos="4395"/>
              </w:tabs>
              <w:spacing w:line="360" w:lineRule="auto"/>
              <w:jc w:val="both"/>
              <w:rPr>
                <w:rFonts w:ascii="Times New Roman" w:hAnsi="Times New Roman" w:cs="Times New Roman"/>
                <w:i/>
                <w:sz w:val="24"/>
                <w:szCs w:val="24"/>
                <w:lang w:val="en-US"/>
              </w:rPr>
            </w:pPr>
            <w:r w:rsidRPr="00AC5EB6">
              <w:rPr>
                <w:rFonts w:ascii="Times New Roman" w:hAnsi="Times New Roman" w:cs="Times New Roman"/>
                <w:sz w:val="24"/>
                <w:szCs w:val="24"/>
                <w:lang w:val="en-US"/>
              </w:rPr>
              <w:t>…</w:t>
            </w:r>
            <w:r w:rsidRPr="00AC5EB6">
              <w:rPr>
                <w:rFonts w:ascii="Times New Roman" w:hAnsi="Times New Roman" w:cs="Times New Roman"/>
                <w:b/>
                <w:i/>
                <w:sz w:val="24"/>
                <w:szCs w:val="24"/>
                <w:lang w:val="en-US"/>
              </w:rPr>
              <w:t>Police Technique et Scientifique</w:t>
            </w:r>
            <w:r w:rsidRPr="00AC5EB6">
              <w:rPr>
                <w:rFonts w:ascii="Times New Roman" w:hAnsi="Times New Roman" w:cs="Times New Roman"/>
                <w:i/>
                <w:sz w:val="24"/>
                <w:szCs w:val="24"/>
                <w:lang w:val="en-US"/>
              </w:rPr>
              <w:t>.</w:t>
            </w:r>
          </w:p>
          <w:p w14:paraId="5D32E357" w14:textId="77777777" w:rsidR="00F55F09" w:rsidRPr="00AC5EB6" w:rsidRDefault="00F55F09" w:rsidP="00F55F09">
            <w:pPr>
              <w:tabs>
                <w:tab w:val="left" w:pos="3195"/>
                <w:tab w:val="left" w:pos="4395"/>
              </w:tabs>
              <w:spacing w:line="360" w:lineRule="auto"/>
              <w:jc w:val="both"/>
              <w:rPr>
                <w:rFonts w:ascii="Times New Roman" w:hAnsi="Times New Roman" w:cs="Times New Roman"/>
                <w:i/>
                <w:sz w:val="24"/>
                <w:szCs w:val="24"/>
                <w:lang w:val="en-US"/>
              </w:rPr>
            </w:pPr>
            <w:r w:rsidRPr="00AC5EB6">
              <w:rPr>
                <w:rFonts w:ascii="Times New Roman" w:hAnsi="Times New Roman" w:cs="Times New Roman"/>
                <w:sz w:val="24"/>
                <w:szCs w:val="24"/>
                <w:lang w:val="en-US"/>
              </w:rPr>
              <w:t>…“</w:t>
            </w:r>
            <w:r w:rsidRPr="00AC5EB6">
              <w:rPr>
                <w:rFonts w:ascii="Times New Roman" w:hAnsi="Times New Roman" w:cs="Times New Roman"/>
                <w:b/>
                <w:i/>
                <w:sz w:val="24"/>
                <w:szCs w:val="24"/>
                <w:lang w:val="en-US"/>
              </w:rPr>
              <w:t>Votre nom</w:t>
            </w:r>
            <w:r w:rsidRPr="00AC5EB6">
              <w:rPr>
                <w:rFonts w:ascii="Times New Roman" w:hAnsi="Times New Roman" w:cs="Times New Roman"/>
                <w:sz w:val="24"/>
                <w:szCs w:val="24"/>
                <w:lang w:val="en-US"/>
              </w:rPr>
              <w:t>!” Grouard yelled, instinct telling him something was amiss. “</w:t>
            </w:r>
            <w:r w:rsidRPr="00AC5EB6">
              <w:rPr>
                <w:rFonts w:ascii="Times New Roman" w:hAnsi="Times New Roman" w:cs="Times New Roman"/>
                <w:b/>
                <w:i/>
                <w:sz w:val="24"/>
                <w:szCs w:val="24"/>
                <w:lang w:val="en-US"/>
              </w:rPr>
              <w:t>Repondez</w:t>
            </w:r>
            <w:r w:rsidRPr="00AC5EB6">
              <w:rPr>
                <w:rFonts w:ascii="Times New Roman" w:hAnsi="Times New Roman" w:cs="Times New Roman"/>
                <w:i/>
                <w:sz w:val="24"/>
                <w:szCs w:val="24"/>
                <w:lang w:val="en-US"/>
              </w:rPr>
              <w:t>!”</w:t>
            </w:r>
          </w:p>
          <w:p w14:paraId="04486FBA" w14:textId="02F37335" w:rsidR="00F55F09" w:rsidRPr="00AC5EB6" w:rsidRDefault="00F55F09" w:rsidP="00F55F09">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i/>
                <w:sz w:val="24"/>
                <w:szCs w:val="24"/>
                <w:lang w:val="en-US"/>
              </w:rPr>
              <w:t>“</w:t>
            </w:r>
            <w:r w:rsidRPr="00AC5EB6">
              <w:rPr>
                <w:rFonts w:ascii="Times New Roman" w:hAnsi="Times New Roman" w:cs="Times New Roman"/>
                <w:b/>
                <w:i/>
                <w:sz w:val="24"/>
                <w:szCs w:val="24"/>
                <w:lang w:val="en-US"/>
              </w:rPr>
              <w:t>C'est mot</w:t>
            </w:r>
            <w:r w:rsidRPr="00AC5EB6">
              <w:rPr>
                <w:rFonts w:ascii="Times New Roman" w:hAnsi="Times New Roman" w:cs="Times New Roman"/>
                <w:sz w:val="24"/>
                <w:szCs w:val="24"/>
                <w:lang w:val="en-US"/>
              </w:rPr>
              <w:t>,” the voice responded in calm French. “Sophie Neveu”</w:t>
            </w:r>
            <w:r w:rsidR="00196AC0" w:rsidRPr="00AC5EB6">
              <w:rPr>
                <w:rFonts w:ascii="Times New Roman" w:hAnsi="Times New Roman" w:cs="Times New Roman"/>
                <w:sz w:val="24"/>
                <w:szCs w:val="24"/>
                <w:lang w:val="en-US"/>
              </w:rPr>
              <w:t>.</w:t>
            </w:r>
            <w:r w:rsidRPr="00AC5EB6">
              <w:rPr>
                <w:rFonts w:ascii="Times New Roman" w:hAnsi="Times New Roman" w:cs="Times New Roman"/>
                <w:sz w:val="24"/>
                <w:szCs w:val="24"/>
                <w:lang w:val="en-US"/>
              </w:rPr>
              <w:t xml:space="preserve"> (</w:t>
            </w:r>
            <w:r w:rsidR="004D29FB"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p.169)</w:t>
            </w:r>
          </w:p>
          <w:p w14:paraId="1D535629" w14:textId="2EA8FEA2" w:rsidR="00F55F09" w:rsidRPr="00AC5EB6" w:rsidRDefault="00F55F09" w:rsidP="00F55F09">
            <w:pPr>
              <w:spacing w:line="360" w:lineRule="auto"/>
              <w:jc w:val="both"/>
              <w:rPr>
                <w:rFonts w:ascii="Times New Roman" w:hAnsi="Times New Roman" w:cs="Times New Roman"/>
                <w:sz w:val="24"/>
                <w:szCs w:val="24"/>
              </w:rPr>
            </w:pPr>
          </w:p>
        </w:tc>
        <w:tc>
          <w:tcPr>
            <w:tcW w:w="3822" w:type="dxa"/>
          </w:tcPr>
          <w:p w14:paraId="47253311" w14:textId="6CDFD185" w:rsidR="00F55F09" w:rsidRPr="00AC5EB6" w:rsidRDefault="00F55F09" w:rsidP="00F55F09">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 </w:t>
            </w:r>
            <w:r w:rsidRPr="00AC5EB6">
              <w:rPr>
                <w:rFonts w:ascii="Times New Roman" w:hAnsi="Times New Roman" w:cs="Times New Roman"/>
                <w:b/>
                <w:sz w:val="24"/>
                <w:szCs w:val="24"/>
                <w:lang w:val="en-US"/>
              </w:rPr>
              <w:t>Qui</w:t>
            </w:r>
            <w:r w:rsidRPr="00AC5EB6">
              <w:rPr>
                <w:rFonts w:ascii="Times New Roman" w:hAnsi="Times New Roman" w:cs="Times New Roman"/>
                <w:b/>
                <w:sz w:val="24"/>
                <w:szCs w:val="24"/>
              </w:rPr>
              <w:t xml:space="preserve"> </w:t>
            </w:r>
            <w:r w:rsidRPr="00AC5EB6">
              <w:rPr>
                <w:rFonts w:ascii="Times New Roman" w:hAnsi="Times New Roman" w:cs="Times New Roman"/>
                <w:b/>
                <w:sz w:val="24"/>
                <w:szCs w:val="24"/>
                <w:lang w:val="en-US"/>
              </w:rPr>
              <w:t>est</w:t>
            </w:r>
            <w:r w:rsidRPr="00AC5EB6">
              <w:rPr>
                <w:rFonts w:ascii="Times New Roman" w:hAnsi="Times New Roman" w:cs="Times New Roman"/>
                <w:b/>
                <w:sz w:val="24"/>
                <w:szCs w:val="24"/>
              </w:rPr>
              <w:t xml:space="preserve"> </w:t>
            </w:r>
            <w:r w:rsidRPr="00AC5EB6">
              <w:rPr>
                <w:rFonts w:ascii="Times New Roman" w:hAnsi="Times New Roman" w:cs="Times New Roman"/>
                <w:b/>
                <w:sz w:val="24"/>
                <w:szCs w:val="24"/>
                <w:lang w:val="en-US"/>
              </w:rPr>
              <w:t>l</w:t>
            </w:r>
            <w:r w:rsidRPr="00AC5EB6">
              <w:rPr>
                <w:rFonts w:ascii="Times New Roman" w:hAnsi="Times New Roman" w:cs="Times New Roman"/>
                <w:b/>
                <w:sz w:val="24"/>
                <w:szCs w:val="24"/>
              </w:rPr>
              <w:t>à</w:t>
            </w:r>
            <w:r w:rsidRPr="00AC5EB6">
              <w:rPr>
                <w:rFonts w:ascii="Times New Roman" w:hAnsi="Times New Roman" w:cs="Times New Roman"/>
                <w:sz w:val="24"/>
                <w:szCs w:val="24"/>
              </w:rPr>
              <w:t>? </w:t>
            </w:r>
            <w:r w:rsidRPr="00AC5EB6">
              <w:rPr>
                <w:rStyle w:val="a9"/>
                <w:rFonts w:ascii="Times New Roman" w:hAnsi="Times New Roman" w:cs="Times New Roman"/>
                <w:sz w:val="24"/>
                <w:szCs w:val="24"/>
              </w:rPr>
              <w:footnoteReference w:id="10"/>
            </w:r>
            <w:r w:rsidRPr="00AC5EB6">
              <w:rPr>
                <w:rFonts w:ascii="Times New Roman" w:hAnsi="Times New Roman" w:cs="Times New Roman"/>
                <w:sz w:val="24"/>
                <w:szCs w:val="24"/>
              </w:rPr>
              <w:t>– окликнул женщину Груар. Сердце его бешено билось. Он не знал, в кого теперь целиться, куда бежать.</w:t>
            </w:r>
          </w:p>
          <w:p w14:paraId="7924E418" w14:textId="77777777" w:rsidR="00F55F09" w:rsidRPr="00AC5EB6" w:rsidRDefault="00F55F09" w:rsidP="00F55F09">
            <w:pPr>
              <w:tabs>
                <w:tab w:val="left" w:pos="3195"/>
                <w:tab w:val="left" w:pos="4395"/>
              </w:tabs>
              <w:spacing w:line="360" w:lineRule="auto"/>
              <w:jc w:val="both"/>
              <w:rPr>
                <w:rFonts w:ascii="Times New Roman" w:hAnsi="Times New Roman" w:cs="Times New Roman"/>
                <w:i/>
                <w:iCs/>
                <w:sz w:val="24"/>
                <w:szCs w:val="24"/>
              </w:rPr>
            </w:pPr>
            <w:r w:rsidRPr="00AC5EB6">
              <w:rPr>
                <w:rFonts w:ascii="Times New Roman" w:hAnsi="Times New Roman" w:cs="Times New Roman"/>
                <w:b/>
                <w:i/>
                <w:iCs/>
                <w:sz w:val="24"/>
                <w:szCs w:val="24"/>
              </w:rPr>
              <w:t>Научно-технический отдел полиции</w:t>
            </w:r>
            <w:r w:rsidRPr="00AC5EB6">
              <w:rPr>
                <w:rFonts w:ascii="Times New Roman" w:hAnsi="Times New Roman" w:cs="Times New Roman"/>
                <w:i/>
                <w:iCs/>
                <w:sz w:val="24"/>
                <w:szCs w:val="24"/>
              </w:rPr>
              <w:t>.</w:t>
            </w:r>
          </w:p>
          <w:p w14:paraId="174F7384" w14:textId="77777777" w:rsidR="00F55F09" w:rsidRPr="00AC5EB6" w:rsidRDefault="00F55F09" w:rsidP="00F55F09">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 </w:t>
            </w:r>
            <w:r w:rsidRPr="00AC5EB6">
              <w:rPr>
                <w:rFonts w:ascii="Times New Roman" w:hAnsi="Times New Roman" w:cs="Times New Roman"/>
                <w:b/>
                <w:sz w:val="24"/>
                <w:szCs w:val="24"/>
              </w:rPr>
              <w:t>Votre nom</w:t>
            </w:r>
            <w:r w:rsidRPr="00AC5EB6">
              <w:rPr>
                <w:rFonts w:ascii="Times New Roman" w:hAnsi="Times New Roman" w:cs="Times New Roman"/>
                <w:sz w:val="24"/>
                <w:szCs w:val="24"/>
              </w:rPr>
              <w:t xml:space="preserve">! – взревел начальник охраны, инстинктивно чувствуя, что здесь что-то не так. – </w:t>
            </w:r>
            <w:r w:rsidRPr="00AC5EB6">
              <w:rPr>
                <w:rFonts w:ascii="Times New Roman" w:hAnsi="Times New Roman" w:cs="Times New Roman"/>
                <w:b/>
                <w:sz w:val="24"/>
                <w:szCs w:val="24"/>
              </w:rPr>
              <w:t>Répondez</w:t>
            </w:r>
            <w:r w:rsidRPr="00AC5EB6">
              <w:rPr>
                <w:rFonts w:ascii="Times New Roman" w:hAnsi="Times New Roman" w:cs="Times New Roman"/>
                <w:sz w:val="24"/>
                <w:szCs w:val="24"/>
              </w:rPr>
              <w:t>!</w:t>
            </w:r>
            <w:r w:rsidRPr="00AC5EB6">
              <w:rPr>
                <w:rStyle w:val="a9"/>
                <w:rFonts w:ascii="Times New Roman" w:hAnsi="Times New Roman" w:cs="Times New Roman"/>
                <w:sz w:val="24"/>
                <w:szCs w:val="24"/>
              </w:rPr>
              <w:footnoteReference w:id="11"/>
            </w:r>
          </w:p>
          <w:p w14:paraId="5E0F6019" w14:textId="45F9066D" w:rsidR="00F55F09" w:rsidRPr="00AC5EB6" w:rsidRDefault="00F55F09" w:rsidP="00F55F09">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 </w:t>
            </w:r>
            <w:r w:rsidRPr="00AC5EB6">
              <w:rPr>
                <w:rFonts w:ascii="Times New Roman" w:hAnsi="Times New Roman" w:cs="Times New Roman"/>
                <w:b/>
                <w:sz w:val="24"/>
                <w:szCs w:val="24"/>
              </w:rPr>
              <w:t>C'est moi</w:t>
            </w:r>
            <w:r w:rsidRPr="00AC5EB6">
              <w:rPr>
                <w:rStyle w:val="a9"/>
                <w:rFonts w:ascii="Times New Roman" w:hAnsi="Times New Roman" w:cs="Times New Roman"/>
                <w:sz w:val="24"/>
                <w:szCs w:val="24"/>
              </w:rPr>
              <w:footnoteReference w:id="12"/>
            </w:r>
            <w:r w:rsidRPr="00AC5EB6">
              <w:rPr>
                <w:rFonts w:ascii="Times New Roman" w:hAnsi="Times New Roman" w:cs="Times New Roman"/>
                <w:sz w:val="24"/>
                <w:szCs w:val="24"/>
              </w:rPr>
              <w:t>, – спокойно ответил ему женский голос по-французски. – Софи Невё</w:t>
            </w:r>
            <w:r w:rsidR="00196AC0" w:rsidRPr="00AC5EB6">
              <w:rPr>
                <w:rFonts w:ascii="Times New Roman" w:hAnsi="Times New Roman" w:cs="Times New Roman"/>
                <w:sz w:val="24"/>
                <w:szCs w:val="24"/>
              </w:rPr>
              <w:t>.</w:t>
            </w:r>
            <w:r w:rsidRPr="00AC5EB6">
              <w:rPr>
                <w:rFonts w:ascii="Times New Roman" w:hAnsi="Times New Roman" w:cs="Times New Roman"/>
                <w:sz w:val="24"/>
                <w:szCs w:val="24"/>
              </w:rPr>
              <w:t xml:space="preserve"> (</w:t>
            </w:r>
            <w:r w:rsidR="004D29FB"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с.155)</w:t>
            </w:r>
          </w:p>
          <w:p w14:paraId="211D2B5A" w14:textId="77777777" w:rsidR="00F55F09" w:rsidRPr="00AC5EB6" w:rsidRDefault="00F55F09" w:rsidP="00F55F09">
            <w:pPr>
              <w:spacing w:line="360" w:lineRule="auto"/>
              <w:jc w:val="both"/>
              <w:rPr>
                <w:rFonts w:ascii="Times New Roman" w:hAnsi="Times New Roman" w:cs="Times New Roman"/>
                <w:sz w:val="24"/>
                <w:szCs w:val="24"/>
              </w:rPr>
            </w:pPr>
          </w:p>
        </w:tc>
        <w:tc>
          <w:tcPr>
            <w:tcW w:w="3898" w:type="dxa"/>
          </w:tcPr>
          <w:p w14:paraId="0CFA45FD" w14:textId="77777777" w:rsidR="00196AC0" w:rsidRPr="00AC5EB6" w:rsidRDefault="00196AC0" w:rsidP="00196AC0">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70C9E8F0" w14:textId="7A7DBACB" w:rsidR="00196AC0" w:rsidRPr="00AC5EB6" w:rsidRDefault="004D29FB" w:rsidP="00F55F0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Культурно-ориентирующая, характерологическая, сюжетно-композиционная</w:t>
            </w:r>
          </w:p>
          <w:p w14:paraId="7714E7F8" w14:textId="3184187A" w:rsidR="00F55F09" w:rsidRPr="00AC5EB6" w:rsidRDefault="00196AC0" w:rsidP="00F55F0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w:t>
            </w:r>
            <w:r w:rsidR="00207B68" w:rsidRPr="00AC5EB6">
              <w:rPr>
                <w:rFonts w:ascii="Times New Roman" w:hAnsi="Times New Roman" w:cs="Times New Roman"/>
                <w:sz w:val="24"/>
                <w:szCs w:val="24"/>
              </w:rPr>
              <w:t>е</w:t>
            </w:r>
          </w:p>
        </w:tc>
      </w:tr>
      <w:tr w:rsidR="00FD74A9" w:rsidRPr="00F55F09" w14:paraId="6D774CDD" w14:textId="77777777" w:rsidTr="001274C3">
        <w:tc>
          <w:tcPr>
            <w:tcW w:w="3479" w:type="dxa"/>
          </w:tcPr>
          <w:p w14:paraId="34FD9C4E" w14:textId="0D16EFD8" w:rsidR="00F55F09" w:rsidRPr="00AC5EB6" w:rsidRDefault="00F55F09" w:rsidP="004D29FB">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lastRenderedPageBreak/>
              <w:t xml:space="preserve">Since taking up residence in the Louvre, the Mona Lisa—or </w:t>
            </w:r>
            <w:r w:rsidRPr="00AC5EB6">
              <w:rPr>
                <w:rFonts w:ascii="Times New Roman" w:hAnsi="Times New Roman" w:cs="Times New Roman"/>
                <w:i/>
                <w:sz w:val="24"/>
                <w:szCs w:val="24"/>
                <w:lang w:val="en-US"/>
              </w:rPr>
              <w:t>La Joconde</w:t>
            </w:r>
            <w:r w:rsidRPr="00AC5EB6">
              <w:rPr>
                <w:rFonts w:ascii="Times New Roman" w:hAnsi="Times New Roman" w:cs="Times New Roman"/>
                <w:sz w:val="24"/>
                <w:szCs w:val="24"/>
                <w:lang w:val="en-US"/>
              </w:rPr>
              <w:t xml:space="preserve"> as they call her in France—had been stolen twice, most recently in 1911, when she disappeared from the Louvre’s “</w:t>
            </w:r>
            <w:r w:rsidRPr="00AC5EB6">
              <w:rPr>
                <w:rFonts w:ascii="Times New Roman" w:hAnsi="Times New Roman" w:cs="Times New Roman"/>
                <w:b/>
                <w:i/>
                <w:sz w:val="24"/>
                <w:szCs w:val="24"/>
                <w:lang w:val="en-US"/>
              </w:rPr>
              <w:t>salle impenetrable</w:t>
            </w:r>
            <w:r w:rsidRPr="00AC5EB6">
              <w:rPr>
                <w:rFonts w:ascii="Times New Roman" w:hAnsi="Times New Roman" w:cs="Times New Roman"/>
                <w:sz w:val="24"/>
                <w:szCs w:val="24"/>
                <w:lang w:val="en-US"/>
              </w:rPr>
              <w:t>”—</w:t>
            </w:r>
            <w:r w:rsidRPr="00AC5EB6">
              <w:rPr>
                <w:rFonts w:ascii="Times New Roman" w:hAnsi="Times New Roman" w:cs="Times New Roman"/>
                <w:i/>
                <w:sz w:val="24"/>
                <w:szCs w:val="24"/>
                <w:lang w:val="en-US"/>
              </w:rPr>
              <w:t>Le Salon Carre</w:t>
            </w:r>
            <w:r w:rsidR="004D29FB" w:rsidRPr="00AC5EB6">
              <w:rPr>
                <w:rFonts w:ascii="Times New Roman" w:hAnsi="Times New Roman" w:cs="Times New Roman"/>
                <w:i/>
                <w:sz w:val="24"/>
                <w:szCs w:val="24"/>
                <w:lang w:val="en-US"/>
              </w:rPr>
              <w:t>.</w:t>
            </w:r>
            <w:r w:rsidRPr="00AC5EB6">
              <w:rPr>
                <w:rFonts w:ascii="Times New Roman" w:hAnsi="Times New Roman" w:cs="Times New Roman"/>
                <w:sz w:val="24"/>
                <w:szCs w:val="24"/>
                <w:lang w:val="en-US"/>
              </w:rPr>
              <w:t xml:space="preserve"> (</w:t>
            </w:r>
            <w:r w:rsidR="004D29FB"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p.153).</w:t>
            </w:r>
          </w:p>
        </w:tc>
        <w:tc>
          <w:tcPr>
            <w:tcW w:w="3822" w:type="dxa"/>
          </w:tcPr>
          <w:p w14:paraId="6130AEAC" w14:textId="569526E6" w:rsidR="00F55F09" w:rsidRPr="00AC5EB6" w:rsidRDefault="00F55F09" w:rsidP="00F55F09">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Обосновавшись в Лувре, «Мона Лиза» – или «Джоконда», как называли ее во Франции, – дважды похищалась. Последний раз – в 1911 году, когда она загадочным образом исчезла из «</w:t>
            </w:r>
            <w:r w:rsidRPr="00AC5EB6">
              <w:rPr>
                <w:rFonts w:ascii="Times New Roman" w:hAnsi="Times New Roman" w:cs="Times New Roman"/>
                <w:b/>
                <w:sz w:val="24"/>
                <w:szCs w:val="24"/>
              </w:rPr>
              <w:t>salle impénétrable</w:t>
            </w:r>
            <w:r w:rsidRPr="00AC5EB6">
              <w:rPr>
                <w:rFonts w:ascii="Times New Roman" w:hAnsi="Times New Roman" w:cs="Times New Roman"/>
                <w:sz w:val="24"/>
                <w:szCs w:val="24"/>
              </w:rPr>
              <w:t>»</w:t>
            </w:r>
            <w:r w:rsidRPr="00AC5EB6">
              <w:rPr>
                <w:rFonts w:ascii="Times New Roman" w:hAnsi="Times New Roman" w:cs="Times New Roman"/>
                <w:sz w:val="24"/>
                <w:szCs w:val="24"/>
                <w:vertAlign w:val="superscript"/>
              </w:rPr>
              <w:t xml:space="preserve"> </w:t>
            </w:r>
            <w:r w:rsidRPr="00AC5EB6">
              <w:rPr>
                <w:rStyle w:val="a9"/>
                <w:rFonts w:ascii="Times New Roman" w:hAnsi="Times New Roman" w:cs="Times New Roman"/>
                <w:sz w:val="24"/>
                <w:szCs w:val="24"/>
              </w:rPr>
              <w:footnoteReference w:id="13"/>
            </w:r>
            <w:r w:rsidRPr="00AC5EB6">
              <w:rPr>
                <w:rFonts w:ascii="Times New Roman" w:hAnsi="Times New Roman" w:cs="Times New Roman"/>
                <w:sz w:val="24"/>
                <w:szCs w:val="24"/>
              </w:rPr>
              <w:t>Лувра под названием Ле салон карре</w:t>
            </w:r>
            <w:r w:rsidR="004D29FB" w:rsidRPr="00AC5EB6">
              <w:rPr>
                <w:rFonts w:ascii="Times New Roman" w:hAnsi="Times New Roman" w:cs="Times New Roman"/>
                <w:sz w:val="24"/>
                <w:szCs w:val="24"/>
              </w:rPr>
              <w:t>.</w:t>
            </w:r>
            <w:r w:rsidRPr="00AC5EB6">
              <w:rPr>
                <w:rFonts w:ascii="Times New Roman" w:hAnsi="Times New Roman" w:cs="Times New Roman"/>
                <w:sz w:val="24"/>
                <w:szCs w:val="24"/>
              </w:rPr>
              <w:t xml:space="preserve"> (</w:t>
            </w:r>
            <w:r w:rsidR="004D29FB"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с.141).</w:t>
            </w:r>
          </w:p>
          <w:p w14:paraId="00623A86" w14:textId="77777777" w:rsidR="00F55F09" w:rsidRPr="00AC5EB6" w:rsidRDefault="00F55F09" w:rsidP="00F55F09">
            <w:pPr>
              <w:spacing w:line="360" w:lineRule="auto"/>
              <w:jc w:val="both"/>
              <w:rPr>
                <w:rFonts w:ascii="Times New Roman" w:hAnsi="Times New Roman" w:cs="Times New Roman"/>
                <w:sz w:val="24"/>
                <w:szCs w:val="24"/>
              </w:rPr>
            </w:pPr>
          </w:p>
        </w:tc>
        <w:tc>
          <w:tcPr>
            <w:tcW w:w="3898" w:type="dxa"/>
          </w:tcPr>
          <w:p w14:paraId="313F63D5" w14:textId="77777777" w:rsidR="00196AC0" w:rsidRPr="00AC5EB6" w:rsidRDefault="00196AC0" w:rsidP="00196AC0">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18849471" w14:textId="5FD7C80C" w:rsidR="00196AC0" w:rsidRPr="00AC5EB6" w:rsidRDefault="004D29FB" w:rsidP="00F55F0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Культурно-ориентирующая, аттрактивная </w:t>
            </w:r>
          </w:p>
          <w:p w14:paraId="536BE685" w14:textId="7B349E6E" w:rsidR="00F55F09" w:rsidRPr="00AC5EB6" w:rsidRDefault="00196AC0" w:rsidP="00F55F0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w:t>
            </w:r>
            <w:r w:rsidR="00207B68" w:rsidRPr="00AC5EB6">
              <w:rPr>
                <w:rFonts w:ascii="Times New Roman" w:hAnsi="Times New Roman" w:cs="Times New Roman"/>
                <w:sz w:val="24"/>
                <w:szCs w:val="24"/>
              </w:rPr>
              <w:t>е</w:t>
            </w:r>
          </w:p>
        </w:tc>
      </w:tr>
      <w:tr w:rsidR="00FD74A9" w:rsidRPr="00196AC0" w14:paraId="3B4C6650" w14:textId="77777777" w:rsidTr="001274C3">
        <w:tc>
          <w:tcPr>
            <w:tcW w:w="3479" w:type="dxa"/>
          </w:tcPr>
          <w:p w14:paraId="30F3C99F" w14:textId="74225623" w:rsidR="00F55F09" w:rsidRPr="00AC5EB6" w:rsidRDefault="00F55F09" w:rsidP="004D29FB">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Over time, Silas learned to see himself in a new light. I am pure. White. Beautiful. Like an angel. At the moment, though, in his room at the residence hall, it was his father’s disappointed voice that whispered to him from the past. </w:t>
            </w:r>
          </w:p>
          <w:p w14:paraId="138A96A8" w14:textId="33E5CB5C" w:rsidR="00F55F09" w:rsidRPr="00AC5EB6" w:rsidRDefault="00F55F09" w:rsidP="00F55F09">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b/>
                <w:i/>
                <w:sz w:val="24"/>
                <w:szCs w:val="24"/>
                <w:lang w:val="en-US"/>
              </w:rPr>
              <w:t xml:space="preserve">Tu es un </w:t>
            </w:r>
            <w:r w:rsidRPr="00AC5EB6">
              <w:rPr>
                <w:rFonts w:ascii="Times New Roman" w:hAnsi="Times New Roman" w:cs="Times New Roman"/>
                <w:b/>
                <w:bCs/>
                <w:i/>
                <w:sz w:val="24"/>
                <w:szCs w:val="24"/>
                <w:lang w:val="en-US"/>
              </w:rPr>
              <w:t>désastre</w:t>
            </w:r>
            <w:r w:rsidRPr="00AC5EB6">
              <w:rPr>
                <w:rFonts w:ascii="Times New Roman" w:hAnsi="Times New Roman" w:cs="Times New Roman"/>
                <w:b/>
                <w:i/>
                <w:sz w:val="24"/>
                <w:szCs w:val="24"/>
                <w:lang w:val="en-US"/>
              </w:rPr>
              <w:t>. Un spectre</w:t>
            </w:r>
            <w:r w:rsidR="004D29FB" w:rsidRPr="00AC5EB6">
              <w:rPr>
                <w:rFonts w:ascii="Times New Roman" w:hAnsi="Times New Roman" w:cs="Times New Roman"/>
                <w:b/>
                <w:i/>
                <w:sz w:val="24"/>
                <w:szCs w:val="24"/>
                <w:lang w:val="en-US"/>
              </w:rPr>
              <w:t>.</w:t>
            </w:r>
            <w:r w:rsidRPr="00AC5EB6">
              <w:rPr>
                <w:rFonts w:ascii="Times New Roman" w:hAnsi="Times New Roman" w:cs="Times New Roman"/>
                <w:i/>
                <w:sz w:val="24"/>
                <w:szCs w:val="24"/>
                <w:lang w:val="en-US"/>
              </w:rPr>
              <w:t xml:space="preserve"> </w:t>
            </w:r>
            <w:r w:rsidRPr="00AC5EB6">
              <w:rPr>
                <w:rFonts w:ascii="Times New Roman" w:hAnsi="Times New Roman" w:cs="Times New Roman"/>
                <w:sz w:val="24"/>
                <w:szCs w:val="24"/>
                <w:lang w:val="en-US"/>
              </w:rPr>
              <w:t>(</w:t>
            </w:r>
            <w:r w:rsidR="004D29FB"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p.219)</w:t>
            </w:r>
          </w:p>
          <w:p w14:paraId="14CCACA1" w14:textId="25780299" w:rsidR="00F55F09" w:rsidRPr="00AC5EB6" w:rsidRDefault="00F55F09" w:rsidP="00F55F09">
            <w:pPr>
              <w:spacing w:line="360" w:lineRule="auto"/>
              <w:jc w:val="both"/>
              <w:rPr>
                <w:rFonts w:ascii="Times New Roman" w:hAnsi="Times New Roman" w:cs="Times New Roman"/>
                <w:sz w:val="24"/>
                <w:szCs w:val="24"/>
              </w:rPr>
            </w:pPr>
          </w:p>
        </w:tc>
        <w:tc>
          <w:tcPr>
            <w:tcW w:w="3822" w:type="dxa"/>
          </w:tcPr>
          <w:p w14:paraId="3DB74F42" w14:textId="1DCCAB9A" w:rsidR="00F55F09" w:rsidRPr="00AC5EB6" w:rsidRDefault="00F55F09" w:rsidP="00F55F09">
            <w:pPr>
              <w:tabs>
                <w:tab w:val="left" w:pos="3195"/>
                <w:tab w:val="left" w:pos="4395"/>
              </w:tabs>
              <w:spacing w:line="360" w:lineRule="auto"/>
              <w:jc w:val="both"/>
              <w:rPr>
                <w:rFonts w:ascii="Times New Roman" w:hAnsi="Times New Roman" w:cs="Times New Roman"/>
                <w:i/>
                <w:sz w:val="24"/>
                <w:szCs w:val="24"/>
              </w:rPr>
            </w:pPr>
            <w:r w:rsidRPr="00AC5EB6">
              <w:rPr>
                <w:rFonts w:ascii="Times New Roman" w:hAnsi="Times New Roman" w:cs="Times New Roman"/>
                <w:sz w:val="24"/>
                <w:szCs w:val="24"/>
              </w:rPr>
              <w:t xml:space="preserve">Со временем Сайлас научился смотреть на себя совсем в новом свете. </w:t>
            </w:r>
            <w:r w:rsidRPr="00AC5EB6">
              <w:rPr>
                <w:rFonts w:ascii="Times New Roman" w:hAnsi="Times New Roman" w:cs="Times New Roman"/>
                <w:i/>
                <w:sz w:val="24"/>
                <w:szCs w:val="24"/>
              </w:rPr>
              <w:t>Я чист. Я бел. Я прекрасен. Совсем как ангел.</w:t>
            </w:r>
          </w:p>
          <w:p w14:paraId="3C686248" w14:textId="77777777" w:rsidR="00F55F09" w:rsidRPr="00AC5EB6" w:rsidRDefault="00F55F09" w:rsidP="00F55F09">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И тут до него донесся голос из далекого прошлого. Голос отца. Сердитый и разочарованный:</w:t>
            </w:r>
          </w:p>
          <w:p w14:paraId="0B8F2CB1" w14:textId="7BAF5606" w:rsidR="00F55F09" w:rsidRPr="00AC5EB6" w:rsidRDefault="00F55F09" w:rsidP="00F55F09">
            <w:pPr>
              <w:tabs>
                <w:tab w:val="left" w:pos="3195"/>
                <w:tab w:val="left" w:pos="4395"/>
              </w:tabs>
              <w:spacing w:line="360" w:lineRule="auto"/>
              <w:jc w:val="both"/>
              <w:rPr>
                <w:rFonts w:ascii="Times New Roman" w:hAnsi="Times New Roman" w:cs="Times New Roman"/>
                <w:b/>
                <w:sz w:val="24"/>
                <w:szCs w:val="24"/>
                <w:lang w:val="en-US"/>
              </w:rPr>
            </w:pPr>
            <w:r w:rsidRPr="00AC5EB6">
              <w:rPr>
                <w:rFonts w:ascii="Times New Roman" w:hAnsi="Times New Roman" w:cs="Times New Roman"/>
                <w:sz w:val="24"/>
                <w:szCs w:val="24"/>
                <w:lang w:val="en-US"/>
              </w:rPr>
              <w:t xml:space="preserve">- </w:t>
            </w:r>
            <w:r w:rsidRPr="00AC5EB6">
              <w:rPr>
                <w:rFonts w:ascii="Times New Roman" w:hAnsi="Times New Roman" w:cs="Times New Roman"/>
                <w:b/>
                <w:sz w:val="24"/>
                <w:szCs w:val="24"/>
                <w:lang w:val="en-US"/>
              </w:rPr>
              <w:t>Tu eres un desastre. Un espectro</w:t>
            </w:r>
            <w:r w:rsidRPr="00AC5EB6">
              <w:rPr>
                <w:rFonts w:ascii="Times New Roman" w:hAnsi="Times New Roman" w:cs="Times New Roman"/>
                <w:sz w:val="24"/>
                <w:szCs w:val="24"/>
                <w:lang w:val="en-US"/>
              </w:rPr>
              <w:t xml:space="preserve"> </w:t>
            </w:r>
            <w:r w:rsidRPr="00AC5EB6">
              <w:rPr>
                <w:rStyle w:val="a9"/>
                <w:rFonts w:ascii="Times New Roman" w:hAnsi="Times New Roman" w:cs="Times New Roman"/>
                <w:sz w:val="24"/>
                <w:szCs w:val="24"/>
                <w:lang w:val="en-US"/>
              </w:rPr>
              <w:footnoteReference w:id="14"/>
            </w:r>
            <w:r w:rsidR="004D29FB" w:rsidRPr="00AC5EB6">
              <w:rPr>
                <w:rFonts w:ascii="Times New Roman" w:hAnsi="Times New Roman" w:cs="Times New Roman"/>
                <w:sz w:val="24"/>
                <w:szCs w:val="24"/>
                <w:lang w:val="en-US"/>
              </w:rPr>
              <w:t>.</w:t>
            </w:r>
            <w:r w:rsidRPr="00AC5EB6">
              <w:rPr>
                <w:rFonts w:ascii="Times New Roman" w:hAnsi="Times New Roman" w:cs="Times New Roman"/>
                <w:sz w:val="24"/>
                <w:szCs w:val="24"/>
                <w:lang w:val="en-US"/>
              </w:rPr>
              <w:t xml:space="preserve"> (</w:t>
            </w:r>
            <w:r w:rsidR="004D29FB" w:rsidRPr="00AC5EB6">
              <w:rPr>
                <w:rFonts w:ascii="Times New Roman" w:hAnsi="Times New Roman" w:cs="Times New Roman"/>
                <w:sz w:val="24"/>
                <w:szCs w:val="24"/>
              </w:rPr>
              <w:t>пер</w:t>
            </w:r>
            <w:r w:rsidR="004D29FB" w:rsidRPr="00AC5EB6">
              <w:rPr>
                <w:rFonts w:ascii="Times New Roman" w:hAnsi="Times New Roman" w:cs="Times New Roman"/>
                <w:sz w:val="24"/>
                <w:szCs w:val="24"/>
                <w:lang w:val="en-US"/>
              </w:rPr>
              <w:t xml:space="preserve">. </w:t>
            </w:r>
            <w:r w:rsidR="004D29FB" w:rsidRPr="00AC5EB6">
              <w:rPr>
                <w:rFonts w:ascii="Times New Roman" w:hAnsi="Times New Roman" w:cs="Times New Roman"/>
                <w:sz w:val="24"/>
                <w:szCs w:val="24"/>
              </w:rPr>
              <w:t>Рейн</w:t>
            </w:r>
            <w:r w:rsidR="004D29FB" w:rsidRPr="00AC5EB6">
              <w:rPr>
                <w:rFonts w:ascii="Times New Roman" w:hAnsi="Times New Roman" w:cs="Times New Roman"/>
                <w:sz w:val="24"/>
                <w:szCs w:val="24"/>
                <w:lang w:val="en-US"/>
              </w:rPr>
              <w:t xml:space="preserve">, </w:t>
            </w:r>
            <w:r w:rsidRPr="00AC5EB6">
              <w:rPr>
                <w:rFonts w:ascii="Times New Roman" w:hAnsi="Times New Roman" w:cs="Times New Roman"/>
                <w:sz w:val="24"/>
                <w:szCs w:val="24"/>
              </w:rPr>
              <w:t>с</w:t>
            </w:r>
            <w:r w:rsidRPr="00AC5EB6">
              <w:rPr>
                <w:rFonts w:ascii="Times New Roman" w:hAnsi="Times New Roman" w:cs="Times New Roman"/>
                <w:sz w:val="24"/>
                <w:szCs w:val="24"/>
                <w:lang w:val="en-US"/>
              </w:rPr>
              <w:t>.201)</w:t>
            </w:r>
          </w:p>
          <w:p w14:paraId="0B075729" w14:textId="77777777" w:rsidR="00F55F09" w:rsidRPr="00AC5EB6" w:rsidRDefault="00F55F09" w:rsidP="00F55F09">
            <w:pPr>
              <w:spacing w:line="360" w:lineRule="auto"/>
              <w:jc w:val="both"/>
              <w:rPr>
                <w:rFonts w:ascii="Times New Roman" w:hAnsi="Times New Roman" w:cs="Times New Roman"/>
                <w:sz w:val="24"/>
                <w:szCs w:val="24"/>
                <w:lang w:val="en-US"/>
              </w:rPr>
            </w:pPr>
          </w:p>
        </w:tc>
        <w:tc>
          <w:tcPr>
            <w:tcW w:w="3898" w:type="dxa"/>
          </w:tcPr>
          <w:p w14:paraId="330D6CF0" w14:textId="71A73913" w:rsidR="00196AC0" w:rsidRPr="00AC5EB6" w:rsidRDefault="004D29FB" w:rsidP="00F55F0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Испанский </w:t>
            </w:r>
          </w:p>
          <w:p w14:paraId="3882F4A1" w14:textId="7BC2561C" w:rsidR="004D29FB" w:rsidRPr="00AC5EB6" w:rsidRDefault="004D29FB" w:rsidP="00F55F0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Культурно-ориентирующая</w:t>
            </w:r>
          </w:p>
          <w:p w14:paraId="33A77BFD" w14:textId="156D20AF" w:rsidR="00F55F09" w:rsidRPr="00AC5EB6" w:rsidRDefault="00196AC0" w:rsidP="00F55F0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w:t>
            </w:r>
            <w:r w:rsidR="00207B68" w:rsidRPr="00AC5EB6">
              <w:rPr>
                <w:rFonts w:ascii="Times New Roman" w:hAnsi="Times New Roman" w:cs="Times New Roman"/>
                <w:sz w:val="24"/>
                <w:szCs w:val="24"/>
              </w:rPr>
              <w:t>е</w:t>
            </w:r>
          </w:p>
        </w:tc>
      </w:tr>
      <w:tr w:rsidR="00FD74A9" w:rsidRPr="00196AC0" w14:paraId="37A07611" w14:textId="77777777" w:rsidTr="001274C3">
        <w:tc>
          <w:tcPr>
            <w:tcW w:w="3479" w:type="dxa"/>
          </w:tcPr>
          <w:p w14:paraId="7924079F" w14:textId="6EB73820" w:rsidR="00F55F09" w:rsidRPr="00AC5EB6" w:rsidRDefault="00F55F09" w:rsidP="004D29FB">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w:t>
            </w:r>
            <w:r w:rsidRPr="00AC5EB6">
              <w:rPr>
                <w:rFonts w:ascii="Times New Roman" w:hAnsi="Times New Roman" w:cs="Times New Roman"/>
                <w:b/>
                <w:i/>
                <w:sz w:val="24"/>
                <w:szCs w:val="24"/>
                <w:lang w:val="en-US"/>
              </w:rPr>
              <w:t>Voiture cinq</w:t>
            </w:r>
            <w:r w:rsidRPr="00AC5EB6">
              <w:rPr>
                <w:rFonts w:ascii="Times New Roman" w:eastAsia="MS Mincho" w:hAnsi="Times New Roman" w:cs="Times New Roman"/>
                <w:b/>
                <w:i/>
                <w:sz w:val="24"/>
                <w:szCs w:val="24"/>
                <w:lang w:val="en-US"/>
              </w:rPr>
              <w:noBreakHyphen/>
            </w:r>
            <w:r w:rsidRPr="00AC5EB6">
              <w:rPr>
                <w:rFonts w:ascii="Times New Roman" w:hAnsi="Times New Roman" w:cs="Times New Roman"/>
                <w:b/>
                <w:i/>
                <w:sz w:val="24"/>
                <w:szCs w:val="24"/>
                <w:lang w:val="en-US"/>
              </w:rPr>
              <w:t>six</w:t>
            </w:r>
            <w:r w:rsidRPr="00AC5EB6">
              <w:rPr>
                <w:rFonts w:ascii="Times New Roman" w:eastAsia="MS Mincho" w:hAnsi="Times New Roman" w:cs="Times New Roman"/>
                <w:b/>
                <w:i/>
                <w:sz w:val="24"/>
                <w:szCs w:val="24"/>
                <w:lang w:val="en-US"/>
              </w:rPr>
              <w:noBreakHyphen/>
            </w:r>
            <w:r w:rsidRPr="00AC5EB6">
              <w:rPr>
                <w:rFonts w:ascii="Times New Roman" w:hAnsi="Times New Roman" w:cs="Times New Roman"/>
                <w:b/>
                <w:i/>
                <w:sz w:val="24"/>
                <w:szCs w:val="24"/>
                <w:lang w:val="en-US"/>
              </w:rPr>
              <w:t>trois. Ou etes</w:t>
            </w:r>
            <w:r w:rsidRPr="00AC5EB6">
              <w:rPr>
                <w:rFonts w:ascii="Times New Roman" w:eastAsia="MS Mincho" w:hAnsi="Times New Roman" w:cs="Times New Roman"/>
                <w:b/>
                <w:i/>
                <w:sz w:val="24"/>
                <w:szCs w:val="24"/>
                <w:lang w:val="en-US"/>
              </w:rPr>
              <w:noBreakHyphen/>
            </w:r>
            <w:r w:rsidRPr="00AC5EB6">
              <w:rPr>
                <w:rFonts w:ascii="Times New Roman" w:hAnsi="Times New Roman" w:cs="Times New Roman"/>
                <w:b/>
                <w:i/>
                <w:sz w:val="24"/>
                <w:szCs w:val="24"/>
                <w:lang w:val="en-US"/>
              </w:rPr>
              <w:t>vous? Repondez!</w:t>
            </w:r>
            <w:r w:rsidRPr="00AC5EB6">
              <w:rPr>
                <w:rFonts w:ascii="Times New Roman" w:hAnsi="Times New Roman" w:cs="Times New Roman"/>
                <w:i/>
                <w:sz w:val="24"/>
                <w:szCs w:val="24"/>
                <w:lang w:val="en-US"/>
              </w:rPr>
              <w:t>”</w:t>
            </w:r>
            <w:r w:rsidRPr="00AC5EB6">
              <w:rPr>
                <w:rFonts w:ascii="Times New Roman" w:hAnsi="Times New Roman" w:cs="Times New Roman"/>
                <w:sz w:val="24"/>
                <w:szCs w:val="24"/>
                <w:lang w:val="en-US"/>
              </w:rPr>
              <w:t xml:space="preserve"> (</w:t>
            </w:r>
            <w:r w:rsidR="004D29FB"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p.219)</w:t>
            </w:r>
          </w:p>
          <w:p w14:paraId="7CFDD6E3" w14:textId="3F2B36E3" w:rsidR="00F55F09" w:rsidRPr="00AC5EB6" w:rsidRDefault="00F55F09" w:rsidP="00F55F09">
            <w:pPr>
              <w:spacing w:line="360" w:lineRule="auto"/>
              <w:jc w:val="both"/>
              <w:rPr>
                <w:rFonts w:ascii="Times New Roman" w:hAnsi="Times New Roman" w:cs="Times New Roman"/>
                <w:sz w:val="24"/>
                <w:szCs w:val="24"/>
              </w:rPr>
            </w:pPr>
          </w:p>
        </w:tc>
        <w:tc>
          <w:tcPr>
            <w:tcW w:w="3822" w:type="dxa"/>
          </w:tcPr>
          <w:p w14:paraId="4D298445" w14:textId="11079574" w:rsidR="00F55F09" w:rsidRPr="00AC5EB6" w:rsidRDefault="00F55F09" w:rsidP="00F55F09">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lang w:val="en-US"/>
              </w:rPr>
              <w:t xml:space="preserve">– </w:t>
            </w:r>
            <w:r w:rsidRPr="00AC5EB6">
              <w:rPr>
                <w:rFonts w:ascii="Times New Roman" w:hAnsi="Times New Roman" w:cs="Times New Roman"/>
                <w:b/>
                <w:sz w:val="24"/>
                <w:szCs w:val="24"/>
                <w:lang w:val="en-US"/>
              </w:rPr>
              <w:t>Voiture cing-six-trois. Où êtes-vous? R</w:t>
            </w:r>
            <w:r w:rsidRPr="00AC5EB6">
              <w:rPr>
                <w:rFonts w:ascii="Times New Roman" w:hAnsi="Times New Roman" w:cs="Times New Roman"/>
                <w:b/>
                <w:sz w:val="24"/>
                <w:szCs w:val="24"/>
              </w:rPr>
              <w:t>é</w:t>
            </w:r>
            <w:r w:rsidRPr="00AC5EB6">
              <w:rPr>
                <w:rFonts w:ascii="Times New Roman" w:hAnsi="Times New Roman" w:cs="Times New Roman"/>
                <w:b/>
                <w:sz w:val="24"/>
                <w:szCs w:val="24"/>
                <w:lang w:val="en-US"/>
              </w:rPr>
              <w:t>pondez</w:t>
            </w:r>
            <w:r w:rsidRPr="00AC5EB6">
              <w:rPr>
                <w:rFonts w:ascii="Times New Roman" w:hAnsi="Times New Roman" w:cs="Times New Roman"/>
                <w:b/>
                <w:sz w:val="24"/>
                <w:szCs w:val="24"/>
              </w:rPr>
              <w:t>!</w:t>
            </w:r>
            <w:r w:rsidRPr="00AC5EB6">
              <w:rPr>
                <w:rStyle w:val="a9"/>
                <w:rFonts w:ascii="Times New Roman" w:hAnsi="Times New Roman" w:cs="Times New Roman"/>
                <w:sz w:val="24"/>
                <w:szCs w:val="24"/>
                <w:lang w:val="en-US"/>
              </w:rPr>
              <w:footnoteReference w:id="15"/>
            </w:r>
            <w:r w:rsidRPr="00AC5EB6">
              <w:rPr>
                <w:rFonts w:ascii="Times New Roman" w:hAnsi="Times New Roman" w:cs="Times New Roman"/>
                <w:sz w:val="24"/>
                <w:szCs w:val="24"/>
              </w:rPr>
              <w:t xml:space="preserve"> (</w:t>
            </w:r>
            <w:r w:rsidR="004D29FB"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с.201)</w:t>
            </w:r>
          </w:p>
          <w:p w14:paraId="3129BBC6" w14:textId="77777777" w:rsidR="00F55F09" w:rsidRPr="00AC5EB6" w:rsidRDefault="00F55F09" w:rsidP="00F55F09">
            <w:pPr>
              <w:spacing w:line="360" w:lineRule="auto"/>
              <w:jc w:val="both"/>
              <w:rPr>
                <w:rFonts w:ascii="Times New Roman" w:hAnsi="Times New Roman" w:cs="Times New Roman"/>
                <w:sz w:val="24"/>
                <w:szCs w:val="24"/>
                <w:lang w:val="en-US"/>
              </w:rPr>
            </w:pPr>
          </w:p>
        </w:tc>
        <w:tc>
          <w:tcPr>
            <w:tcW w:w="3898" w:type="dxa"/>
          </w:tcPr>
          <w:p w14:paraId="764AD69A" w14:textId="77777777" w:rsidR="00196AC0" w:rsidRPr="00AC5EB6" w:rsidRDefault="00196AC0" w:rsidP="00196AC0">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4912EE40" w14:textId="50093DF2" w:rsidR="00196AC0" w:rsidRPr="00AC5EB6" w:rsidRDefault="004D29FB" w:rsidP="00F55F0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Культурно-ориентирующая</w:t>
            </w:r>
          </w:p>
          <w:p w14:paraId="291577C4" w14:textId="3F7BC22D" w:rsidR="00F55F09" w:rsidRPr="00AC5EB6" w:rsidRDefault="00196AC0" w:rsidP="00F55F0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w:t>
            </w:r>
            <w:r w:rsidR="00207B68" w:rsidRPr="00AC5EB6">
              <w:rPr>
                <w:rFonts w:ascii="Times New Roman" w:hAnsi="Times New Roman" w:cs="Times New Roman"/>
                <w:sz w:val="24"/>
                <w:szCs w:val="24"/>
              </w:rPr>
              <w:t>е</w:t>
            </w:r>
          </w:p>
        </w:tc>
      </w:tr>
      <w:tr w:rsidR="00FD74A9" w:rsidRPr="00196AC0" w14:paraId="5ADA2FA4" w14:textId="77777777" w:rsidTr="001274C3">
        <w:tc>
          <w:tcPr>
            <w:tcW w:w="3479" w:type="dxa"/>
          </w:tcPr>
          <w:p w14:paraId="54B8883F" w14:textId="2DB4F8D2" w:rsidR="00F55F09" w:rsidRPr="00AC5EB6" w:rsidRDefault="00F55F09" w:rsidP="004D29FB">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w:t>
            </w:r>
            <w:r w:rsidRPr="00AC5EB6">
              <w:rPr>
                <w:rFonts w:ascii="Times New Roman" w:hAnsi="Times New Roman" w:cs="Times New Roman"/>
                <w:b/>
                <w:i/>
                <w:sz w:val="24"/>
                <w:szCs w:val="24"/>
                <w:lang w:val="en-US"/>
              </w:rPr>
              <w:t>Qu'est</w:t>
            </w:r>
            <w:r w:rsidRPr="00AC5EB6">
              <w:rPr>
                <w:rFonts w:ascii="Times New Roman" w:eastAsia="MS Mincho" w:hAnsi="Times New Roman" w:cs="Times New Roman"/>
                <w:b/>
                <w:i/>
                <w:sz w:val="24"/>
                <w:szCs w:val="24"/>
                <w:lang w:val="en-US"/>
              </w:rPr>
              <w:noBreakHyphen/>
            </w:r>
            <w:r w:rsidRPr="00AC5EB6">
              <w:rPr>
                <w:rFonts w:ascii="Times New Roman" w:hAnsi="Times New Roman" w:cs="Times New Roman"/>
                <w:b/>
                <w:i/>
                <w:sz w:val="24"/>
                <w:szCs w:val="24"/>
                <w:lang w:val="en-US"/>
              </w:rPr>
              <w:t>ce qui se passe</w:t>
            </w:r>
            <w:r w:rsidRPr="00AC5EB6">
              <w:rPr>
                <w:rFonts w:ascii="Times New Roman" w:hAnsi="Times New Roman" w:cs="Times New Roman"/>
                <w:sz w:val="24"/>
                <w:szCs w:val="24"/>
                <w:lang w:val="en-US"/>
              </w:rPr>
              <w:t>?” Vernet asked, his tone rough. “</w:t>
            </w:r>
            <w:r w:rsidRPr="00AC5EB6">
              <w:rPr>
                <w:rFonts w:ascii="Times New Roman" w:hAnsi="Times New Roman" w:cs="Times New Roman"/>
                <w:b/>
                <w:i/>
                <w:sz w:val="24"/>
                <w:szCs w:val="24"/>
                <w:lang w:val="en-US"/>
              </w:rPr>
              <w:t>Je suis Jerome Collet</w:t>
            </w:r>
            <w:r w:rsidRPr="00AC5EB6">
              <w:rPr>
                <w:rFonts w:ascii="Times New Roman" w:hAnsi="Times New Roman" w:cs="Times New Roman"/>
                <w:sz w:val="24"/>
                <w:szCs w:val="24"/>
                <w:lang w:val="en-US"/>
              </w:rPr>
              <w:t>,” the agent said. “</w:t>
            </w:r>
            <w:r w:rsidRPr="00AC5EB6">
              <w:rPr>
                <w:rFonts w:ascii="Times New Roman" w:hAnsi="Times New Roman" w:cs="Times New Roman"/>
                <w:b/>
                <w:i/>
                <w:sz w:val="24"/>
                <w:szCs w:val="24"/>
                <w:lang w:val="en-US"/>
              </w:rPr>
              <w:t>Lieutenant Police Judiciaire</w:t>
            </w:r>
            <w:r w:rsidRPr="00AC5EB6">
              <w:rPr>
                <w:rFonts w:ascii="Times New Roman" w:hAnsi="Times New Roman" w:cs="Times New Roman"/>
                <w:sz w:val="24"/>
                <w:szCs w:val="24"/>
                <w:lang w:val="en-US"/>
              </w:rPr>
              <w:t xml:space="preserve">”. He motioned to the truck’s cargo </w:t>
            </w:r>
            <w:r w:rsidRPr="00AC5EB6">
              <w:rPr>
                <w:rFonts w:ascii="Times New Roman" w:hAnsi="Times New Roman" w:cs="Times New Roman"/>
                <w:sz w:val="24"/>
                <w:szCs w:val="24"/>
                <w:lang w:val="en-US"/>
              </w:rPr>
              <w:lastRenderedPageBreak/>
              <w:t>hold. “</w:t>
            </w:r>
            <w:r w:rsidRPr="00AC5EB6">
              <w:rPr>
                <w:rFonts w:ascii="Times New Roman" w:hAnsi="Times New Roman" w:cs="Times New Roman"/>
                <w:b/>
                <w:i/>
                <w:sz w:val="24"/>
                <w:szCs w:val="24"/>
                <w:lang w:val="en-US"/>
              </w:rPr>
              <w:t>Qu'est</w:t>
            </w:r>
            <w:r w:rsidRPr="00AC5EB6">
              <w:rPr>
                <w:rFonts w:ascii="Times New Roman" w:eastAsia="MS Mincho" w:hAnsi="Times New Roman" w:cs="Times New Roman"/>
                <w:b/>
                <w:i/>
                <w:sz w:val="24"/>
                <w:szCs w:val="24"/>
                <w:lang w:val="en-US"/>
              </w:rPr>
              <w:noBreakHyphen/>
            </w:r>
            <w:r w:rsidRPr="00AC5EB6">
              <w:rPr>
                <w:rFonts w:ascii="Times New Roman" w:hAnsi="Times New Roman" w:cs="Times New Roman"/>
                <w:b/>
                <w:i/>
                <w:sz w:val="24"/>
                <w:szCs w:val="24"/>
                <w:lang w:val="en-US"/>
              </w:rPr>
              <w:t>ce qu'ily a lа dedans</w:t>
            </w:r>
            <w:r w:rsidRPr="00AC5EB6">
              <w:rPr>
                <w:rFonts w:ascii="Times New Roman" w:hAnsi="Times New Roman" w:cs="Times New Roman"/>
                <w:sz w:val="24"/>
                <w:szCs w:val="24"/>
                <w:lang w:val="en-US"/>
              </w:rPr>
              <w:t>?” (</w:t>
            </w:r>
            <w:r w:rsidR="004D29FB"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p.254)</w:t>
            </w:r>
          </w:p>
          <w:p w14:paraId="21DE382E" w14:textId="53B85061" w:rsidR="00F55F09" w:rsidRPr="00AC5EB6" w:rsidRDefault="00F55F09" w:rsidP="00F55F09">
            <w:pPr>
              <w:spacing w:line="360" w:lineRule="auto"/>
              <w:jc w:val="both"/>
              <w:rPr>
                <w:rFonts w:ascii="Times New Roman" w:hAnsi="Times New Roman" w:cs="Times New Roman"/>
                <w:sz w:val="24"/>
                <w:szCs w:val="24"/>
                <w:lang w:val="en-US"/>
              </w:rPr>
            </w:pPr>
          </w:p>
        </w:tc>
        <w:tc>
          <w:tcPr>
            <w:tcW w:w="3822" w:type="dxa"/>
          </w:tcPr>
          <w:p w14:paraId="13342B70" w14:textId="02C36137" w:rsidR="00F55F09" w:rsidRPr="00AC5EB6" w:rsidRDefault="00F55F09" w:rsidP="00F55F09">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lang w:val="en-US"/>
              </w:rPr>
              <w:lastRenderedPageBreak/>
              <w:t xml:space="preserve">– </w:t>
            </w:r>
            <w:r w:rsidRPr="00AC5EB6">
              <w:rPr>
                <w:rFonts w:ascii="Times New Roman" w:hAnsi="Times New Roman" w:cs="Times New Roman"/>
                <w:b/>
                <w:sz w:val="24"/>
                <w:szCs w:val="24"/>
                <w:lang w:val="en-US"/>
              </w:rPr>
              <w:t>Qu'est-ce qui se passe</w:t>
            </w:r>
            <w:r w:rsidRPr="00AC5EB6">
              <w:rPr>
                <w:rFonts w:ascii="Times New Roman" w:hAnsi="Times New Roman" w:cs="Times New Roman"/>
                <w:sz w:val="24"/>
                <w:szCs w:val="24"/>
                <w:lang w:val="en-US"/>
              </w:rPr>
              <w:t>? </w:t>
            </w:r>
            <w:r w:rsidRPr="00AC5EB6">
              <w:rPr>
                <w:rStyle w:val="a9"/>
                <w:rFonts w:ascii="Times New Roman" w:hAnsi="Times New Roman" w:cs="Times New Roman"/>
                <w:sz w:val="24"/>
                <w:szCs w:val="24"/>
              </w:rPr>
              <w:footnoteReference w:id="16"/>
            </w:r>
            <w:r w:rsidRPr="00AC5EB6">
              <w:rPr>
                <w:rFonts w:ascii="Times New Roman" w:hAnsi="Times New Roman" w:cs="Times New Roman"/>
                <w:sz w:val="24"/>
                <w:szCs w:val="24"/>
              </w:rPr>
              <w:t>– нарочито грубым тоном спросил Верне.</w:t>
            </w:r>
          </w:p>
          <w:p w14:paraId="53731F82" w14:textId="4205F94C" w:rsidR="00F55F09" w:rsidRPr="00AC5EB6" w:rsidRDefault="00F55F09" w:rsidP="00F55F09">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 </w:t>
            </w:r>
            <w:r w:rsidRPr="00AC5EB6">
              <w:rPr>
                <w:rFonts w:ascii="Times New Roman" w:hAnsi="Times New Roman" w:cs="Times New Roman"/>
                <w:b/>
                <w:sz w:val="24"/>
                <w:szCs w:val="24"/>
                <w:lang w:val="en-US"/>
              </w:rPr>
              <w:t>Je</w:t>
            </w:r>
            <w:r w:rsidRPr="00AC5EB6">
              <w:rPr>
                <w:rFonts w:ascii="Times New Roman" w:hAnsi="Times New Roman" w:cs="Times New Roman"/>
                <w:b/>
                <w:sz w:val="24"/>
                <w:szCs w:val="24"/>
              </w:rPr>
              <w:t xml:space="preserve"> </w:t>
            </w:r>
            <w:r w:rsidRPr="00AC5EB6">
              <w:rPr>
                <w:rFonts w:ascii="Times New Roman" w:hAnsi="Times New Roman" w:cs="Times New Roman"/>
                <w:b/>
                <w:sz w:val="24"/>
                <w:szCs w:val="24"/>
                <w:lang w:val="en-US"/>
              </w:rPr>
              <w:t>suis</w:t>
            </w:r>
            <w:r w:rsidRPr="00AC5EB6">
              <w:rPr>
                <w:rFonts w:ascii="Times New Roman" w:hAnsi="Times New Roman" w:cs="Times New Roman"/>
                <w:b/>
                <w:sz w:val="24"/>
                <w:szCs w:val="24"/>
              </w:rPr>
              <w:t xml:space="preserve"> </w:t>
            </w:r>
            <w:r w:rsidRPr="00AC5EB6">
              <w:rPr>
                <w:rFonts w:ascii="Times New Roman" w:hAnsi="Times New Roman" w:cs="Times New Roman"/>
                <w:b/>
                <w:sz w:val="24"/>
                <w:szCs w:val="24"/>
                <w:lang w:val="en-US"/>
              </w:rPr>
              <w:t>Jerome</w:t>
            </w:r>
            <w:r w:rsidRPr="00AC5EB6">
              <w:rPr>
                <w:rFonts w:ascii="Times New Roman" w:hAnsi="Times New Roman" w:cs="Times New Roman"/>
                <w:b/>
                <w:sz w:val="24"/>
                <w:szCs w:val="24"/>
              </w:rPr>
              <w:t xml:space="preserve"> </w:t>
            </w:r>
            <w:r w:rsidRPr="00AC5EB6">
              <w:rPr>
                <w:rFonts w:ascii="Times New Roman" w:hAnsi="Times New Roman" w:cs="Times New Roman"/>
                <w:b/>
                <w:sz w:val="24"/>
                <w:szCs w:val="24"/>
                <w:lang w:val="en-US"/>
              </w:rPr>
              <w:t>Collet</w:t>
            </w:r>
            <w:r w:rsidRPr="00AC5EB6">
              <w:rPr>
                <w:rFonts w:ascii="Times New Roman" w:hAnsi="Times New Roman" w:cs="Times New Roman"/>
                <w:sz w:val="24"/>
                <w:szCs w:val="24"/>
              </w:rPr>
              <w:t>,</w:t>
            </w:r>
            <w:r w:rsidRPr="00AC5EB6">
              <w:rPr>
                <w:rFonts w:ascii="Times New Roman" w:hAnsi="Times New Roman" w:cs="Times New Roman"/>
                <w:sz w:val="24"/>
                <w:szCs w:val="24"/>
                <w:lang w:val="en-US"/>
              </w:rPr>
              <w:t> </w:t>
            </w:r>
            <w:r w:rsidRPr="00AC5EB6">
              <w:rPr>
                <w:rFonts w:ascii="Times New Roman" w:hAnsi="Times New Roman" w:cs="Times New Roman"/>
                <w:sz w:val="24"/>
                <w:szCs w:val="24"/>
              </w:rPr>
              <w:t>– представился агент.</w:t>
            </w:r>
            <w:r w:rsidRPr="00AC5EB6">
              <w:rPr>
                <w:rFonts w:ascii="Times New Roman" w:hAnsi="Times New Roman" w:cs="Times New Roman"/>
                <w:sz w:val="24"/>
                <w:szCs w:val="24"/>
                <w:lang w:val="en-US"/>
              </w:rPr>
              <w:t> </w:t>
            </w:r>
            <w:r w:rsidRPr="00AC5EB6">
              <w:rPr>
                <w:rFonts w:ascii="Times New Roman" w:hAnsi="Times New Roman" w:cs="Times New Roman"/>
                <w:sz w:val="24"/>
                <w:szCs w:val="24"/>
              </w:rPr>
              <w:t xml:space="preserve">– </w:t>
            </w:r>
            <w:r w:rsidRPr="00AC5EB6">
              <w:rPr>
                <w:rFonts w:ascii="Times New Roman" w:hAnsi="Times New Roman" w:cs="Times New Roman"/>
                <w:b/>
                <w:sz w:val="24"/>
                <w:szCs w:val="24"/>
                <w:lang w:val="en-US"/>
              </w:rPr>
              <w:t>Lieutenant</w:t>
            </w:r>
            <w:r w:rsidRPr="00AC5EB6">
              <w:rPr>
                <w:rFonts w:ascii="Times New Roman" w:hAnsi="Times New Roman" w:cs="Times New Roman"/>
                <w:b/>
                <w:sz w:val="24"/>
                <w:szCs w:val="24"/>
              </w:rPr>
              <w:t xml:space="preserve"> </w:t>
            </w:r>
            <w:r w:rsidRPr="00AC5EB6">
              <w:rPr>
                <w:rFonts w:ascii="Times New Roman" w:hAnsi="Times New Roman" w:cs="Times New Roman"/>
                <w:b/>
                <w:sz w:val="24"/>
                <w:szCs w:val="24"/>
                <w:lang w:val="en-US"/>
              </w:rPr>
              <w:t>P</w:t>
            </w:r>
            <w:r w:rsidRPr="00AC5EB6">
              <w:rPr>
                <w:rFonts w:ascii="Times New Roman" w:hAnsi="Times New Roman" w:cs="Times New Roman"/>
                <w:b/>
                <w:sz w:val="24"/>
                <w:szCs w:val="24"/>
              </w:rPr>
              <w:t>olice Judiciaire</w:t>
            </w:r>
            <w:r w:rsidRPr="00AC5EB6">
              <w:rPr>
                <w:rFonts w:ascii="Times New Roman" w:hAnsi="Times New Roman" w:cs="Times New Roman"/>
                <w:sz w:val="24"/>
                <w:szCs w:val="24"/>
              </w:rPr>
              <w:t xml:space="preserve">. – И взмахом руки </w:t>
            </w:r>
            <w:r w:rsidRPr="00AC5EB6">
              <w:rPr>
                <w:rFonts w:ascii="Times New Roman" w:hAnsi="Times New Roman" w:cs="Times New Roman"/>
                <w:sz w:val="24"/>
                <w:szCs w:val="24"/>
              </w:rPr>
              <w:lastRenderedPageBreak/>
              <w:t xml:space="preserve">указал на фургон: – </w:t>
            </w:r>
            <w:r w:rsidRPr="00AC5EB6">
              <w:rPr>
                <w:rFonts w:ascii="Times New Roman" w:hAnsi="Times New Roman" w:cs="Times New Roman"/>
                <w:b/>
                <w:sz w:val="24"/>
                <w:szCs w:val="24"/>
              </w:rPr>
              <w:t>Qu'est-ce qu'ily a là dedans</w:t>
            </w:r>
            <w:r w:rsidRPr="00AC5EB6">
              <w:rPr>
                <w:rFonts w:ascii="Times New Roman" w:hAnsi="Times New Roman" w:cs="Times New Roman"/>
                <w:sz w:val="24"/>
                <w:szCs w:val="24"/>
              </w:rPr>
              <w:t>?</w:t>
            </w:r>
            <w:r w:rsidRPr="00AC5EB6">
              <w:rPr>
                <w:rStyle w:val="a9"/>
                <w:rFonts w:ascii="Times New Roman" w:hAnsi="Times New Roman" w:cs="Times New Roman"/>
                <w:sz w:val="24"/>
                <w:szCs w:val="24"/>
              </w:rPr>
              <w:footnoteReference w:id="17"/>
            </w:r>
            <w:r w:rsidRPr="00AC5EB6">
              <w:rPr>
                <w:rFonts w:ascii="Times New Roman" w:hAnsi="Times New Roman" w:cs="Times New Roman"/>
                <w:sz w:val="24"/>
                <w:szCs w:val="24"/>
              </w:rPr>
              <w:t xml:space="preserve"> (</w:t>
            </w:r>
            <w:r w:rsidR="004D29FB"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 232)</w:t>
            </w:r>
          </w:p>
          <w:p w14:paraId="651DF38E" w14:textId="77777777" w:rsidR="00F55F09" w:rsidRPr="00AC5EB6" w:rsidRDefault="00F55F09" w:rsidP="00F55F09">
            <w:pPr>
              <w:spacing w:line="360" w:lineRule="auto"/>
              <w:jc w:val="both"/>
              <w:rPr>
                <w:rFonts w:ascii="Times New Roman" w:hAnsi="Times New Roman" w:cs="Times New Roman"/>
                <w:sz w:val="24"/>
                <w:szCs w:val="24"/>
                <w:lang w:val="en-US"/>
              </w:rPr>
            </w:pPr>
          </w:p>
        </w:tc>
        <w:tc>
          <w:tcPr>
            <w:tcW w:w="3898" w:type="dxa"/>
          </w:tcPr>
          <w:p w14:paraId="1728F815" w14:textId="77777777" w:rsidR="00196AC0" w:rsidRPr="00AC5EB6" w:rsidRDefault="00196AC0" w:rsidP="00196AC0">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 xml:space="preserve">Французский </w:t>
            </w:r>
          </w:p>
          <w:p w14:paraId="60938A2E" w14:textId="24E6D937" w:rsidR="00196AC0" w:rsidRPr="00AC5EB6" w:rsidRDefault="004D29FB" w:rsidP="00F55F0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Культурно-ориентирующая, характерологическая</w:t>
            </w:r>
          </w:p>
          <w:p w14:paraId="49158D4A" w14:textId="136CF146" w:rsidR="00F55F09" w:rsidRPr="00AC5EB6" w:rsidRDefault="00196AC0" w:rsidP="00F55F0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w:t>
            </w:r>
            <w:r w:rsidR="00207B68" w:rsidRPr="00AC5EB6">
              <w:rPr>
                <w:rFonts w:ascii="Times New Roman" w:hAnsi="Times New Roman" w:cs="Times New Roman"/>
                <w:sz w:val="24"/>
                <w:szCs w:val="24"/>
              </w:rPr>
              <w:t>е</w:t>
            </w:r>
          </w:p>
        </w:tc>
      </w:tr>
      <w:tr w:rsidR="00FD74A9" w:rsidRPr="00196AC0" w14:paraId="0A7C43E4" w14:textId="77777777" w:rsidTr="001274C3">
        <w:tc>
          <w:tcPr>
            <w:tcW w:w="3479" w:type="dxa"/>
          </w:tcPr>
          <w:p w14:paraId="1178D3CF" w14:textId="6B688846" w:rsidR="00F55F09" w:rsidRPr="00AC5EB6" w:rsidRDefault="00F55F09" w:rsidP="004D29FB">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w:t>
            </w:r>
            <w:r w:rsidRPr="00AC5EB6">
              <w:rPr>
                <w:rFonts w:ascii="Times New Roman" w:hAnsi="Times New Roman" w:cs="Times New Roman"/>
                <w:b/>
                <w:i/>
                <w:sz w:val="24"/>
                <w:szCs w:val="24"/>
                <w:lang w:val="en-US"/>
              </w:rPr>
              <w:t>Messieurs</w:t>
            </w:r>
            <w:r w:rsidRPr="00AC5EB6">
              <w:rPr>
                <w:rFonts w:ascii="Times New Roman" w:hAnsi="Times New Roman" w:cs="Times New Roman"/>
                <w:sz w:val="24"/>
                <w:szCs w:val="24"/>
                <w:lang w:val="en-US"/>
              </w:rPr>
              <w:t>,” Fache called out, and the men turned. “</w:t>
            </w:r>
            <w:r w:rsidRPr="00AC5EB6">
              <w:rPr>
                <w:rFonts w:ascii="Times New Roman" w:hAnsi="Times New Roman" w:cs="Times New Roman"/>
                <w:b/>
                <w:i/>
                <w:sz w:val="24"/>
                <w:szCs w:val="24"/>
                <w:lang w:val="en-US"/>
              </w:rPr>
              <w:t>Ne nous derangez pas sous aucun pretexte. Entendu</w:t>
            </w:r>
            <w:r w:rsidRPr="00AC5EB6">
              <w:rPr>
                <w:rFonts w:ascii="Times New Roman" w:hAnsi="Times New Roman" w:cs="Times New Roman"/>
                <w:i/>
                <w:sz w:val="24"/>
                <w:szCs w:val="24"/>
                <w:lang w:val="en-US"/>
              </w:rPr>
              <w:t xml:space="preserve">?” </w:t>
            </w:r>
            <w:r w:rsidRPr="00AC5EB6">
              <w:rPr>
                <w:rFonts w:ascii="Times New Roman" w:hAnsi="Times New Roman" w:cs="Times New Roman"/>
                <w:sz w:val="24"/>
                <w:szCs w:val="24"/>
                <w:lang w:val="en-US"/>
              </w:rPr>
              <w:t>(</w:t>
            </w:r>
            <w:r w:rsidR="004D29FB"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p.33)</w:t>
            </w:r>
          </w:p>
          <w:p w14:paraId="7F6285A9" w14:textId="73D20F40" w:rsidR="00F55F09" w:rsidRPr="00AC5EB6" w:rsidRDefault="00F55F09" w:rsidP="00F55F09">
            <w:pPr>
              <w:spacing w:line="360" w:lineRule="auto"/>
              <w:jc w:val="both"/>
              <w:rPr>
                <w:rFonts w:ascii="Times New Roman" w:hAnsi="Times New Roman" w:cs="Times New Roman"/>
                <w:sz w:val="24"/>
                <w:szCs w:val="24"/>
                <w:lang w:val="en-US"/>
              </w:rPr>
            </w:pPr>
          </w:p>
        </w:tc>
        <w:tc>
          <w:tcPr>
            <w:tcW w:w="3822" w:type="dxa"/>
          </w:tcPr>
          <w:p w14:paraId="161834C4" w14:textId="73373F4C" w:rsidR="00F55F09" w:rsidRPr="00AC5EB6" w:rsidRDefault="00F55F09" w:rsidP="00F55F09">
            <w:pPr>
              <w:tabs>
                <w:tab w:val="left" w:pos="31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w:t>
            </w:r>
            <w:r w:rsidRPr="00AC5EB6">
              <w:rPr>
                <w:rFonts w:ascii="Times New Roman" w:hAnsi="Times New Roman" w:cs="Times New Roman"/>
                <w:b/>
                <w:sz w:val="24"/>
                <w:szCs w:val="24"/>
                <w:lang w:val="en-US"/>
              </w:rPr>
              <w:t>Messieurs</w:t>
            </w:r>
            <w:r w:rsidRPr="00AC5EB6">
              <w:rPr>
                <w:rFonts w:ascii="Times New Roman" w:hAnsi="Times New Roman" w:cs="Times New Roman"/>
                <w:sz w:val="24"/>
                <w:szCs w:val="24"/>
                <w:lang w:val="en-US"/>
              </w:rPr>
              <w:t xml:space="preserve">! – </w:t>
            </w:r>
            <w:r w:rsidRPr="00AC5EB6">
              <w:rPr>
                <w:rFonts w:ascii="Times New Roman" w:hAnsi="Times New Roman" w:cs="Times New Roman"/>
                <w:sz w:val="24"/>
                <w:szCs w:val="24"/>
              </w:rPr>
              <w:t>громко</w:t>
            </w:r>
            <w:r w:rsidRPr="00AC5EB6">
              <w:rPr>
                <w:rFonts w:ascii="Times New Roman" w:hAnsi="Times New Roman" w:cs="Times New Roman"/>
                <w:sz w:val="24"/>
                <w:szCs w:val="24"/>
                <w:lang w:val="en-US"/>
              </w:rPr>
              <w:t xml:space="preserve"> </w:t>
            </w:r>
            <w:r w:rsidRPr="00AC5EB6">
              <w:rPr>
                <w:rFonts w:ascii="Times New Roman" w:hAnsi="Times New Roman" w:cs="Times New Roman"/>
                <w:sz w:val="24"/>
                <w:szCs w:val="24"/>
              </w:rPr>
              <w:t>сказал</w:t>
            </w:r>
            <w:r w:rsidRPr="00AC5EB6">
              <w:rPr>
                <w:rFonts w:ascii="Times New Roman" w:hAnsi="Times New Roman" w:cs="Times New Roman"/>
                <w:sz w:val="24"/>
                <w:szCs w:val="24"/>
                <w:lang w:val="en-US"/>
              </w:rPr>
              <w:t xml:space="preserve"> </w:t>
            </w:r>
            <w:r w:rsidRPr="00AC5EB6">
              <w:rPr>
                <w:rFonts w:ascii="Times New Roman" w:hAnsi="Times New Roman" w:cs="Times New Roman"/>
                <w:sz w:val="24"/>
                <w:szCs w:val="24"/>
              </w:rPr>
              <w:t>Фаш</w:t>
            </w:r>
            <w:r w:rsidRPr="00AC5EB6">
              <w:rPr>
                <w:rFonts w:ascii="Times New Roman" w:hAnsi="Times New Roman" w:cs="Times New Roman"/>
                <w:sz w:val="24"/>
                <w:szCs w:val="24"/>
                <w:lang w:val="en-US"/>
              </w:rPr>
              <w:t xml:space="preserve">, </w:t>
            </w:r>
            <w:r w:rsidRPr="00AC5EB6">
              <w:rPr>
                <w:rFonts w:ascii="Times New Roman" w:hAnsi="Times New Roman" w:cs="Times New Roman"/>
                <w:sz w:val="24"/>
                <w:szCs w:val="24"/>
              </w:rPr>
              <w:t>и</w:t>
            </w:r>
            <w:r w:rsidRPr="00AC5EB6">
              <w:rPr>
                <w:rFonts w:ascii="Times New Roman" w:hAnsi="Times New Roman" w:cs="Times New Roman"/>
                <w:sz w:val="24"/>
                <w:szCs w:val="24"/>
                <w:lang w:val="en-US"/>
              </w:rPr>
              <w:t xml:space="preserve"> </w:t>
            </w:r>
            <w:r w:rsidRPr="00AC5EB6">
              <w:rPr>
                <w:rFonts w:ascii="Times New Roman" w:hAnsi="Times New Roman" w:cs="Times New Roman"/>
                <w:sz w:val="24"/>
                <w:szCs w:val="24"/>
              </w:rPr>
              <w:t>все</w:t>
            </w:r>
            <w:r w:rsidRPr="00AC5EB6">
              <w:rPr>
                <w:rFonts w:ascii="Times New Roman" w:hAnsi="Times New Roman" w:cs="Times New Roman"/>
                <w:sz w:val="24"/>
                <w:szCs w:val="24"/>
                <w:lang w:val="en-US"/>
              </w:rPr>
              <w:t xml:space="preserve"> </w:t>
            </w:r>
            <w:r w:rsidRPr="00AC5EB6">
              <w:rPr>
                <w:rFonts w:ascii="Times New Roman" w:hAnsi="Times New Roman" w:cs="Times New Roman"/>
                <w:sz w:val="24"/>
                <w:szCs w:val="24"/>
              </w:rPr>
              <w:t>мужчины</w:t>
            </w:r>
            <w:r w:rsidRPr="00AC5EB6">
              <w:rPr>
                <w:rFonts w:ascii="Times New Roman" w:hAnsi="Times New Roman" w:cs="Times New Roman"/>
                <w:sz w:val="24"/>
                <w:szCs w:val="24"/>
                <w:lang w:val="en-US"/>
              </w:rPr>
              <w:t xml:space="preserve"> </w:t>
            </w:r>
            <w:r w:rsidRPr="00AC5EB6">
              <w:rPr>
                <w:rFonts w:ascii="Times New Roman" w:hAnsi="Times New Roman" w:cs="Times New Roman"/>
                <w:sz w:val="24"/>
                <w:szCs w:val="24"/>
              </w:rPr>
              <w:t>разом</w:t>
            </w:r>
            <w:r w:rsidRPr="00AC5EB6">
              <w:rPr>
                <w:rFonts w:ascii="Times New Roman" w:hAnsi="Times New Roman" w:cs="Times New Roman"/>
                <w:sz w:val="24"/>
                <w:szCs w:val="24"/>
                <w:lang w:val="en-US"/>
              </w:rPr>
              <w:t xml:space="preserve"> </w:t>
            </w:r>
            <w:r w:rsidRPr="00AC5EB6">
              <w:rPr>
                <w:rFonts w:ascii="Times New Roman" w:hAnsi="Times New Roman" w:cs="Times New Roman"/>
                <w:sz w:val="24"/>
                <w:szCs w:val="24"/>
              </w:rPr>
              <w:t>обернулись</w:t>
            </w:r>
            <w:r w:rsidRPr="00AC5EB6">
              <w:rPr>
                <w:rFonts w:ascii="Times New Roman" w:hAnsi="Times New Roman" w:cs="Times New Roman"/>
                <w:sz w:val="24"/>
                <w:szCs w:val="24"/>
                <w:lang w:val="en-US"/>
              </w:rPr>
              <w:t xml:space="preserve">. – </w:t>
            </w:r>
            <w:r w:rsidRPr="00AC5EB6">
              <w:rPr>
                <w:rFonts w:ascii="Times New Roman" w:hAnsi="Times New Roman" w:cs="Times New Roman"/>
                <w:b/>
                <w:sz w:val="24"/>
                <w:szCs w:val="24"/>
                <w:lang w:val="en-US"/>
              </w:rPr>
              <w:t>Ne nous dérangez pas sous aucun prétexte. Entendu</w:t>
            </w:r>
            <w:r w:rsidRPr="00AC5EB6">
              <w:rPr>
                <w:rFonts w:ascii="Times New Roman" w:hAnsi="Times New Roman" w:cs="Times New Roman"/>
                <w:sz w:val="24"/>
                <w:szCs w:val="24"/>
                <w:lang w:val="en-US"/>
              </w:rPr>
              <w:t>?</w:t>
            </w:r>
            <w:r w:rsidRPr="00AC5EB6">
              <w:rPr>
                <w:rStyle w:val="a9"/>
                <w:rFonts w:ascii="Times New Roman" w:hAnsi="Times New Roman" w:cs="Times New Roman"/>
                <w:sz w:val="24"/>
                <w:szCs w:val="24"/>
                <w:lang w:val="en-US"/>
              </w:rPr>
              <w:footnoteReference w:id="18"/>
            </w:r>
            <w:r w:rsidRPr="00AC5EB6">
              <w:rPr>
                <w:rFonts w:ascii="Times New Roman" w:hAnsi="Times New Roman" w:cs="Times New Roman"/>
                <w:sz w:val="24"/>
                <w:szCs w:val="24"/>
                <w:lang w:val="en-US"/>
              </w:rPr>
              <w:t xml:space="preserve"> (</w:t>
            </w:r>
            <w:r w:rsidR="004D29FB" w:rsidRPr="00AC5EB6">
              <w:rPr>
                <w:rFonts w:ascii="Times New Roman" w:hAnsi="Times New Roman" w:cs="Times New Roman"/>
                <w:sz w:val="24"/>
                <w:szCs w:val="24"/>
              </w:rPr>
              <w:t>пер. Рейн, с.</w:t>
            </w:r>
            <w:r w:rsidRPr="00AC5EB6">
              <w:rPr>
                <w:rFonts w:ascii="Times New Roman" w:hAnsi="Times New Roman" w:cs="Times New Roman"/>
                <w:sz w:val="24"/>
                <w:szCs w:val="24"/>
                <w:lang w:val="en-US"/>
              </w:rPr>
              <w:t>33)</w:t>
            </w:r>
          </w:p>
          <w:p w14:paraId="01AE917F" w14:textId="77777777" w:rsidR="00F55F09" w:rsidRPr="00AC5EB6" w:rsidRDefault="00F55F09" w:rsidP="00F55F09">
            <w:pPr>
              <w:spacing w:line="360" w:lineRule="auto"/>
              <w:jc w:val="both"/>
              <w:rPr>
                <w:rFonts w:ascii="Times New Roman" w:hAnsi="Times New Roman" w:cs="Times New Roman"/>
                <w:sz w:val="24"/>
                <w:szCs w:val="24"/>
                <w:lang w:val="en-US"/>
              </w:rPr>
            </w:pPr>
          </w:p>
        </w:tc>
        <w:tc>
          <w:tcPr>
            <w:tcW w:w="3898" w:type="dxa"/>
          </w:tcPr>
          <w:p w14:paraId="2C7486AD" w14:textId="77777777" w:rsidR="00196AC0" w:rsidRPr="00AC5EB6" w:rsidRDefault="00196AC0" w:rsidP="00196AC0">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51613989" w14:textId="77777777" w:rsidR="004D29FB" w:rsidRPr="00AC5EB6" w:rsidRDefault="004D29FB" w:rsidP="004D29FB">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Культурно-ориентирующая, характерологическая</w:t>
            </w:r>
          </w:p>
          <w:p w14:paraId="2110543C" w14:textId="7697BDE7" w:rsidR="00F55F09" w:rsidRPr="00AC5EB6" w:rsidRDefault="00196AC0" w:rsidP="00F55F0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w:t>
            </w:r>
            <w:r w:rsidR="00207B68" w:rsidRPr="00AC5EB6">
              <w:rPr>
                <w:rFonts w:ascii="Times New Roman" w:hAnsi="Times New Roman" w:cs="Times New Roman"/>
                <w:sz w:val="24"/>
                <w:szCs w:val="24"/>
              </w:rPr>
              <w:t>е</w:t>
            </w:r>
          </w:p>
        </w:tc>
      </w:tr>
      <w:tr w:rsidR="00FD74A9" w:rsidRPr="00196AC0" w14:paraId="05F3320E" w14:textId="77777777" w:rsidTr="001274C3">
        <w:tc>
          <w:tcPr>
            <w:tcW w:w="3479" w:type="dxa"/>
          </w:tcPr>
          <w:p w14:paraId="7B6DEEC0" w14:textId="7DF9EADD" w:rsidR="00F55F09" w:rsidRPr="00AC5EB6" w:rsidRDefault="00F55F09" w:rsidP="004D29FB">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i/>
                <w:sz w:val="24"/>
                <w:szCs w:val="24"/>
                <w:lang w:val="en-US"/>
              </w:rPr>
              <w:t>“</w:t>
            </w:r>
            <w:r w:rsidRPr="00AC5EB6">
              <w:rPr>
                <w:rFonts w:ascii="Times New Roman" w:hAnsi="Times New Roman" w:cs="Times New Roman"/>
                <w:b/>
                <w:i/>
                <w:sz w:val="24"/>
                <w:szCs w:val="24"/>
                <w:lang w:val="en-US"/>
              </w:rPr>
              <w:t>Ce n'est pas le moment</w:t>
            </w:r>
            <w:r w:rsidRPr="00AC5EB6">
              <w:rPr>
                <w:rFonts w:ascii="Times New Roman" w:hAnsi="Times New Roman" w:cs="Times New Roman"/>
                <w:i/>
                <w:sz w:val="24"/>
                <w:szCs w:val="24"/>
                <w:lang w:val="en-US"/>
              </w:rPr>
              <w:t>!”</w:t>
            </w:r>
            <w:r w:rsidRPr="00AC5EB6">
              <w:rPr>
                <w:rFonts w:ascii="Times New Roman" w:hAnsi="Times New Roman" w:cs="Times New Roman"/>
                <w:sz w:val="24"/>
                <w:szCs w:val="24"/>
                <w:lang w:val="en-US"/>
              </w:rPr>
              <w:t xml:space="preserve"> Fache sputtered. (</w:t>
            </w:r>
            <w:r w:rsidR="004D29FB"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p.68)</w:t>
            </w:r>
          </w:p>
          <w:p w14:paraId="5C452DE2" w14:textId="7E4C3762" w:rsidR="00F55F09" w:rsidRPr="00AC5EB6" w:rsidRDefault="00F55F09" w:rsidP="00F55F09">
            <w:pPr>
              <w:spacing w:line="360" w:lineRule="auto"/>
              <w:jc w:val="both"/>
              <w:rPr>
                <w:rFonts w:ascii="Times New Roman" w:hAnsi="Times New Roman" w:cs="Times New Roman"/>
                <w:sz w:val="24"/>
                <w:szCs w:val="24"/>
                <w:lang w:val="en-US"/>
              </w:rPr>
            </w:pPr>
          </w:p>
        </w:tc>
        <w:tc>
          <w:tcPr>
            <w:tcW w:w="3822" w:type="dxa"/>
          </w:tcPr>
          <w:p w14:paraId="23ABB096" w14:textId="5F110384" w:rsidR="00F55F09" w:rsidRPr="00AC5EB6" w:rsidRDefault="00F55F09" w:rsidP="00F55F09">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w:t>
            </w:r>
            <w:r w:rsidRPr="00AC5EB6">
              <w:rPr>
                <w:rFonts w:ascii="Times New Roman" w:hAnsi="Times New Roman" w:cs="Times New Roman"/>
                <w:b/>
                <w:sz w:val="24"/>
                <w:szCs w:val="24"/>
              </w:rPr>
              <w:t>Се</w:t>
            </w:r>
            <w:r w:rsidRPr="00AC5EB6">
              <w:rPr>
                <w:rFonts w:ascii="Times New Roman" w:hAnsi="Times New Roman" w:cs="Times New Roman"/>
                <w:b/>
                <w:sz w:val="24"/>
                <w:szCs w:val="24"/>
                <w:lang w:val="en-US"/>
              </w:rPr>
              <w:t xml:space="preserve"> n' est pas le moment!</w:t>
            </w:r>
            <w:r w:rsidRPr="00AC5EB6">
              <w:rPr>
                <w:rFonts w:ascii="Times New Roman" w:hAnsi="Times New Roman" w:cs="Times New Roman"/>
                <w:sz w:val="24"/>
                <w:szCs w:val="24"/>
                <w:lang w:val="en-US"/>
              </w:rPr>
              <w:t xml:space="preserve"> – </w:t>
            </w:r>
            <w:r w:rsidRPr="00AC5EB6">
              <w:rPr>
                <w:rStyle w:val="a9"/>
                <w:rFonts w:ascii="Times New Roman" w:hAnsi="Times New Roman" w:cs="Times New Roman"/>
                <w:sz w:val="24"/>
                <w:szCs w:val="24"/>
              </w:rPr>
              <w:footnoteReference w:id="19"/>
            </w:r>
            <w:r w:rsidRPr="00AC5EB6">
              <w:rPr>
                <w:rFonts w:ascii="Times New Roman" w:hAnsi="Times New Roman" w:cs="Times New Roman"/>
                <w:sz w:val="24"/>
                <w:szCs w:val="24"/>
              </w:rPr>
              <w:t>сердито</w:t>
            </w:r>
            <w:r w:rsidRPr="00AC5EB6">
              <w:rPr>
                <w:rFonts w:ascii="Times New Roman" w:hAnsi="Times New Roman" w:cs="Times New Roman"/>
                <w:sz w:val="24"/>
                <w:szCs w:val="24"/>
                <w:lang w:val="en-US"/>
              </w:rPr>
              <w:t xml:space="preserve"> </w:t>
            </w:r>
            <w:r w:rsidRPr="00AC5EB6">
              <w:rPr>
                <w:rFonts w:ascii="Times New Roman" w:hAnsi="Times New Roman" w:cs="Times New Roman"/>
                <w:sz w:val="24"/>
                <w:szCs w:val="24"/>
              </w:rPr>
              <w:t>буркнул</w:t>
            </w:r>
            <w:r w:rsidRPr="00AC5EB6">
              <w:rPr>
                <w:rFonts w:ascii="Times New Roman" w:hAnsi="Times New Roman" w:cs="Times New Roman"/>
                <w:sz w:val="24"/>
                <w:szCs w:val="24"/>
                <w:lang w:val="en-US"/>
              </w:rPr>
              <w:t xml:space="preserve"> </w:t>
            </w:r>
            <w:r w:rsidRPr="00AC5EB6">
              <w:rPr>
                <w:rFonts w:ascii="Times New Roman" w:hAnsi="Times New Roman" w:cs="Times New Roman"/>
                <w:sz w:val="24"/>
                <w:szCs w:val="24"/>
              </w:rPr>
              <w:t>Фаш</w:t>
            </w:r>
            <w:r w:rsidR="004D29FB" w:rsidRPr="00AC5EB6">
              <w:rPr>
                <w:rFonts w:ascii="Times New Roman" w:hAnsi="Times New Roman" w:cs="Times New Roman"/>
                <w:sz w:val="24"/>
                <w:szCs w:val="24"/>
                <w:lang w:val="en-US"/>
              </w:rPr>
              <w:t xml:space="preserve">. </w:t>
            </w:r>
            <w:r w:rsidRPr="00AC5EB6">
              <w:rPr>
                <w:rFonts w:ascii="Times New Roman" w:hAnsi="Times New Roman" w:cs="Times New Roman"/>
                <w:sz w:val="24"/>
                <w:szCs w:val="24"/>
                <w:lang w:val="en-US"/>
              </w:rPr>
              <w:t>(</w:t>
            </w:r>
            <w:r w:rsidR="004D29FB"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w:t>
            </w:r>
            <w:r w:rsidRPr="00AC5EB6">
              <w:rPr>
                <w:rFonts w:ascii="Times New Roman" w:hAnsi="Times New Roman" w:cs="Times New Roman"/>
                <w:sz w:val="24"/>
                <w:szCs w:val="24"/>
                <w:lang w:val="en-US"/>
              </w:rPr>
              <w:t>.65)</w:t>
            </w:r>
          </w:p>
          <w:p w14:paraId="64FE2FCF" w14:textId="77777777" w:rsidR="00F55F09" w:rsidRPr="00AC5EB6" w:rsidRDefault="00F55F09" w:rsidP="00F55F09">
            <w:pPr>
              <w:spacing w:line="360" w:lineRule="auto"/>
              <w:jc w:val="both"/>
              <w:rPr>
                <w:rFonts w:ascii="Times New Roman" w:hAnsi="Times New Roman" w:cs="Times New Roman"/>
                <w:sz w:val="24"/>
                <w:szCs w:val="24"/>
                <w:lang w:val="en-US"/>
              </w:rPr>
            </w:pPr>
          </w:p>
        </w:tc>
        <w:tc>
          <w:tcPr>
            <w:tcW w:w="3898" w:type="dxa"/>
          </w:tcPr>
          <w:p w14:paraId="057A21D3" w14:textId="77777777" w:rsidR="00196AC0" w:rsidRPr="00AC5EB6" w:rsidRDefault="00196AC0" w:rsidP="00196AC0">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38969FB8" w14:textId="1E76C2BA" w:rsidR="00196AC0" w:rsidRPr="00AC5EB6" w:rsidRDefault="004D29FB" w:rsidP="00F55F0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Культурно-ориентирующая, характерологическая, эмотивная</w:t>
            </w:r>
          </w:p>
          <w:p w14:paraId="067D09F2" w14:textId="087EEF53" w:rsidR="00F55F09" w:rsidRPr="00AC5EB6" w:rsidRDefault="00196AC0" w:rsidP="00F55F0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w:t>
            </w:r>
            <w:r w:rsidR="00207B68" w:rsidRPr="00AC5EB6">
              <w:rPr>
                <w:rFonts w:ascii="Times New Roman" w:hAnsi="Times New Roman" w:cs="Times New Roman"/>
                <w:sz w:val="24"/>
                <w:szCs w:val="24"/>
              </w:rPr>
              <w:t>е</w:t>
            </w:r>
          </w:p>
        </w:tc>
      </w:tr>
      <w:tr w:rsidR="00FD74A9" w:rsidRPr="00196AC0" w14:paraId="6500BF6A" w14:textId="77777777" w:rsidTr="001274C3">
        <w:tc>
          <w:tcPr>
            <w:tcW w:w="3479" w:type="dxa"/>
          </w:tcPr>
          <w:p w14:paraId="1996DD0D" w14:textId="77016549" w:rsidR="00F6654B" w:rsidRPr="00AC5EB6" w:rsidRDefault="00F6654B" w:rsidP="00F6654B">
            <w:pPr>
              <w:tabs>
                <w:tab w:val="left" w:pos="31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Silas knew the information he had gleaned from his victims would come as a shock. “Teacher, all four confirmed the existence of the </w:t>
            </w:r>
            <w:r w:rsidRPr="00AC5EB6">
              <w:rPr>
                <w:rFonts w:ascii="Times New Roman" w:hAnsi="Times New Roman" w:cs="Times New Roman"/>
                <w:b/>
                <w:i/>
                <w:sz w:val="24"/>
                <w:szCs w:val="24"/>
                <w:lang w:val="en-US"/>
              </w:rPr>
              <w:t>clef de voute</w:t>
            </w:r>
            <w:r w:rsidRPr="00AC5EB6">
              <w:rPr>
                <w:rFonts w:ascii="Times New Roman" w:hAnsi="Times New Roman" w:cs="Times New Roman"/>
                <w:sz w:val="24"/>
                <w:szCs w:val="24"/>
                <w:lang w:val="en-US"/>
              </w:rPr>
              <w:t>…</w:t>
            </w:r>
            <w:r w:rsidRPr="00AC5EB6">
              <w:rPr>
                <w:rFonts w:ascii="Times New Roman" w:hAnsi="Times New Roman" w:cs="Times New Roman"/>
                <w:i/>
                <w:sz w:val="24"/>
                <w:szCs w:val="24"/>
                <w:lang w:val="en-US"/>
              </w:rPr>
              <w:t xml:space="preserve"> </w:t>
            </w:r>
            <w:r w:rsidRPr="00AC5EB6">
              <w:rPr>
                <w:rFonts w:ascii="Times New Roman" w:hAnsi="Times New Roman" w:cs="Times New Roman"/>
                <w:sz w:val="24"/>
                <w:szCs w:val="24"/>
                <w:lang w:val="en-US"/>
              </w:rPr>
              <w:t>the legendary keystone”. (Brown, p.15)</w:t>
            </w:r>
          </w:p>
          <w:p w14:paraId="5DD3EBD8" w14:textId="42A5A591" w:rsidR="00F55F09" w:rsidRPr="00AC5EB6" w:rsidRDefault="00F55F09" w:rsidP="00F6654B">
            <w:pPr>
              <w:spacing w:line="360" w:lineRule="auto"/>
              <w:jc w:val="both"/>
              <w:rPr>
                <w:rFonts w:ascii="Times New Roman" w:hAnsi="Times New Roman" w:cs="Times New Roman"/>
                <w:sz w:val="24"/>
                <w:szCs w:val="24"/>
              </w:rPr>
            </w:pPr>
          </w:p>
        </w:tc>
        <w:tc>
          <w:tcPr>
            <w:tcW w:w="3822" w:type="dxa"/>
          </w:tcPr>
          <w:p w14:paraId="6A548F1E" w14:textId="77777777" w:rsidR="00F6654B" w:rsidRPr="00AC5EB6" w:rsidRDefault="00F6654B" w:rsidP="00F6654B">
            <w:pPr>
              <w:tabs>
                <w:tab w:val="left" w:pos="31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Сайлас понимал: информация, полученная им от жертв, произведет впечатление разорвавшейся бомбы.</w:t>
            </w:r>
          </w:p>
          <w:p w14:paraId="49035BB2" w14:textId="1D0B4171" w:rsidR="00F6654B" w:rsidRPr="00AC5EB6" w:rsidRDefault="00F6654B" w:rsidP="00F6654B">
            <w:pPr>
              <w:tabs>
                <w:tab w:val="left" w:pos="31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 Учитель, все четверо подтвердили существование </w:t>
            </w:r>
            <w:r w:rsidRPr="00AC5EB6">
              <w:rPr>
                <w:rFonts w:ascii="Times New Roman" w:hAnsi="Times New Roman" w:cs="Times New Roman"/>
                <w:b/>
                <w:sz w:val="24"/>
                <w:szCs w:val="24"/>
                <w:lang w:val="en-US"/>
              </w:rPr>
              <w:t>clef</w:t>
            </w:r>
            <w:r w:rsidRPr="00AC5EB6">
              <w:rPr>
                <w:rFonts w:ascii="Times New Roman" w:hAnsi="Times New Roman" w:cs="Times New Roman"/>
                <w:b/>
                <w:sz w:val="24"/>
                <w:szCs w:val="24"/>
              </w:rPr>
              <w:t xml:space="preserve"> </w:t>
            </w:r>
            <w:r w:rsidRPr="00AC5EB6">
              <w:rPr>
                <w:rFonts w:ascii="Times New Roman" w:hAnsi="Times New Roman" w:cs="Times New Roman"/>
                <w:b/>
                <w:sz w:val="24"/>
                <w:szCs w:val="24"/>
                <w:lang w:val="en-US"/>
              </w:rPr>
              <w:t>de</w:t>
            </w:r>
            <w:r w:rsidRPr="00AC5EB6">
              <w:rPr>
                <w:rFonts w:ascii="Times New Roman" w:hAnsi="Times New Roman" w:cs="Times New Roman"/>
                <w:b/>
                <w:sz w:val="24"/>
                <w:szCs w:val="24"/>
              </w:rPr>
              <w:t xml:space="preserve"> </w:t>
            </w:r>
            <w:r w:rsidRPr="00AC5EB6">
              <w:rPr>
                <w:rFonts w:ascii="Times New Roman" w:hAnsi="Times New Roman" w:cs="Times New Roman"/>
                <w:b/>
                <w:sz w:val="24"/>
                <w:szCs w:val="24"/>
                <w:lang w:val="en-US"/>
              </w:rPr>
              <w:t>vo</w:t>
            </w:r>
            <w:r w:rsidRPr="00AC5EB6">
              <w:rPr>
                <w:rFonts w:ascii="Times New Roman" w:hAnsi="Times New Roman" w:cs="Times New Roman"/>
                <w:b/>
                <w:sz w:val="24"/>
                <w:szCs w:val="24"/>
              </w:rPr>
              <w:t>û</w:t>
            </w:r>
            <w:r w:rsidRPr="00AC5EB6">
              <w:rPr>
                <w:rFonts w:ascii="Times New Roman" w:hAnsi="Times New Roman" w:cs="Times New Roman"/>
                <w:b/>
                <w:sz w:val="24"/>
                <w:szCs w:val="24"/>
                <w:lang w:val="en-US"/>
              </w:rPr>
              <w:t>te</w:t>
            </w:r>
            <w:r w:rsidRPr="00AC5EB6">
              <w:rPr>
                <w:rFonts w:ascii="Times New Roman" w:hAnsi="Times New Roman" w:cs="Times New Roman"/>
                <w:sz w:val="24"/>
                <w:szCs w:val="24"/>
              </w:rPr>
              <w:t>… легендарного краеугольного камня. (пер. Рейн, с.15)</w:t>
            </w:r>
          </w:p>
          <w:p w14:paraId="260BB67B" w14:textId="77777777" w:rsidR="00F55F09" w:rsidRPr="00AC5EB6" w:rsidRDefault="00F55F09" w:rsidP="00F55F09">
            <w:pPr>
              <w:spacing w:line="360" w:lineRule="auto"/>
              <w:jc w:val="both"/>
              <w:rPr>
                <w:rFonts w:ascii="Times New Roman" w:hAnsi="Times New Roman" w:cs="Times New Roman"/>
                <w:sz w:val="24"/>
                <w:szCs w:val="24"/>
              </w:rPr>
            </w:pPr>
          </w:p>
        </w:tc>
        <w:tc>
          <w:tcPr>
            <w:tcW w:w="3898" w:type="dxa"/>
          </w:tcPr>
          <w:p w14:paraId="61830EB3" w14:textId="084E1D4B" w:rsidR="00F6654B" w:rsidRPr="00AC5EB6" w:rsidRDefault="00F6654B" w:rsidP="00F55F0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7AD760C4" w14:textId="5F41816E" w:rsidR="00F6654B" w:rsidRPr="00AC5EB6" w:rsidRDefault="00F6654B" w:rsidP="00F55F0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Аттрактивная</w:t>
            </w:r>
          </w:p>
          <w:p w14:paraId="2A644D93" w14:textId="331FAED6" w:rsidR="00F55F09" w:rsidRPr="00AC5EB6" w:rsidRDefault="00F6654B" w:rsidP="00F55F0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сочетании с экспликацией в ТП</w:t>
            </w:r>
          </w:p>
        </w:tc>
      </w:tr>
      <w:tr w:rsidR="00FD74A9" w:rsidRPr="00196AC0" w14:paraId="5FA83F37" w14:textId="77777777" w:rsidTr="001274C3">
        <w:tc>
          <w:tcPr>
            <w:tcW w:w="3479" w:type="dxa"/>
          </w:tcPr>
          <w:p w14:paraId="592D8746" w14:textId="416CE1EC" w:rsidR="00F6654B" w:rsidRPr="00AC5EB6" w:rsidRDefault="00F6654B" w:rsidP="00F6654B">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i/>
                <w:sz w:val="24"/>
                <w:szCs w:val="24"/>
                <w:lang w:val="en-US"/>
              </w:rPr>
              <w:t>“</w:t>
            </w:r>
            <w:r w:rsidRPr="00AC5EB6">
              <w:rPr>
                <w:rFonts w:ascii="Times New Roman" w:hAnsi="Times New Roman" w:cs="Times New Roman"/>
                <w:b/>
                <w:i/>
                <w:sz w:val="24"/>
                <w:szCs w:val="24"/>
                <w:lang w:val="en-US"/>
              </w:rPr>
              <w:t>Une plaisanterie numerique</w:t>
            </w:r>
            <w:r w:rsidRPr="00AC5EB6">
              <w:rPr>
                <w:rFonts w:ascii="Times New Roman" w:hAnsi="Times New Roman" w:cs="Times New Roman"/>
                <w:i/>
                <w:sz w:val="24"/>
                <w:szCs w:val="24"/>
                <w:lang w:val="en-US"/>
              </w:rPr>
              <w:t xml:space="preserve">?” </w:t>
            </w:r>
            <w:r w:rsidRPr="00AC5EB6">
              <w:rPr>
                <w:rFonts w:ascii="Times New Roman" w:hAnsi="Times New Roman" w:cs="Times New Roman"/>
                <w:sz w:val="24"/>
                <w:szCs w:val="24"/>
                <w:lang w:val="en-US"/>
              </w:rPr>
              <w:t xml:space="preserve">Bezu Fache was livid, glaring at Sophie Neveu in disbelief. </w:t>
            </w:r>
            <w:r w:rsidRPr="00AC5EB6">
              <w:rPr>
                <w:rFonts w:ascii="Times New Roman" w:hAnsi="Times New Roman" w:cs="Times New Roman"/>
                <w:bCs/>
                <w:sz w:val="24"/>
                <w:szCs w:val="24"/>
                <w:lang w:val="en-US"/>
              </w:rPr>
              <w:t>A numeric joke?</w:t>
            </w:r>
            <w:r w:rsidRPr="00AC5EB6">
              <w:rPr>
                <w:rFonts w:ascii="Times New Roman" w:hAnsi="Times New Roman" w:cs="Times New Roman"/>
                <w:sz w:val="24"/>
                <w:szCs w:val="24"/>
              </w:rPr>
              <w:t xml:space="preserve">  </w:t>
            </w:r>
            <w:r w:rsidRPr="00AC5EB6">
              <w:rPr>
                <w:rFonts w:ascii="Times New Roman" w:hAnsi="Times New Roman" w:cs="Times New Roman"/>
                <w:sz w:val="24"/>
                <w:szCs w:val="24"/>
                <w:lang w:val="en-US"/>
              </w:rPr>
              <w:t>(Brown, p.79)</w:t>
            </w:r>
          </w:p>
          <w:p w14:paraId="68BC3C7E" w14:textId="23430ECC" w:rsidR="00F55F09" w:rsidRPr="00AC5EB6" w:rsidRDefault="00F55F09" w:rsidP="00F6654B">
            <w:pPr>
              <w:spacing w:line="360" w:lineRule="auto"/>
              <w:jc w:val="both"/>
              <w:rPr>
                <w:rFonts w:ascii="Times New Roman" w:hAnsi="Times New Roman" w:cs="Times New Roman"/>
                <w:sz w:val="24"/>
                <w:szCs w:val="24"/>
              </w:rPr>
            </w:pPr>
          </w:p>
        </w:tc>
        <w:tc>
          <w:tcPr>
            <w:tcW w:w="3822" w:type="dxa"/>
          </w:tcPr>
          <w:p w14:paraId="70C62C6D" w14:textId="19743EC4" w:rsidR="00F6654B" w:rsidRPr="00AC5EB6" w:rsidRDefault="00F6654B" w:rsidP="00F6654B">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w:t>
            </w:r>
            <w:r w:rsidRPr="00AC5EB6">
              <w:rPr>
                <w:rFonts w:ascii="Times New Roman" w:hAnsi="Times New Roman" w:cs="Times New Roman"/>
                <w:sz w:val="24"/>
                <w:szCs w:val="24"/>
                <w:lang w:val="en-US"/>
              </w:rPr>
              <w:t> </w:t>
            </w:r>
            <w:r w:rsidRPr="00AC5EB6">
              <w:rPr>
                <w:rFonts w:ascii="Times New Roman" w:hAnsi="Times New Roman" w:cs="Times New Roman"/>
                <w:b/>
                <w:sz w:val="24"/>
                <w:szCs w:val="24"/>
                <w:lang w:val="en-US"/>
              </w:rPr>
              <w:t>Une</w:t>
            </w:r>
            <w:r w:rsidRPr="00AC5EB6">
              <w:rPr>
                <w:rFonts w:ascii="Times New Roman" w:hAnsi="Times New Roman" w:cs="Times New Roman"/>
                <w:b/>
                <w:sz w:val="24"/>
                <w:szCs w:val="24"/>
              </w:rPr>
              <w:t xml:space="preserve"> </w:t>
            </w:r>
            <w:r w:rsidRPr="00AC5EB6">
              <w:rPr>
                <w:rFonts w:ascii="Times New Roman" w:hAnsi="Times New Roman" w:cs="Times New Roman"/>
                <w:b/>
                <w:sz w:val="24"/>
                <w:szCs w:val="24"/>
                <w:lang w:val="en-US"/>
              </w:rPr>
              <w:t>plaisanterie</w:t>
            </w:r>
            <w:r w:rsidRPr="00AC5EB6">
              <w:rPr>
                <w:rFonts w:ascii="Times New Roman" w:hAnsi="Times New Roman" w:cs="Times New Roman"/>
                <w:b/>
                <w:sz w:val="24"/>
                <w:szCs w:val="24"/>
              </w:rPr>
              <w:t xml:space="preserve"> </w:t>
            </w:r>
            <w:r w:rsidRPr="00AC5EB6">
              <w:rPr>
                <w:rFonts w:ascii="Times New Roman" w:hAnsi="Times New Roman" w:cs="Times New Roman"/>
                <w:b/>
                <w:sz w:val="24"/>
                <w:szCs w:val="24"/>
                <w:lang w:val="en-US"/>
              </w:rPr>
              <w:t>num</w:t>
            </w:r>
            <w:r w:rsidRPr="00AC5EB6">
              <w:rPr>
                <w:rFonts w:ascii="Times New Roman" w:hAnsi="Times New Roman" w:cs="Times New Roman"/>
                <w:b/>
                <w:sz w:val="24"/>
                <w:szCs w:val="24"/>
              </w:rPr>
              <w:t>é</w:t>
            </w:r>
            <w:r w:rsidRPr="00AC5EB6">
              <w:rPr>
                <w:rFonts w:ascii="Times New Roman" w:hAnsi="Times New Roman" w:cs="Times New Roman"/>
                <w:b/>
                <w:sz w:val="24"/>
                <w:szCs w:val="24"/>
                <w:lang w:val="en-US"/>
              </w:rPr>
              <w:t>rique</w:t>
            </w:r>
            <w:r w:rsidRPr="00AC5EB6">
              <w:rPr>
                <w:rFonts w:ascii="Times New Roman" w:hAnsi="Times New Roman" w:cs="Times New Roman"/>
                <w:sz w:val="24"/>
                <w:szCs w:val="24"/>
              </w:rPr>
              <w:t>?</w:t>
            </w:r>
            <w:r w:rsidRPr="00AC5EB6">
              <w:rPr>
                <w:rFonts w:ascii="Times New Roman" w:hAnsi="Times New Roman" w:cs="Times New Roman"/>
                <w:sz w:val="24"/>
                <w:szCs w:val="24"/>
                <w:lang w:val="en-US"/>
              </w:rPr>
              <w:t> </w:t>
            </w:r>
            <w:r w:rsidRPr="00AC5EB6">
              <w:rPr>
                <w:rFonts w:ascii="Times New Roman" w:hAnsi="Times New Roman" w:cs="Times New Roman"/>
                <w:sz w:val="24"/>
                <w:szCs w:val="24"/>
              </w:rPr>
              <w:t xml:space="preserve">– воскликнул Фаш, окинув Софи гневно сверкающим взглядом. – </w:t>
            </w:r>
            <w:r w:rsidRPr="00AC5EB6">
              <w:rPr>
                <w:rFonts w:ascii="Times New Roman" w:hAnsi="Times New Roman" w:cs="Times New Roman"/>
                <w:bCs/>
                <w:sz w:val="24"/>
                <w:szCs w:val="24"/>
              </w:rPr>
              <w:t>Цифровой розыгрыш?</w:t>
            </w:r>
            <w:r w:rsidRPr="00AC5EB6">
              <w:rPr>
                <w:rFonts w:ascii="Times New Roman" w:hAnsi="Times New Roman" w:cs="Times New Roman"/>
                <w:sz w:val="24"/>
                <w:szCs w:val="24"/>
              </w:rPr>
              <w:t xml:space="preserve"> (пер. Рейн, с.75)</w:t>
            </w:r>
          </w:p>
          <w:p w14:paraId="186998B3" w14:textId="77777777" w:rsidR="00F55F09" w:rsidRPr="00AC5EB6" w:rsidRDefault="00F55F09" w:rsidP="00F55F09">
            <w:pPr>
              <w:spacing w:line="360" w:lineRule="auto"/>
              <w:jc w:val="both"/>
              <w:rPr>
                <w:rFonts w:ascii="Times New Roman" w:hAnsi="Times New Roman" w:cs="Times New Roman"/>
                <w:sz w:val="24"/>
                <w:szCs w:val="24"/>
              </w:rPr>
            </w:pPr>
          </w:p>
        </w:tc>
        <w:tc>
          <w:tcPr>
            <w:tcW w:w="3898" w:type="dxa"/>
          </w:tcPr>
          <w:p w14:paraId="45A972F2" w14:textId="77777777" w:rsidR="00F6654B" w:rsidRPr="00AC5EB6" w:rsidRDefault="00F6654B" w:rsidP="00F6654B">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490652CC" w14:textId="66CADA8E" w:rsidR="00F6654B" w:rsidRPr="00AC5EB6" w:rsidRDefault="00F6654B" w:rsidP="00F6654B">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Культурно-ориентирующая, характерологическая, эмотивная </w:t>
            </w:r>
          </w:p>
          <w:p w14:paraId="2613C639" w14:textId="10AB7540" w:rsidR="00F55F09" w:rsidRPr="00AC5EB6" w:rsidRDefault="00F6654B" w:rsidP="00F6654B">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сочетании с экспликацией в ТП</w:t>
            </w:r>
          </w:p>
        </w:tc>
      </w:tr>
      <w:tr w:rsidR="00FD74A9" w:rsidRPr="00196AC0" w14:paraId="7B5CF9CA" w14:textId="77777777" w:rsidTr="001274C3">
        <w:tc>
          <w:tcPr>
            <w:tcW w:w="3479" w:type="dxa"/>
          </w:tcPr>
          <w:p w14:paraId="2AF42C9D" w14:textId="68BA210C" w:rsidR="00F6654B" w:rsidRPr="00AC5EB6" w:rsidRDefault="00F6654B" w:rsidP="00F6654B">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Feeling a shiver of anticipation, Langdon took the object and </w:t>
            </w:r>
            <w:r w:rsidRPr="00AC5EB6">
              <w:rPr>
                <w:rFonts w:ascii="Times New Roman" w:hAnsi="Times New Roman" w:cs="Times New Roman"/>
                <w:sz w:val="24"/>
                <w:szCs w:val="24"/>
                <w:lang w:val="en-US"/>
              </w:rPr>
              <w:lastRenderedPageBreak/>
              <w:t xml:space="preserve">examined it. It was heavy and shaped like a cruciform. His first instinct was that he was holding a funeral </w:t>
            </w:r>
            <w:r w:rsidRPr="00AC5EB6">
              <w:rPr>
                <w:rFonts w:ascii="Times New Roman" w:hAnsi="Times New Roman" w:cs="Times New Roman"/>
                <w:b/>
                <w:i/>
                <w:sz w:val="24"/>
                <w:szCs w:val="24"/>
                <w:lang w:val="en-US"/>
              </w:rPr>
              <w:t>pieu</w:t>
            </w:r>
            <w:r w:rsidRPr="00AC5EB6">
              <w:rPr>
                <w:rFonts w:ascii="Times New Roman" w:hAnsi="Times New Roman" w:cs="Times New Roman"/>
                <w:b/>
                <w:sz w:val="24"/>
                <w:szCs w:val="24"/>
                <w:lang w:val="en-US"/>
              </w:rPr>
              <w:t xml:space="preserve"> – a miniature version of a memorial spike designed to be stuck into the ground at a gravesite.</w:t>
            </w:r>
            <w:r w:rsidRPr="00AC5EB6">
              <w:rPr>
                <w:rFonts w:ascii="Times New Roman" w:hAnsi="Times New Roman" w:cs="Times New Roman"/>
                <w:sz w:val="24"/>
                <w:szCs w:val="24"/>
                <w:lang w:val="en-US"/>
              </w:rPr>
              <w:t xml:space="preserve"> (Brown, p. 188)</w:t>
            </w:r>
          </w:p>
          <w:p w14:paraId="548DF7E5" w14:textId="28BB15D2" w:rsidR="00F6654B" w:rsidRPr="00AC5EB6" w:rsidRDefault="00F6654B" w:rsidP="00F6654B">
            <w:pPr>
              <w:spacing w:line="360" w:lineRule="auto"/>
              <w:jc w:val="both"/>
              <w:rPr>
                <w:rFonts w:ascii="Times New Roman" w:hAnsi="Times New Roman" w:cs="Times New Roman"/>
                <w:sz w:val="24"/>
                <w:szCs w:val="24"/>
              </w:rPr>
            </w:pPr>
          </w:p>
        </w:tc>
        <w:tc>
          <w:tcPr>
            <w:tcW w:w="3822" w:type="dxa"/>
          </w:tcPr>
          <w:p w14:paraId="14A47B29" w14:textId="189E7E3B" w:rsidR="00F6654B" w:rsidRPr="00AC5EB6" w:rsidRDefault="00F6654B" w:rsidP="00F6654B">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 xml:space="preserve">Лэнгдон взял протянутый ему предмет и принялся осматривать. </w:t>
            </w:r>
            <w:r w:rsidRPr="00AC5EB6">
              <w:rPr>
                <w:rFonts w:ascii="Times New Roman" w:hAnsi="Times New Roman" w:cs="Times New Roman"/>
                <w:sz w:val="24"/>
                <w:szCs w:val="24"/>
              </w:rPr>
              <w:lastRenderedPageBreak/>
              <w:t xml:space="preserve">Его охватило волнение. Тяжелый, а верхняя часть образует подобие равностороннего креста. Напоминает по форме </w:t>
            </w:r>
            <w:r w:rsidRPr="00AC5EB6">
              <w:rPr>
                <w:rFonts w:ascii="Times New Roman" w:hAnsi="Times New Roman" w:cs="Times New Roman"/>
                <w:b/>
                <w:sz w:val="24"/>
                <w:szCs w:val="24"/>
              </w:rPr>
              <w:t>миниатюрную копию мемориального костыля, который втыкают в землю, чтобы отметить участок, где будет находиться могила.</w:t>
            </w:r>
            <w:r w:rsidRPr="00AC5EB6">
              <w:rPr>
                <w:rFonts w:ascii="Times New Roman" w:hAnsi="Times New Roman" w:cs="Times New Roman"/>
                <w:sz w:val="24"/>
                <w:szCs w:val="24"/>
              </w:rPr>
              <w:t xml:space="preserve"> (пер. Рейн, с. 172)</w:t>
            </w:r>
          </w:p>
          <w:p w14:paraId="656C0101" w14:textId="77777777" w:rsidR="00F6654B" w:rsidRPr="00AC5EB6" w:rsidRDefault="00F6654B" w:rsidP="00F6654B">
            <w:pPr>
              <w:spacing w:line="360" w:lineRule="auto"/>
              <w:jc w:val="both"/>
              <w:rPr>
                <w:rFonts w:ascii="Times New Roman" w:hAnsi="Times New Roman" w:cs="Times New Roman"/>
                <w:sz w:val="24"/>
                <w:szCs w:val="24"/>
              </w:rPr>
            </w:pPr>
          </w:p>
        </w:tc>
        <w:tc>
          <w:tcPr>
            <w:tcW w:w="3898" w:type="dxa"/>
          </w:tcPr>
          <w:p w14:paraId="1CBDC8BB" w14:textId="77777777" w:rsidR="00F6654B" w:rsidRPr="00AC5EB6" w:rsidRDefault="00F6654B" w:rsidP="00F6654B">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 xml:space="preserve">Французский </w:t>
            </w:r>
          </w:p>
          <w:p w14:paraId="5082E444" w14:textId="3F9A2467" w:rsidR="00F6654B" w:rsidRPr="00AC5EB6" w:rsidRDefault="00F6654B" w:rsidP="00F6654B">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Аттрактивная </w:t>
            </w:r>
          </w:p>
          <w:p w14:paraId="7B6F6404" w14:textId="37CA756A" w:rsidR="00F6654B" w:rsidRPr="00AC5EB6" w:rsidRDefault="00F6654B" w:rsidP="00F6654B">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Перенос ИВ в сочетании с экспликацией в ТП</w:t>
            </w:r>
          </w:p>
        </w:tc>
      </w:tr>
      <w:tr w:rsidR="00FD74A9" w:rsidRPr="00196AC0" w14:paraId="272BF0BA" w14:textId="77777777" w:rsidTr="001274C3">
        <w:tc>
          <w:tcPr>
            <w:tcW w:w="3479" w:type="dxa"/>
          </w:tcPr>
          <w:p w14:paraId="090EA290" w14:textId="20675071" w:rsidR="00F6654B" w:rsidRPr="00AC5EB6" w:rsidRDefault="00F6654B" w:rsidP="00F6654B">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lastRenderedPageBreak/>
              <w:t xml:space="preserve">The Sangreal? Does the word have anything to do with the French word </w:t>
            </w:r>
            <w:r w:rsidRPr="00AC5EB6">
              <w:rPr>
                <w:rFonts w:ascii="Times New Roman" w:hAnsi="Times New Roman" w:cs="Times New Roman"/>
                <w:b/>
                <w:i/>
                <w:sz w:val="24"/>
                <w:szCs w:val="24"/>
                <w:lang w:val="en-US"/>
              </w:rPr>
              <w:t>sang</w:t>
            </w:r>
            <w:r w:rsidRPr="00AC5EB6">
              <w:rPr>
                <w:rFonts w:ascii="Times New Roman" w:hAnsi="Times New Roman" w:cs="Times New Roman"/>
                <w:b/>
                <w:sz w:val="24"/>
                <w:szCs w:val="24"/>
                <w:lang w:val="en-US"/>
              </w:rPr>
              <w:t xml:space="preserve"> </w:t>
            </w:r>
            <w:r w:rsidRPr="00AC5EB6">
              <w:rPr>
                <w:rFonts w:ascii="Times New Roman" w:hAnsi="Times New Roman" w:cs="Times New Roman"/>
                <w:sz w:val="24"/>
                <w:szCs w:val="24"/>
                <w:lang w:val="en-US"/>
              </w:rPr>
              <w:t xml:space="preserve">or Spanish </w:t>
            </w:r>
            <w:r w:rsidRPr="00AC5EB6">
              <w:rPr>
                <w:rFonts w:ascii="Times New Roman" w:hAnsi="Times New Roman" w:cs="Times New Roman"/>
                <w:i/>
                <w:sz w:val="24"/>
                <w:szCs w:val="24"/>
                <w:lang w:val="en-US"/>
              </w:rPr>
              <w:t>sangre</w:t>
            </w:r>
            <w:r w:rsidRPr="00AC5EB6">
              <w:rPr>
                <w:rFonts w:ascii="Times New Roman" w:hAnsi="Times New Roman" w:cs="Times New Roman"/>
                <w:b/>
                <w:sz w:val="24"/>
                <w:szCs w:val="24"/>
                <w:lang w:val="en-US"/>
              </w:rPr>
              <w:t>—meaning 'blood'</w:t>
            </w:r>
            <w:r w:rsidRPr="00AC5EB6">
              <w:rPr>
                <w:rFonts w:ascii="Times New Roman" w:hAnsi="Times New Roman" w:cs="Times New Roman"/>
                <w:sz w:val="24"/>
                <w:szCs w:val="24"/>
                <w:lang w:val="en-US"/>
              </w:rPr>
              <w:t>?  (Brown, p.</w:t>
            </w:r>
            <w:r w:rsidRPr="00AC5EB6">
              <w:rPr>
                <w:rFonts w:ascii="Times New Roman" w:hAnsi="Times New Roman" w:cs="Times New Roman"/>
                <w:sz w:val="24"/>
                <w:szCs w:val="24"/>
              </w:rPr>
              <w:t xml:space="preserve"> </w:t>
            </w:r>
            <w:r w:rsidRPr="00AC5EB6">
              <w:rPr>
                <w:rFonts w:ascii="Times New Roman" w:hAnsi="Times New Roman" w:cs="Times New Roman"/>
                <w:sz w:val="24"/>
                <w:szCs w:val="24"/>
                <w:lang w:val="en-US"/>
              </w:rPr>
              <w:t>211)</w:t>
            </w:r>
            <w:r w:rsidRPr="00AC5EB6">
              <w:rPr>
                <w:rFonts w:ascii="Times New Roman" w:hAnsi="Times New Roman" w:cs="Times New Roman"/>
                <w:sz w:val="24"/>
                <w:szCs w:val="24"/>
              </w:rPr>
              <w:t xml:space="preserve"> </w:t>
            </w:r>
          </w:p>
          <w:p w14:paraId="117F113C" w14:textId="102084BC" w:rsidR="00F6654B" w:rsidRPr="00AC5EB6" w:rsidRDefault="00F6654B" w:rsidP="00F6654B">
            <w:pPr>
              <w:pStyle w:val="a3"/>
              <w:tabs>
                <w:tab w:val="left" w:pos="3195"/>
                <w:tab w:val="left" w:pos="4395"/>
              </w:tabs>
              <w:spacing w:line="360" w:lineRule="auto"/>
              <w:jc w:val="both"/>
              <w:rPr>
                <w:rFonts w:ascii="Times New Roman" w:hAnsi="Times New Roman" w:cs="Times New Roman"/>
                <w:sz w:val="24"/>
                <w:szCs w:val="24"/>
                <w:lang w:val="en-US"/>
              </w:rPr>
            </w:pPr>
          </w:p>
          <w:p w14:paraId="52C4DC23" w14:textId="77777777" w:rsidR="00F6654B" w:rsidRPr="00AC5EB6" w:rsidRDefault="00F6654B" w:rsidP="00F6654B">
            <w:pPr>
              <w:tabs>
                <w:tab w:val="left" w:pos="3195"/>
                <w:tab w:val="left" w:pos="4395"/>
              </w:tabs>
              <w:spacing w:line="360" w:lineRule="auto"/>
              <w:ind w:left="360"/>
              <w:jc w:val="both"/>
              <w:rPr>
                <w:rFonts w:ascii="Times New Roman" w:hAnsi="Times New Roman" w:cs="Times New Roman"/>
                <w:sz w:val="24"/>
                <w:szCs w:val="24"/>
              </w:rPr>
            </w:pPr>
          </w:p>
          <w:p w14:paraId="38E7C2D4" w14:textId="77777777" w:rsidR="00F6654B" w:rsidRPr="00AC5EB6" w:rsidRDefault="00F6654B" w:rsidP="00F6654B">
            <w:pPr>
              <w:spacing w:line="360" w:lineRule="auto"/>
              <w:jc w:val="both"/>
              <w:rPr>
                <w:rFonts w:ascii="Times New Roman" w:hAnsi="Times New Roman" w:cs="Times New Roman"/>
                <w:sz w:val="24"/>
                <w:szCs w:val="24"/>
              </w:rPr>
            </w:pPr>
          </w:p>
        </w:tc>
        <w:tc>
          <w:tcPr>
            <w:tcW w:w="3822" w:type="dxa"/>
          </w:tcPr>
          <w:p w14:paraId="19A2832A" w14:textId="1E665FDB" w:rsidR="00F6654B" w:rsidRPr="00AC5EB6" w:rsidRDefault="00F6654B" w:rsidP="00F6654B">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 Сангрил? Что за слово такое? Имеет ли оно что-либо общее с французским </w:t>
            </w:r>
            <w:r w:rsidRPr="00AC5EB6">
              <w:rPr>
                <w:rFonts w:ascii="Times New Roman" w:hAnsi="Times New Roman" w:cs="Times New Roman"/>
                <w:b/>
                <w:sz w:val="24"/>
                <w:szCs w:val="24"/>
                <w:lang w:val="en-US"/>
              </w:rPr>
              <w:t>sang</w:t>
            </w:r>
            <w:r w:rsidRPr="00AC5EB6">
              <w:rPr>
                <w:rFonts w:ascii="Times New Roman" w:hAnsi="Times New Roman" w:cs="Times New Roman"/>
                <w:sz w:val="24"/>
                <w:szCs w:val="24"/>
              </w:rPr>
              <w:t xml:space="preserve"> или испанским </w:t>
            </w:r>
            <w:r w:rsidRPr="00AC5EB6">
              <w:rPr>
                <w:rFonts w:ascii="Times New Roman" w:hAnsi="Times New Roman" w:cs="Times New Roman"/>
                <w:sz w:val="24"/>
                <w:szCs w:val="24"/>
                <w:lang w:val="en-US"/>
              </w:rPr>
              <w:t>sangre</w:t>
            </w:r>
            <w:r w:rsidRPr="00AC5EB6">
              <w:rPr>
                <w:rFonts w:ascii="Times New Roman" w:hAnsi="Times New Roman" w:cs="Times New Roman"/>
                <w:sz w:val="24"/>
                <w:szCs w:val="24"/>
              </w:rPr>
              <w:t xml:space="preserve">, что </w:t>
            </w:r>
            <w:r w:rsidRPr="00AC5EB6">
              <w:rPr>
                <w:rFonts w:ascii="Times New Roman" w:hAnsi="Times New Roman" w:cs="Times New Roman"/>
                <w:b/>
                <w:sz w:val="24"/>
                <w:szCs w:val="24"/>
              </w:rPr>
              <w:t>означает «кровь»</w:t>
            </w:r>
            <w:r w:rsidRPr="00AC5EB6">
              <w:rPr>
                <w:rFonts w:ascii="Times New Roman" w:hAnsi="Times New Roman" w:cs="Times New Roman"/>
                <w:sz w:val="24"/>
                <w:szCs w:val="24"/>
              </w:rPr>
              <w:t>? (пер. Рейн, с. 196)</w:t>
            </w:r>
          </w:p>
          <w:p w14:paraId="2E2A1004" w14:textId="77777777" w:rsidR="00F6654B" w:rsidRPr="00AC5EB6" w:rsidRDefault="00F6654B" w:rsidP="00F6654B">
            <w:pPr>
              <w:spacing w:line="360" w:lineRule="auto"/>
              <w:jc w:val="both"/>
              <w:rPr>
                <w:rFonts w:ascii="Times New Roman" w:hAnsi="Times New Roman" w:cs="Times New Roman"/>
                <w:sz w:val="24"/>
                <w:szCs w:val="24"/>
              </w:rPr>
            </w:pPr>
          </w:p>
        </w:tc>
        <w:tc>
          <w:tcPr>
            <w:tcW w:w="3898" w:type="dxa"/>
          </w:tcPr>
          <w:p w14:paraId="6D074849" w14:textId="77777777" w:rsidR="00F6654B" w:rsidRPr="00AC5EB6" w:rsidRDefault="00F6654B" w:rsidP="00F6654B">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4F44256C" w14:textId="33432868" w:rsidR="00037C50" w:rsidRPr="00AC5EB6" w:rsidRDefault="00037C50" w:rsidP="00F6654B">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Детализирующая</w:t>
            </w:r>
          </w:p>
          <w:p w14:paraId="1EB52A7E" w14:textId="4B6CFE1F" w:rsidR="00F6654B" w:rsidRPr="00AC5EB6" w:rsidRDefault="00F6654B" w:rsidP="00F6654B">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сочетании с экспликацией в ТП</w:t>
            </w:r>
          </w:p>
        </w:tc>
      </w:tr>
      <w:tr w:rsidR="00FD74A9" w:rsidRPr="00196AC0" w14:paraId="1457D369" w14:textId="77777777" w:rsidTr="001274C3">
        <w:tc>
          <w:tcPr>
            <w:tcW w:w="3479" w:type="dxa"/>
          </w:tcPr>
          <w:p w14:paraId="10574DC0" w14:textId="201B9A7E" w:rsidR="00F6654B" w:rsidRPr="00AC5EB6" w:rsidRDefault="00F6654B" w:rsidP="00037C50">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The bread and butter of its operation was by far its oldest and simplest offering—</w:t>
            </w:r>
            <w:r w:rsidRPr="00AC5EB6">
              <w:rPr>
                <w:rFonts w:ascii="Times New Roman" w:hAnsi="Times New Roman" w:cs="Times New Roman"/>
                <w:b/>
                <w:sz w:val="24"/>
                <w:szCs w:val="24"/>
                <w:lang w:val="en-US"/>
              </w:rPr>
              <w:t xml:space="preserve">the </w:t>
            </w:r>
            <w:r w:rsidRPr="00AC5EB6">
              <w:rPr>
                <w:rFonts w:ascii="Times New Roman" w:hAnsi="Times New Roman" w:cs="Times New Roman"/>
                <w:b/>
                <w:i/>
                <w:sz w:val="24"/>
                <w:szCs w:val="24"/>
                <w:lang w:val="en-US"/>
              </w:rPr>
              <w:t>anonyme Lager</w:t>
            </w:r>
            <w:r w:rsidRPr="00AC5EB6">
              <w:rPr>
                <w:rFonts w:ascii="Times New Roman" w:hAnsi="Times New Roman" w:cs="Times New Roman"/>
                <w:b/>
                <w:sz w:val="24"/>
                <w:szCs w:val="24"/>
                <w:lang w:val="en-US"/>
              </w:rPr>
              <w:t>—blind drop services</w:t>
            </w:r>
            <w:r w:rsidRPr="00AC5EB6">
              <w:rPr>
                <w:rFonts w:ascii="Times New Roman" w:hAnsi="Times New Roman" w:cs="Times New Roman"/>
                <w:sz w:val="24"/>
                <w:szCs w:val="24"/>
                <w:lang w:val="en-US"/>
              </w:rPr>
              <w:t>, otherwise known as anonymous safe</w:t>
            </w:r>
            <w:r w:rsidRPr="00AC5EB6">
              <w:rPr>
                <w:rFonts w:ascii="Times New Roman" w:eastAsia="MS Mincho" w:hAnsi="Times New Roman" w:cs="Times New Roman"/>
                <w:sz w:val="24"/>
                <w:szCs w:val="24"/>
                <w:lang w:val="en-US"/>
              </w:rPr>
              <w:noBreakHyphen/>
            </w:r>
            <w:r w:rsidRPr="00AC5EB6">
              <w:rPr>
                <w:rFonts w:ascii="Times New Roman" w:hAnsi="Times New Roman" w:cs="Times New Roman"/>
                <w:sz w:val="24"/>
                <w:szCs w:val="24"/>
                <w:lang w:val="en-US"/>
              </w:rPr>
              <w:t>deposit boxes</w:t>
            </w:r>
            <w:r w:rsidR="00037C50" w:rsidRPr="00AC5EB6">
              <w:rPr>
                <w:rFonts w:ascii="Times New Roman" w:hAnsi="Times New Roman" w:cs="Times New Roman"/>
                <w:sz w:val="24"/>
                <w:szCs w:val="24"/>
                <w:lang w:val="en-US"/>
              </w:rPr>
              <w:t>.</w:t>
            </w:r>
            <w:r w:rsidRPr="00AC5EB6">
              <w:rPr>
                <w:rFonts w:ascii="Times New Roman" w:hAnsi="Times New Roman" w:cs="Times New Roman"/>
                <w:sz w:val="24"/>
                <w:szCs w:val="24"/>
                <w:lang w:val="en-US"/>
              </w:rPr>
              <w:t xml:space="preserve"> (</w:t>
            </w:r>
            <w:r w:rsidR="00037C50"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p.230)</w:t>
            </w:r>
          </w:p>
          <w:p w14:paraId="5BBED7F3" w14:textId="3C3FFC30" w:rsidR="00F6654B" w:rsidRPr="00AC5EB6" w:rsidRDefault="00F6654B" w:rsidP="00F6654B">
            <w:pPr>
              <w:spacing w:line="360" w:lineRule="auto"/>
              <w:jc w:val="both"/>
              <w:rPr>
                <w:rFonts w:ascii="Times New Roman" w:hAnsi="Times New Roman" w:cs="Times New Roman"/>
                <w:sz w:val="24"/>
                <w:szCs w:val="24"/>
                <w:lang w:val="en-US"/>
              </w:rPr>
            </w:pPr>
          </w:p>
        </w:tc>
        <w:tc>
          <w:tcPr>
            <w:tcW w:w="3822" w:type="dxa"/>
          </w:tcPr>
          <w:p w14:paraId="3C72132D" w14:textId="55825EBD" w:rsidR="00F6654B" w:rsidRPr="00AC5EB6" w:rsidRDefault="00F6654B" w:rsidP="00F6654B">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Основной доход поступал именно от этого старейшего в мире изобретения – </w:t>
            </w:r>
            <w:r w:rsidRPr="00AC5EB6">
              <w:rPr>
                <w:rFonts w:ascii="Times New Roman" w:hAnsi="Times New Roman" w:cs="Times New Roman"/>
                <w:b/>
                <w:sz w:val="24"/>
                <w:szCs w:val="24"/>
              </w:rPr>
              <w:t>анонимных депозитарных ячеек, или сейфов</w:t>
            </w:r>
            <w:r w:rsidR="00037C50" w:rsidRPr="00AC5EB6">
              <w:rPr>
                <w:rFonts w:ascii="Times New Roman" w:hAnsi="Times New Roman" w:cs="Times New Roman"/>
                <w:b/>
                <w:sz w:val="24"/>
                <w:szCs w:val="24"/>
              </w:rPr>
              <w:t>.</w:t>
            </w:r>
            <w:r w:rsidRPr="00AC5EB6">
              <w:rPr>
                <w:rFonts w:ascii="Times New Roman" w:hAnsi="Times New Roman" w:cs="Times New Roman"/>
                <w:sz w:val="24"/>
                <w:szCs w:val="24"/>
              </w:rPr>
              <w:t xml:space="preserve"> (</w:t>
            </w:r>
            <w:r w:rsidR="00037C50"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с.211)</w:t>
            </w:r>
          </w:p>
          <w:p w14:paraId="436F70F3" w14:textId="77777777" w:rsidR="00F6654B" w:rsidRPr="00AC5EB6" w:rsidRDefault="00F6654B" w:rsidP="00F6654B">
            <w:pPr>
              <w:spacing w:line="360" w:lineRule="auto"/>
              <w:jc w:val="both"/>
              <w:rPr>
                <w:rFonts w:ascii="Times New Roman" w:hAnsi="Times New Roman" w:cs="Times New Roman"/>
                <w:sz w:val="24"/>
                <w:szCs w:val="24"/>
              </w:rPr>
            </w:pPr>
          </w:p>
        </w:tc>
        <w:tc>
          <w:tcPr>
            <w:tcW w:w="3898" w:type="dxa"/>
          </w:tcPr>
          <w:p w14:paraId="2F5DD0CA" w14:textId="77777777" w:rsidR="00F6654B" w:rsidRPr="00AC5EB6" w:rsidRDefault="00F6654B" w:rsidP="00F6654B">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1975F4A6" w14:textId="3F285350" w:rsidR="00037C50" w:rsidRPr="00AC5EB6" w:rsidRDefault="00037C50" w:rsidP="00F6654B">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Детализирующая, аттрактивная </w:t>
            </w:r>
          </w:p>
          <w:p w14:paraId="254CF4CB" w14:textId="3D1FB3F1" w:rsidR="00F6654B" w:rsidRPr="00AC5EB6" w:rsidRDefault="00F6654B" w:rsidP="00F6654B">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сочетании с экспликацией в ТП</w:t>
            </w:r>
          </w:p>
        </w:tc>
      </w:tr>
      <w:tr w:rsidR="00FD74A9" w:rsidRPr="00196AC0" w14:paraId="7EDC56EF" w14:textId="77777777" w:rsidTr="001274C3">
        <w:tc>
          <w:tcPr>
            <w:tcW w:w="3479" w:type="dxa"/>
          </w:tcPr>
          <w:p w14:paraId="1DA2EB03" w14:textId="09110B64" w:rsidR="00F6654B" w:rsidRPr="00AC5EB6" w:rsidRDefault="00F6654B" w:rsidP="00037C50">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Langdon needed a moment to gather his thoughts. “Did your grandfather ever speak to you of something called </w:t>
            </w:r>
            <w:r w:rsidRPr="00AC5EB6">
              <w:rPr>
                <w:rFonts w:ascii="Times New Roman" w:hAnsi="Times New Roman" w:cs="Times New Roman"/>
                <w:i/>
                <w:sz w:val="24"/>
                <w:szCs w:val="24"/>
                <w:lang w:val="en-US"/>
              </w:rPr>
              <w:t xml:space="preserve">la clef de voite?” </w:t>
            </w:r>
          </w:p>
          <w:p w14:paraId="0E1E82B9" w14:textId="77777777" w:rsidR="00F6654B" w:rsidRPr="00AC5EB6" w:rsidRDefault="00F6654B" w:rsidP="00F6654B">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“The key to the vault?” Sophie translated. </w:t>
            </w:r>
          </w:p>
          <w:p w14:paraId="4389A243" w14:textId="577EA522" w:rsidR="00F6654B" w:rsidRPr="00AC5EB6" w:rsidRDefault="00F6654B" w:rsidP="00F6654B">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lang w:val="en-US"/>
              </w:rPr>
              <w:lastRenderedPageBreak/>
              <w:t xml:space="preserve">“No, that’s the literal translation. </w:t>
            </w:r>
            <w:r w:rsidRPr="00AC5EB6">
              <w:rPr>
                <w:rFonts w:ascii="Times New Roman" w:hAnsi="Times New Roman" w:cs="Times New Roman"/>
                <w:i/>
                <w:sz w:val="24"/>
                <w:szCs w:val="24"/>
                <w:lang w:val="en-US"/>
              </w:rPr>
              <w:t>Clef de voite</w:t>
            </w:r>
            <w:r w:rsidRPr="00AC5EB6">
              <w:rPr>
                <w:rFonts w:ascii="Times New Roman" w:hAnsi="Times New Roman" w:cs="Times New Roman"/>
                <w:sz w:val="24"/>
                <w:szCs w:val="24"/>
                <w:lang w:val="en-US"/>
              </w:rPr>
              <w:t xml:space="preserve"> is a common architectural term.</w:t>
            </w:r>
            <w:r w:rsidRPr="00AC5EB6">
              <w:rPr>
                <w:rFonts w:ascii="Times New Roman" w:hAnsi="Times New Roman" w:cs="Times New Roman"/>
                <w:i/>
                <w:sz w:val="24"/>
                <w:szCs w:val="24"/>
                <w:lang w:val="en-US"/>
              </w:rPr>
              <w:t xml:space="preserve"> </w:t>
            </w:r>
            <w:r w:rsidRPr="00AC5EB6">
              <w:rPr>
                <w:rFonts w:ascii="Times New Roman" w:hAnsi="Times New Roman" w:cs="Times New Roman"/>
                <w:b/>
                <w:i/>
                <w:sz w:val="24"/>
                <w:szCs w:val="24"/>
                <w:lang w:val="en-US"/>
              </w:rPr>
              <w:t>Voite</w:t>
            </w:r>
            <w:r w:rsidRPr="00AC5EB6">
              <w:rPr>
                <w:rFonts w:ascii="Times New Roman" w:hAnsi="Times New Roman" w:cs="Times New Roman"/>
                <w:b/>
                <w:sz w:val="24"/>
                <w:szCs w:val="24"/>
                <w:lang w:val="en-US"/>
              </w:rPr>
              <w:t xml:space="preserve"> refers not to a bank vault, but to a vault in an archway.</w:t>
            </w:r>
            <w:r w:rsidRPr="00AC5EB6">
              <w:rPr>
                <w:rFonts w:ascii="Times New Roman" w:hAnsi="Times New Roman" w:cs="Times New Roman"/>
                <w:sz w:val="24"/>
                <w:szCs w:val="24"/>
                <w:lang w:val="en-US"/>
              </w:rPr>
              <w:t xml:space="preserve"> Like</w:t>
            </w:r>
            <w:r w:rsidRPr="00AC5EB6">
              <w:rPr>
                <w:rFonts w:ascii="Times New Roman" w:hAnsi="Times New Roman" w:cs="Times New Roman"/>
                <w:sz w:val="24"/>
                <w:szCs w:val="24"/>
              </w:rPr>
              <w:t xml:space="preserve"> </w:t>
            </w:r>
            <w:r w:rsidRPr="00AC5EB6">
              <w:rPr>
                <w:rFonts w:ascii="Times New Roman" w:hAnsi="Times New Roman" w:cs="Times New Roman"/>
                <w:sz w:val="24"/>
                <w:szCs w:val="24"/>
                <w:lang w:val="en-US"/>
              </w:rPr>
              <w:t>a</w:t>
            </w:r>
            <w:r w:rsidRPr="00AC5EB6">
              <w:rPr>
                <w:rFonts w:ascii="Times New Roman" w:hAnsi="Times New Roman" w:cs="Times New Roman"/>
                <w:sz w:val="24"/>
                <w:szCs w:val="24"/>
              </w:rPr>
              <w:t xml:space="preserve"> </w:t>
            </w:r>
            <w:r w:rsidRPr="00AC5EB6">
              <w:rPr>
                <w:rFonts w:ascii="Times New Roman" w:hAnsi="Times New Roman" w:cs="Times New Roman"/>
                <w:sz w:val="24"/>
                <w:szCs w:val="24"/>
                <w:lang w:val="en-US"/>
              </w:rPr>
              <w:t>vaulted</w:t>
            </w:r>
            <w:r w:rsidRPr="00AC5EB6">
              <w:rPr>
                <w:rFonts w:ascii="Times New Roman" w:hAnsi="Times New Roman" w:cs="Times New Roman"/>
                <w:sz w:val="24"/>
                <w:szCs w:val="24"/>
              </w:rPr>
              <w:t xml:space="preserve"> </w:t>
            </w:r>
            <w:r w:rsidRPr="00AC5EB6">
              <w:rPr>
                <w:rFonts w:ascii="Times New Roman" w:hAnsi="Times New Roman" w:cs="Times New Roman"/>
                <w:sz w:val="24"/>
                <w:szCs w:val="24"/>
                <w:lang w:val="en-US"/>
              </w:rPr>
              <w:t>ceiling</w:t>
            </w:r>
            <w:r w:rsidR="00037C50" w:rsidRPr="00AC5EB6">
              <w:rPr>
                <w:rFonts w:ascii="Times New Roman" w:hAnsi="Times New Roman" w:cs="Times New Roman"/>
                <w:sz w:val="24"/>
                <w:szCs w:val="24"/>
              </w:rPr>
              <w:t>.</w:t>
            </w:r>
            <w:r w:rsidRPr="00AC5EB6">
              <w:rPr>
                <w:rFonts w:ascii="Times New Roman" w:hAnsi="Times New Roman" w:cs="Times New Roman"/>
                <w:sz w:val="24"/>
                <w:szCs w:val="24"/>
              </w:rPr>
              <w:t xml:space="preserve"> (</w:t>
            </w:r>
            <w:r w:rsidR="00037C50"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w:t>
            </w:r>
            <w:r w:rsidRPr="00AC5EB6">
              <w:rPr>
                <w:rFonts w:ascii="Times New Roman" w:hAnsi="Times New Roman" w:cs="Times New Roman"/>
                <w:sz w:val="24"/>
                <w:szCs w:val="24"/>
              </w:rPr>
              <w:t>.267)</w:t>
            </w:r>
          </w:p>
          <w:p w14:paraId="08561773" w14:textId="45BDFAA4" w:rsidR="00F6654B" w:rsidRPr="00AC5EB6" w:rsidRDefault="00F6654B" w:rsidP="00F6654B">
            <w:pPr>
              <w:spacing w:line="360" w:lineRule="auto"/>
              <w:jc w:val="both"/>
              <w:rPr>
                <w:rFonts w:ascii="Times New Roman" w:hAnsi="Times New Roman" w:cs="Times New Roman"/>
                <w:sz w:val="24"/>
                <w:szCs w:val="24"/>
              </w:rPr>
            </w:pPr>
          </w:p>
        </w:tc>
        <w:tc>
          <w:tcPr>
            <w:tcW w:w="3822" w:type="dxa"/>
          </w:tcPr>
          <w:p w14:paraId="1C2FAF25" w14:textId="55F459B3" w:rsidR="00F6654B" w:rsidRPr="00AC5EB6" w:rsidRDefault="00F6654B" w:rsidP="00F6654B">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 Скажите, ваш дед когда-нибудь упоминал при вас о предмете под названием la clef de voûte?</w:t>
            </w:r>
          </w:p>
          <w:p w14:paraId="6C5EED30" w14:textId="77777777" w:rsidR="00F6654B" w:rsidRPr="00AC5EB6" w:rsidRDefault="00F6654B" w:rsidP="00F6654B">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Ключ к сейфу? – перевела Софи.</w:t>
            </w:r>
          </w:p>
          <w:p w14:paraId="10BE46F9" w14:textId="371063D7" w:rsidR="00F6654B" w:rsidRPr="00AC5EB6" w:rsidRDefault="00F6654B" w:rsidP="00F6654B">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 Нет, это дословный перевод. Clef de voûte – это распространенный архитектурный термин. И слово </w:t>
            </w:r>
            <w:r w:rsidRPr="00AC5EB6">
              <w:rPr>
                <w:rFonts w:ascii="Times New Roman" w:hAnsi="Times New Roman" w:cs="Times New Roman"/>
                <w:sz w:val="24"/>
                <w:szCs w:val="24"/>
              </w:rPr>
              <w:lastRenderedPageBreak/>
              <w:t xml:space="preserve">«voûte» означает не банковский сейф, a </w:t>
            </w:r>
            <w:r w:rsidRPr="00AC5EB6">
              <w:rPr>
                <w:rFonts w:ascii="Times New Roman" w:hAnsi="Times New Roman" w:cs="Times New Roman"/>
                <w:b/>
                <w:sz w:val="24"/>
                <w:szCs w:val="24"/>
              </w:rPr>
              <w:t>«vault» – свод арки в архитектуре.</w:t>
            </w:r>
            <w:r w:rsidRPr="00AC5EB6">
              <w:rPr>
                <w:rFonts w:ascii="Times New Roman" w:hAnsi="Times New Roman" w:cs="Times New Roman"/>
                <w:sz w:val="24"/>
                <w:szCs w:val="24"/>
              </w:rPr>
              <w:t xml:space="preserve"> Ну, к примеру, сводчатый потолок</w:t>
            </w:r>
            <w:r w:rsidR="00037C50" w:rsidRPr="00AC5EB6">
              <w:rPr>
                <w:rFonts w:ascii="Times New Roman" w:hAnsi="Times New Roman" w:cs="Times New Roman"/>
                <w:sz w:val="24"/>
                <w:szCs w:val="24"/>
              </w:rPr>
              <w:t>.</w:t>
            </w:r>
            <w:r w:rsidRPr="00AC5EB6">
              <w:rPr>
                <w:rFonts w:ascii="Times New Roman" w:hAnsi="Times New Roman" w:cs="Times New Roman"/>
                <w:sz w:val="24"/>
                <w:szCs w:val="24"/>
              </w:rPr>
              <w:t xml:space="preserve"> (</w:t>
            </w:r>
            <w:r w:rsidR="00037C50"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с.244)</w:t>
            </w:r>
          </w:p>
          <w:p w14:paraId="69CE4202" w14:textId="77777777" w:rsidR="00F6654B" w:rsidRPr="00AC5EB6" w:rsidRDefault="00F6654B" w:rsidP="00F6654B">
            <w:pPr>
              <w:spacing w:line="360" w:lineRule="auto"/>
              <w:jc w:val="both"/>
              <w:rPr>
                <w:rFonts w:ascii="Times New Roman" w:hAnsi="Times New Roman" w:cs="Times New Roman"/>
                <w:sz w:val="24"/>
                <w:szCs w:val="24"/>
              </w:rPr>
            </w:pPr>
          </w:p>
        </w:tc>
        <w:tc>
          <w:tcPr>
            <w:tcW w:w="3898" w:type="dxa"/>
          </w:tcPr>
          <w:p w14:paraId="0447073C" w14:textId="77777777" w:rsidR="00F6654B" w:rsidRPr="00AC5EB6" w:rsidRDefault="00F6654B" w:rsidP="00F6654B">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 xml:space="preserve">Французский </w:t>
            </w:r>
          </w:p>
          <w:p w14:paraId="7A2973CE" w14:textId="3A68AEBE" w:rsidR="00037C50" w:rsidRPr="00AC5EB6" w:rsidRDefault="00037C50" w:rsidP="00F6654B">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Детализирующая, сюжетно-композиционная</w:t>
            </w:r>
          </w:p>
          <w:p w14:paraId="28C73F83" w14:textId="33ED44BE" w:rsidR="00F6654B" w:rsidRPr="00AC5EB6" w:rsidRDefault="00F6654B" w:rsidP="00F6654B">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сочетании с экспликацией в ТП</w:t>
            </w:r>
          </w:p>
        </w:tc>
      </w:tr>
      <w:tr w:rsidR="00FD74A9" w:rsidRPr="00196AC0" w14:paraId="76B45B62" w14:textId="77777777" w:rsidTr="001274C3">
        <w:tc>
          <w:tcPr>
            <w:tcW w:w="3479" w:type="dxa"/>
          </w:tcPr>
          <w:p w14:paraId="44524ACD" w14:textId="1AFFEC63" w:rsidR="00F6654B" w:rsidRPr="00AC5EB6" w:rsidRDefault="00F6654B" w:rsidP="00037C50">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In architecture, there was no shortage of roses. Rose windows. Rosette reliefs. And, of course, an abundance of </w:t>
            </w:r>
            <w:r w:rsidRPr="00AC5EB6">
              <w:rPr>
                <w:rFonts w:ascii="Times New Roman" w:hAnsi="Times New Roman" w:cs="Times New Roman"/>
                <w:b/>
                <w:i/>
                <w:sz w:val="24"/>
                <w:szCs w:val="24"/>
                <w:lang w:val="en-US"/>
              </w:rPr>
              <w:t>cinquefoils</w:t>
            </w:r>
            <w:r w:rsidRPr="00AC5EB6">
              <w:rPr>
                <w:rFonts w:ascii="Times New Roman" w:hAnsi="Times New Roman" w:cs="Times New Roman"/>
                <w:b/>
                <w:sz w:val="24"/>
                <w:szCs w:val="24"/>
                <w:lang w:val="en-US"/>
              </w:rPr>
              <w:t>—the five</w:t>
            </w:r>
            <w:r w:rsidRPr="00AC5EB6">
              <w:rPr>
                <w:rFonts w:ascii="Times New Roman" w:eastAsia="MS Mincho" w:hAnsi="Times New Roman" w:cs="Times New Roman"/>
                <w:b/>
                <w:sz w:val="24"/>
                <w:szCs w:val="24"/>
                <w:lang w:val="en-US"/>
              </w:rPr>
              <w:noBreakHyphen/>
            </w:r>
            <w:r w:rsidRPr="00AC5EB6">
              <w:rPr>
                <w:rFonts w:ascii="Times New Roman" w:hAnsi="Times New Roman" w:cs="Times New Roman"/>
                <w:b/>
                <w:sz w:val="24"/>
                <w:szCs w:val="24"/>
                <w:lang w:val="en-US"/>
              </w:rPr>
              <w:t>petaled decorative flowers</w:t>
            </w:r>
            <w:r w:rsidRPr="00AC5EB6">
              <w:rPr>
                <w:rFonts w:ascii="Times New Roman" w:hAnsi="Times New Roman" w:cs="Times New Roman"/>
                <w:sz w:val="24"/>
                <w:szCs w:val="24"/>
                <w:lang w:val="en-US"/>
              </w:rPr>
              <w:t xml:space="preserve"> often found at the top of archways, directly over the keystone</w:t>
            </w:r>
            <w:r w:rsidR="00037C50" w:rsidRPr="00AC5EB6">
              <w:rPr>
                <w:rFonts w:ascii="Times New Roman" w:hAnsi="Times New Roman" w:cs="Times New Roman"/>
                <w:sz w:val="24"/>
                <w:szCs w:val="24"/>
                <w:lang w:val="en-US"/>
              </w:rPr>
              <w:t>.</w:t>
            </w:r>
            <w:r w:rsidRPr="00AC5EB6">
              <w:rPr>
                <w:rFonts w:ascii="Times New Roman" w:hAnsi="Times New Roman" w:cs="Times New Roman"/>
                <w:sz w:val="24"/>
                <w:szCs w:val="24"/>
                <w:lang w:val="en-US"/>
              </w:rPr>
              <w:t xml:space="preserve"> (</w:t>
            </w:r>
            <w:r w:rsidR="00037C50"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p.268)</w:t>
            </w:r>
          </w:p>
          <w:p w14:paraId="66000090" w14:textId="606D9BD3" w:rsidR="00F6654B" w:rsidRPr="00AC5EB6" w:rsidRDefault="00F6654B" w:rsidP="00F6654B">
            <w:pPr>
              <w:spacing w:line="360" w:lineRule="auto"/>
              <w:jc w:val="both"/>
              <w:rPr>
                <w:rFonts w:ascii="Times New Roman" w:hAnsi="Times New Roman" w:cs="Times New Roman"/>
                <w:sz w:val="24"/>
                <w:szCs w:val="24"/>
              </w:rPr>
            </w:pPr>
          </w:p>
        </w:tc>
        <w:tc>
          <w:tcPr>
            <w:tcW w:w="3822" w:type="dxa"/>
          </w:tcPr>
          <w:p w14:paraId="15A27B82" w14:textId="2B528F31" w:rsidR="00F6654B" w:rsidRPr="00AC5EB6" w:rsidRDefault="00F6654B" w:rsidP="00F6654B">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В архитектуре не было недостатка в розах. </w:t>
            </w:r>
            <w:r w:rsidRPr="00AC5EB6">
              <w:rPr>
                <w:rFonts w:ascii="Times New Roman" w:hAnsi="Times New Roman" w:cs="Times New Roman"/>
                <w:i/>
                <w:iCs/>
                <w:sz w:val="24"/>
                <w:szCs w:val="24"/>
              </w:rPr>
              <w:t>Окно-роза. Рельефы в виде розеток.</w:t>
            </w:r>
            <w:r w:rsidRPr="00AC5EB6">
              <w:rPr>
                <w:rFonts w:ascii="Times New Roman" w:hAnsi="Times New Roman" w:cs="Times New Roman"/>
                <w:sz w:val="24"/>
                <w:szCs w:val="24"/>
              </w:rPr>
              <w:t xml:space="preserve"> Ну и, разумеется, настоящее изобилие </w:t>
            </w:r>
            <w:r w:rsidRPr="00AC5EB6">
              <w:rPr>
                <w:rFonts w:ascii="Times New Roman" w:hAnsi="Times New Roman" w:cs="Times New Roman"/>
                <w:b/>
                <w:sz w:val="24"/>
                <w:szCs w:val="24"/>
              </w:rPr>
              <w:t>cinquefoils – цветков с пятью лепестками</w:t>
            </w:r>
            <w:r w:rsidRPr="00AC5EB6">
              <w:rPr>
                <w:rFonts w:ascii="Times New Roman" w:hAnsi="Times New Roman" w:cs="Times New Roman"/>
                <w:sz w:val="24"/>
                <w:szCs w:val="24"/>
              </w:rPr>
              <w:t>, украшавших арочные своды, прямо под краеугольным камнем</w:t>
            </w:r>
            <w:r w:rsidR="00037C50" w:rsidRPr="00AC5EB6">
              <w:rPr>
                <w:rFonts w:ascii="Times New Roman" w:hAnsi="Times New Roman" w:cs="Times New Roman"/>
                <w:sz w:val="24"/>
                <w:szCs w:val="24"/>
              </w:rPr>
              <w:t>.</w:t>
            </w:r>
            <w:r w:rsidRPr="00AC5EB6">
              <w:rPr>
                <w:rFonts w:ascii="Times New Roman" w:hAnsi="Times New Roman" w:cs="Times New Roman"/>
                <w:sz w:val="24"/>
                <w:szCs w:val="24"/>
              </w:rPr>
              <w:t> (</w:t>
            </w:r>
            <w:r w:rsidR="00037C50"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с.246)</w:t>
            </w:r>
          </w:p>
          <w:p w14:paraId="29228A54" w14:textId="77777777" w:rsidR="00F6654B" w:rsidRPr="00AC5EB6" w:rsidRDefault="00F6654B" w:rsidP="00F6654B">
            <w:pPr>
              <w:spacing w:line="360" w:lineRule="auto"/>
              <w:jc w:val="both"/>
              <w:rPr>
                <w:rFonts w:ascii="Times New Roman" w:hAnsi="Times New Roman" w:cs="Times New Roman"/>
                <w:sz w:val="24"/>
                <w:szCs w:val="24"/>
              </w:rPr>
            </w:pPr>
          </w:p>
        </w:tc>
        <w:tc>
          <w:tcPr>
            <w:tcW w:w="3898" w:type="dxa"/>
          </w:tcPr>
          <w:p w14:paraId="3072EC7D" w14:textId="77777777" w:rsidR="00F6654B" w:rsidRPr="00AC5EB6" w:rsidRDefault="00F6654B" w:rsidP="00F6654B">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19239962" w14:textId="5C74ACE9" w:rsidR="00037C50" w:rsidRPr="00AC5EB6" w:rsidRDefault="00037C50" w:rsidP="00F6654B">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Аттрактивная </w:t>
            </w:r>
          </w:p>
          <w:p w14:paraId="2D216F37" w14:textId="43E74B7B" w:rsidR="00F6654B" w:rsidRPr="00AC5EB6" w:rsidRDefault="00F6654B" w:rsidP="00F6654B">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сочетании с экспликацией в ТП</w:t>
            </w:r>
          </w:p>
        </w:tc>
      </w:tr>
      <w:tr w:rsidR="00FD74A9" w:rsidRPr="00196AC0" w14:paraId="3E6CC284" w14:textId="77777777" w:rsidTr="001274C3">
        <w:tc>
          <w:tcPr>
            <w:tcW w:w="3479" w:type="dxa"/>
          </w:tcPr>
          <w:p w14:paraId="59B8359E" w14:textId="1581DF93" w:rsidR="00F6654B" w:rsidRPr="00AC5EB6" w:rsidRDefault="00F6654B" w:rsidP="00037C50">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Sophie looked unsettled by this, and Langdon suddenly recalled her mentioning how her grandfather used to make treasure hunts for her—</w:t>
            </w:r>
            <w:r w:rsidRPr="00AC5EB6">
              <w:rPr>
                <w:rFonts w:ascii="Times New Roman" w:hAnsi="Times New Roman" w:cs="Times New Roman"/>
                <w:b/>
                <w:i/>
                <w:sz w:val="24"/>
                <w:szCs w:val="24"/>
                <w:lang w:val="en-US"/>
              </w:rPr>
              <w:t>preuves de merite</w:t>
            </w:r>
            <w:r w:rsidR="00037C50" w:rsidRPr="00AC5EB6">
              <w:rPr>
                <w:rFonts w:ascii="Times New Roman" w:hAnsi="Times New Roman" w:cs="Times New Roman"/>
                <w:b/>
                <w:i/>
                <w:sz w:val="24"/>
                <w:szCs w:val="24"/>
                <w:lang w:val="en-US"/>
              </w:rPr>
              <w:t>.</w:t>
            </w:r>
            <w:r w:rsidRPr="00AC5EB6">
              <w:rPr>
                <w:rFonts w:ascii="Times New Roman" w:hAnsi="Times New Roman" w:cs="Times New Roman"/>
                <w:sz w:val="24"/>
                <w:szCs w:val="24"/>
                <w:lang w:val="en-US"/>
              </w:rPr>
              <w:t xml:space="preserve"> (</w:t>
            </w:r>
            <w:r w:rsidR="00037C50"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p.270)</w:t>
            </w:r>
          </w:p>
          <w:p w14:paraId="0022A69B" w14:textId="0AC3951B" w:rsidR="00F6654B" w:rsidRPr="00AC5EB6" w:rsidRDefault="00F6654B" w:rsidP="00F6654B">
            <w:pPr>
              <w:spacing w:line="360" w:lineRule="auto"/>
              <w:jc w:val="both"/>
              <w:rPr>
                <w:rFonts w:ascii="Times New Roman" w:hAnsi="Times New Roman" w:cs="Times New Roman"/>
                <w:sz w:val="24"/>
                <w:szCs w:val="24"/>
                <w:lang w:val="en-US"/>
              </w:rPr>
            </w:pPr>
          </w:p>
        </w:tc>
        <w:tc>
          <w:tcPr>
            <w:tcW w:w="3822" w:type="dxa"/>
          </w:tcPr>
          <w:p w14:paraId="2844BE92" w14:textId="015DD841" w:rsidR="00F6654B" w:rsidRPr="00AC5EB6" w:rsidRDefault="00F6654B" w:rsidP="00F6654B">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Софи отчего-то занервничала, и тут Лэнгдон вспомнил ее рассказ о том, как дед устраивал ей </w:t>
            </w:r>
            <w:r w:rsidRPr="00AC5EB6">
              <w:rPr>
                <w:rFonts w:ascii="Times New Roman" w:hAnsi="Times New Roman" w:cs="Times New Roman"/>
                <w:b/>
                <w:sz w:val="24"/>
                <w:szCs w:val="24"/>
                <w:lang w:val="en-US"/>
              </w:rPr>
              <w:t>preuves</w:t>
            </w:r>
            <w:r w:rsidRPr="00AC5EB6">
              <w:rPr>
                <w:rFonts w:ascii="Times New Roman" w:hAnsi="Times New Roman" w:cs="Times New Roman"/>
                <w:b/>
                <w:sz w:val="24"/>
                <w:szCs w:val="24"/>
              </w:rPr>
              <w:t xml:space="preserve"> </w:t>
            </w:r>
            <w:r w:rsidRPr="00AC5EB6">
              <w:rPr>
                <w:rFonts w:ascii="Times New Roman" w:hAnsi="Times New Roman" w:cs="Times New Roman"/>
                <w:b/>
                <w:sz w:val="24"/>
                <w:szCs w:val="24"/>
                <w:lang w:val="en-US"/>
              </w:rPr>
              <w:t>de</w:t>
            </w:r>
            <w:r w:rsidRPr="00AC5EB6">
              <w:rPr>
                <w:rFonts w:ascii="Times New Roman" w:hAnsi="Times New Roman" w:cs="Times New Roman"/>
                <w:b/>
                <w:sz w:val="24"/>
                <w:szCs w:val="24"/>
              </w:rPr>
              <w:t xml:space="preserve"> </w:t>
            </w:r>
            <w:r w:rsidRPr="00AC5EB6">
              <w:rPr>
                <w:rFonts w:ascii="Times New Roman" w:hAnsi="Times New Roman" w:cs="Times New Roman"/>
                <w:b/>
                <w:sz w:val="24"/>
                <w:szCs w:val="24"/>
                <w:lang w:val="en-US"/>
              </w:rPr>
              <w:t>m</w:t>
            </w:r>
            <w:r w:rsidRPr="00AC5EB6">
              <w:rPr>
                <w:rFonts w:ascii="Times New Roman" w:hAnsi="Times New Roman" w:cs="Times New Roman"/>
                <w:b/>
                <w:sz w:val="24"/>
                <w:szCs w:val="24"/>
              </w:rPr>
              <w:t>é</w:t>
            </w:r>
            <w:r w:rsidRPr="00AC5EB6">
              <w:rPr>
                <w:rFonts w:ascii="Times New Roman" w:hAnsi="Times New Roman" w:cs="Times New Roman"/>
                <w:b/>
                <w:sz w:val="24"/>
                <w:szCs w:val="24"/>
                <w:lang w:val="en-US"/>
              </w:rPr>
              <w:t>rite</w:t>
            </w:r>
            <w:r w:rsidRPr="00AC5EB6">
              <w:rPr>
                <w:rFonts w:ascii="Times New Roman" w:hAnsi="Times New Roman" w:cs="Times New Roman"/>
                <w:b/>
                <w:sz w:val="24"/>
                <w:szCs w:val="24"/>
              </w:rPr>
              <w:t xml:space="preserve"> – испытания, заставлял разыскивать спрятанные в доме подарки</w:t>
            </w:r>
            <w:r w:rsidR="00037C50" w:rsidRPr="00AC5EB6">
              <w:rPr>
                <w:rFonts w:ascii="Times New Roman" w:hAnsi="Times New Roman" w:cs="Times New Roman"/>
                <w:b/>
                <w:sz w:val="24"/>
                <w:szCs w:val="24"/>
              </w:rPr>
              <w:t>.</w:t>
            </w:r>
            <w:r w:rsidRPr="00AC5EB6">
              <w:rPr>
                <w:rFonts w:ascii="Times New Roman" w:hAnsi="Times New Roman" w:cs="Times New Roman"/>
                <w:sz w:val="24"/>
                <w:szCs w:val="24"/>
              </w:rPr>
              <w:t> (</w:t>
            </w:r>
            <w:r w:rsidR="00037C50"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с.247)</w:t>
            </w:r>
          </w:p>
          <w:p w14:paraId="4C5E4048" w14:textId="77777777" w:rsidR="00F6654B" w:rsidRPr="00AC5EB6" w:rsidRDefault="00F6654B" w:rsidP="00F6654B">
            <w:pPr>
              <w:spacing w:line="360" w:lineRule="auto"/>
              <w:jc w:val="both"/>
              <w:rPr>
                <w:rFonts w:ascii="Times New Roman" w:hAnsi="Times New Roman" w:cs="Times New Roman"/>
                <w:sz w:val="24"/>
                <w:szCs w:val="24"/>
              </w:rPr>
            </w:pPr>
          </w:p>
        </w:tc>
        <w:tc>
          <w:tcPr>
            <w:tcW w:w="3898" w:type="dxa"/>
          </w:tcPr>
          <w:p w14:paraId="1B477FE2" w14:textId="77777777" w:rsidR="00F6654B" w:rsidRPr="00AC5EB6" w:rsidRDefault="00F6654B" w:rsidP="00F6654B">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611B33B9" w14:textId="2C780603" w:rsidR="00037C50" w:rsidRPr="00AC5EB6" w:rsidRDefault="00037C50" w:rsidP="00F6654B">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Культурно-ориентирующая, эмотивная </w:t>
            </w:r>
          </w:p>
          <w:p w14:paraId="56D4D7EF" w14:textId="2101BE8C" w:rsidR="00F6654B" w:rsidRPr="00AC5EB6" w:rsidRDefault="00F6654B" w:rsidP="00F6654B">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сочетании с экспликацией в ТП</w:t>
            </w:r>
          </w:p>
        </w:tc>
      </w:tr>
      <w:tr w:rsidR="00FD74A9" w:rsidRPr="00F6654B" w14:paraId="3E889EDC" w14:textId="77777777" w:rsidTr="001274C3">
        <w:tc>
          <w:tcPr>
            <w:tcW w:w="3479" w:type="dxa"/>
          </w:tcPr>
          <w:p w14:paraId="294B242E" w14:textId="479A4642" w:rsidR="00F6654B" w:rsidRPr="00AC5EB6" w:rsidRDefault="00F6654B" w:rsidP="00037C50">
            <w:pPr>
              <w:tabs>
                <w:tab w:val="left" w:pos="31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Langdon knelt</w:t>
            </w:r>
            <w:r w:rsidR="00037C50" w:rsidRPr="00AC5EB6">
              <w:rPr>
                <w:rFonts w:ascii="Times New Roman" w:hAnsi="Times New Roman" w:cs="Times New Roman"/>
                <w:sz w:val="24"/>
                <w:szCs w:val="24"/>
                <w:lang w:val="en-US"/>
              </w:rPr>
              <w:t xml:space="preserve"> </w:t>
            </w:r>
            <w:r w:rsidRPr="00AC5EB6">
              <w:rPr>
                <w:rFonts w:ascii="Times New Roman" w:hAnsi="Times New Roman" w:cs="Times New Roman"/>
                <w:sz w:val="24"/>
                <w:szCs w:val="24"/>
                <w:lang w:val="en-US"/>
              </w:rPr>
              <w:t xml:space="preserve">down farther to see the pen’s label. </w:t>
            </w:r>
          </w:p>
          <w:p w14:paraId="42B7CA88" w14:textId="3ED7C750" w:rsidR="00F6654B" w:rsidRPr="00AC5EB6" w:rsidRDefault="00F6654B" w:rsidP="00F6654B">
            <w:pPr>
              <w:tabs>
                <w:tab w:val="left" w:pos="3195"/>
                <w:tab w:val="left" w:pos="4395"/>
              </w:tabs>
              <w:spacing w:line="360" w:lineRule="auto"/>
              <w:jc w:val="both"/>
              <w:rPr>
                <w:rFonts w:ascii="Times New Roman" w:hAnsi="Times New Roman" w:cs="Times New Roman"/>
                <w:b/>
                <w:sz w:val="24"/>
                <w:szCs w:val="24"/>
                <w:lang w:val="en-US"/>
              </w:rPr>
            </w:pPr>
            <w:r w:rsidRPr="00AC5EB6">
              <w:rPr>
                <w:rFonts w:ascii="Times New Roman" w:hAnsi="Times New Roman" w:cs="Times New Roman"/>
                <w:b/>
                <w:i/>
                <w:sz w:val="24"/>
                <w:szCs w:val="24"/>
                <w:lang w:val="en-US"/>
              </w:rPr>
              <w:t xml:space="preserve">Stylo de Lumiere Noire </w:t>
            </w:r>
            <w:r w:rsidRPr="00AC5EB6">
              <w:rPr>
                <w:rFonts w:ascii="Times New Roman" w:hAnsi="Times New Roman" w:cs="Times New Roman"/>
                <w:bCs/>
                <w:sz w:val="24"/>
                <w:szCs w:val="24"/>
                <w:lang w:val="en-US"/>
              </w:rPr>
              <w:t>(</w:t>
            </w:r>
            <w:r w:rsidR="00037C50" w:rsidRPr="00AC5EB6">
              <w:rPr>
                <w:rFonts w:ascii="Times New Roman" w:hAnsi="Times New Roman" w:cs="Times New Roman"/>
                <w:bCs/>
                <w:sz w:val="24"/>
                <w:szCs w:val="24"/>
                <w:lang w:val="en-US"/>
              </w:rPr>
              <w:t xml:space="preserve">Brown, </w:t>
            </w:r>
            <w:r w:rsidRPr="00AC5EB6">
              <w:rPr>
                <w:rFonts w:ascii="Times New Roman" w:hAnsi="Times New Roman" w:cs="Times New Roman"/>
                <w:bCs/>
                <w:sz w:val="24"/>
                <w:szCs w:val="24"/>
                <w:lang w:val="en-US"/>
              </w:rPr>
              <w:t>p.51)</w:t>
            </w:r>
          </w:p>
          <w:p w14:paraId="6D6F21DC" w14:textId="27CC2F69" w:rsidR="00F6654B" w:rsidRPr="00AC5EB6" w:rsidRDefault="00F6654B" w:rsidP="00F6654B">
            <w:pPr>
              <w:spacing w:line="360" w:lineRule="auto"/>
              <w:jc w:val="both"/>
              <w:rPr>
                <w:rFonts w:ascii="Times New Roman" w:hAnsi="Times New Roman" w:cs="Times New Roman"/>
                <w:sz w:val="24"/>
                <w:szCs w:val="24"/>
                <w:lang w:val="en-US"/>
              </w:rPr>
            </w:pPr>
          </w:p>
        </w:tc>
        <w:tc>
          <w:tcPr>
            <w:tcW w:w="3822" w:type="dxa"/>
          </w:tcPr>
          <w:p w14:paraId="67EDEF00" w14:textId="77777777" w:rsidR="00F6654B" w:rsidRPr="00AC5EB6" w:rsidRDefault="00F6654B" w:rsidP="00F6654B">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«Лэнгдон наклонился еще ниже, всматриваясь в надпись на маркере.</w:t>
            </w:r>
          </w:p>
          <w:p w14:paraId="2DF6BE39" w14:textId="537DAACE" w:rsidR="00F6654B" w:rsidRPr="00AC5EB6" w:rsidRDefault="00F6654B" w:rsidP="00F6654B">
            <w:pPr>
              <w:tabs>
                <w:tab w:val="left" w:pos="3195"/>
                <w:tab w:val="left" w:pos="4395"/>
              </w:tabs>
              <w:spacing w:line="360" w:lineRule="auto"/>
              <w:jc w:val="both"/>
              <w:rPr>
                <w:rFonts w:ascii="Times New Roman" w:hAnsi="Times New Roman" w:cs="Times New Roman"/>
                <w:b/>
                <w:iCs/>
                <w:sz w:val="24"/>
                <w:szCs w:val="24"/>
                <w:lang w:val="en-US"/>
              </w:rPr>
            </w:pPr>
            <w:r w:rsidRPr="00AC5EB6">
              <w:rPr>
                <w:rFonts w:ascii="Times New Roman" w:hAnsi="Times New Roman" w:cs="Times New Roman"/>
                <w:b/>
                <w:i/>
                <w:iCs/>
                <w:sz w:val="24"/>
                <w:szCs w:val="24"/>
                <w:lang w:val="en-US"/>
              </w:rPr>
              <w:t xml:space="preserve">STYLO DE LUMIERE NOIRE </w:t>
            </w:r>
            <w:r w:rsidRPr="00AC5EB6">
              <w:rPr>
                <w:rFonts w:ascii="Times New Roman" w:hAnsi="Times New Roman" w:cs="Times New Roman"/>
                <w:bCs/>
                <w:iCs/>
                <w:sz w:val="24"/>
                <w:szCs w:val="24"/>
                <w:lang w:val="en-US"/>
              </w:rPr>
              <w:t>(</w:t>
            </w:r>
            <w:r w:rsidR="00037C50" w:rsidRPr="00AC5EB6">
              <w:rPr>
                <w:rFonts w:ascii="Times New Roman" w:hAnsi="Times New Roman" w:cs="Times New Roman"/>
                <w:bCs/>
                <w:iCs/>
                <w:sz w:val="24"/>
                <w:szCs w:val="24"/>
              </w:rPr>
              <w:t>пер</w:t>
            </w:r>
            <w:r w:rsidR="00037C50" w:rsidRPr="00AC5EB6">
              <w:rPr>
                <w:rFonts w:ascii="Times New Roman" w:hAnsi="Times New Roman" w:cs="Times New Roman"/>
                <w:bCs/>
                <w:iCs/>
                <w:sz w:val="24"/>
                <w:szCs w:val="24"/>
                <w:lang w:val="en-US"/>
              </w:rPr>
              <w:t xml:space="preserve">. </w:t>
            </w:r>
            <w:r w:rsidR="00037C50" w:rsidRPr="00AC5EB6">
              <w:rPr>
                <w:rFonts w:ascii="Times New Roman" w:hAnsi="Times New Roman" w:cs="Times New Roman"/>
                <w:bCs/>
                <w:iCs/>
                <w:sz w:val="24"/>
                <w:szCs w:val="24"/>
              </w:rPr>
              <w:t xml:space="preserve">Рейн, </w:t>
            </w:r>
            <w:r w:rsidRPr="00AC5EB6">
              <w:rPr>
                <w:rFonts w:ascii="Times New Roman" w:hAnsi="Times New Roman" w:cs="Times New Roman"/>
                <w:bCs/>
                <w:iCs/>
                <w:sz w:val="24"/>
                <w:szCs w:val="24"/>
              </w:rPr>
              <w:t>с</w:t>
            </w:r>
            <w:r w:rsidRPr="00AC5EB6">
              <w:rPr>
                <w:rFonts w:ascii="Times New Roman" w:hAnsi="Times New Roman" w:cs="Times New Roman"/>
                <w:bCs/>
                <w:iCs/>
                <w:sz w:val="24"/>
                <w:szCs w:val="24"/>
                <w:lang w:val="en-US"/>
              </w:rPr>
              <w:t>.50)</w:t>
            </w:r>
          </w:p>
          <w:p w14:paraId="5B72E1F1" w14:textId="77777777" w:rsidR="00F6654B" w:rsidRPr="00AC5EB6" w:rsidRDefault="00F6654B" w:rsidP="00F6654B">
            <w:pPr>
              <w:spacing w:line="360" w:lineRule="auto"/>
              <w:jc w:val="both"/>
              <w:rPr>
                <w:rFonts w:ascii="Times New Roman" w:hAnsi="Times New Roman" w:cs="Times New Roman"/>
                <w:sz w:val="24"/>
                <w:szCs w:val="24"/>
                <w:lang w:val="en-US"/>
              </w:rPr>
            </w:pPr>
          </w:p>
        </w:tc>
        <w:tc>
          <w:tcPr>
            <w:tcW w:w="3898" w:type="dxa"/>
          </w:tcPr>
          <w:p w14:paraId="5AF7B23C" w14:textId="77777777" w:rsidR="00F6654B" w:rsidRPr="00AC5EB6" w:rsidRDefault="00F6654B" w:rsidP="00F6654B">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213D33C1" w14:textId="4378A18C" w:rsidR="00037C50" w:rsidRPr="00AC5EB6" w:rsidRDefault="00037C50" w:rsidP="00F6654B">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Детализирующая</w:t>
            </w:r>
          </w:p>
          <w:p w14:paraId="6152BF7A" w14:textId="6B7D9C88" w:rsidR="00F6654B" w:rsidRPr="00AC5EB6" w:rsidRDefault="00F6654B" w:rsidP="00F6654B">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сочетании с экспликацией в ТП</w:t>
            </w:r>
          </w:p>
        </w:tc>
      </w:tr>
      <w:tr w:rsidR="00FD74A9" w:rsidRPr="00F6654B" w14:paraId="0E7D13BD" w14:textId="77777777" w:rsidTr="001274C3">
        <w:tc>
          <w:tcPr>
            <w:tcW w:w="3479" w:type="dxa"/>
          </w:tcPr>
          <w:p w14:paraId="73B75546" w14:textId="7666E45C" w:rsidR="002574CD" w:rsidRPr="00AC5EB6" w:rsidRDefault="002574CD" w:rsidP="002574CD">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At the age of twelve, Sophie could finish the </w:t>
            </w:r>
            <w:r w:rsidRPr="00AC5EB6">
              <w:rPr>
                <w:rFonts w:ascii="Times New Roman" w:hAnsi="Times New Roman" w:cs="Times New Roman"/>
                <w:b/>
                <w:i/>
                <w:sz w:val="24"/>
                <w:szCs w:val="24"/>
                <w:lang w:val="en-US"/>
              </w:rPr>
              <w:t>Le</w:t>
            </w:r>
            <w:r w:rsidRPr="00AC5EB6">
              <w:rPr>
                <w:rFonts w:ascii="Times New Roman" w:hAnsi="Times New Roman" w:cs="Times New Roman"/>
                <w:b/>
                <w:sz w:val="24"/>
                <w:szCs w:val="24"/>
                <w:lang w:val="en-US"/>
              </w:rPr>
              <w:t xml:space="preserve"> </w:t>
            </w:r>
            <w:r w:rsidRPr="00AC5EB6">
              <w:rPr>
                <w:rFonts w:ascii="Times New Roman" w:hAnsi="Times New Roman" w:cs="Times New Roman"/>
                <w:b/>
                <w:i/>
                <w:sz w:val="24"/>
                <w:szCs w:val="24"/>
                <w:lang w:val="en-US"/>
              </w:rPr>
              <w:t>Monde</w:t>
            </w:r>
            <w:r w:rsidRPr="00AC5EB6">
              <w:rPr>
                <w:rFonts w:ascii="Times New Roman" w:hAnsi="Times New Roman" w:cs="Times New Roman"/>
                <w:sz w:val="24"/>
                <w:szCs w:val="24"/>
                <w:lang w:val="en-US"/>
              </w:rPr>
              <w:t xml:space="preserve"> crossword without any help…». (Brown, p.101)</w:t>
            </w:r>
          </w:p>
          <w:p w14:paraId="1A433B36" w14:textId="5DC17188" w:rsidR="00F6654B" w:rsidRPr="00AC5EB6" w:rsidRDefault="00F6654B" w:rsidP="002574CD">
            <w:pPr>
              <w:spacing w:line="360" w:lineRule="auto"/>
              <w:jc w:val="both"/>
              <w:rPr>
                <w:rFonts w:ascii="Times New Roman" w:hAnsi="Times New Roman" w:cs="Times New Roman"/>
                <w:sz w:val="24"/>
                <w:szCs w:val="24"/>
                <w:lang w:val="en-US"/>
              </w:rPr>
            </w:pPr>
          </w:p>
        </w:tc>
        <w:tc>
          <w:tcPr>
            <w:tcW w:w="3822" w:type="dxa"/>
          </w:tcPr>
          <w:p w14:paraId="035B9A3D" w14:textId="4B5FAAF7" w:rsidR="002574CD" w:rsidRPr="00AC5EB6" w:rsidRDefault="002574CD" w:rsidP="002574CD">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Уже в двенадцать лет Софи не составляло труда разгадать любой кроссворд из «</w:t>
            </w:r>
            <w:r w:rsidRPr="00AC5EB6">
              <w:rPr>
                <w:rFonts w:ascii="Times New Roman" w:hAnsi="Times New Roman" w:cs="Times New Roman"/>
                <w:b/>
                <w:sz w:val="24"/>
                <w:szCs w:val="24"/>
              </w:rPr>
              <w:t>Ле монд</w:t>
            </w:r>
            <w:r w:rsidRPr="00AC5EB6">
              <w:rPr>
                <w:rFonts w:ascii="Times New Roman" w:hAnsi="Times New Roman" w:cs="Times New Roman"/>
                <w:sz w:val="24"/>
                <w:szCs w:val="24"/>
              </w:rPr>
              <w:t>» без посторонней помощи…». (пер. Рейн, с.94)</w:t>
            </w:r>
          </w:p>
          <w:p w14:paraId="20433F91" w14:textId="77777777" w:rsidR="00F6654B" w:rsidRPr="00AC5EB6" w:rsidRDefault="00F6654B" w:rsidP="00F6654B">
            <w:pPr>
              <w:spacing w:line="360" w:lineRule="auto"/>
              <w:jc w:val="both"/>
              <w:rPr>
                <w:rFonts w:ascii="Times New Roman" w:hAnsi="Times New Roman" w:cs="Times New Roman"/>
                <w:sz w:val="24"/>
                <w:szCs w:val="24"/>
              </w:rPr>
            </w:pPr>
          </w:p>
        </w:tc>
        <w:tc>
          <w:tcPr>
            <w:tcW w:w="3898" w:type="dxa"/>
          </w:tcPr>
          <w:p w14:paraId="059E54B2" w14:textId="77777777" w:rsidR="002574CD" w:rsidRPr="00AC5EB6" w:rsidRDefault="002574CD" w:rsidP="002574CD">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 xml:space="preserve">Французский </w:t>
            </w:r>
          </w:p>
          <w:p w14:paraId="0AE25742" w14:textId="37CD266E" w:rsidR="002574CD" w:rsidRPr="00AC5EB6" w:rsidRDefault="002574CD" w:rsidP="002574CD">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Детализирующая, культурно-ориентирующая</w:t>
            </w:r>
          </w:p>
          <w:p w14:paraId="4EEA52F3" w14:textId="3E8E7D84" w:rsidR="002574CD" w:rsidRPr="00AC5EB6" w:rsidRDefault="002574CD" w:rsidP="00F6654B">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Транскрипция </w:t>
            </w:r>
          </w:p>
        </w:tc>
      </w:tr>
      <w:tr w:rsidR="00FD74A9" w:rsidRPr="00F6654B" w14:paraId="58F9FFF0" w14:textId="77777777" w:rsidTr="001274C3">
        <w:tc>
          <w:tcPr>
            <w:tcW w:w="3479" w:type="dxa"/>
          </w:tcPr>
          <w:p w14:paraId="3AC510C8" w14:textId="2A7BE236" w:rsidR="002574CD" w:rsidRPr="00AC5EB6" w:rsidRDefault="002574CD" w:rsidP="002574CD">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i/>
                <w:sz w:val="24"/>
                <w:szCs w:val="24"/>
                <w:lang w:val="en-US"/>
              </w:rPr>
              <w:t xml:space="preserve">The </w:t>
            </w:r>
            <w:r w:rsidRPr="00AC5EB6">
              <w:rPr>
                <w:rFonts w:ascii="Times New Roman" w:hAnsi="Times New Roman" w:cs="Times New Roman"/>
                <w:b/>
                <w:i/>
                <w:sz w:val="24"/>
                <w:szCs w:val="24"/>
                <w:lang w:val="en-US"/>
              </w:rPr>
              <w:t>Salle des Etats</w:t>
            </w:r>
            <w:r w:rsidRPr="00AC5EB6">
              <w:rPr>
                <w:rFonts w:ascii="Times New Roman" w:hAnsi="Times New Roman" w:cs="Times New Roman"/>
                <w:sz w:val="24"/>
                <w:szCs w:val="24"/>
                <w:lang w:val="en-US"/>
              </w:rPr>
              <w:t xml:space="preserve"> was one of this museum’s rare </w:t>
            </w:r>
            <w:r w:rsidRPr="00AC5EB6">
              <w:rPr>
                <w:rFonts w:ascii="Times New Roman" w:hAnsi="Times New Roman" w:cs="Times New Roman"/>
                <w:i/>
                <w:sz w:val="24"/>
                <w:szCs w:val="24"/>
                <w:lang w:val="en-US"/>
              </w:rPr>
              <w:t>culs</w:t>
            </w:r>
            <w:r w:rsidRPr="00AC5EB6">
              <w:rPr>
                <w:rFonts w:ascii="Times New Roman" w:eastAsia="MS Mincho" w:hAnsi="Times New Roman" w:cs="Times New Roman"/>
                <w:i/>
                <w:sz w:val="24"/>
                <w:szCs w:val="24"/>
                <w:lang w:val="en-US"/>
              </w:rPr>
              <w:noBreakHyphen/>
            </w:r>
            <w:r w:rsidRPr="00AC5EB6">
              <w:rPr>
                <w:rFonts w:ascii="Times New Roman" w:hAnsi="Times New Roman" w:cs="Times New Roman"/>
                <w:i/>
                <w:sz w:val="24"/>
                <w:szCs w:val="24"/>
                <w:lang w:val="en-US"/>
              </w:rPr>
              <w:t>de</w:t>
            </w:r>
            <w:r w:rsidRPr="00AC5EB6">
              <w:rPr>
                <w:rFonts w:ascii="Times New Roman" w:eastAsia="MS Mincho" w:hAnsi="Times New Roman" w:cs="Times New Roman"/>
                <w:i/>
                <w:sz w:val="24"/>
                <w:szCs w:val="24"/>
                <w:lang w:val="en-US"/>
              </w:rPr>
              <w:noBreakHyphen/>
            </w:r>
            <w:r w:rsidRPr="00AC5EB6">
              <w:rPr>
                <w:rFonts w:ascii="Times New Roman" w:hAnsi="Times New Roman" w:cs="Times New Roman"/>
                <w:i/>
                <w:sz w:val="24"/>
                <w:szCs w:val="24"/>
                <w:lang w:val="en-US"/>
              </w:rPr>
              <w:t>sac</w:t>
            </w:r>
            <w:r w:rsidRPr="00AC5EB6">
              <w:rPr>
                <w:rFonts w:ascii="Times New Roman" w:hAnsi="Times New Roman" w:cs="Times New Roman"/>
                <w:sz w:val="24"/>
                <w:szCs w:val="24"/>
                <w:lang w:val="en-US"/>
              </w:rPr>
              <w:t>—a dead end and the only room off the middle of the Grand Gallery». (Brown, p.141)</w:t>
            </w:r>
          </w:p>
          <w:p w14:paraId="6F6AFCDE" w14:textId="381A8101" w:rsidR="00F6654B" w:rsidRPr="00AC5EB6" w:rsidRDefault="00F6654B" w:rsidP="002574CD">
            <w:pPr>
              <w:spacing w:line="360" w:lineRule="auto"/>
              <w:jc w:val="both"/>
              <w:rPr>
                <w:rFonts w:ascii="Times New Roman" w:hAnsi="Times New Roman" w:cs="Times New Roman"/>
                <w:sz w:val="24"/>
                <w:szCs w:val="24"/>
                <w:lang w:val="en-US"/>
              </w:rPr>
            </w:pPr>
          </w:p>
        </w:tc>
        <w:tc>
          <w:tcPr>
            <w:tcW w:w="3822" w:type="dxa"/>
          </w:tcPr>
          <w:p w14:paraId="7C81FFC2" w14:textId="5852FD54" w:rsidR="002574CD" w:rsidRPr="00AC5EB6" w:rsidRDefault="002574CD" w:rsidP="002574CD">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b/>
                <w:sz w:val="24"/>
                <w:szCs w:val="24"/>
              </w:rPr>
              <w:t>Саль де Эта</w:t>
            </w:r>
            <w:r w:rsidRPr="00AC5EB6">
              <w:rPr>
                <w:rFonts w:ascii="Times New Roman" w:hAnsi="Times New Roman" w:cs="Times New Roman"/>
                <w:sz w:val="24"/>
                <w:szCs w:val="24"/>
              </w:rPr>
              <w:t xml:space="preserve"> являлся одним из немногих тупиков в музее и единственным закрытым со всех сторон помещением в самом центре Большой галереи. (пер. Рейн, с.130)</w:t>
            </w:r>
          </w:p>
          <w:p w14:paraId="7673CE3A" w14:textId="77777777" w:rsidR="00F6654B" w:rsidRPr="00AC5EB6" w:rsidRDefault="00F6654B" w:rsidP="00F6654B">
            <w:pPr>
              <w:spacing w:line="360" w:lineRule="auto"/>
              <w:jc w:val="both"/>
              <w:rPr>
                <w:rFonts w:ascii="Times New Roman" w:hAnsi="Times New Roman" w:cs="Times New Roman"/>
                <w:sz w:val="24"/>
                <w:szCs w:val="24"/>
              </w:rPr>
            </w:pPr>
          </w:p>
        </w:tc>
        <w:tc>
          <w:tcPr>
            <w:tcW w:w="3898" w:type="dxa"/>
          </w:tcPr>
          <w:p w14:paraId="2FA15184" w14:textId="77777777" w:rsidR="002574CD" w:rsidRPr="00AC5EB6" w:rsidRDefault="002574CD" w:rsidP="002574CD">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1E0EA586" w14:textId="5E9929FF" w:rsidR="002574CD" w:rsidRPr="00AC5EB6" w:rsidRDefault="002574CD" w:rsidP="002574CD">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Детализирующая</w:t>
            </w:r>
          </w:p>
          <w:p w14:paraId="53BB7165" w14:textId="5AC0FA7C" w:rsidR="00F6654B" w:rsidRPr="00AC5EB6" w:rsidRDefault="002574CD" w:rsidP="002574CD">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Транскрипция</w:t>
            </w:r>
          </w:p>
        </w:tc>
      </w:tr>
      <w:tr w:rsidR="00FD74A9" w:rsidRPr="00F6654B" w14:paraId="42E01F7F" w14:textId="77777777" w:rsidTr="001274C3">
        <w:tc>
          <w:tcPr>
            <w:tcW w:w="3479" w:type="dxa"/>
          </w:tcPr>
          <w:p w14:paraId="4AC567E1" w14:textId="781C8EBD" w:rsidR="002574CD" w:rsidRPr="00AC5EB6" w:rsidRDefault="002574CD" w:rsidP="002574CD">
            <w:pPr>
              <w:tabs>
                <w:tab w:val="left" w:pos="3195"/>
                <w:tab w:val="left" w:pos="4395"/>
              </w:tabs>
              <w:spacing w:line="360" w:lineRule="auto"/>
              <w:jc w:val="both"/>
              <w:rPr>
                <w:rFonts w:ascii="Times New Roman" w:hAnsi="Times New Roman" w:cs="Times New Roman"/>
                <w:i/>
                <w:sz w:val="24"/>
                <w:szCs w:val="24"/>
                <w:lang w:val="en-US"/>
              </w:rPr>
            </w:pPr>
            <w:r w:rsidRPr="00AC5EB6">
              <w:rPr>
                <w:rFonts w:ascii="Times New Roman" w:hAnsi="Times New Roman" w:cs="Times New Roman"/>
                <w:sz w:val="24"/>
                <w:szCs w:val="24"/>
                <w:lang w:val="en-US"/>
              </w:rPr>
              <w:t xml:space="preserve">Complete with two rectangular lakes and gardens designed by </w:t>
            </w:r>
            <w:r w:rsidRPr="00AC5EB6">
              <w:rPr>
                <w:rFonts w:ascii="Times New Roman" w:hAnsi="Times New Roman" w:cs="Times New Roman"/>
                <w:b/>
                <w:i/>
                <w:sz w:val="24"/>
                <w:szCs w:val="24"/>
                <w:lang w:val="en-US"/>
              </w:rPr>
              <w:t>Le Notre</w:t>
            </w:r>
            <w:r w:rsidRPr="00AC5EB6">
              <w:rPr>
                <w:rFonts w:ascii="Times New Roman" w:hAnsi="Times New Roman" w:cs="Times New Roman"/>
                <w:sz w:val="24"/>
                <w:szCs w:val="24"/>
                <w:lang w:val="en-US"/>
              </w:rPr>
              <w:t xml:space="preserve">, </w:t>
            </w:r>
            <w:r w:rsidRPr="00AC5EB6">
              <w:rPr>
                <w:rFonts w:ascii="Times New Roman" w:hAnsi="Times New Roman" w:cs="Times New Roman"/>
                <w:i/>
                <w:sz w:val="24"/>
                <w:szCs w:val="24"/>
                <w:lang w:val="en-US"/>
              </w:rPr>
              <w:t>Chateau Villette</w:t>
            </w:r>
            <w:r w:rsidRPr="00AC5EB6">
              <w:rPr>
                <w:rFonts w:ascii="Times New Roman" w:hAnsi="Times New Roman" w:cs="Times New Roman"/>
                <w:sz w:val="24"/>
                <w:szCs w:val="24"/>
                <w:lang w:val="en-US"/>
              </w:rPr>
              <w:t xml:space="preserve"> was more of a modest castle than a mansion. The estate fondly had become known as</w:t>
            </w:r>
            <w:r w:rsidRPr="00AC5EB6">
              <w:rPr>
                <w:rFonts w:ascii="Times New Roman" w:hAnsi="Times New Roman" w:cs="Times New Roman"/>
                <w:i/>
                <w:sz w:val="24"/>
                <w:szCs w:val="24"/>
                <w:lang w:val="en-US"/>
              </w:rPr>
              <w:t xml:space="preserve"> la Petite Versailles. </w:t>
            </w:r>
            <w:r w:rsidRPr="00AC5EB6">
              <w:rPr>
                <w:rFonts w:ascii="Times New Roman" w:hAnsi="Times New Roman" w:cs="Times New Roman"/>
                <w:sz w:val="24"/>
                <w:szCs w:val="24"/>
                <w:lang w:val="en-US"/>
              </w:rPr>
              <w:t>(Brown, p.289)</w:t>
            </w:r>
          </w:p>
          <w:p w14:paraId="09DC88A3" w14:textId="6E4E8B96" w:rsidR="00F6654B" w:rsidRPr="00AC5EB6" w:rsidRDefault="00F6654B" w:rsidP="002574CD">
            <w:pPr>
              <w:spacing w:line="360" w:lineRule="auto"/>
              <w:jc w:val="both"/>
              <w:rPr>
                <w:rFonts w:ascii="Times New Roman" w:hAnsi="Times New Roman" w:cs="Times New Roman"/>
                <w:sz w:val="24"/>
                <w:szCs w:val="24"/>
              </w:rPr>
            </w:pPr>
          </w:p>
        </w:tc>
        <w:tc>
          <w:tcPr>
            <w:tcW w:w="3822" w:type="dxa"/>
          </w:tcPr>
          <w:p w14:paraId="78DF94B8" w14:textId="110686C5" w:rsidR="002574CD" w:rsidRPr="00AC5EB6" w:rsidRDefault="002574CD" w:rsidP="002574CD">
            <w:pPr>
              <w:tabs>
                <w:tab w:val="left" w:pos="3195"/>
                <w:tab w:val="left" w:pos="4395"/>
              </w:tabs>
              <w:spacing w:line="360" w:lineRule="auto"/>
              <w:jc w:val="both"/>
              <w:rPr>
                <w:rFonts w:ascii="Times New Roman" w:hAnsi="Times New Roman" w:cs="Times New Roman"/>
                <w:i/>
                <w:sz w:val="24"/>
                <w:szCs w:val="24"/>
              </w:rPr>
            </w:pPr>
            <w:r w:rsidRPr="00AC5EB6">
              <w:rPr>
                <w:rFonts w:ascii="Times New Roman" w:hAnsi="Times New Roman" w:cs="Times New Roman"/>
                <w:sz w:val="24"/>
                <w:szCs w:val="24"/>
              </w:rPr>
              <w:t xml:space="preserve">Само шато в окружении двух прямоугольных искусственных прудов и садов, созданных по проекту </w:t>
            </w:r>
            <w:r w:rsidRPr="00AC5EB6">
              <w:rPr>
                <w:rFonts w:ascii="Times New Roman" w:hAnsi="Times New Roman" w:cs="Times New Roman"/>
                <w:b/>
                <w:sz w:val="24"/>
                <w:szCs w:val="24"/>
              </w:rPr>
              <w:t>Ленотра</w:t>
            </w:r>
            <w:r w:rsidRPr="00AC5EB6">
              <w:rPr>
                <w:rFonts w:ascii="Times New Roman" w:hAnsi="Times New Roman" w:cs="Times New Roman"/>
                <w:sz w:val="24"/>
                <w:szCs w:val="24"/>
              </w:rPr>
              <w:t>, являлось скорее средних размеров замком, а не особняком. Французы любовно называли это имение «la Petite Versailles» – «маленьким Версалем». (пер. Рейн, с.264)</w:t>
            </w:r>
          </w:p>
          <w:p w14:paraId="6C727EA6" w14:textId="77777777" w:rsidR="00F6654B" w:rsidRPr="00AC5EB6" w:rsidRDefault="00F6654B" w:rsidP="00F6654B">
            <w:pPr>
              <w:spacing w:line="360" w:lineRule="auto"/>
              <w:jc w:val="both"/>
              <w:rPr>
                <w:rFonts w:ascii="Times New Roman" w:hAnsi="Times New Roman" w:cs="Times New Roman"/>
                <w:sz w:val="24"/>
                <w:szCs w:val="24"/>
              </w:rPr>
            </w:pPr>
          </w:p>
        </w:tc>
        <w:tc>
          <w:tcPr>
            <w:tcW w:w="3898" w:type="dxa"/>
          </w:tcPr>
          <w:p w14:paraId="38565677" w14:textId="77777777" w:rsidR="002574CD" w:rsidRPr="00AC5EB6" w:rsidRDefault="002574CD" w:rsidP="002574CD">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66A92583" w14:textId="413B4427" w:rsidR="002574CD" w:rsidRPr="00AC5EB6" w:rsidRDefault="002574CD" w:rsidP="002574CD">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Детализирующая</w:t>
            </w:r>
          </w:p>
          <w:p w14:paraId="7F71914C" w14:textId="633FF0E4" w:rsidR="00F6654B" w:rsidRPr="00AC5EB6" w:rsidRDefault="002574CD" w:rsidP="002574CD">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Транскрипция</w:t>
            </w:r>
          </w:p>
        </w:tc>
      </w:tr>
      <w:tr w:rsidR="00FD74A9" w:rsidRPr="00F6654B" w14:paraId="7876ED08" w14:textId="77777777" w:rsidTr="001274C3">
        <w:tc>
          <w:tcPr>
            <w:tcW w:w="3479" w:type="dxa"/>
          </w:tcPr>
          <w:p w14:paraId="7D82C056" w14:textId="62AE6FD1" w:rsidR="002574CD" w:rsidRPr="00AC5EB6" w:rsidRDefault="002574CD" w:rsidP="002574CD">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Since taking up residence in the Louvre, the Mona Lisa—or </w:t>
            </w:r>
            <w:r w:rsidRPr="00AC5EB6">
              <w:rPr>
                <w:rFonts w:ascii="Times New Roman" w:hAnsi="Times New Roman" w:cs="Times New Roman"/>
                <w:i/>
                <w:sz w:val="24"/>
                <w:szCs w:val="24"/>
                <w:lang w:val="en-US"/>
              </w:rPr>
              <w:t>La Joconde</w:t>
            </w:r>
            <w:r w:rsidRPr="00AC5EB6">
              <w:rPr>
                <w:rFonts w:ascii="Times New Roman" w:hAnsi="Times New Roman" w:cs="Times New Roman"/>
                <w:sz w:val="24"/>
                <w:szCs w:val="24"/>
                <w:lang w:val="en-US"/>
              </w:rPr>
              <w:t xml:space="preserve"> as they call her in France—had been stolen twice, most recently in 1911, when she disappeared from the Louvre’s “</w:t>
            </w:r>
            <w:r w:rsidRPr="00AC5EB6">
              <w:rPr>
                <w:rFonts w:ascii="Times New Roman" w:hAnsi="Times New Roman" w:cs="Times New Roman"/>
                <w:i/>
                <w:sz w:val="24"/>
                <w:szCs w:val="24"/>
                <w:lang w:val="en-US"/>
              </w:rPr>
              <w:t>satte impenetrable</w:t>
            </w:r>
            <w:r w:rsidRPr="00AC5EB6">
              <w:rPr>
                <w:rFonts w:ascii="Times New Roman" w:hAnsi="Times New Roman" w:cs="Times New Roman"/>
                <w:sz w:val="24"/>
                <w:szCs w:val="24"/>
                <w:lang w:val="en-US"/>
              </w:rPr>
              <w:t>”—</w:t>
            </w:r>
            <w:r w:rsidRPr="00AC5EB6">
              <w:rPr>
                <w:rFonts w:ascii="Times New Roman" w:hAnsi="Times New Roman" w:cs="Times New Roman"/>
                <w:b/>
                <w:i/>
                <w:sz w:val="24"/>
                <w:szCs w:val="24"/>
                <w:lang w:val="en-US"/>
              </w:rPr>
              <w:t>Le Salon Carre.</w:t>
            </w:r>
            <w:r w:rsidRPr="00AC5EB6">
              <w:rPr>
                <w:rFonts w:ascii="Times New Roman" w:hAnsi="Times New Roman" w:cs="Times New Roman"/>
                <w:sz w:val="24"/>
                <w:szCs w:val="24"/>
                <w:lang w:val="en-US"/>
              </w:rPr>
              <w:t xml:space="preserve"> (Brown, p.153)</w:t>
            </w:r>
          </w:p>
          <w:p w14:paraId="2B2533F7" w14:textId="4B325E71" w:rsidR="00F6654B" w:rsidRPr="00AC5EB6" w:rsidRDefault="00F6654B" w:rsidP="002574CD">
            <w:pPr>
              <w:spacing w:line="360" w:lineRule="auto"/>
              <w:jc w:val="both"/>
              <w:rPr>
                <w:rFonts w:ascii="Times New Roman" w:hAnsi="Times New Roman" w:cs="Times New Roman"/>
                <w:sz w:val="24"/>
                <w:szCs w:val="24"/>
                <w:lang w:val="en-US"/>
              </w:rPr>
            </w:pPr>
          </w:p>
        </w:tc>
        <w:tc>
          <w:tcPr>
            <w:tcW w:w="3822" w:type="dxa"/>
          </w:tcPr>
          <w:p w14:paraId="13DBB70D" w14:textId="14BA83AC" w:rsidR="002574CD" w:rsidRPr="00AC5EB6" w:rsidRDefault="002574CD" w:rsidP="002574CD">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Обосновавшись в Лувре, «Мона Лиза» – или «Джоконда», как называли ее во Франции,</w:t>
            </w:r>
            <w:r w:rsidRPr="00AC5EB6">
              <w:rPr>
                <w:rFonts w:ascii="Times New Roman" w:hAnsi="Times New Roman" w:cs="Times New Roman"/>
                <w:sz w:val="24"/>
                <w:szCs w:val="24"/>
                <w:lang w:val="en-US"/>
              </w:rPr>
              <w:t> </w:t>
            </w:r>
            <w:r w:rsidRPr="00AC5EB6">
              <w:rPr>
                <w:rFonts w:ascii="Times New Roman" w:hAnsi="Times New Roman" w:cs="Times New Roman"/>
                <w:sz w:val="24"/>
                <w:szCs w:val="24"/>
              </w:rPr>
              <w:t>– дважды похищалась. Последний раз – в 1911 году, когда она загадочным образом исчезла из «salle impénétrable»</w:t>
            </w:r>
            <w:r w:rsidRPr="00AC5EB6">
              <w:rPr>
                <w:rFonts w:ascii="Times New Roman" w:hAnsi="Times New Roman" w:cs="Times New Roman"/>
                <w:sz w:val="24"/>
                <w:szCs w:val="24"/>
                <w:vertAlign w:val="superscript"/>
              </w:rPr>
              <w:t xml:space="preserve"> </w:t>
            </w:r>
            <w:r w:rsidRPr="00AC5EB6">
              <w:rPr>
                <w:rFonts w:ascii="Times New Roman" w:hAnsi="Times New Roman" w:cs="Times New Roman"/>
                <w:sz w:val="24"/>
                <w:szCs w:val="24"/>
              </w:rPr>
              <w:t xml:space="preserve">Лувра под названием </w:t>
            </w:r>
            <w:r w:rsidRPr="00AC5EB6">
              <w:rPr>
                <w:rFonts w:ascii="Times New Roman" w:hAnsi="Times New Roman" w:cs="Times New Roman"/>
                <w:b/>
                <w:sz w:val="24"/>
                <w:szCs w:val="24"/>
              </w:rPr>
              <w:t>Ле салон карре</w:t>
            </w:r>
            <w:r w:rsidRPr="00AC5EB6">
              <w:rPr>
                <w:rFonts w:ascii="Times New Roman" w:hAnsi="Times New Roman" w:cs="Times New Roman"/>
                <w:sz w:val="24"/>
                <w:szCs w:val="24"/>
              </w:rPr>
              <w:t>». (пер. Рейн, с.141)</w:t>
            </w:r>
          </w:p>
          <w:p w14:paraId="4D4742A0" w14:textId="77777777" w:rsidR="00F6654B" w:rsidRPr="00AC5EB6" w:rsidRDefault="00F6654B" w:rsidP="00F6654B">
            <w:pPr>
              <w:spacing w:line="360" w:lineRule="auto"/>
              <w:jc w:val="both"/>
              <w:rPr>
                <w:rFonts w:ascii="Times New Roman" w:hAnsi="Times New Roman" w:cs="Times New Roman"/>
                <w:sz w:val="24"/>
                <w:szCs w:val="24"/>
              </w:rPr>
            </w:pPr>
          </w:p>
        </w:tc>
        <w:tc>
          <w:tcPr>
            <w:tcW w:w="3898" w:type="dxa"/>
          </w:tcPr>
          <w:p w14:paraId="32466EE6" w14:textId="77777777" w:rsidR="00F6654B" w:rsidRPr="00AC5EB6" w:rsidRDefault="002574CD" w:rsidP="00F6654B">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08904500" w14:textId="3FF09A1C" w:rsidR="002574CD" w:rsidRPr="00AC5EB6" w:rsidRDefault="00E032B9" w:rsidP="00F6654B">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Детализирующая, аттрактивная </w:t>
            </w:r>
          </w:p>
          <w:p w14:paraId="41D3E14C" w14:textId="04779FEA" w:rsidR="002574CD" w:rsidRPr="00AC5EB6" w:rsidRDefault="002574CD" w:rsidP="00F6654B">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Транслитерация </w:t>
            </w:r>
          </w:p>
        </w:tc>
      </w:tr>
      <w:tr w:rsidR="00FD74A9" w:rsidRPr="00F6654B" w14:paraId="73EADE6C" w14:textId="77777777" w:rsidTr="001274C3">
        <w:tc>
          <w:tcPr>
            <w:tcW w:w="3479" w:type="dxa"/>
          </w:tcPr>
          <w:p w14:paraId="24014D73" w14:textId="2CAA9847" w:rsidR="00E032B9" w:rsidRPr="00AC5EB6" w:rsidRDefault="00E032B9" w:rsidP="00E032B9">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The agent </w:t>
            </w:r>
            <w:r w:rsidRPr="00AC5EB6">
              <w:rPr>
                <w:rFonts w:ascii="Times New Roman" w:hAnsi="Times New Roman" w:cs="Times New Roman"/>
                <w:b/>
                <w:i/>
                <w:sz w:val="24"/>
                <w:szCs w:val="24"/>
                <w:lang w:val="en-US"/>
              </w:rPr>
              <w:t>superieur</w:t>
            </w:r>
            <w:r w:rsidRPr="00AC5EB6">
              <w:rPr>
                <w:rFonts w:ascii="Times New Roman" w:hAnsi="Times New Roman" w:cs="Times New Roman"/>
                <w:sz w:val="24"/>
                <w:szCs w:val="24"/>
                <w:lang w:val="en-US"/>
              </w:rPr>
              <w:t xml:space="preserve"> knew it was moments like these that had lifted the captain to the pinnacle of French law enforcement. (Brown, p.63)</w:t>
            </w:r>
          </w:p>
          <w:p w14:paraId="0570569A" w14:textId="77634E2F"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082D1973" w14:textId="599BCE16" w:rsidR="00E032B9" w:rsidRPr="00AC5EB6" w:rsidRDefault="00E032B9" w:rsidP="00E032B9">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Агент понимал: именно моменты, подобные этому, позволили капитану занять столь высокий пост в иерархии французских силовых служб. (пер. Рейн, с.60)</w:t>
            </w:r>
          </w:p>
          <w:p w14:paraId="41B70DD0"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79222583" w14:textId="77777777" w:rsidR="00E032B9" w:rsidRPr="00AC5EB6" w:rsidRDefault="00E032B9"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129C22B6" w14:textId="77777777" w:rsidR="00E032B9" w:rsidRPr="00AC5EB6" w:rsidRDefault="00E032B9"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Детализирующая, культурно-ориентирующая </w:t>
            </w:r>
          </w:p>
          <w:p w14:paraId="2699C36C" w14:textId="36B1CC65" w:rsidR="00E032B9" w:rsidRPr="00AC5EB6" w:rsidRDefault="00E032B9"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Опущение ИВ</w:t>
            </w:r>
          </w:p>
        </w:tc>
      </w:tr>
      <w:tr w:rsidR="00FD74A9" w:rsidRPr="00F6654B" w14:paraId="054A6118" w14:textId="77777777" w:rsidTr="001274C3">
        <w:tc>
          <w:tcPr>
            <w:tcW w:w="3479" w:type="dxa"/>
          </w:tcPr>
          <w:p w14:paraId="19360747" w14:textId="2BBF9562" w:rsidR="00E032B9" w:rsidRPr="00AC5EB6" w:rsidRDefault="00E032B9" w:rsidP="00E032B9">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lastRenderedPageBreak/>
              <w:t xml:space="preserve">A young Parisian </w:t>
            </w:r>
            <w:r w:rsidRPr="00AC5EB6">
              <w:rPr>
                <w:rFonts w:ascii="Times New Roman" w:hAnsi="Times New Roman" w:cs="Times New Roman"/>
                <w:b/>
                <w:i/>
                <w:sz w:val="24"/>
                <w:szCs w:val="24"/>
                <w:lang w:val="en-US"/>
              </w:rPr>
              <w:t>dechiffreuse</w:t>
            </w:r>
            <w:r w:rsidRPr="00AC5EB6">
              <w:rPr>
                <w:rFonts w:ascii="Times New Roman" w:hAnsi="Times New Roman" w:cs="Times New Roman"/>
                <w:sz w:val="24"/>
                <w:szCs w:val="24"/>
                <w:lang w:val="en-US"/>
              </w:rPr>
              <w:t xml:space="preserve"> who had studied cryptography in England at the Royal Holloway, Sophie Neveu had been foisted on Fache two years ago as part of the ministry’s attempt to incorporate more women into the police force. (Brown, p.66)</w:t>
            </w:r>
          </w:p>
          <w:p w14:paraId="1463CD6C" w14:textId="5EEEB94B"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5AB9245B" w14:textId="1B4B7E5C" w:rsidR="00E032B9" w:rsidRPr="00AC5EB6" w:rsidRDefault="00E032B9" w:rsidP="00E032B9">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Эту молодую парижанку, изучавшую криптографию в Лондоне, года два назад Фашу насильно навязало начальство, следуя развернутой в министерстве кампании привлекать к службе в полиции больше женщин. (пер. Рейн, с.63)</w:t>
            </w:r>
          </w:p>
          <w:p w14:paraId="53CC6932"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60A98FBD" w14:textId="77777777" w:rsidR="00E032B9" w:rsidRPr="00AC5EB6" w:rsidRDefault="00E032B9"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0D94B4E5" w14:textId="77777777" w:rsidR="00E032B9" w:rsidRPr="00AC5EB6" w:rsidRDefault="00E032B9"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Детализирующая, культурно-ориентирующая </w:t>
            </w:r>
          </w:p>
          <w:p w14:paraId="63EC8F82" w14:textId="1E337D27" w:rsidR="00E032B9" w:rsidRPr="00AC5EB6" w:rsidRDefault="00E032B9"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Опущение ИВ</w:t>
            </w:r>
          </w:p>
        </w:tc>
      </w:tr>
      <w:tr w:rsidR="00FD74A9" w:rsidRPr="00F6654B" w14:paraId="1D70F8D3" w14:textId="77777777" w:rsidTr="001274C3">
        <w:tc>
          <w:tcPr>
            <w:tcW w:w="3479" w:type="dxa"/>
          </w:tcPr>
          <w:p w14:paraId="65A20233" w14:textId="6A578786" w:rsidR="00E032B9" w:rsidRPr="00AC5EB6" w:rsidRDefault="00E032B9" w:rsidP="00E032B9">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Teabing’s “study” was like no study Sophie had ever seen. Six or seven times larger than even the most luxurious of office spaces, the knight’s </w:t>
            </w:r>
            <w:r w:rsidRPr="00AC5EB6">
              <w:rPr>
                <w:rFonts w:ascii="Times New Roman" w:hAnsi="Times New Roman" w:cs="Times New Roman"/>
                <w:b/>
                <w:i/>
                <w:sz w:val="24"/>
                <w:szCs w:val="24"/>
                <w:lang w:val="en-US"/>
              </w:rPr>
              <w:t>cabinet de travail</w:t>
            </w:r>
            <w:r w:rsidRPr="00AC5EB6">
              <w:rPr>
                <w:rFonts w:ascii="Times New Roman" w:hAnsi="Times New Roman" w:cs="Times New Roman"/>
                <w:b/>
                <w:sz w:val="24"/>
                <w:szCs w:val="24"/>
                <w:lang w:val="en-US"/>
              </w:rPr>
              <w:t xml:space="preserve"> </w:t>
            </w:r>
            <w:r w:rsidRPr="00AC5EB6">
              <w:rPr>
                <w:rFonts w:ascii="Times New Roman" w:hAnsi="Times New Roman" w:cs="Times New Roman"/>
                <w:sz w:val="24"/>
                <w:szCs w:val="24"/>
                <w:lang w:val="en-US"/>
              </w:rPr>
              <w:t>resembled an ungainly hybrid of science laboratory, archival library, and indoor flea market. (Brown, p.317)</w:t>
            </w:r>
          </w:p>
          <w:p w14:paraId="117B9AA8" w14:textId="265101BD"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6E9E99B3" w14:textId="493DFE74" w:rsidR="00E032B9" w:rsidRPr="00AC5EB6" w:rsidRDefault="00E032B9" w:rsidP="00E032B9">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Кабинет Тибинга совсем не походил на кабинеты, которые прежде доводилось видеть Софи. По площади он раз в шесть-семь превышал самые роскошные и просторные офисы и походил на научную лабораторию, библиотеку архива и «блошиный» рынок одновременно. (пер. Рейн, с.290)</w:t>
            </w:r>
          </w:p>
          <w:p w14:paraId="4DE8D6B4"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2F905D03" w14:textId="77777777" w:rsidR="00E032B9" w:rsidRPr="00AC5EB6" w:rsidRDefault="00E032B9"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7D8BB30D" w14:textId="77777777" w:rsidR="00E032B9" w:rsidRPr="00AC5EB6" w:rsidRDefault="00E032B9"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Детализирующая </w:t>
            </w:r>
          </w:p>
          <w:p w14:paraId="78818FA7" w14:textId="4C388118" w:rsidR="00E032B9" w:rsidRPr="00AC5EB6" w:rsidRDefault="00E032B9"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Опущение ИВ </w:t>
            </w:r>
          </w:p>
        </w:tc>
      </w:tr>
      <w:tr w:rsidR="00FD74A9" w:rsidRPr="00F6654B" w14:paraId="57F98FCB" w14:textId="77777777" w:rsidTr="001274C3">
        <w:tc>
          <w:tcPr>
            <w:tcW w:w="3479" w:type="dxa"/>
          </w:tcPr>
          <w:p w14:paraId="58434700" w14:textId="77777777" w:rsidR="00E032B9" w:rsidRPr="00AC5EB6" w:rsidRDefault="00E032B9" w:rsidP="00800CCD">
            <w:pPr>
              <w:tabs>
                <w:tab w:val="left" w:pos="3195"/>
                <w:tab w:val="left" w:pos="4395"/>
              </w:tabs>
              <w:spacing w:line="360" w:lineRule="auto"/>
              <w:jc w:val="both"/>
              <w:rPr>
                <w:rFonts w:ascii="Times New Roman" w:hAnsi="Times New Roman" w:cs="Times New Roman"/>
                <w:i/>
                <w:sz w:val="24"/>
                <w:szCs w:val="24"/>
                <w:lang w:val="en-US"/>
              </w:rPr>
            </w:pPr>
            <w:r w:rsidRPr="00AC5EB6">
              <w:rPr>
                <w:rFonts w:ascii="Times New Roman" w:hAnsi="Times New Roman" w:cs="Times New Roman"/>
                <w:sz w:val="24"/>
                <w:szCs w:val="24"/>
                <w:lang w:val="en-US"/>
              </w:rPr>
              <w:t>“</w:t>
            </w:r>
            <w:r w:rsidRPr="00AC5EB6">
              <w:rPr>
                <w:rFonts w:ascii="Times New Roman" w:hAnsi="Times New Roman" w:cs="Times New Roman"/>
                <w:b/>
                <w:i/>
                <w:sz w:val="24"/>
                <w:szCs w:val="24"/>
                <w:lang w:val="en-US"/>
              </w:rPr>
              <w:t>Soeur Sandrine. Eglise Saint</w:t>
            </w:r>
            <w:r w:rsidRPr="00AC5EB6">
              <w:rPr>
                <w:rFonts w:ascii="Times New Roman" w:eastAsia="MS Mincho" w:hAnsi="Times New Roman" w:cs="Times New Roman"/>
                <w:b/>
                <w:i/>
                <w:sz w:val="24"/>
                <w:szCs w:val="24"/>
                <w:lang w:val="en-US"/>
              </w:rPr>
              <w:noBreakHyphen/>
            </w:r>
            <w:r w:rsidRPr="00AC5EB6">
              <w:rPr>
                <w:rFonts w:ascii="Times New Roman" w:hAnsi="Times New Roman" w:cs="Times New Roman"/>
                <w:b/>
                <w:i/>
                <w:sz w:val="24"/>
                <w:szCs w:val="24"/>
                <w:lang w:val="en-US"/>
              </w:rPr>
              <w:t>Sulpice</w:t>
            </w:r>
            <w:r w:rsidRPr="00AC5EB6">
              <w:rPr>
                <w:rFonts w:ascii="Times New Roman" w:hAnsi="Times New Roman" w:cs="Times New Roman"/>
                <w:i/>
                <w:sz w:val="24"/>
                <w:szCs w:val="24"/>
                <w:lang w:val="en-US"/>
              </w:rPr>
              <w:t xml:space="preserve">.” </w:t>
            </w:r>
          </w:p>
          <w:p w14:paraId="2807BE17" w14:textId="1217C989" w:rsidR="00E032B9" w:rsidRPr="00AC5EB6" w:rsidRDefault="00E032B9" w:rsidP="00E032B9">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“Hello, Sister,” the man said in French. (</w:t>
            </w:r>
            <w:r w:rsidR="0094353D"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p.53)</w:t>
            </w:r>
          </w:p>
          <w:p w14:paraId="12067392" w14:textId="605AEB98" w:rsidR="00E032B9" w:rsidRPr="00AC5EB6" w:rsidRDefault="00E032B9" w:rsidP="00E032B9">
            <w:pPr>
              <w:spacing w:line="360" w:lineRule="auto"/>
              <w:jc w:val="both"/>
              <w:rPr>
                <w:rFonts w:ascii="Times New Roman" w:hAnsi="Times New Roman" w:cs="Times New Roman"/>
                <w:sz w:val="24"/>
                <w:szCs w:val="24"/>
              </w:rPr>
            </w:pPr>
          </w:p>
        </w:tc>
        <w:tc>
          <w:tcPr>
            <w:tcW w:w="3822" w:type="dxa"/>
          </w:tcPr>
          <w:p w14:paraId="2E580029" w14:textId="374DD2C7" w:rsidR="00E032B9" w:rsidRPr="00AC5EB6" w:rsidRDefault="00E032B9" w:rsidP="00E032B9">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w:t>
            </w:r>
            <w:r w:rsidRPr="00AC5EB6">
              <w:rPr>
                <w:rFonts w:ascii="Times New Roman" w:hAnsi="Times New Roman" w:cs="Times New Roman"/>
                <w:b/>
                <w:sz w:val="24"/>
                <w:szCs w:val="24"/>
                <w:lang w:val="en-US"/>
              </w:rPr>
              <w:t>Soeur Sandrine. Eglise Saint-Sulpice</w:t>
            </w:r>
            <w:r w:rsidRPr="00AC5EB6">
              <w:rPr>
                <w:rFonts w:ascii="Times New Roman" w:hAnsi="Times New Roman" w:cs="Times New Roman"/>
                <w:sz w:val="24"/>
                <w:szCs w:val="24"/>
                <w:lang w:val="en-US"/>
              </w:rPr>
              <w:t>.</w:t>
            </w:r>
          </w:p>
          <w:p w14:paraId="010AF9B8" w14:textId="4111EB1D" w:rsidR="00E032B9" w:rsidRPr="00AC5EB6" w:rsidRDefault="00E032B9" w:rsidP="00E032B9">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Привет, сестра, – ответил мужчина по-французски</w:t>
            </w:r>
            <w:r w:rsidR="0094353D" w:rsidRPr="00AC5EB6">
              <w:rPr>
                <w:rFonts w:ascii="Times New Roman" w:hAnsi="Times New Roman" w:cs="Times New Roman"/>
                <w:sz w:val="24"/>
                <w:szCs w:val="24"/>
              </w:rPr>
              <w:t>.</w:t>
            </w:r>
            <w:r w:rsidRPr="00AC5EB6">
              <w:rPr>
                <w:rFonts w:ascii="Times New Roman" w:hAnsi="Times New Roman" w:cs="Times New Roman"/>
                <w:sz w:val="24"/>
                <w:szCs w:val="24"/>
              </w:rPr>
              <w:t xml:space="preserve"> (</w:t>
            </w:r>
            <w:r w:rsidR="0094353D" w:rsidRPr="00AC5EB6">
              <w:rPr>
                <w:rFonts w:ascii="Times New Roman" w:hAnsi="Times New Roman" w:cs="Times New Roman"/>
                <w:sz w:val="24"/>
                <w:szCs w:val="24"/>
              </w:rPr>
              <w:t>пер. Рейн, с</w:t>
            </w:r>
            <w:r w:rsidRPr="00AC5EB6">
              <w:rPr>
                <w:rFonts w:ascii="Times New Roman" w:hAnsi="Times New Roman" w:cs="Times New Roman"/>
                <w:sz w:val="24"/>
                <w:szCs w:val="24"/>
              </w:rPr>
              <w:t>.52)</w:t>
            </w:r>
          </w:p>
          <w:p w14:paraId="1C8C755E"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311F85DC" w14:textId="7A22CA33" w:rsidR="0094353D" w:rsidRPr="00AC5EB6" w:rsidRDefault="0094353D" w:rsidP="00E032B9">
            <w:pPr>
              <w:spacing w:line="360" w:lineRule="auto"/>
              <w:jc w:val="both"/>
              <w:rPr>
                <w:rFonts w:ascii="Times New Roman" w:hAnsi="Times New Roman" w:cs="Times New Roman"/>
                <w:color w:val="000000" w:themeColor="text1"/>
                <w:sz w:val="24"/>
                <w:szCs w:val="24"/>
              </w:rPr>
            </w:pPr>
            <w:r w:rsidRPr="00AC5EB6">
              <w:rPr>
                <w:rFonts w:ascii="Times New Roman" w:hAnsi="Times New Roman" w:cs="Times New Roman"/>
                <w:color w:val="000000" w:themeColor="text1"/>
                <w:sz w:val="24"/>
                <w:szCs w:val="24"/>
              </w:rPr>
              <w:t xml:space="preserve">Французский </w:t>
            </w:r>
          </w:p>
          <w:p w14:paraId="493CEAAB" w14:textId="42FB21D5" w:rsidR="0094353D" w:rsidRPr="00AC5EB6" w:rsidRDefault="0094353D" w:rsidP="00E032B9">
            <w:pPr>
              <w:spacing w:line="360" w:lineRule="auto"/>
              <w:jc w:val="both"/>
              <w:rPr>
                <w:rFonts w:ascii="Times New Roman" w:hAnsi="Times New Roman" w:cs="Times New Roman"/>
                <w:color w:val="000000" w:themeColor="text1"/>
                <w:sz w:val="24"/>
                <w:szCs w:val="24"/>
              </w:rPr>
            </w:pPr>
            <w:r w:rsidRPr="00AC5EB6">
              <w:rPr>
                <w:rFonts w:ascii="Times New Roman" w:hAnsi="Times New Roman" w:cs="Times New Roman"/>
                <w:color w:val="000000" w:themeColor="text1"/>
                <w:sz w:val="24"/>
                <w:szCs w:val="24"/>
              </w:rPr>
              <w:t>Культурно-ориентирующая</w:t>
            </w:r>
          </w:p>
          <w:p w14:paraId="537F5C02" w14:textId="3AF70249" w:rsidR="00E032B9" w:rsidRPr="00AC5EB6" w:rsidRDefault="00E032B9" w:rsidP="00E032B9">
            <w:pPr>
              <w:spacing w:line="360" w:lineRule="auto"/>
              <w:jc w:val="both"/>
              <w:rPr>
                <w:rFonts w:ascii="Times New Roman" w:hAnsi="Times New Roman" w:cs="Times New Roman"/>
                <w:sz w:val="24"/>
                <w:szCs w:val="24"/>
              </w:rPr>
            </w:pPr>
            <w:r w:rsidRPr="00AC5EB6">
              <w:rPr>
                <w:rFonts w:ascii="Times New Roman" w:hAnsi="Times New Roman" w:cs="Times New Roman"/>
                <w:color w:val="000000" w:themeColor="text1"/>
                <w:sz w:val="24"/>
                <w:szCs w:val="24"/>
              </w:rPr>
              <w:t>Перенос ИВ в исконном виде без перевода и пояснения</w:t>
            </w:r>
          </w:p>
        </w:tc>
      </w:tr>
      <w:tr w:rsidR="00FD74A9" w:rsidRPr="00F6654B" w14:paraId="1A6E2D6D" w14:textId="77777777" w:rsidTr="001274C3">
        <w:tc>
          <w:tcPr>
            <w:tcW w:w="3479" w:type="dxa"/>
          </w:tcPr>
          <w:p w14:paraId="322F38DC" w14:textId="67759618" w:rsidR="00E032B9" w:rsidRPr="00AC5EB6" w:rsidRDefault="00E032B9" w:rsidP="0094353D">
            <w:pPr>
              <w:tabs>
                <w:tab w:val="num" w:pos="360"/>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Do all the drivers wear Rolexes?” the agent asked, pointing to Vernet’s wrist. </w:t>
            </w:r>
          </w:p>
          <w:p w14:paraId="58A51AB3" w14:textId="3F8DDFA9" w:rsidR="00E032B9" w:rsidRPr="00AC5EB6" w:rsidRDefault="00E032B9" w:rsidP="00E032B9">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Vernet glanced down and saw the glistening band of his absurdly expensive watch peking out from beneath the sleeve of his jacket. </w:t>
            </w:r>
            <w:r w:rsidRPr="00AC5EB6">
              <w:rPr>
                <w:rFonts w:ascii="Times New Roman" w:hAnsi="Times New Roman" w:cs="Times New Roman"/>
                <w:b/>
                <w:i/>
                <w:sz w:val="24"/>
                <w:szCs w:val="24"/>
                <w:lang w:val="en-US"/>
              </w:rPr>
              <w:t>Merde</w:t>
            </w:r>
            <w:r w:rsidR="0094353D" w:rsidRPr="00AC5EB6">
              <w:rPr>
                <w:rFonts w:ascii="Times New Roman" w:hAnsi="Times New Roman" w:cs="Times New Roman"/>
                <w:b/>
                <w:i/>
                <w:sz w:val="24"/>
                <w:szCs w:val="24"/>
              </w:rPr>
              <w:t>.</w:t>
            </w:r>
            <w:r w:rsidRPr="00AC5EB6">
              <w:rPr>
                <w:rFonts w:ascii="Times New Roman" w:hAnsi="Times New Roman" w:cs="Times New Roman"/>
                <w:sz w:val="24"/>
                <w:szCs w:val="24"/>
                <w:lang w:val="en-US"/>
              </w:rPr>
              <w:t xml:space="preserve"> (</w:t>
            </w:r>
            <w:r w:rsidR="0094353D"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 255)</w:t>
            </w:r>
          </w:p>
          <w:p w14:paraId="1C0E3B23" w14:textId="7B7CF298" w:rsidR="00E032B9" w:rsidRPr="00AC5EB6" w:rsidRDefault="00E032B9" w:rsidP="00E032B9">
            <w:pPr>
              <w:spacing w:line="360" w:lineRule="auto"/>
              <w:jc w:val="both"/>
              <w:rPr>
                <w:rFonts w:ascii="Times New Roman" w:hAnsi="Times New Roman" w:cs="Times New Roman"/>
                <w:sz w:val="24"/>
                <w:szCs w:val="24"/>
              </w:rPr>
            </w:pPr>
          </w:p>
        </w:tc>
        <w:tc>
          <w:tcPr>
            <w:tcW w:w="3822" w:type="dxa"/>
          </w:tcPr>
          <w:p w14:paraId="7878B033" w14:textId="0373B938" w:rsidR="00E032B9" w:rsidRPr="00AC5EB6" w:rsidRDefault="00E032B9" w:rsidP="00E032B9">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 Скажите, а у вас все водители носят «Ролекс»? – спросил вдруг Колле и указал на запястье Верне. </w:t>
            </w:r>
          </w:p>
          <w:p w14:paraId="490C8213" w14:textId="61E6A0DF" w:rsidR="00E032B9" w:rsidRPr="00AC5EB6" w:rsidRDefault="00E032B9" w:rsidP="00E032B9">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Тот проследил за направлением его взгляда и, к ужасу своему, увидел, что из-под рукава комбинезона поблескивает браслет безумно дорогих часов. </w:t>
            </w:r>
            <w:r w:rsidRPr="00AC5EB6">
              <w:rPr>
                <w:rFonts w:ascii="Times New Roman" w:hAnsi="Times New Roman" w:cs="Times New Roman"/>
                <w:b/>
                <w:i/>
                <w:sz w:val="24"/>
                <w:szCs w:val="24"/>
                <w:lang w:val="en-US"/>
              </w:rPr>
              <w:t>Merde</w:t>
            </w:r>
            <w:r w:rsidR="0094353D" w:rsidRPr="00AC5EB6">
              <w:rPr>
                <w:rFonts w:ascii="Times New Roman" w:hAnsi="Times New Roman" w:cs="Times New Roman"/>
                <w:b/>
                <w:i/>
                <w:sz w:val="24"/>
                <w:szCs w:val="24"/>
              </w:rPr>
              <w:t>.</w:t>
            </w:r>
            <w:r w:rsidRPr="00AC5EB6">
              <w:rPr>
                <w:rFonts w:ascii="Times New Roman" w:hAnsi="Times New Roman" w:cs="Times New Roman"/>
                <w:sz w:val="24"/>
                <w:szCs w:val="24"/>
              </w:rPr>
              <w:t xml:space="preserve"> (</w:t>
            </w:r>
            <w:r w:rsidR="0094353D"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lang w:val="en-US"/>
              </w:rPr>
              <w:t>c</w:t>
            </w:r>
            <w:r w:rsidRPr="00AC5EB6">
              <w:rPr>
                <w:rFonts w:ascii="Times New Roman" w:hAnsi="Times New Roman" w:cs="Times New Roman"/>
                <w:sz w:val="24"/>
                <w:szCs w:val="24"/>
              </w:rPr>
              <w:t>.234)</w:t>
            </w:r>
          </w:p>
          <w:p w14:paraId="68FF5FC4"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79568BA0" w14:textId="52B3E0B7" w:rsidR="0094353D" w:rsidRPr="00AC5EB6" w:rsidRDefault="0094353D" w:rsidP="00E032B9">
            <w:pPr>
              <w:spacing w:line="360" w:lineRule="auto"/>
              <w:jc w:val="both"/>
              <w:rPr>
                <w:rFonts w:ascii="Times New Roman" w:hAnsi="Times New Roman" w:cs="Times New Roman"/>
                <w:color w:val="000000" w:themeColor="text1"/>
                <w:sz w:val="24"/>
                <w:szCs w:val="24"/>
              </w:rPr>
            </w:pPr>
            <w:r w:rsidRPr="00AC5EB6">
              <w:rPr>
                <w:rFonts w:ascii="Times New Roman" w:hAnsi="Times New Roman" w:cs="Times New Roman"/>
                <w:color w:val="000000" w:themeColor="text1"/>
                <w:sz w:val="24"/>
                <w:szCs w:val="24"/>
              </w:rPr>
              <w:lastRenderedPageBreak/>
              <w:t xml:space="preserve">Французский </w:t>
            </w:r>
          </w:p>
          <w:p w14:paraId="4DFE91DE" w14:textId="73453D2D" w:rsidR="0094353D" w:rsidRPr="00AC5EB6" w:rsidRDefault="0094353D" w:rsidP="00E032B9">
            <w:pPr>
              <w:spacing w:line="360" w:lineRule="auto"/>
              <w:jc w:val="both"/>
              <w:rPr>
                <w:rFonts w:ascii="Times New Roman" w:hAnsi="Times New Roman" w:cs="Times New Roman"/>
                <w:color w:val="000000" w:themeColor="text1"/>
                <w:sz w:val="24"/>
                <w:szCs w:val="24"/>
              </w:rPr>
            </w:pPr>
            <w:r w:rsidRPr="00AC5EB6">
              <w:rPr>
                <w:rFonts w:ascii="Times New Roman" w:hAnsi="Times New Roman" w:cs="Times New Roman"/>
                <w:color w:val="000000" w:themeColor="text1"/>
                <w:sz w:val="24"/>
                <w:szCs w:val="24"/>
              </w:rPr>
              <w:t xml:space="preserve">Характерологическая, эмотивная </w:t>
            </w:r>
          </w:p>
          <w:p w14:paraId="2809C8EE" w14:textId="364E6A73" w:rsidR="00E032B9" w:rsidRPr="00AC5EB6" w:rsidRDefault="00800CCD" w:rsidP="00E032B9">
            <w:pPr>
              <w:spacing w:line="360" w:lineRule="auto"/>
              <w:jc w:val="both"/>
              <w:rPr>
                <w:rFonts w:ascii="Times New Roman" w:hAnsi="Times New Roman" w:cs="Times New Roman"/>
                <w:sz w:val="24"/>
                <w:szCs w:val="24"/>
              </w:rPr>
            </w:pPr>
            <w:r w:rsidRPr="00AC5EB6">
              <w:rPr>
                <w:rFonts w:ascii="Times New Roman" w:hAnsi="Times New Roman" w:cs="Times New Roman"/>
                <w:color w:val="000000" w:themeColor="text1"/>
                <w:sz w:val="24"/>
                <w:szCs w:val="24"/>
              </w:rPr>
              <w:t>Перенос ИВ в исконном виде без перевода и пояснения</w:t>
            </w:r>
          </w:p>
        </w:tc>
      </w:tr>
      <w:tr w:rsidR="00FD74A9" w:rsidRPr="00F6654B" w14:paraId="53A6132C" w14:textId="77777777" w:rsidTr="001274C3">
        <w:tc>
          <w:tcPr>
            <w:tcW w:w="3479" w:type="dxa"/>
          </w:tcPr>
          <w:p w14:paraId="0AEC4FAC" w14:textId="66FE5F11" w:rsidR="00E032B9" w:rsidRPr="00AC5EB6" w:rsidRDefault="00E032B9" w:rsidP="0094353D">
            <w:pPr>
              <w:tabs>
                <w:tab w:val="num" w:pos="360"/>
                <w:tab w:val="left" w:pos="3195"/>
                <w:tab w:val="left" w:pos="4395"/>
              </w:tabs>
              <w:spacing w:line="360" w:lineRule="auto"/>
              <w:jc w:val="both"/>
              <w:rPr>
                <w:rFonts w:ascii="Times New Roman" w:hAnsi="Times New Roman" w:cs="Times New Roman"/>
                <w:i/>
                <w:sz w:val="24"/>
                <w:szCs w:val="24"/>
                <w:lang w:val="en-US"/>
              </w:rPr>
            </w:pPr>
            <w:r w:rsidRPr="00AC5EB6">
              <w:rPr>
                <w:rFonts w:ascii="Times New Roman" w:hAnsi="Times New Roman" w:cs="Times New Roman"/>
                <w:sz w:val="24"/>
                <w:szCs w:val="24"/>
                <w:lang w:val="en-US"/>
              </w:rPr>
              <w:t xml:space="preserve">After all, previous Priory Grand Masters had also been distinguished public figures with artistic souls. Proof of that fact had been uncovered years ago in Paris’s </w:t>
            </w:r>
            <w:r w:rsidRPr="00AC5EB6">
              <w:rPr>
                <w:rFonts w:ascii="Times New Roman" w:hAnsi="Times New Roman" w:cs="Times New Roman"/>
                <w:i/>
                <w:sz w:val="24"/>
                <w:szCs w:val="24"/>
                <w:lang w:val="en-US"/>
              </w:rPr>
              <w:t>Bibliotheque Nationale</w:t>
            </w:r>
            <w:r w:rsidRPr="00AC5EB6">
              <w:rPr>
                <w:rFonts w:ascii="Times New Roman" w:hAnsi="Times New Roman" w:cs="Times New Roman"/>
                <w:sz w:val="24"/>
                <w:szCs w:val="24"/>
                <w:lang w:val="en-US"/>
              </w:rPr>
              <w:t xml:space="preserve"> in papers that became known as </w:t>
            </w:r>
            <w:r w:rsidRPr="00AC5EB6">
              <w:rPr>
                <w:rFonts w:ascii="Times New Roman" w:hAnsi="Times New Roman" w:cs="Times New Roman"/>
                <w:b/>
                <w:i/>
                <w:sz w:val="24"/>
                <w:szCs w:val="24"/>
                <w:lang w:val="en-US"/>
              </w:rPr>
              <w:t>Les Dossiers Secrets</w:t>
            </w:r>
            <w:r w:rsidR="0094353D" w:rsidRPr="00AC5EB6">
              <w:rPr>
                <w:rFonts w:ascii="Times New Roman" w:hAnsi="Times New Roman" w:cs="Times New Roman"/>
                <w:b/>
                <w:i/>
                <w:sz w:val="24"/>
                <w:szCs w:val="24"/>
                <w:lang w:val="en-US"/>
              </w:rPr>
              <w:t>.</w:t>
            </w:r>
            <w:r w:rsidRPr="00AC5EB6">
              <w:rPr>
                <w:rFonts w:ascii="Times New Roman" w:hAnsi="Times New Roman" w:cs="Times New Roman"/>
                <w:i/>
                <w:sz w:val="24"/>
                <w:szCs w:val="24"/>
                <w:lang w:val="en-US"/>
              </w:rPr>
              <w:t xml:space="preserve"> </w:t>
            </w:r>
            <w:r w:rsidRPr="00AC5EB6">
              <w:rPr>
                <w:rFonts w:ascii="Times New Roman" w:hAnsi="Times New Roman" w:cs="Times New Roman"/>
                <w:sz w:val="24"/>
                <w:szCs w:val="24"/>
                <w:lang w:val="en-US"/>
              </w:rPr>
              <w:t>(</w:t>
            </w:r>
            <w:r w:rsidR="0094353D"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p.271)</w:t>
            </w:r>
          </w:p>
          <w:p w14:paraId="0FD175B5" w14:textId="2A1543F9" w:rsidR="00E032B9" w:rsidRPr="00AC5EB6" w:rsidRDefault="00E032B9" w:rsidP="00E032B9">
            <w:pPr>
              <w:spacing w:line="360" w:lineRule="auto"/>
              <w:jc w:val="both"/>
              <w:rPr>
                <w:rFonts w:ascii="Times New Roman" w:hAnsi="Times New Roman" w:cs="Times New Roman"/>
                <w:sz w:val="24"/>
                <w:szCs w:val="24"/>
              </w:rPr>
            </w:pPr>
          </w:p>
        </w:tc>
        <w:tc>
          <w:tcPr>
            <w:tcW w:w="3822" w:type="dxa"/>
          </w:tcPr>
          <w:p w14:paraId="719D62B0" w14:textId="2965251D" w:rsidR="00E032B9" w:rsidRPr="00AC5EB6" w:rsidRDefault="00E032B9"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Ведь и прежние главы Приората всегда являлись видными общественными деятелями, все до одного были наделены талантом и артистизмом. Доказательство этому удалось отыскать несколько лет назад в Парижской национальной библиотеке, в бумагах, известных под названием «</w:t>
            </w:r>
            <w:r w:rsidRPr="00AC5EB6">
              <w:rPr>
                <w:rFonts w:ascii="Times New Roman" w:hAnsi="Times New Roman" w:cs="Times New Roman"/>
                <w:b/>
                <w:sz w:val="24"/>
                <w:szCs w:val="24"/>
              </w:rPr>
              <w:t>Les Dossiers Secrets</w:t>
            </w:r>
            <w:r w:rsidRPr="00AC5EB6">
              <w:rPr>
                <w:rFonts w:ascii="Times New Roman" w:hAnsi="Times New Roman" w:cs="Times New Roman"/>
                <w:sz w:val="24"/>
                <w:szCs w:val="24"/>
              </w:rPr>
              <w:t>»</w:t>
            </w:r>
            <w:r w:rsidR="0094353D" w:rsidRPr="00AC5EB6">
              <w:rPr>
                <w:rFonts w:ascii="Times New Roman" w:hAnsi="Times New Roman" w:cs="Times New Roman"/>
                <w:sz w:val="24"/>
                <w:szCs w:val="24"/>
              </w:rPr>
              <w:t>.</w:t>
            </w:r>
            <w:r w:rsidRPr="00AC5EB6">
              <w:rPr>
                <w:rFonts w:ascii="Times New Roman" w:hAnsi="Times New Roman" w:cs="Times New Roman"/>
                <w:sz w:val="24"/>
                <w:szCs w:val="24"/>
              </w:rPr>
              <w:t xml:space="preserve"> (</w:t>
            </w:r>
            <w:r w:rsidR="0094353D"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с.249</w:t>
            </w:r>
            <w:r w:rsidR="0094353D" w:rsidRPr="00AC5EB6">
              <w:rPr>
                <w:rFonts w:ascii="Times New Roman" w:hAnsi="Times New Roman" w:cs="Times New Roman"/>
                <w:sz w:val="24"/>
                <w:szCs w:val="24"/>
              </w:rPr>
              <w:t>)</w:t>
            </w:r>
          </w:p>
        </w:tc>
        <w:tc>
          <w:tcPr>
            <w:tcW w:w="3898" w:type="dxa"/>
          </w:tcPr>
          <w:p w14:paraId="6FDEA1EC" w14:textId="52DE694F" w:rsidR="0094353D" w:rsidRPr="00AC5EB6" w:rsidRDefault="0094353D" w:rsidP="00E032B9">
            <w:pPr>
              <w:spacing w:line="360" w:lineRule="auto"/>
              <w:jc w:val="both"/>
              <w:rPr>
                <w:rFonts w:ascii="Times New Roman" w:hAnsi="Times New Roman" w:cs="Times New Roman"/>
                <w:color w:val="000000" w:themeColor="text1"/>
                <w:sz w:val="24"/>
                <w:szCs w:val="24"/>
              </w:rPr>
            </w:pPr>
            <w:r w:rsidRPr="00AC5EB6">
              <w:rPr>
                <w:rFonts w:ascii="Times New Roman" w:hAnsi="Times New Roman" w:cs="Times New Roman"/>
                <w:color w:val="000000" w:themeColor="text1"/>
                <w:sz w:val="24"/>
                <w:szCs w:val="24"/>
              </w:rPr>
              <w:t>Французский</w:t>
            </w:r>
          </w:p>
          <w:p w14:paraId="3B4A3F2E" w14:textId="607274F3" w:rsidR="0094353D" w:rsidRPr="00AC5EB6" w:rsidRDefault="0094353D" w:rsidP="00E032B9">
            <w:pPr>
              <w:spacing w:line="360" w:lineRule="auto"/>
              <w:jc w:val="both"/>
              <w:rPr>
                <w:rFonts w:ascii="Times New Roman" w:hAnsi="Times New Roman" w:cs="Times New Roman"/>
                <w:color w:val="000000" w:themeColor="text1"/>
                <w:sz w:val="24"/>
                <w:szCs w:val="24"/>
              </w:rPr>
            </w:pPr>
            <w:r w:rsidRPr="00AC5EB6">
              <w:rPr>
                <w:rFonts w:ascii="Times New Roman" w:hAnsi="Times New Roman" w:cs="Times New Roman"/>
                <w:color w:val="000000" w:themeColor="text1"/>
                <w:sz w:val="24"/>
                <w:szCs w:val="24"/>
              </w:rPr>
              <w:t xml:space="preserve">Функция документализации и детализации </w:t>
            </w:r>
          </w:p>
          <w:p w14:paraId="3DDFF425" w14:textId="1814C538" w:rsidR="00E032B9" w:rsidRPr="00AC5EB6" w:rsidRDefault="00800CCD" w:rsidP="00E032B9">
            <w:pPr>
              <w:spacing w:line="360" w:lineRule="auto"/>
              <w:jc w:val="both"/>
              <w:rPr>
                <w:rFonts w:ascii="Times New Roman" w:hAnsi="Times New Roman" w:cs="Times New Roman"/>
                <w:sz w:val="24"/>
                <w:szCs w:val="24"/>
              </w:rPr>
            </w:pPr>
            <w:r w:rsidRPr="00AC5EB6">
              <w:rPr>
                <w:rFonts w:ascii="Times New Roman" w:hAnsi="Times New Roman" w:cs="Times New Roman"/>
                <w:color w:val="000000" w:themeColor="text1"/>
                <w:sz w:val="24"/>
                <w:szCs w:val="24"/>
              </w:rPr>
              <w:t>Перенос ИВ в исконном виде без перевода и пояснения</w:t>
            </w:r>
          </w:p>
        </w:tc>
      </w:tr>
      <w:tr w:rsidR="00FD74A9" w:rsidRPr="00F6654B" w14:paraId="308CE730" w14:textId="77777777" w:rsidTr="001274C3">
        <w:tc>
          <w:tcPr>
            <w:tcW w:w="3479" w:type="dxa"/>
          </w:tcPr>
          <w:p w14:paraId="2605AB65" w14:textId="3273D545" w:rsidR="00E032B9" w:rsidRPr="00AC5EB6" w:rsidRDefault="00E032B9" w:rsidP="0094353D">
            <w:pPr>
              <w:tabs>
                <w:tab w:val="num" w:pos="360"/>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Teabing’s eyes turned mirthful as he motioned to the bookshelf across the room. “Robert, would you mind? On the bottom shelf. </w:t>
            </w:r>
            <w:r w:rsidRPr="00AC5EB6">
              <w:rPr>
                <w:rFonts w:ascii="Times New Roman" w:hAnsi="Times New Roman" w:cs="Times New Roman"/>
                <w:b/>
                <w:i/>
                <w:sz w:val="24"/>
                <w:szCs w:val="24"/>
                <w:lang w:val="en-US"/>
              </w:rPr>
              <w:t>La Storia di Leonardo</w:t>
            </w:r>
            <w:r w:rsidR="0094353D" w:rsidRPr="00AC5EB6">
              <w:rPr>
                <w:rFonts w:ascii="Times New Roman" w:hAnsi="Times New Roman" w:cs="Times New Roman"/>
                <w:b/>
                <w:i/>
                <w:sz w:val="24"/>
                <w:szCs w:val="24"/>
                <w:lang w:val="en-US"/>
              </w:rPr>
              <w:t>.</w:t>
            </w:r>
            <w:r w:rsidRPr="00AC5EB6">
              <w:rPr>
                <w:rFonts w:ascii="Times New Roman" w:hAnsi="Times New Roman" w:cs="Times New Roman"/>
                <w:sz w:val="24"/>
                <w:szCs w:val="24"/>
                <w:lang w:val="en-US"/>
              </w:rPr>
              <w:t xml:space="preserve"> (</w:t>
            </w:r>
            <w:r w:rsidR="0094353D"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p.302)</w:t>
            </w:r>
          </w:p>
          <w:p w14:paraId="253A4FC2" w14:textId="228A5962" w:rsidR="00E032B9" w:rsidRPr="00AC5EB6" w:rsidRDefault="00E032B9" w:rsidP="00E032B9">
            <w:pPr>
              <w:spacing w:line="360" w:lineRule="auto"/>
              <w:jc w:val="both"/>
              <w:rPr>
                <w:rFonts w:ascii="Times New Roman" w:hAnsi="Times New Roman" w:cs="Times New Roman"/>
                <w:sz w:val="24"/>
                <w:szCs w:val="24"/>
              </w:rPr>
            </w:pPr>
          </w:p>
        </w:tc>
        <w:tc>
          <w:tcPr>
            <w:tcW w:w="3822" w:type="dxa"/>
          </w:tcPr>
          <w:p w14:paraId="491297F9" w14:textId="5B1F0EB8" w:rsidR="00E032B9" w:rsidRPr="00AC5EB6" w:rsidRDefault="00E032B9"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Тибинг взглянул на книжные полки в другом конце комнаты. – Не будете ли так любезны, Роберт? На самой нижней полке. «</w:t>
            </w:r>
            <w:r w:rsidRPr="00AC5EB6">
              <w:rPr>
                <w:rFonts w:ascii="Times New Roman" w:hAnsi="Times New Roman" w:cs="Times New Roman"/>
                <w:b/>
                <w:sz w:val="24"/>
                <w:szCs w:val="24"/>
                <w:lang w:val="en-US"/>
              </w:rPr>
              <w:t>La</w:t>
            </w:r>
            <w:r w:rsidRPr="00AC5EB6">
              <w:rPr>
                <w:rFonts w:ascii="Times New Roman" w:hAnsi="Times New Roman" w:cs="Times New Roman"/>
                <w:b/>
                <w:sz w:val="24"/>
                <w:szCs w:val="24"/>
              </w:rPr>
              <w:t xml:space="preserve"> </w:t>
            </w:r>
            <w:r w:rsidRPr="00AC5EB6">
              <w:rPr>
                <w:rFonts w:ascii="Times New Roman" w:hAnsi="Times New Roman" w:cs="Times New Roman"/>
                <w:b/>
                <w:sz w:val="24"/>
                <w:szCs w:val="24"/>
                <w:lang w:val="en-US"/>
              </w:rPr>
              <w:t>Storia</w:t>
            </w:r>
            <w:r w:rsidRPr="00AC5EB6">
              <w:rPr>
                <w:rFonts w:ascii="Times New Roman" w:hAnsi="Times New Roman" w:cs="Times New Roman"/>
                <w:b/>
                <w:sz w:val="24"/>
                <w:szCs w:val="24"/>
              </w:rPr>
              <w:t xml:space="preserve"> </w:t>
            </w:r>
            <w:r w:rsidRPr="00AC5EB6">
              <w:rPr>
                <w:rFonts w:ascii="Times New Roman" w:hAnsi="Times New Roman" w:cs="Times New Roman"/>
                <w:b/>
                <w:sz w:val="24"/>
                <w:szCs w:val="24"/>
                <w:lang w:val="en-US"/>
              </w:rPr>
              <w:t>di</w:t>
            </w:r>
            <w:r w:rsidRPr="00AC5EB6">
              <w:rPr>
                <w:rFonts w:ascii="Times New Roman" w:hAnsi="Times New Roman" w:cs="Times New Roman"/>
                <w:b/>
                <w:sz w:val="24"/>
                <w:szCs w:val="24"/>
              </w:rPr>
              <w:t xml:space="preserve"> </w:t>
            </w:r>
            <w:r w:rsidRPr="00AC5EB6">
              <w:rPr>
                <w:rFonts w:ascii="Times New Roman" w:hAnsi="Times New Roman" w:cs="Times New Roman"/>
                <w:b/>
                <w:sz w:val="24"/>
                <w:szCs w:val="24"/>
                <w:lang w:val="en-US"/>
              </w:rPr>
              <w:t>Leonardo</w:t>
            </w:r>
            <w:r w:rsidRPr="00AC5EB6">
              <w:rPr>
                <w:rFonts w:ascii="Times New Roman" w:hAnsi="Times New Roman" w:cs="Times New Roman"/>
                <w:sz w:val="24"/>
                <w:szCs w:val="24"/>
              </w:rPr>
              <w:t>»</w:t>
            </w:r>
            <w:r w:rsidR="0094353D" w:rsidRPr="00AC5EB6">
              <w:rPr>
                <w:rFonts w:ascii="Times New Roman" w:hAnsi="Times New Roman" w:cs="Times New Roman"/>
                <w:sz w:val="24"/>
                <w:szCs w:val="24"/>
              </w:rPr>
              <w:t>.</w:t>
            </w:r>
            <w:r w:rsidRPr="00AC5EB6">
              <w:rPr>
                <w:rFonts w:ascii="Times New Roman" w:hAnsi="Times New Roman" w:cs="Times New Roman"/>
                <w:sz w:val="24"/>
                <w:szCs w:val="24"/>
              </w:rPr>
              <w:t xml:space="preserve"> (</w:t>
            </w:r>
            <w:r w:rsidR="0094353D"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с.276)</w:t>
            </w:r>
          </w:p>
        </w:tc>
        <w:tc>
          <w:tcPr>
            <w:tcW w:w="3898" w:type="dxa"/>
          </w:tcPr>
          <w:p w14:paraId="633489A4" w14:textId="2CB75CD5" w:rsidR="0094353D" w:rsidRPr="00AC5EB6" w:rsidRDefault="0094353D" w:rsidP="00E032B9">
            <w:pPr>
              <w:spacing w:line="360" w:lineRule="auto"/>
              <w:jc w:val="both"/>
              <w:rPr>
                <w:rFonts w:ascii="Times New Roman" w:hAnsi="Times New Roman" w:cs="Times New Roman"/>
                <w:color w:val="000000" w:themeColor="text1"/>
                <w:sz w:val="24"/>
                <w:szCs w:val="24"/>
              </w:rPr>
            </w:pPr>
            <w:r w:rsidRPr="00AC5EB6">
              <w:rPr>
                <w:rFonts w:ascii="Times New Roman" w:hAnsi="Times New Roman" w:cs="Times New Roman"/>
                <w:color w:val="000000" w:themeColor="text1"/>
                <w:sz w:val="24"/>
                <w:szCs w:val="24"/>
              </w:rPr>
              <w:t xml:space="preserve">Итальянский </w:t>
            </w:r>
          </w:p>
          <w:p w14:paraId="3CE7951F" w14:textId="3E6A731A" w:rsidR="0094353D" w:rsidRPr="00AC5EB6" w:rsidRDefault="0094353D" w:rsidP="00E032B9">
            <w:pPr>
              <w:spacing w:line="360" w:lineRule="auto"/>
              <w:jc w:val="both"/>
              <w:rPr>
                <w:rFonts w:ascii="Times New Roman" w:hAnsi="Times New Roman" w:cs="Times New Roman"/>
                <w:color w:val="000000" w:themeColor="text1"/>
                <w:sz w:val="24"/>
                <w:szCs w:val="24"/>
              </w:rPr>
            </w:pPr>
            <w:r w:rsidRPr="00AC5EB6">
              <w:rPr>
                <w:rFonts w:ascii="Times New Roman" w:hAnsi="Times New Roman" w:cs="Times New Roman"/>
                <w:color w:val="000000" w:themeColor="text1"/>
                <w:sz w:val="24"/>
                <w:szCs w:val="24"/>
              </w:rPr>
              <w:t>Функция документализации и детализации</w:t>
            </w:r>
          </w:p>
          <w:p w14:paraId="695D04C5" w14:textId="51848022" w:rsidR="00E032B9" w:rsidRPr="00AC5EB6" w:rsidRDefault="00800CCD" w:rsidP="00E032B9">
            <w:pPr>
              <w:spacing w:line="360" w:lineRule="auto"/>
              <w:jc w:val="both"/>
              <w:rPr>
                <w:rFonts w:ascii="Times New Roman" w:hAnsi="Times New Roman" w:cs="Times New Roman"/>
                <w:sz w:val="24"/>
                <w:szCs w:val="24"/>
              </w:rPr>
            </w:pPr>
            <w:r w:rsidRPr="00AC5EB6">
              <w:rPr>
                <w:rFonts w:ascii="Times New Roman" w:hAnsi="Times New Roman" w:cs="Times New Roman"/>
                <w:color w:val="000000" w:themeColor="text1"/>
                <w:sz w:val="24"/>
                <w:szCs w:val="24"/>
              </w:rPr>
              <w:t>Перенос ИВ в исконном виде без перевода и пояснения</w:t>
            </w:r>
          </w:p>
        </w:tc>
      </w:tr>
      <w:tr w:rsidR="00FD74A9" w:rsidRPr="00F6654B" w14:paraId="2339D805" w14:textId="77777777" w:rsidTr="001274C3">
        <w:tc>
          <w:tcPr>
            <w:tcW w:w="3479" w:type="dxa"/>
          </w:tcPr>
          <w:p w14:paraId="5392A9FA" w14:textId="057F51E9" w:rsidR="00E032B9" w:rsidRPr="00AC5EB6" w:rsidRDefault="00E032B9" w:rsidP="0094353D">
            <w:pPr>
              <w:tabs>
                <w:tab w:val="num" w:pos="360"/>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Now, at last, the fresco has been cleaned down to Da Vinci’s original layer of paint.” He motioned to the photograph. </w:t>
            </w:r>
            <w:r w:rsidRPr="00AC5EB6">
              <w:rPr>
                <w:rFonts w:ascii="Times New Roman" w:hAnsi="Times New Roman" w:cs="Times New Roman"/>
                <w:i/>
                <w:sz w:val="24"/>
                <w:szCs w:val="24"/>
                <w:lang w:val="en-US"/>
              </w:rPr>
              <w:t>“</w:t>
            </w:r>
            <w:r w:rsidRPr="00AC5EB6">
              <w:rPr>
                <w:rFonts w:ascii="Times New Roman" w:hAnsi="Times New Roman" w:cs="Times New Roman"/>
                <w:b/>
                <w:i/>
                <w:sz w:val="24"/>
                <w:szCs w:val="24"/>
                <w:lang w:val="en-US"/>
              </w:rPr>
              <w:t>Et voila!</w:t>
            </w:r>
            <w:r w:rsidRPr="00AC5EB6">
              <w:rPr>
                <w:rFonts w:ascii="Times New Roman" w:hAnsi="Times New Roman" w:cs="Times New Roman"/>
                <w:i/>
                <w:sz w:val="24"/>
                <w:szCs w:val="24"/>
                <w:lang w:val="en-US"/>
              </w:rPr>
              <w:t xml:space="preserve">” </w:t>
            </w:r>
            <w:r w:rsidRPr="00AC5EB6">
              <w:rPr>
                <w:rFonts w:ascii="Times New Roman" w:hAnsi="Times New Roman" w:cs="Times New Roman"/>
                <w:sz w:val="24"/>
                <w:szCs w:val="24"/>
                <w:lang w:val="en-US"/>
              </w:rPr>
              <w:t>(</w:t>
            </w:r>
            <w:r w:rsidR="0094353D"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 xml:space="preserve">p. 319) </w:t>
            </w:r>
          </w:p>
          <w:p w14:paraId="288DEC50" w14:textId="521ACFB1"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67AF84AA" w14:textId="7FDF79B7" w:rsidR="00E032B9" w:rsidRPr="00AC5EB6" w:rsidRDefault="00E032B9"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А затем наконец фреску очистили от всех этих наслоений, что и позволило увидеть оригинал да Винчи во всем его великолепии. – Он жестом указал на репродукцию. – </w:t>
            </w:r>
            <w:r w:rsidRPr="00AC5EB6">
              <w:rPr>
                <w:rFonts w:ascii="Times New Roman" w:hAnsi="Times New Roman" w:cs="Times New Roman"/>
                <w:b/>
                <w:sz w:val="24"/>
                <w:szCs w:val="24"/>
                <w:lang w:val="en-US"/>
              </w:rPr>
              <w:t>Et</w:t>
            </w:r>
            <w:r w:rsidRPr="00AC5EB6">
              <w:rPr>
                <w:rFonts w:ascii="Times New Roman" w:hAnsi="Times New Roman" w:cs="Times New Roman"/>
                <w:b/>
                <w:sz w:val="24"/>
                <w:szCs w:val="24"/>
              </w:rPr>
              <w:t xml:space="preserve"> </w:t>
            </w:r>
            <w:r w:rsidRPr="00AC5EB6">
              <w:rPr>
                <w:rFonts w:ascii="Times New Roman" w:hAnsi="Times New Roman" w:cs="Times New Roman"/>
                <w:b/>
                <w:sz w:val="24"/>
                <w:szCs w:val="24"/>
                <w:lang w:val="en-US"/>
              </w:rPr>
              <w:t>voila</w:t>
            </w:r>
            <w:r w:rsidRPr="00AC5EB6">
              <w:rPr>
                <w:rFonts w:ascii="Times New Roman" w:hAnsi="Times New Roman" w:cs="Times New Roman"/>
                <w:b/>
                <w:sz w:val="24"/>
                <w:szCs w:val="24"/>
              </w:rPr>
              <w:t>!</w:t>
            </w:r>
            <w:r w:rsidRPr="00AC5EB6">
              <w:rPr>
                <w:rFonts w:ascii="Times New Roman" w:hAnsi="Times New Roman" w:cs="Times New Roman"/>
                <w:sz w:val="24"/>
                <w:szCs w:val="24"/>
              </w:rPr>
              <w:t xml:space="preserve"> (</w:t>
            </w:r>
            <w:r w:rsidR="0094353D"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 293)</w:t>
            </w:r>
          </w:p>
        </w:tc>
        <w:tc>
          <w:tcPr>
            <w:tcW w:w="3898" w:type="dxa"/>
          </w:tcPr>
          <w:p w14:paraId="035D1F4E" w14:textId="743364F7" w:rsidR="0094353D" w:rsidRPr="00AC5EB6" w:rsidRDefault="0094353D" w:rsidP="00E032B9">
            <w:pPr>
              <w:spacing w:line="360" w:lineRule="auto"/>
              <w:jc w:val="both"/>
              <w:rPr>
                <w:rFonts w:ascii="Times New Roman" w:hAnsi="Times New Roman" w:cs="Times New Roman"/>
                <w:color w:val="000000" w:themeColor="text1"/>
                <w:sz w:val="24"/>
                <w:szCs w:val="24"/>
              </w:rPr>
            </w:pPr>
            <w:r w:rsidRPr="00AC5EB6">
              <w:rPr>
                <w:rFonts w:ascii="Times New Roman" w:hAnsi="Times New Roman" w:cs="Times New Roman"/>
                <w:color w:val="000000" w:themeColor="text1"/>
                <w:sz w:val="24"/>
                <w:szCs w:val="24"/>
              </w:rPr>
              <w:t>Французский</w:t>
            </w:r>
          </w:p>
          <w:p w14:paraId="24137807" w14:textId="32E9FBE9" w:rsidR="0094353D" w:rsidRPr="00AC5EB6" w:rsidRDefault="0094353D" w:rsidP="00E032B9">
            <w:pPr>
              <w:spacing w:line="360" w:lineRule="auto"/>
              <w:jc w:val="both"/>
              <w:rPr>
                <w:rFonts w:ascii="Times New Roman" w:hAnsi="Times New Roman" w:cs="Times New Roman"/>
                <w:color w:val="000000" w:themeColor="text1"/>
                <w:sz w:val="24"/>
                <w:szCs w:val="24"/>
              </w:rPr>
            </w:pPr>
            <w:r w:rsidRPr="00AC5EB6">
              <w:rPr>
                <w:rFonts w:ascii="Times New Roman" w:hAnsi="Times New Roman" w:cs="Times New Roman"/>
                <w:color w:val="000000" w:themeColor="text1"/>
                <w:sz w:val="24"/>
                <w:szCs w:val="24"/>
              </w:rPr>
              <w:t>Эмотивная, характерологическая</w:t>
            </w:r>
          </w:p>
          <w:p w14:paraId="53815229" w14:textId="699E923D" w:rsidR="00E032B9" w:rsidRPr="00AC5EB6" w:rsidRDefault="00800CCD" w:rsidP="00E032B9">
            <w:pPr>
              <w:spacing w:line="360" w:lineRule="auto"/>
              <w:jc w:val="both"/>
              <w:rPr>
                <w:rFonts w:ascii="Times New Roman" w:hAnsi="Times New Roman" w:cs="Times New Roman"/>
                <w:sz w:val="24"/>
                <w:szCs w:val="24"/>
              </w:rPr>
            </w:pPr>
            <w:r w:rsidRPr="00AC5EB6">
              <w:rPr>
                <w:rFonts w:ascii="Times New Roman" w:hAnsi="Times New Roman" w:cs="Times New Roman"/>
                <w:color w:val="000000" w:themeColor="text1"/>
                <w:sz w:val="24"/>
                <w:szCs w:val="24"/>
              </w:rPr>
              <w:t>Перенос ИВ в исконном виде без перевода и пояснения</w:t>
            </w:r>
          </w:p>
        </w:tc>
      </w:tr>
      <w:tr w:rsidR="00FD74A9" w:rsidRPr="00207B68" w14:paraId="7FF35366" w14:textId="77777777" w:rsidTr="001274C3">
        <w:tc>
          <w:tcPr>
            <w:tcW w:w="3479" w:type="dxa"/>
          </w:tcPr>
          <w:p w14:paraId="1175CC55" w14:textId="03AA1B2E" w:rsidR="00207B68" w:rsidRPr="00AC5EB6" w:rsidRDefault="00207B68" w:rsidP="00207B68">
            <w:pPr>
              <w:tabs>
                <w:tab w:val="left" w:pos="3195"/>
                <w:tab w:val="left" w:pos="4395"/>
              </w:tabs>
              <w:spacing w:line="360" w:lineRule="auto"/>
              <w:jc w:val="both"/>
              <w:rPr>
                <w:rFonts w:ascii="Times New Roman" w:hAnsi="Times New Roman" w:cs="Times New Roman"/>
                <w:iCs/>
                <w:sz w:val="24"/>
                <w:szCs w:val="24"/>
                <w:lang w:val="en-US"/>
              </w:rPr>
            </w:pPr>
            <w:r w:rsidRPr="00AC5EB6">
              <w:rPr>
                <w:rFonts w:ascii="Times New Roman" w:hAnsi="Times New Roman" w:cs="Times New Roman"/>
                <w:b/>
                <w:bCs/>
                <w:iCs/>
                <w:sz w:val="24"/>
                <w:szCs w:val="24"/>
                <w:lang w:val="en-US"/>
              </w:rPr>
              <w:t>Le moment de verite,</w:t>
            </w:r>
            <w:r w:rsidRPr="00AC5EB6">
              <w:rPr>
                <w:rFonts w:ascii="Times New Roman" w:hAnsi="Times New Roman" w:cs="Times New Roman"/>
                <w:iCs/>
                <w:sz w:val="24"/>
                <w:szCs w:val="24"/>
                <w:lang w:val="en-US"/>
              </w:rPr>
              <w:t xml:space="preserve"> he mused. (Brown, p. 52)</w:t>
            </w:r>
          </w:p>
          <w:p w14:paraId="7D210B95" w14:textId="77777777" w:rsidR="00E032B9" w:rsidRPr="00AC5EB6" w:rsidRDefault="00E032B9" w:rsidP="00E032B9">
            <w:pPr>
              <w:spacing w:line="360" w:lineRule="auto"/>
              <w:jc w:val="both"/>
              <w:rPr>
                <w:rFonts w:ascii="Times New Roman" w:hAnsi="Times New Roman" w:cs="Times New Roman"/>
                <w:iCs/>
                <w:sz w:val="24"/>
                <w:szCs w:val="24"/>
                <w:lang w:val="en-US"/>
              </w:rPr>
            </w:pPr>
          </w:p>
        </w:tc>
        <w:tc>
          <w:tcPr>
            <w:tcW w:w="3822" w:type="dxa"/>
          </w:tcPr>
          <w:p w14:paraId="6A8FE3D1" w14:textId="53BEED3B" w:rsidR="00207B68" w:rsidRPr="00AC5EB6" w:rsidRDefault="00207B68" w:rsidP="00207B68">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b/>
                <w:bCs/>
                <w:sz w:val="24"/>
                <w:szCs w:val="24"/>
                <w:lang w:val="en-US"/>
              </w:rPr>
              <w:t>Le moment de vérité</w:t>
            </w:r>
            <w:r w:rsidRPr="00AC5EB6">
              <w:rPr>
                <w:rFonts w:ascii="Times New Roman" w:hAnsi="Times New Roman" w:cs="Times New Roman"/>
                <w:sz w:val="24"/>
                <w:szCs w:val="24"/>
                <w:lang w:val="en-US"/>
              </w:rPr>
              <w:t>, </w:t>
            </w:r>
            <w:r w:rsidRPr="00AC5EB6">
              <w:rPr>
                <w:rStyle w:val="a9"/>
                <w:rFonts w:ascii="Times New Roman" w:hAnsi="Times New Roman" w:cs="Times New Roman"/>
                <w:sz w:val="24"/>
                <w:szCs w:val="24"/>
              </w:rPr>
              <w:footnoteReference w:id="20"/>
            </w:r>
            <w:r w:rsidRPr="00AC5EB6">
              <w:rPr>
                <w:rFonts w:ascii="Times New Roman" w:hAnsi="Times New Roman" w:cs="Times New Roman"/>
                <w:sz w:val="24"/>
                <w:szCs w:val="24"/>
              </w:rPr>
              <w:t>подумал</w:t>
            </w:r>
            <w:r w:rsidRPr="00AC5EB6">
              <w:rPr>
                <w:rFonts w:ascii="Times New Roman" w:hAnsi="Times New Roman" w:cs="Times New Roman"/>
                <w:sz w:val="24"/>
                <w:szCs w:val="24"/>
                <w:lang w:val="en-US"/>
              </w:rPr>
              <w:t xml:space="preserve"> </w:t>
            </w:r>
            <w:r w:rsidRPr="00AC5EB6">
              <w:rPr>
                <w:rFonts w:ascii="Times New Roman" w:hAnsi="Times New Roman" w:cs="Times New Roman"/>
                <w:sz w:val="24"/>
                <w:szCs w:val="24"/>
              </w:rPr>
              <w:t>он</w:t>
            </w:r>
            <w:r w:rsidRPr="00AC5EB6">
              <w:rPr>
                <w:rFonts w:ascii="Times New Roman" w:hAnsi="Times New Roman" w:cs="Times New Roman"/>
                <w:sz w:val="24"/>
                <w:szCs w:val="24"/>
                <w:lang w:val="en-US"/>
              </w:rPr>
              <w:t>. (</w:t>
            </w:r>
            <w:r w:rsidRPr="00AC5EB6">
              <w:rPr>
                <w:rFonts w:ascii="Times New Roman" w:hAnsi="Times New Roman" w:cs="Times New Roman"/>
                <w:sz w:val="24"/>
                <w:szCs w:val="24"/>
              </w:rPr>
              <w:t>пер. Рейн, с</w:t>
            </w:r>
            <w:r w:rsidRPr="00AC5EB6">
              <w:rPr>
                <w:rFonts w:ascii="Times New Roman" w:hAnsi="Times New Roman" w:cs="Times New Roman"/>
                <w:sz w:val="24"/>
                <w:szCs w:val="24"/>
                <w:lang w:val="en-US"/>
              </w:rPr>
              <w:t>. 51)</w:t>
            </w:r>
          </w:p>
          <w:p w14:paraId="77C6562D"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98" w:type="dxa"/>
          </w:tcPr>
          <w:p w14:paraId="2F91D6EE" w14:textId="77777777" w:rsidR="00E032B9" w:rsidRPr="00AC5EB6" w:rsidRDefault="00207B68"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Французский</w:t>
            </w:r>
          </w:p>
          <w:p w14:paraId="498B5A5E" w14:textId="77777777" w:rsidR="00207B68" w:rsidRPr="00AC5EB6" w:rsidRDefault="00207B68"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Эмотивная, культурно-ориентирующая </w:t>
            </w:r>
          </w:p>
          <w:p w14:paraId="618F906B" w14:textId="5BA43A80" w:rsidR="00207B68" w:rsidRPr="00AC5EB6" w:rsidRDefault="00207B68"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сноске</w:t>
            </w:r>
          </w:p>
          <w:p w14:paraId="0EE4F0B7" w14:textId="3ECDD591" w:rsidR="00207B68" w:rsidRPr="00AC5EB6" w:rsidRDefault="00207B68" w:rsidP="00E032B9">
            <w:pPr>
              <w:spacing w:line="360" w:lineRule="auto"/>
              <w:jc w:val="both"/>
              <w:rPr>
                <w:rFonts w:ascii="Times New Roman" w:hAnsi="Times New Roman" w:cs="Times New Roman"/>
                <w:sz w:val="24"/>
                <w:szCs w:val="24"/>
              </w:rPr>
            </w:pPr>
          </w:p>
        </w:tc>
      </w:tr>
      <w:tr w:rsidR="00FD74A9" w:rsidRPr="00207B68" w14:paraId="1D2ADBB2" w14:textId="77777777" w:rsidTr="001274C3">
        <w:tc>
          <w:tcPr>
            <w:tcW w:w="3479" w:type="dxa"/>
          </w:tcPr>
          <w:p w14:paraId="1C351AAC" w14:textId="1B9C9456" w:rsidR="00207B68" w:rsidRPr="00AC5EB6" w:rsidRDefault="00207B68" w:rsidP="00EE3D3C">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lastRenderedPageBreak/>
              <w:t xml:space="preserve">Fache’s whispery voice sliced the air. </w:t>
            </w:r>
            <w:r w:rsidRPr="00AC5EB6">
              <w:rPr>
                <w:rFonts w:ascii="Times New Roman" w:hAnsi="Times New Roman" w:cs="Times New Roman"/>
                <w:b/>
                <w:bCs/>
                <w:sz w:val="24"/>
                <w:szCs w:val="24"/>
                <w:lang w:val="en-US"/>
              </w:rPr>
              <w:t xml:space="preserve">“La vengeance. </w:t>
            </w:r>
            <w:r w:rsidRPr="00AC5EB6">
              <w:rPr>
                <w:rFonts w:ascii="Times New Roman" w:hAnsi="Times New Roman" w:cs="Times New Roman"/>
                <w:sz w:val="24"/>
                <w:szCs w:val="24"/>
                <w:lang w:val="en-US"/>
              </w:rPr>
              <w:t>I believe Sauniere wrote this note to tell us who killed him”</w:t>
            </w:r>
            <w:r w:rsidR="00EE3D3C" w:rsidRPr="00AC5EB6">
              <w:rPr>
                <w:rFonts w:ascii="Times New Roman" w:hAnsi="Times New Roman" w:cs="Times New Roman"/>
                <w:sz w:val="24"/>
                <w:szCs w:val="24"/>
                <w:lang w:val="en-US"/>
              </w:rPr>
              <w:t>.</w:t>
            </w:r>
            <w:r w:rsidRPr="00AC5EB6">
              <w:rPr>
                <w:rFonts w:ascii="Times New Roman" w:hAnsi="Times New Roman" w:cs="Times New Roman"/>
                <w:sz w:val="24"/>
                <w:szCs w:val="24"/>
                <w:lang w:val="en-US"/>
              </w:rPr>
              <w:t xml:space="preserve"> (</w:t>
            </w:r>
            <w:r w:rsidR="00EE3D3C"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 62)</w:t>
            </w:r>
          </w:p>
          <w:p w14:paraId="34D375BA"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67821FCD" w14:textId="69CA36FD" w:rsidR="00207B68" w:rsidRPr="00AC5EB6" w:rsidRDefault="00207B68" w:rsidP="00EE3D3C">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Лично я считаю, он думал только об одном. </w:t>
            </w:r>
            <w:r w:rsidRPr="00AC5EB6">
              <w:rPr>
                <w:rFonts w:ascii="Times New Roman" w:hAnsi="Times New Roman" w:cs="Times New Roman"/>
                <w:b/>
                <w:bCs/>
                <w:sz w:val="24"/>
                <w:szCs w:val="24"/>
                <w:lang w:val="en-US"/>
              </w:rPr>
              <w:t>La</w:t>
            </w:r>
            <w:r w:rsidRPr="00AC5EB6">
              <w:rPr>
                <w:rFonts w:ascii="Times New Roman" w:hAnsi="Times New Roman" w:cs="Times New Roman"/>
                <w:b/>
                <w:bCs/>
                <w:sz w:val="24"/>
                <w:szCs w:val="24"/>
              </w:rPr>
              <w:t xml:space="preserve"> </w:t>
            </w:r>
            <w:r w:rsidRPr="00AC5EB6">
              <w:rPr>
                <w:rFonts w:ascii="Times New Roman" w:hAnsi="Times New Roman" w:cs="Times New Roman"/>
                <w:b/>
                <w:bCs/>
                <w:sz w:val="24"/>
                <w:szCs w:val="24"/>
                <w:lang w:val="en-US"/>
              </w:rPr>
              <w:t>vengeance</w:t>
            </w:r>
            <w:r w:rsidRPr="00AC5EB6">
              <w:rPr>
                <w:rFonts w:ascii="Times New Roman" w:hAnsi="Times New Roman" w:cs="Times New Roman"/>
                <w:b/>
                <w:bCs/>
                <w:sz w:val="24"/>
                <w:szCs w:val="24"/>
              </w:rPr>
              <w:t>.</w:t>
            </w:r>
            <w:r w:rsidRPr="00AC5EB6">
              <w:rPr>
                <w:rFonts w:ascii="Times New Roman" w:hAnsi="Times New Roman" w:cs="Times New Roman"/>
                <w:sz w:val="24"/>
                <w:szCs w:val="24"/>
              </w:rPr>
              <w:t xml:space="preserve"> </w:t>
            </w:r>
            <w:r w:rsidRPr="00AC5EB6">
              <w:rPr>
                <w:rStyle w:val="a9"/>
                <w:rFonts w:ascii="Times New Roman" w:hAnsi="Times New Roman" w:cs="Times New Roman"/>
                <w:sz w:val="24"/>
                <w:szCs w:val="24"/>
              </w:rPr>
              <w:footnoteReference w:id="21"/>
            </w:r>
            <w:r w:rsidRPr="00AC5EB6">
              <w:rPr>
                <w:rFonts w:ascii="Times New Roman" w:hAnsi="Times New Roman" w:cs="Times New Roman"/>
                <w:sz w:val="24"/>
                <w:szCs w:val="24"/>
              </w:rPr>
              <w:t xml:space="preserve"> И думаю, что Соньер написал это, пытаясь подсказать нам, кто его убийца</w:t>
            </w:r>
            <w:r w:rsidR="00EE3D3C" w:rsidRPr="00AC5EB6">
              <w:rPr>
                <w:rFonts w:ascii="Times New Roman" w:hAnsi="Times New Roman" w:cs="Times New Roman"/>
                <w:sz w:val="24"/>
                <w:szCs w:val="24"/>
              </w:rPr>
              <w:t>.</w:t>
            </w:r>
            <w:r w:rsidRPr="00AC5EB6">
              <w:rPr>
                <w:rFonts w:ascii="Times New Roman" w:hAnsi="Times New Roman" w:cs="Times New Roman"/>
                <w:sz w:val="24"/>
                <w:szCs w:val="24"/>
              </w:rPr>
              <w:t xml:space="preserve"> (</w:t>
            </w:r>
            <w:r w:rsidR="00EE3D3C"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 60)</w:t>
            </w:r>
          </w:p>
          <w:p w14:paraId="2F583C35"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72B2F926" w14:textId="77777777" w:rsidR="00EE3D3C" w:rsidRPr="00AC5EB6" w:rsidRDefault="00EE3D3C" w:rsidP="00EE3D3C">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Французский</w:t>
            </w:r>
          </w:p>
          <w:p w14:paraId="570D291B" w14:textId="77777777" w:rsidR="00EE3D3C" w:rsidRPr="00AC5EB6" w:rsidRDefault="00EE3D3C" w:rsidP="00EE3D3C">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Эмотивная, культурно-ориентирующая </w:t>
            </w:r>
          </w:p>
          <w:p w14:paraId="2EEEC5DB" w14:textId="77777777" w:rsidR="00EE3D3C" w:rsidRPr="00AC5EB6" w:rsidRDefault="00EE3D3C" w:rsidP="00EE3D3C">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сноске</w:t>
            </w:r>
          </w:p>
          <w:p w14:paraId="670A9CB6" w14:textId="77777777" w:rsidR="00E032B9" w:rsidRPr="00AC5EB6" w:rsidRDefault="00E032B9" w:rsidP="00E032B9">
            <w:pPr>
              <w:spacing w:line="360" w:lineRule="auto"/>
              <w:jc w:val="both"/>
              <w:rPr>
                <w:rFonts w:ascii="Times New Roman" w:hAnsi="Times New Roman" w:cs="Times New Roman"/>
                <w:sz w:val="24"/>
                <w:szCs w:val="24"/>
              </w:rPr>
            </w:pPr>
          </w:p>
        </w:tc>
      </w:tr>
      <w:tr w:rsidR="00FD74A9" w:rsidRPr="00EE3D3C" w14:paraId="09651036" w14:textId="77777777" w:rsidTr="001274C3">
        <w:tc>
          <w:tcPr>
            <w:tcW w:w="3479" w:type="dxa"/>
          </w:tcPr>
          <w:p w14:paraId="3DFC5541" w14:textId="3BDD20B9" w:rsidR="00EE3D3C" w:rsidRPr="00AC5EB6" w:rsidRDefault="00EE3D3C" w:rsidP="00EE3D3C">
            <w:pPr>
              <w:tabs>
                <w:tab w:val="left" w:pos="3195"/>
                <w:tab w:val="left" w:pos="4395"/>
              </w:tabs>
              <w:spacing w:line="360" w:lineRule="auto"/>
              <w:jc w:val="both"/>
              <w:rPr>
                <w:rFonts w:ascii="Times New Roman" w:hAnsi="Times New Roman" w:cs="Times New Roman"/>
                <w:iCs/>
                <w:sz w:val="24"/>
                <w:szCs w:val="24"/>
                <w:lang w:val="en-US"/>
              </w:rPr>
            </w:pPr>
            <w:r w:rsidRPr="00AC5EB6">
              <w:rPr>
                <w:rFonts w:ascii="Times New Roman" w:hAnsi="Times New Roman" w:cs="Times New Roman"/>
                <w:i/>
                <w:sz w:val="24"/>
                <w:szCs w:val="24"/>
                <w:lang w:val="en-US"/>
              </w:rPr>
              <w:t>“</w:t>
            </w:r>
            <w:r w:rsidRPr="00AC5EB6">
              <w:rPr>
                <w:rFonts w:ascii="Times New Roman" w:hAnsi="Times New Roman" w:cs="Times New Roman"/>
                <w:b/>
                <w:bCs/>
                <w:i/>
                <w:sz w:val="24"/>
                <w:szCs w:val="24"/>
                <w:lang w:val="en-US"/>
              </w:rPr>
              <w:t>Bonjour, vous etes bien chez Sophie Neveu,”</w:t>
            </w:r>
            <w:r w:rsidRPr="00AC5EB6">
              <w:rPr>
                <w:rFonts w:ascii="Times New Roman" w:hAnsi="Times New Roman" w:cs="Times New Roman"/>
                <w:iCs/>
                <w:sz w:val="24"/>
                <w:szCs w:val="24"/>
                <w:lang w:val="en-US"/>
              </w:rPr>
              <w:t xml:space="preserve"> the woman’s voice said. </w:t>
            </w:r>
            <w:r w:rsidRPr="00AC5EB6">
              <w:rPr>
                <w:rFonts w:ascii="Times New Roman" w:hAnsi="Times New Roman" w:cs="Times New Roman"/>
                <w:b/>
                <w:bCs/>
                <w:i/>
                <w:sz w:val="24"/>
                <w:szCs w:val="24"/>
                <w:lang w:val="en-US"/>
              </w:rPr>
              <w:t>“Je suis absenle pour le moment, mais . . .”.</w:t>
            </w:r>
            <w:r w:rsidRPr="00AC5EB6">
              <w:rPr>
                <w:rFonts w:ascii="Times New Roman" w:hAnsi="Times New Roman" w:cs="Times New Roman"/>
                <w:b/>
                <w:bCs/>
                <w:iCs/>
                <w:sz w:val="24"/>
                <w:szCs w:val="24"/>
                <w:lang w:val="en-US"/>
              </w:rPr>
              <w:t xml:space="preserve"> </w:t>
            </w:r>
            <w:r w:rsidRPr="00AC5EB6">
              <w:rPr>
                <w:rFonts w:ascii="Times New Roman" w:hAnsi="Times New Roman" w:cs="Times New Roman"/>
                <w:iCs/>
                <w:sz w:val="24"/>
                <w:szCs w:val="24"/>
                <w:lang w:val="en-US"/>
              </w:rPr>
              <w:t>(Brown, p. 70).</w:t>
            </w:r>
          </w:p>
          <w:p w14:paraId="103AEC85"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42B0C456" w14:textId="64CD87BC" w:rsidR="00EE3D3C" w:rsidRPr="00AC5EB6" w:rsidRDefault="00EE3D3C" w:rsidP="00EE3D3C">
            <w:pPr>
              <w:tabs>
                <w:tab w:val="left" w:pos="3195"/>
                <w:tab w:val="left" w:pos="4395"/>
              </w:tabs>
              <w:spacing w:line="360" w:lineRule="auto"/>
              <w:jc w:val="both"/>
              <w:rPr>
                <w:rFonts w:ascii="Times New Roman" w:hAnsi="Times New Roman" w:cs="Times New Roman"/>
                <w:iCs/>
                <w:sz w:val="24"/>
                <w:szCs w:val="24"/>
              </w:rPr>
            </w:pPr>
            <w:r w:rsidRPr="00AC5EB6">
              <w:rPr>
                <w:rFonts w:ascii="Times New Roman" w:hAnsi="Times New Roman" w:cs="Times New Roman"/>
                <w:b/>
                <w:bCs/>
                <w:i/>
                <w:sz w:val="24"/>
                <w:szCs w:val="24"/>
                <w:lang w:val="en-US"/>
              </w:rPr>
              <w:t>– Bonjour, vous étes bien chez Sophie Neveu,</w:t>
            </w:r>
            <w:r w:rsidRPr="00AC5EB6">
              <w:rPr>
                <w:rFonts w:ascii="Times New Roman" w:hAnsi="Times New Roman" w:cs="Times New Roman"/>
                <w:iCs/>
                <w:sz w:val="24"/>
                <w:szCs w:val="24"/>
                <w:lang w:val="en-US"/>
              </w:rPr>
              <w:t xml:space="preserve"> – </w:t>
            </w:r>
            <w:r w:rsidRPr="00AC5EB6">
              <w:rPr>
                <w:rFonts w:ascii="Times New Roman" w:hAnsi="Times New Roman" w:cs="Times New Roman"/>
                <w:iCs/>
                <w:sz w:val="24"/>
                <w:szCs w:val="24"/>
              </w:rPr>
              <w:t>прозвучал</w:t>
            </w:r>
            <w:r w:rsidRPr="00AC5EB6">
              <w:rPr>
                <w:rFonts w:ascii="Times New Roman" w:hAnsi="Times New Roman" w:cs="Times New Roman"/>
                <w:iCs/>
                <w:sz w:val="24"/>
                <w:szCs w:val="24"/>
                <w:lang w:val="en-US"/>
              </w:rPr>
              <w:t xml:space="preserve"> </w:t>
            </w:r>
            <w:r w:rsidRPr="00AC5EB6">
              <w:rPr>
                <w:rFonts w:ascii="Times New Roman" w:hAnsi="Times New Roman" w:cs="Times New Roman"/>
                <w:iCs/>
                <w:sz w:val="24"/>
                <w:szCs w:val="24"/>
              </w:rPr>
              <w:t>женский</w:t>
            </w:r>
            <w:r w:rsidRPr="00AC5EB6">
              <w:rPr>
                <w:rFonts w:ascii="Times New Roman" w:hAnsi="Times New Roman" w:cs="Times New Roman"/>
                <w:iCs/>
                <w:sz w:val="24"/>
                <w:szCs w:val="24"/>
                <w:lang w:val="en-US"/>
              </w:rPr>
              <w:t xml:space="preserve"> </w:t>
            </w:r>
            <w:r w:rsidRPr="00AC5EB6">
              <w:rPr>
                <w:rFonts w:ascii="Times New Roman" w:hAnsi="Times New Roman" w:cs="Times New Roman"/>
                <w:iCs/>
                <w:sz w:val="24"/>
                <w:szCs w:val="24"/>
              </w:rPr>
              <w:t>голос</w:t>
            </w:r>
            <w:r w:rsidRPr="00AC5EB6">
              <w:rPr>
                <w:rFonts w:ascii="Times New Roman" w:hAnsi="Times New Roman" w:cs="Times New Roman"/>
                <w:iCs/>
                <w:sz w:val="24"/>
                <w:szCs w:val="24"/>
                <w:lang w:val="en-US"/>
              </w:rPr>
              <w:t xml:space="preserve">. – </w:t>
            </w:r>
            <w:r w:rsidRPr="00AC5EB6">
              <w:rPr>
                <w:rFonts w:ascii="Times New Roman" w:hAnsi="Times New Roman" w:cs="Times New Roman"/>
                <w:b/>
                <w:bCs/>
                <w:i/>
                <w:sz w:val="24"/>
                <w:szCs w:val="24"/>
                <w:lang w:val="en-US"/>
              </w:rPr>
              <w:t>Je suis absente pour le moment, mais…</w:t>
            </w:r>
            <w:r w:rsidRPr="00AC5EB6">
              <w:rPr>
                <w:rStyle w:val="a9"/>
                <w:rFonts w:ascii="Times New Roman" w:hAnsi="Times New Roman" w:cs="Times New Roman"/>
                <w:iCs/>
                <w:sz w:val="24"/>
                <w:szCs w:val="24"/>
                <w:lang w:val="en-US"/>
              </w:rPr>
              <w:footnoteReference w:id="22"/>
            </w:r>
            <w:r w:rsidRPr="00AC5EB6">
              <w:rPr>
                <w:rFonts w:ascii="Times New Roman" w:hAnsi="Times New Roman" w:cs="Times New Roman"/>
                <w:iCs/>
                <w:sz w:val="24"/>
                <w:szCs w:val="24"/>
                <w:lang w:val="en-US"/>
              </w:rPr>
              <w:t xml:space="preserve">». </w:t>
            </w:r>
            <w:r w:rsidRPr="00AC5EB6">
              <w:rPr>
                <w:rFonts w:ascii="Times New Roman" w:hAnsi="Times New Roman" w:cs="Times New Roman"/>
                <w:iCs/>
                <w:sz w:val="24"/>
                <w:szCs w:val="24"/>
              </w:rPr>
              <w:t>(пер. Рейн, с. 67)</w:t>
            </w:r>
          </w:p>
          <w:p w14:paraId="3F906E47"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52435E06" w14:textId="77777777" w:rsidR="00EE3D3C" w:rsidRPr="00AC5EB6" w:rsidRDefault="00EE3D3C" w:rsidP="00EE3D3C">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Французский</w:t>
            </w:r>
          </w:p>
          <w:p w14:paraId="7D7AE2F1" w14:textId="67082036" w:rsidR="00EE3D3C" w:rsidRPr="00AC5EB6" w:rsidRDefault="00EE3D3C" w:rsidP="00EE3D3C">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Культурно-ориентирующая </w:t>
            </w:r>
          </w:p>
          <w:p w14:paraId="6E6144CA" w14:textId="77777777" w:rsidR="00EE3D3C" w:rsidRPr="00AC5EB6" w:rsidRDefault="00EE3D3C" w:rsidP="00EE3D3C">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сноске</w:t>
            </w:r>
          </w:p>
          <w:p w14:paraId="22E369F8" w14:textId="77777777" w:rsidR="00E032B9" w:rsidRPr="00AC5EB6" w:rsidRDefault="00E032B9" w:rsidP="00E032B9">
            <w:pPr>
              <w:spacing w:line="360" w:lineRule="auto"/>
              <w:jc w:val="both"/>
              <w:rPr>
                <w:rFonts w:ascii="Times New Roman" w:hAnsi="Times New Roman" w:cs="Times New Roman"/>
                <w:sz w:val="24"/>
                <w:szCs w:val="24"/>
              </w:rPr>
            </w:pPr>
          </w:p>
        </w:tc>
      </w:tr>
      <w:tr w:rsidR="00FD74A9" w:rsidRPr="00EE3D3C" w14:paraId="716D4333" w14:textId="77777777" w:rsidTr="001274C3">
        <w:tc>
          <w:tcPr>
            <w:tcW w:w="3479" w:type="dxa"/>
          </w:tcPr>
          <w:p w14:paraId="05B53FF9" w14:textId="0EB2CF9A" w:rsidR="00EE3D3C" w:rsidRPr="00AC5EB6" w:rsidRDefault="00EE3D3C" w:rsidP="00EE3D3C">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b/>
                <w:bCs/>
                <w:i/>
                <w:iCs/>
                <w:sz w:val="24"/>
                <w:szCs w:val="24"/>
                <w:lang w:val="en-US"/>
              </w:rPr>
              <w:t>“Hago la obra de Dios,”</w:t>
            </w:r>
            <w:r w:rsidRPr="00AC5EB6">
              <w:rPr>
                <w:rFonts w:ascii="Times New Roman" w:hAnsi="Times New Roman" w:cs="Times New Roman"/>
                <w:sz w:val="24"/>
                <w:szCs w:val="24"/>
                <w:lang w:val="en-US"/>
              </w:rPr>
              <w:t xml:space="preserve"> Silas whispered, moving now toward the church entrance. (Brown, p. 97)</w:t>
            </w:r>
          </w:p>
          <w:p w14:paraId="052B952D"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3E0D6C3A" w14:textId="3476DB37" w:rsidR="00EE3D3C" w:rsidRPr="00AC5EB6" w:rsidRDefault="00EE3D3C" w:rsidP="00EE3D3C">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Hago</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la</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obra</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de</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Dios</w:t>
            </w:r>
            <w:r w:rsidRPr="00AC5EB6">
              <w:rPr>
                <w:rStyle w:val="a9"/>
                <w:rFonts w:ascii="Times New Roman" w:hAnsi="Times New Roman" w:cs="Times New Roman"/>
                <w:b/>
                <w:bCs/>
                <w:i/>
                <w:iCs/>
                <w:sz w:val="24"/>
                <w:szCs w:val="24"/>
                <w:lang w:val="en-US"/>
              </w:rPr>
              <w:footnoteReference w:id="23"/>
            </w:r>
            <w:r w:rsidRPr="00AC5EB6">
              <w:rPr>
                <w:rFonts w:ascii="Times New Roman" w:hAnsi="Times New Roman" w:cs="Times New Roman"/>
                <w:b/>
                <w:bCs/>
                <w:i/>
                <w:iCs/>
                <w:sz w:val="24"/>
                <w:szCs w:val="24"/>
              </w:rPr>
              <w:t>,</w:t>
            </w:r>
            <w:r w:rsidRPr="00AC5EB6">
              <w:rPr>
                <w:rFonts w:ascii="Times New Roman" w:hAnsi="Times New Roman" w:cs="Times New Roman"/>
                <w:sz w:val="24"/>
                <w:szCs w:val="24"/>
              </w:rPr>
              <w:t xml:space="preserve"> - прошептал Сайлас и двинулся к входу в церковь. (пер. Рейн, с. 91)</w:t>
            </w:r>
          </w:p>
          <w:p w14:paraId="7406A39B"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56F07774" w14:textId="77777777" w:rsidR="00E032B9" w:rsidRPr="00AC5EB6" w:rsidRDefault="00EE3D3C"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Испанский </w:t>
            </w:r>
          </w:p>
          <w:p w14:paraId="351DB80B" w14:textId="77777777" w:rsidR="00EE3D3C" w:rsidRPr="00AC5EB6" w:rsidRDefault="00EE3D3C"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Культурно-ориентирующая, эмотивная </w:t>
            </w:r>
          </w:p>
          <w:p w14:paraId="0469F38E" w14:textId="77777777" w:rsidR="00EE3D3C" w:rsidRPr="00AC5EB6" w:rsidRDefault="00EE3D3C" w:rsidP="00EE3D3C">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сноске</w:t>
            </w:r>
          </w:p>
          <w:p w14:paraId="3DBF5D5B" w14:textId="11B01CB6" w:rsidR="00EE3D3C" w:rsidRPr="00AC5EB6" w:rsidRDefault="00EE3D3C" w:rsidP="00E032B9">
            <w:pPr>
              <w:spacing w:line="360" w:lineRule="auto"/>
              <w:jc w:val="both"/>
              <w:rPr>
                <w:rFonts w:ascii="Times New Roman" w:hAnsi="Times New Roman" w:cs="Times New Roman"/>
                <w:sz w:val="24"/>
                <w:szCs w:val="24"/>
              </w:rPr>
            </w:pPr>
          </w:p>
        </w:tc>
      </w:tr>
      <w:tr w:rsidR="00FD74A9" w:rsidRPr="00EE3D3C" w14:paraId="5F5873F8" w14:textId="77777777" w:rsidTr="001274C3">
        <w:tc>
          <w:tcPr>
            <w:tcW w:w="3479" w:type="dxa"/>
          </w:tcPr>
          <w:p w14:paraId="7E0C73CF" w14:textId="28A62013" w:rsidR="00EE3D3C" w:rsidRPr="00AC5EB6" w:rsidRDefault="00EE3D3C" w:rsidP="00EE3D3C">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b/>
                <w:bCs/>
                <w:i/>
                <w:iCs/>
                <w:sz w:val="24"/>
                <w:szCs w:val="24"/>
                <w:lang w:val="en-US"/>
              </w:rPr>
              <w:t>“Benvenuto a Roma,”</w:t>
            </w:r>
            <w:r w:rsidRPr="00AC5EB6">
              <w:rPr>
                <w:rFonts w:ascii="Times New Roman" w:hAnsi="Times New Roman" w:cs="Times New Roman"/>
                <w:sz w:val="24"/>
                <w:szCs w:val="24"/>
                <w:lang w:val="en-US"/>
              </w:rPr>
              <w:t xml:space="preserve"> the intercom announced. (Brown, p. 139)</w:t>
            </w:r>
          </w:p>
          <w:p w14:paraId="07B7DEE3"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663B5AA9" w14:textId="14AD3F10" w:rsidR="00EE3D3C" w:rsidRPr="00AC5EB6" w:rsidRDefault="00EE3D3C" w:rsidP="00EE3D3C">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b/>
                <w:bCs/>
                <w:i/>
                <w:iCs/>
                <w:sz w:val="24"/>
                <w:szCs w:val="24"/>
              </w:rPr>
              <w:t>– Benvenuto a Roma</w:t>
            </w:r>
            <w:r w:rsidRPr="00AC5EB6">
              <w:rPr>
                <w:rStyle w:val="a9"/>
                <w:rFonts w:ascii="Times New Roman" w:hAnsi="Times New Roman" w:cs="Times New Roman"/>
                <w:sz w:val="24"/>
                <w:szCs w:val="24"/>
              </w:rPr>
              <w:footnoteReference w:id="24"/>
            </w:r>
            <w:r w:rsidRPr="00AC5EB6">
              <w:rPr>
                <w:rFonts w:ascii="Times New Roman" w:hAnsi="Times New Roman" w:cs="Times New Roman"/>
                <w:sz w:val="24"/>
                <w:szCs w:val="24"/>
              </w:rPr>
              <w:t>,– раздался голос из динамиков». (пер. Рейн, с. 129)</w:t>
            </w:r>
          </w:p>
          <w:p w14:paraId="33EE588C"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1BDFB1BE" w14:textId="77777777" w:rsidR="00E032B9" w:rsidRPr="00AC5EB6" w:rsidRDefault="00EE3D3C"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Итальянский </w:t>
            </w:r>
          </w:p>
          <w:p w14:paraId="0E7F0322" w14:textId="77777777" w:rsidR="00EE3D3C" w:rsidRPr="00AC5EB6" w:rsidRDefault="00EE3D3C"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Культурно-ориентирующая </w:t>
            </w:r>
          </w:p>
          <w:p w14:paraId="39A7DBDC" w14:textId="77777777" w:rsidR="00EE3D3C" w:rsidRPr="00AC5EB6" w:rsidRDefault="00EE3D3C" w:rsidP="00EE3D3C">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сноске</w:t>
            </w:r>
          </w:p>
          <w:p w14:paraId="59C7C188" w14:textId="1EE5571F" w:rsidR="00EE3D3C" w:rsidRPr="00AC5EB6" w:rsidRDefault="00EE3D3C" w:rsidP="00E032B9">
            <w:pPr>
              <w:spacing w:line="360" w:lineRule="auto"/>
              <w:jc w:val="both"/>
              <w:rPr>
                <w:rFonts w:ascii="Times New Roman" w:hAnsi="Times New Roman" w:cs="Times New Roman"/>
                <w:sz w:val="24"/>
                <w:szCs w:val="24"/>
              </w:rPr>
            </w:pPr>
          </w:p>
        </w:tc>
      </w:tr>
      <w:tr w:rsidR="00FD74A9" w:rsidRPr="00EE3D3C" w14:paraId="26CCF9A9" w14:textId="77777777" w:rsidTr="001274C3">
        <w:tc>
          <w:tcPr>
            <w:tcW w:w="3479" w:type="dxa"/>
          </w:tcPr>
          <w:p w14:paraId="7AB98C75" w14:textId="77777777" w:rsidR="00EE3D3C" w:rsidRPr="00AC5EB6" w:rsidRDefault="00EE3D3C" w:rsidP="00EE3D3C">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w:t>
            </w:r>
            <w:r w:rsidRPr="00AC5EB6">
              <w:rPr>
                <w:rFonts w:ascii="Times New Roman" w:hAnsi="Times New Roman" w:cs="Times New Roman"/>
                <w:b/>
                <w:bCs/>
                <w:i/>
                <w:sz w:val="24"/>
                <w:szCs w:val="24"/>
                <w:lang w:val="en-US"/>
              </w:rPr>
              <w:t>Arretez</w:t>
            </w:r>
            <w:r w:rsidRPr="00AC5EB6">
              <w:rPr>
                <w:rFonts w:ascii="Times New Roman" w:hAnsi="Times New Roman" w:cs="Times New Roman"/>
                <w:sz w:val="24"/>
                <w:szCs w:val="24"/>
                <w:lang w:val="en-US"/>
              </w:rPr>
              <w:t>!” a man commanded from the doorway.</w:t>
            </w:r>
          </w:p>
          <w:p w14:paraId="3B4E54F9" w14:textId="77777777" w:rsidR="00EE3D3C" w:rsidRPr="00AC5EB6" w:rsidRDefault="00EE3D3C" w:rsidP="00EE3D3C">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 </w:t>
            </w:r>
            <w:r w:rsidRPr="00AC5EB6">
              <w:rPr>
                <w:rFonts w:ascii="Times New Roman" w:hAnsi="Times New Roman" w:cs="Times New Roman"/>
                <w:b/>
                <w:bCs/>
                <w:sz w:val="24"/>
                <w:szCs w:val="24"/>
                <w:lang w:val="en-US"/>
              </w:rPr>
              <w:t>“</w:t>
            </w:r>
            <w:r w:rsidRPr="00AC5EB6">
              <w:rPr>
                <w:rFonts w:ascii="Times New Roman" w:hAnsi="Times New Roman" w:cs="Times New Roman"/>
                <w:b/>
                <w:bCs/>
                <w:i/>
                <w:sz w:val="24"/>
                <w:szCs w:val="24"/>
                <w:lang w:val="en-US"/>
              </w:rPr>
              <w:t>Couchez</w:t>
            </w:r>
            <w:r w:rsidRPr="00AC5EB6">
              <w:rPr>
                <w:rFonts w:ascii="Times New Roman" w:eastAsia="MS Mincho" w:hAnsi="Times New Roman" w:cs="Times New Roman"/>
                <w:b/>
                <w:bCs/>
                <w:i/>
                <w:sz w:val="24"/>
                <w:szCs w:val="24"/>
                <w:lang w:val="en-US"/>
              </w:rPr>
              <w:noBreakHyphen/>
            </w:r>
            <w:r w:rsidRPr="00AC5EB6">
              <w:rPr>
                <w:rFonts w:ascii="Times New Roman" w:hAnsi="Times New Roman" w:cs="Times New Roman"/>
                <w:b/>
                <w:bCs/>
                <w:i/>
                <w:sz w:val="24"/>
                <w:szCs w:val="24"/>
                <w:lang w:val="en-US"/>
              </w:rPr>
              <w:t>vous</w:t>
            </w:r>
            <w:r w:rsidRPr="00AC5EB6">
              <w:rPr>
                <w:rFonts w:ascii="Times New Roman" w:hAnsi="Times New Roman" w:cs="Times New Roman"/>
                <w:b/>
                <w:bCs/>
                <w:sz w:val="24"/>
                <w:szCs w:val="24"/>
                <w:lang w:val="en-US"/>
              </w:rPr>
              <w:t>!”</w:t>
            </w:r>
            <w:r w:rsidRPr="00AC5EB6">
              <w:rPr>
                <w:rFonts w:ascii="Times New Roman" w:hAnsi="Times New Roman" w:cs="Times New Roman"/>
                <w:sz w:val="24"/>
                <w:szCs w:val="24"/>
                <w:lang w:val="en-US"/>
              </w:rPr>
              <w:t xml:space="preserve"> the guard commanded. “Lie down!”</w:t>
            </w:r>
          </w:p>
          <w:p w14:paraId="471EA0A9" w14:textId="5B97C5FD" w:rsidR="00EE3D3C" w:rsidRPr="00AC5EB6" w:rsidRDefault="00EE3D3C" w:rsidP="00EE3D3C">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b/>
                <w:bCs/>
                <w:sz w:val="24"/>
                <w:szCs w:val="24"/>
                <w:lang w:val="en-US"/>
              </w:rPr>
              <w:t>…“</w:t>
            </w:r>
            <w:r w:rsidRPr="00AC5EB6">
              <w:rPr>
                <w:rFonts w:ascii="Times New Roman" w:hAnsi="Times New Roman" w:cs="Times New Roman"/>
                <w:b/>
                <w:bCs/>
                <w:i/>
                <w:sz w:val="24"/>
                <w:szCs w:val="24"/>
                <w:lang w:val="en-US"/>
              </w:rPr>
              <w:t xml:space="preserve">Mauvaise idee, </w:t>
            </w:r>
            <w:r w:rsidRPr="00AC5EB6">
              <w:rPr>
                <w:rFonts w:ascii="Times New Roman" w:hAnsi="Times New Roman" w:cs="Times New Roman"/>
                <w:iCs/>
                <w:sz w:val="24"/>
                <w:szCs w:val="24"/>
                <w:lang w:val="en-US"/>
              </w:rPr>
              <w:t>Monsieur Langdon,”</w:t>
            </w:r>
            <w:r w:rsidRPr="00AC5EB6">
              <w:rPr>
                <w:rFonts w:ascii="Times New Roman" w:hAnsi="Times New Roman" w:cs="Times New Roman"/>
                <w:sz w:val="24"/>
                <w:szCs w:val="24"/>
                <w:lang w:val="en-US"/>
              </w:rPr>
              <w:t xml:space="preserve"> he said, pressing the </w:t>
            </w:r>
            <w:r w:rsidRPr="00AC5EB6">
              <w:rPr>
                <w:rFonts w:ascii="Times New Roman" w:hAnsi="Times New Roman" w:cs="Times New Roman"/>
                <w:sz w:val="24"/>
                <w:szCs w:val="24"/>
                <w:lang w:val="en-US"/>
              </w:rPr>
              <w:lastRenderedPageBreak/>
              <w:t xml:space="preserve">gun hard into Langdon’s back. </w:t>
            </w:r>
            <w:r w:rsidRPr="00AC5EB6">
              <w:rPr>
                <w:rFonts w:ascii="Times New Roman" w:hAnsi="Times New Roman" w:cs="Times New Roman"/>
                <w:b/>
                <w:bCs/>
                <w:i/>
                <w:iCs/>
                <w:sz w:val="24"/>
                <w:szCs w:val="24"/>
              </w:rPr>
              <w:t>“</w:t>
            </w:r>
            <w:r w:rsidRPr="00AC5EB6">
              <w:rPr>
                <w:rFonts w:ascii="Times New Roman" w:hAnsi="Times New Roman" w:cs="Times New Roman"/>
                <w:b/>
                <w:bCs/>
                <w:i/>
                <w:iCs/>
                <w:sz w:val="24"/>
                <w:szCs w:val="24"/>
                <w:lang w:val="en-US"/>
              </w:rPr>
              <w:t>Mauvaise</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idee</w:t>
            </w:r>
            <w:r w:rsidRPr="00AC5EB6">
              <w:rPr>
                <w:rFonts w:ascii="Times New Roman" w:hAnsi="Times New Roman" w:cs="Times New Roman"/>
                <w:b/>
                <w:bCs/>
                <w:i/>
                <w:iCs/>
                <w:sz w:val="24"/>
                <w:szCs w:val="24"/>
              </w:rPr>
              <w:t>”.</w:t>
            </w:r>
            <w:r w:rsidRPr="00AC5EB6">
              <w:rPr>
                <w:rFonts w:ascii="Times New Roman" w:hAnsi="Times New Roman" w:cs="Times New Roman"/>
                <w:sz w:val="24"/>
                <w:szCs w:val="24"/>
              </w:rPr>
              <w:t xml:space="preserve"> (</w:t>
            </w:r>
            <w:r w:rsidRPr="00AC5EB6">
              <w:rPr>
                <w:rFonts w:ascii="Times New Roman" w:hAnsi="Times New Roman" w:cs="Times New Roman"/>
                <w:sz w:val="24"/>
                <w:szCs w:val="24"/>
                <w:lang w:val="en-US"/>
              </w:rPr>
              <w:t>Brown, p</w:t>
            </w:r>
            <w:r w:rsidRPr="00AC5EB6">
              <w:rPr>
                <w:rFonts w:ascii="Times New Roman" w:hAnsi="Times New Roman" w:cs="Times New Roman"/>
                <w:sz w:val="24"/>
                <w:szCs w:val="24"/>
              </w:rPr>
              <w:t>. 164)</w:t>
            </w:r>
          </w:p>
          <w:p w14:paraId="5F65CAB5" w14:textId="77777777" w:rsidR="00E032B9" w:rsidRPr="00AC5EB6" w:rsidRDefault="00E032B9" w:rsidP="00E032B9">
            <w:pPr>
              <w:spacing w:line="360" w:lineRule="auto"/>
              <w:jc w:val="both"/>
              <w:rPr>
                <w:rFonts w:ascii="Times New Roman" w:hAnsi="Times New Roman" w:cs="Times New Roman"/>
                <w:sz w:val="24"/>
                <w:szCs w:val="24"/>
              </w:rPr>
            </w:pPr>
          </w:p>
        </w:tc>
        <w:tc>
          <w:tcPr>
            <w:tcW w:w="3822" w:type="dxa"/>
          </w:tcPr>
          <w:p w14:paraId="65530DF4" w14:textId="563C2A16" w:rsidR="00EE3D3C" w:rsidRPr="00AC5EB6" w:rsidRDefault="00EE3D3C" w:rsidP="00EE3D3C">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w:t>
            </w:r>
            <w:r w:rsidRPr="00AC5EB6">
              <w:rPr>
                <w:rFonts w:ascii="Times New Roman" w:hAnsi="Times New Roman" w:cs="Times New Roman"/>
                <w:b/>
                <w:bCs/>
                <w:i/>
                <w:iCs/>
                <w:sz w:val="24"/>
                <w:szCs w:val="24"/>
                <w:lang w:val="en-US"/>
              </w:rPr>
              <w:t>Arr</w:t>
            </w:r>
            <w:r w:rsidRPr="00AC5EB6">
              <w:rPr>
                <w:rFonts w:ascii="Times New Roman" w:hAnsi="Times New Roman" w:cs="Times New Roman"/>
                <w:b/>
                <w:bCs/>
                <w:i/>
                <w:iCs/>
                <w:sz w:val="24"/>
                <w:szCs w:val="24"/>
              </w:rPr>
              <w:t>ê</w:t>
            </w:r>
            <w:r w:rsidRPr="00AC5EB6">
              <w:rPr>
                <w:rFonts w:ascii="Times New Roman" w:hAnsi="Times New Roman" w:cs="Times New Roman"/>
                <w:b/>
                <w:bCs/>
                <w:i/>
                <w:iCs/>
                <w:sz w:val="24"/>
                <w:szCs w:val="24"/>
                <w:lang w:val="en-US"/>
              </w:rPr>
              <w:t>tez</w:t>
            </w:r>
            <w:r w:rsidRPr="00AC5EB6">
              <w:rPr>
                <w:rFonts w:ascii="Times New Roman" w:hAnsi="Times New Roman" w:cs="Times New Roman"/>
                <w:b/>
                <w:bCs/>
                <w:i/>
                <w:iCs/>
                <w:sz w:val="24"/>
                <w:szCs w:val="24"/>
              </w:rPr>
              <w:t>!</w:t>
            </w:r>
            <w:r w:rsidRPr="00AC5EB6">
              <w:rPr>
                <w:rFonts w:ascii="Times New Roman" w:hAnsi="Times New Roman" w:cs="Times New Roman"/>
                <w:sz w:val="24"/>
                <w:szCs w:val="24"/>
                <w:lang w:val="en-US"/>
              </w:rPr>
              <w:t> </w:t>
            </w:r>
            <w:r w:rsidRPr="00AC5EB6">
              <w:rPr>
                <w:rStyle w:val="a9"/>
                <w:rFonts w:ascii="Times New Roman" w:hAnsi="Times New Roman" w:cs="Times New Roman"/>
                <w:sz w:val="24"/>
                <w:szCs w:val="24"/>
              </w:rPr>
              <w:footnoteReference w:id="25"/>
            </w:r>
            <w:r w:rsidRPr="00AC5EB6">
              <w:rPr>
                <w:rFonts w:ascii="Times New Roman" w:hAnsi="Times New Roman" w:cs="Times New Roman"/>
                <w:sz w:val="24"/>
                <w:szCs w:val="24"/>
              </w:rPr>
              <w:t>– скомандовал человек в дверях.</w:t>
            </w:r>
          </w:p>
          <w:p w14:paraId="3E4B2D39" w14:textId="6D7778F3" w:rsidR="00EE3D3C" w:rsidRPr="00AC5EB6" w:rsidRDefault="00EE3D3C" w:rsidP="00EE3D3C">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w:t>
            </w:r>
            <w:r w:rsidRPr="00AC5EB6">
              <w:rPr>
                <w:rFonts w:ascii="Times New Roman" w:hAnsi="Times New Roman" w:cs="Times New Roman"/>
                <w:b/>
                <w:bCs/>
                <w:i/>
                <w:iCs/>
                <w:sz w:val="24"/>
                <w:szCs w:val="24"/>
                <w:lang w:val="en-US"/>
              </w:rPr>
              <w:t>Couchez</w:t>
            </w:r>
            <w:r w:rsidRPr="00AC5EB6">
              <w:rPr>
                <w:rFonts w:ascii="Times New Roman" w:hAnsi="Times New Roman" w:cs="Times New Roman"/>
                <w:b/>
                <w:bCs/>
                <w:i/>
                <w:iCs/>
                <w:sz w:val="24"/>
                <w:szCs w:val="24"/>
              </w:rPr>
              <w:t>-</w:t>
            </w:r>
            <w:r w:rsidRPr="00AC5EB6">
              <w:rPr>
                <w:rFonts w:ascii="Times New Roman" w:hAnsi="Times New Roman" w:cs="Times New Roman"/>
                <w:b/>
                <w:bCs/>
                <w:i/>
                <w:iCs/>
                <w:sz w:val="24"/>
                <w:szCs w:val="24"/>
                <w:lang w:val="en-US"/>
              </w:rPr>
              <w:t>vous</w:t>
            </w:r>
            <w:r w:rsidRPr="00AC5EB6">
              <w:rPr>
                <w:rFonts w:ascii="Times New Roman" w:hAnsi="Times New Roman" w:cs="Times New Roman"/>
                <w:b/>
                <w:bCs/>
                <w:i/>
                <w:iCs/>
                <w:sz w:val="24"/>
                <w:szCs w:val="24"/>
              </w:rPr>
              <w:t>!</w:t>
            </w:r>
            <w:r w:rsidRPr="00AC5EB6">
              <w:rPr>
                <w:rFonts w:ascii="Times New Roman" w:hAnsi="Times New Roman" w:cs="Times New Roman"/>
                <w:sz w:val="24"/>
                <w:szCs w:val="24"/>
                <w:lang w:val="en-US"/>
              </w:rPr>
              <w:t> </w:t>
            </w:r>
            <w:r w:rsidRPr="00AC5EB6">
              <w:rPr>
                <w:rFonts w:ascii="Times New Roman" w:hAnsi="Times New Roman" w:cs="Times New Roman"/>
                <w:sz w:val="24"/>
                <w:szCs w:val="24"/>
              </w:rPr>
              <w:t>– громко скомандовал мужчина.</w:t>
            </w:r>
            <w:r w:rsidRPr="00AC5EB6">
              <w:rPr>
                <w:rFonts w:ascii="Times New Roman" w:hAnsi="Times New Roman" w:cs="Times New Roman"/>
                <w:sz w:val="24"/>
                <w:szCs w:val="24"/>
                <w:lang w:val="en-US"/>
              </w:rPr>
              <w:t> </w:t>
            </w:r>
            <w:r w:rsidRPr="00AC5EB6">
              <w:rPr>
                <w:rFonts w:ascii="Times New Roman" w:hAnsi="Times New Roman" w:cs="Times New Roman"/>
                <w:sz w:val="24"/>
                <w:szCs w:val="24"/>
              </w:rPr>
              <w:t>– Ложись!</w:t>
            </w:r>
          </w:p>
          <w:p w14:paraId="6512A68B" w14:textId="1B67FD16" w:rsidR="00EE3D3C" w:rsidRPr="00AC5EB6" w:rsidRDefault="00EE3D3C" w:rsidP="00EE3D3C">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w:t>
            </w:r>
            <w:r w:rsidRPr="00AC5EB6">
              <w:rPr>
                <w:rFonts w:ascii="Times New Roman" w:hAnsi="Times New Roman" w:cs="Times New Roman"/>
                <w:b/>
                <w:bCs/>
                <w:i/>
                <w:iCs/>
                <w:sz w:val="24"/>
                <w:szCs w:val="24"/>
                <w:lang w:val="en-US"/>
              </w:rPr>
              <w:t>Mauvaise</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id</w:t>
            </w:r>
            <w:r w:rsidRPr="00AC5EB6">
              <w:rPr>
                <w:rFonts w:ascii="Times New Roman" w:hAnsi="Times New Roman" w:cs="Times New Roman"/>
                <w:b/>
                <w:bCs/>
                <w:i/>
                <w:iCs/>
                <w:sz w:val="24"/>
                <w:szCs w:val="24"/>
              </w:rPr>
              <w:t>é</w:t>
            </w:r>
            <w:r w:rsidRPr="00AC5EB6">
              <w:rPr>
                <w:rFonts w:ascii="Times New Roman" w:hAnsi="Times New Roman" w:cs="Times New Roman"/>
                <w:b/>
                <w:bCs/>
                <w:i/>
                <w:iCs/>
                <w:sz w:val="24"/>
                <w:szCs w:val="24"/>
                <w:lang w:val="en-US"/>
              </w:rPr>
              <w:t>e</w:t>
            </w:r>
            <w:r w:rsidRPr="00AC5EB6">
              <w:rPr>
                <w:rStyle w:val="a9"/>
                <w:rFonts w:ascii="Times New Roman" w:hAnsi="Times New Roman" w:cs="Times New Roman"/>
                <w:sz w:val="24"/>
                <w:szCs w:val="24"/>
              </w:rPr>
              <w:footnoteReference w:id="26"/>
            </w:r>
            <w:r w:rsidRPr="00AC5EB6">
              <w:rPr>
                <w:rFonts w:ascii="Times New Roman" w:hAnsi="Times New Roman" w:cs="Times New Roman"/>
                <w:sz w:val="24"/>
                <w:szCs w:val="24"/>
              </w:rPr>
              <w:t xml:space="preserve">, </w:t>
            </w:r>
            <w:r w:rsidRPr="00AC5EB6">
              <w:rPr>
                <w:rFonts w:ascii="Times New Roman" w:hAnsi="Times New Roman" w:cs="Times New Roman"/>
                <w:sz w:val="24"/>
                <w:szCs w:val="24"/>
                <w:lang w:val="en-US"/>
              </w:rPr>
              <w:t>Monsieur</w:t>
            </w:r>
            <w:r w:rsidRPr="00AC5EB6">
              <w:rPr>
                <w:rFonts w:ascii="Times New Roman" w:hAnsi="Times New Roman" w:cs="Times New Roman"/>
                <w:sz w:val="24"/>
                <w:szCs w:val="24"/>
              </w:rPr>
              <w:t xml:space="preserve"> </w:t>
            </w:r>
            <w:r w:rsidRPr="00AC5EB6">
              <w:rPr>
                <w:rFonts w:ascii="Times New Roman" w:hAnsi="Times New Roman" w:cs="Times New Roman"/>
                <w:sz w:val="24"/>
                <w:szCs w:val="24"/>
                <w:lang w:val="en-US"/>
              </w:rPr>
              <w:t>Langdon</w:t>
            </w:r>
            <w:r w:rsidRPr="00AC5EB6">
              <w:rPr>
                <w:rFonts w:ascii="Times New Roman" w:hAnsi="Times New Roman" w:cs="Times New Roman"/>
                <w:sz w:val="24"/>
                <w:szCs w:val="24"/>
              </w:rPr>
              <w:t>,</w:t>
            </w:r>
            <w:r w:rsidRPr="00AC5EB6">
              <w:rPr>
                <w:rFonts w:ascii="Times New Roman" w:hAnsi="Times New Roman" w:cs="Times New Roman"/>
                <w:sz w:val="24"/>
                <w:szCs w:val="24"/>
                <w:lang w:val="en-US"/>
              </w:rPr>
              <w:t> </w:t>
            </w:r>
            <w:r w:rsidRPr="00AC5EB6">
              <w:rPr>
                <w:rFonts w:ascii="Times New Roman" w:hAnsi="Times New Roman" w:cs="Times New Roman"/>
                <w:sz w:val="24"/>
                <w:szCs w:val="24"/>
              </w:rPr>
              <w:t xml:space="preserve">– сказал он и вдавил дуло </w:t>
            </w:r>
            <w:r w:rsidRPr="00AC5EB6">
              <w:rPr>
                <w:rFonts w:ascii="Times New Roman" w:hAnsi="Times New Roman" w:cs="Times New Roman"/>
                <w:sz w:val="24"/>
                <w:szCs w:val="24"/>
              </w:rPr>
              <w:lastRenderedPageBreak/>
              <w:t>револьвера в спину Лэнгдону.</w:t>
            </w:r>
            <w:r w:rsidRPr="00AC5EB6">
              <w:rPr>
                <w:rFonts w:ascii="Times New Roman" w:hAnsi="Times New Roman" w:cs="Times New Roman"/>
                <w:sz w:val="24"/>
                <w:szCs w:val="24"/>
                <w:lang w:val="en-US"/>
              </w:rPr>
              <w:t> </w:t>
            </w:r>
            <w:r w:rsidRPr="00AC5EB6">
              <w:rPr>
                <w:rFonts w:ascii="Times New Roman" w:hAnsi="Times New Roman" w:cs="Times New Roman"/>
                <w:sz w:val="24"/>
                <w:szCs w:val="24"/>
              </w:rPr>
              <w:t xml:space="preserve">– </w:t>
            </w:r>
            <w:r w:rsidRPr="00AC5EB6">
              <w:rPr>
                <w:rFonts w:ascii="Times New Roman" w:hAnsi="Times New Roman" w:cs="Times New Roman"/>
                <w:b/>
                <w:bCs/>
                <w:i/>
                <w:iCs/>
                <w:sz w:val="24"/>
                <w:szCs w:val="24"/>
                <w:lang w:val="en-US"/>
              </w:rPr>
              <w:t>Mauvaise</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id</w:t>
            </w:r>
            <w:r w:rsidRPr="00AC5EB6">
              <w:rPr>
                <w:rFonts w:ascii="Times New Roman" w:hAnsi="Times New Roman" w:cs="Times New Roman"/>
                <w:b/>
                <w:bCs/>
                <w:i/>
                <w:iCs/>
                <w:sz w:val="24"/>
                <w:szCs w:val="24"/>
              </w:rPr>
              <w:t>é</w:t>
            </w:r>
            <w:r w:rsidRPr="00AC5EB6">
              <w:rPr>
                <w:rFonts w:ascii="Times New Roman" w:hAnsi="Times New Roman" w:cs="Times New Roman"/>
                <w:b/>
                <w:bCs/>
                <w:i/>
                <w:iCs/>
                <w:sz w:val="24"/>
                <w:szCs w:val="24"/>
                <w:lang w:val="en-US"/>
              </w:rPr>
              <w:t>e</w:t>
            </w:r>
            <w:r w:rsidRPr="00AC5EB6">
              <w:rPr>
                <w:rFonts w:ascii="Times New Roman" w:hAnsi="Times New Roman" w:cs="Times New Roman"/>
                <w:b/>
                <w:bCs/>
                <w:i/>
                <w:iCs/>
                <w:sz w:val="24"/>
                <w:szCs w:val="24"/>
              </w:rPr>
              <w:t>». (</w:t>
            </w:r>
            <w:r w:rsidRPr="00AC5EB6">
              <w:rPr>
                <w:rFonts w:ascii="Times New Roman" w:hAnsi="Times New Roman" w:cs="Times New Roman"/>
                <w:sz w:val="24"/>
                <w:szCs w:val="24"/>
              </w:rPr>
              <w:t>пер. Рейн, с. 151)</w:t>
            </w:r>
          </w:p>
          <w:p w14:paraId="5F1E64E2"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613F2B20" w14:textId="77777777" w:rsidR="00E032B9" w:rsidRPr="00AC5EB6" w:rsidRDefault="00EE3D3C"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 xml:space="preserve">Французский </w:t>
            </w:r>
          </w:p>
          <w:p w14:paraId="1BD5DE4E" w14:textId="77777777" w:rsidR="00EE3D3C" w:rsidRPr="00AC5EB6" w:rsidRDefault="00EE3D3C"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Культурно-ориентирующая, сюжетно-композиционная </w:t>
            </w:r>
          </w:p>
          <w:p w14:paraId="21F61666" w14:textId="77777777" w:rsidR="00EE3D3C" w:rsidRPr="00AC5EB6" w:rsidRDefault="00EE3D3C" w:rsidP="00EE3D3C">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сноске</w:t>
            </w:r>
          </w:p>
          <w:p w14:paraId="04DCB41B" w14:textId="77777777" w:rsidR="00EE3D3C" w:rsidRPr="00AC5EB6" w:rsidRDefault="00EE3D3C" w:rsidP="00E032B9">
            <w:pPr>
              <w:spacing w:line="360" w:lineRule="auto"/>
              <w:jc w:val="both"/>
              <w:rPr>
                <w:rFonts w:ascii="Times New Roman" w:hAnsi="Times New Roman" w:cs="Times New Roman"/>
                <w:sz w:val="24"/>
                <w:szCs w:val="24"/>
              </w:rPr>
            </w:pPr>
          </w:p>
          <w:p w14:paraId="2C1117DB" w14:textId="38DD1BBD" w:rsidR="00EE3D3C" w:rsidRPr="00AC5EB6" w:rsidRDefault="00EE3D3C" w:rsidP="00E032B9">
            <w:pPr>
              <w:spacing w:line="360" w:lineRule="auto"/>
              <w:jc w:val="both"/>
              <w:rPr>
                <w:rFonts w:ascii="Times New Roman" w:hAnsi="Times New Roman" w:cs="Times New Roman"/>
                <w:sz w:val="24"/>
                <w:szCs w:val="24"/>
              </w:rPr>
            </w:pPr>
          </w:p>
        </w:tc>
      </w:tr>
      <w:tr w:rsidR="00FD74A9" w:rsidRPr="00EE3D3C" w14:paraId="743A8D3D" w14:textId="77777777" w:rsidTr="001274C3">
        <w:tc>
          <w:tcPr>
            <w:tcW w:w="3479" w:type="dxa"/>
          </w:tcPr>
          <w:p w14:paraId="540BA8B3" w14:textId="4357360D" w:rsidR="00EE3D3C" w:rsidRPr="00AC5EB6" w:rsidRDefault="00EE3D3C" w:rsidP="00D705F4">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b/>
                <w:bCs/>
                <w:sz w:val="24"/>
                <w:szCs w:val="24"/>
                <w:lang w:val="en-US"/>
              </w:rPr>
              <w:t>…“</w:t>
            </w:r>
            <w:r w:rsidRPr="00AC5EB6">
              <w:rPr>
                <w:rFonts w:ascii="Times New Roman" w:hAnsi="Times New Roman" w:cs="Times New Roman"/>
                <w:b/>
                <w:bCs/>
                <w:i/>
                <w:sz w:val="24"/>
                <w:szCs w:val="24"/>
                <w:lang w:val="en-US"/>
              </w:rPr>
              <w:t>Arretez! Ou je la detruis</w:t>
            </w:r>
            <w:r w:rsidRPr="00AC5EB6">
              <w:rPr>
                <w:rFonts w:ascii="Times New Roman" w:hAnsi="Times New Roman" w:cs="Times New Roman"/>
                <w:b/>
                <w:bCs/>
                <w:sz w:val="24"/>
                <w:szCs w:val="24"/>
                <w:lang w:val="en-US"/>
              </w:rPr>
              <w:t>!”</w:t>
            </w:r>
            <w:r w:rsidRPr="00AC5EB6">
              <w:rPr>
                <w:rFonts w:ascii="Times New Roman" w:hAnsi="Times New Roman" w:cs="Times New Roman"/>
                <w:sz w:val="24"/>
                <w:szCs w:val="24"/>
                <w:lang w:val="en-US"/>
              </w:rPr>
              <w:t xml:space="preserve"> the woman’s voice echoed across the room.</w:t>
            </w:r>
            <w:r w:rsidR="00D705F4" w:rsidRPr="00AC5EB6">
              <w:rPr>
                <w:rFonts w:ascii="Times New Roman" w:hAnsi="Times New Roman" w:cs="Times New Roman"/>
                <w:sz w:val="24"/>
                <w:szCs w:val="24"/>
                <w:lang w:val="en-US"/>
              </w:rPr>
              <w:t xml:space="preserve"> </w:t>
            </w:r>
            <w:r w:rsidRPr="00AC5EB6">
              <w:rPr>
                <w:rFonts w:ascii="Times New Roman" w:hAnsi="Times New Roman" w:cs="Times New Roman"/>
                <w:sz w:val="24"/>
                <w:szCs w:val="24"/>
                <w:lang w:val="en-US"/>
              </w:rPr>
              <w:t xml:space="preserve">Grouard glanced over and stopped in his tracks. </w:t>
            </w:r>
            <w:r w:rsidRPr="00AC5EB6">
              <w:rPr>
                <w:rFonts w:ascii="Times New Roman" w:hAnsi="Times New Roman" w:cs="Times New Roman"/>
                <w:b/>
                <w:bCs/>
                <w:sz w:val="24"/>
                <w:szCs w:val="24"/>
                <w:lang w:val="en-US"/>
              </w:rPr>
              <w:t>“</w:t>
            </w:r>
            <w:r w:rsidRPr="00AC5EB6">
              <w:rPr>
                <w:rFonts w:ascii="Times New Roman" w:hAnsi="Times New Roman" w:cs="Times New Roman"/>
                <w:b/>
                <w:bCs/>
                <w:i/>
                <w:sz w:val="24"/>
                <w:szCs w:val="24"/>
                <w:lang w:val="en-US"/>
              </w:rPr>
              <w:t>Mon dieu, non</w:t>
            </w:r>
            <w:r w:rsidRPr="00AC5EB6">
              <w:rPr>
                <w:rFonts w:ascii="Times New Roman" w:hAnsi="Times New Roman" w:cs="Times New Roman"/>
                <w:b/>
                <w:bCs/>
                <w:sz w:val="24"/>
                <w:szCs w:val="24"/>
                <w:lang w:val="en-US"/>
              </w:rPr>
              <w:t>!”</w:t>
            </w:r>
            <w:r w:rsidRPr="00AC5EB6">
              <w:rPr>
                <w:rFonts w:ascii="Times New Roman" w:hAnsi="Times New Roman" w:cs="Times New Roman"/>
                <w:sz w:val="24"/>
                <w:szCs w:val="24"/>
                <w:lang w:val="en-US"/>
              </w:rPr>
              <w:t xml:space="preserve"> (</w:t>
            </w:r>
            <w:r w:rsidR="00D705F4"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 173)</w:t>
            </w:r>
          </w:p>
          <w:p w14:paraId="20929EB7"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7776C9B0" w14:textId="36849EE1" w:rsidR="00EE3D3C" w:rsidRPr="00AC5EB6" w:rsidRDefault="00EE3D3C" w:rsidP="00D705F4">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b/>
                <w:bCs/>
                <w:i/>
                <w:iCs/>
                <w:sz w:val="24"/>
                <w:szCs w:val="24"/>
                <w:lang w:val="en-US"/>
              </w:rPr>
              <w:t>– Arrêtez! Ou je la détruis!</w:t>
            </w:r>
            <w:r w:rsidRPr="00AC5EB6">
              <w:rPr>
                <w:rFonts w:ascii="Times New Roman" w:hAnsi="Times New Roman" w:cs="Times New Roman"/>
                <w:sz w:val="24"/>
                <w:szCs w:val="24"/>
                <w:lang w:val="en-US"/>
              </w:rPr>
              <w:t xml:space="preserve"> </w:t>
            </w:r>
            <w:r w:rsidRPr="00AC5EB6">
              <w:rPr>
                <w:rStyle w:val="a9"/>
                <w:rFonts w:ascii="Times New Roman" w:hAnsi="Times New Roman" w:cs="Times New Roman"/>
                <w:sz w:val="24"/>
                <w:szCs w:val="24"/>
              </w:rPr>
              <w:footnoteReference w:id="27"/>
            </w:r>
            <w:r w:rsidRPr="00AC5EB6">
              <w:rPr>
                <w:rFonts w:ascii="Times New Roman" w:hAnsi="Times New Roman" w:cs="Times New Roman"/>
                <w:sz w:val="24"/>
                <w:szCs w:val="24"/>
                <w:lang w:val="en-US"/>
              </w:rPr>
              <w:t xml:space="preserve"> </w:t>
            </w:r>
            <w:r w:rsidRPr="00AC5EB6">
              <w:rPr>
                <w:rFonts w:ascii="Times New Roman" w:hAnsi="Times New Roman" w:cs="Times New Roman"/>
                <w:sz w:val="24"/>
                <w:szCs w:val="24"/>
              </w:rPr>
              <w:t>-Эхо от женского крика разнеслось по всему залу.</w:t>
            </w:r>
            <w:r w:rsidR="00D705F4" w:rsidRPr="00AC5EB6">
              <w:rPr>
                <w:rFonts w:ascii="Times New Roman" w:hAnsi="Times New Roman" w:cs="Times New Roman"/>
                <w:sz w:val="24"/>
                <w:szCs w:val="24"/>
              </w:rPr>
              <w:t xml:space="preserve"> </w:t>
            </w:r>
            <w:r w:rsidRPr="00AC5EB6">
              <w:rPr>
                <w:rFonts w:ascii="Times New Roman" w:hAnsi="Times New Roman" w:cs="Times New Roman"/>
                <w:sz w:val="24"/>
                <w:szCs w:val="24"/>
              </w:rPr>
              <w:t>Груар обернулся и похолодел.</w:t>
            </w:r>
          </w:p>
          <w:p w14:paraId="232469B6" w14:textId="52584B2B" w:rsidR="00EE3D3C" w:rsidRPr="00AC5EB6" w:rsidRDefault="00EE3D3C" w:rsidP="00D705F4">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Mon</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dieu</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non</w:t>
            </w:r>
            <w:r w:rsidRPr="00AC5EB6">
              <w:rPr>
                <w:rStyle w:val="a9"/>
                <w:rFonts w:ascii="Times New Roman" w:hAnsi="Times New Roman" w:cs="Times New Roman"/>
                <w:b/>
                <w:bCs/>
                <w:i/>
                <w:iCs/>
                <w:sz w:val="24"/>
                <w:szCs w:val="24"/>
                <w:lang w:val="en-US"/>
              </w:rPr>
              <w:footnoteReference w:id="28"/>
            </w:r>
            <w:r w:rsidRPr="00AC5EB6">
              <w:rPr>
                <w:rFonts w:ascii="Times New Roman" w:hAnsi="Times New Roman" w:cs="Times New Roman"/>
                <w:b/>
                <w:bCs/>
                <w:i/>
                <w:iCs/>
                <w:sz w:val="24"/>
                <w:szCs w:val="24"/>
              </w:rPr>
              <w:t>!”</w:t>
            </w:r>
            <w:r w:rsidRPr="00AC5EB6">
              <w:rPr>
                <w:rFonts w:ascii="Times New Roman" w:hAnsi="Times New Roman" w:cs="Times New Roman"/>
                <w:sz w:val="24"/>
                <w:szCs w:val="24"/>
              </w:rPr>
              <w:t xml:space="preserve"> (</w:t>
            </w:r>
            <w:r w:rsidR="00D705F4"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 159)</w:t>
            </w:r>
          </w:p>
          <w:p w14:paraId="33DF8F8C"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1AFA36C6" w14:textId="4416404E" w:rsidR="00D705F4" w:rsidRPr="00AC5EB6" w:rsidRDefault="00D705F4" w:rsidP="00D705F4">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37F30BE3" w14:textId="50434A1B" w:rsidR="00D705F4" w:rsidRPr="00AC5EB6" w:rsidRDefault="00D705F4" w:rsidP="00D705F4">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Эмотивная, культурно-ориентирующая</w:t>
            </w:r>
          </w:p>
          <w:p w14:paraId="7899FE70" w14:textId="20489148" w:rsidR="00D705F4" w:rsidRPr="00AC5EB6" w:rsidRDefault="00D705F4" w:rsidP="00D705F4">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сноске</w:t>
            </w:r>
          </w:p>
          <w:p w14:paraId="2292C920" w14:textId="77777777" w:rsidR="00E032B9" w:rsidRPr="00AC5EB6" w:rsidRDefault="00E032B9" w:rsidP="00E032B9">
            <w:pPr>
              <w:spacing w:line="360" w:lineRule="auto"/>
              <w:jc w:val="both"/>
              <w:rPr>
                <w:rFonts w:ascii="Times New Roman" w:hAnsi="Times New Roman" w:cs="Times New Roman"/>
                <w:sz w:val="24"/>
                <w:szCs w:val="24"/>
              </w:rPr>
            </w:pPr>
          </w:p>
        </w:tc>
      </w:tr>
      <w:tr w:rsidR="00FD74A9" w:rsidRPr="00EE3D3C" w14:paraId="382740F1" w14:textId="77777777" w:rsidTr="001274C3">
        <w:tc>
          <w:tcPr>
            <w:tcW w:w="3479" w:type="dxa"/>
          </w:tcPr>
          <w:p w14:paraId="48B12F04" w14:textId="51437108" w:rsidR="00EE3D3C" w:rsidRPr="00AC5EB6" w:rsidRDefault="00EE3D3C" w:rsidP="00D705F4">
            <w:pPr>
              <w:tabs>
                <w:tab w:val="left" w:pos="3195"/>
                <w:tab w:val="left" w:pos="4395"/>
              </w:tabs>
              <w:spacing w:line="360" w:lineRule="auto"/>
              <w:jc w:val="both"/>
              <w:rPr>
                <w:rFonts w:ascii="Times New Roman" w:hAnsi="Times New Roman" w:cs="Times New Roman"/>
                <w:i/>
                <w:sz w:val="24"/>
                <w:szCs w:val="24"/>
                <w:lang w:val="en-US"/>
              </w:rPr>
            </w:pPr>
            <w:r w:rsidRPr="00AC5EB6">
              <w:rPr>
                <w:rFonts w:ascii="Times New Roman" w:hAnsi="Times New Roman" w:cs="Times New Roman"/>
                <w:sz w:val="24"/>
                <w:szCs w:val="24"/>
                <w:lang w:val="en-US"/>
              </w:rPr>
              <w:t xml:space="preserve">“Where is this?” Langdon asked. Sophie had no idea. Facing front again, she leaned forward and excitedly asked the driver, </w:t>
            </w:r>
            <w:r w:rsidRPr="00AC5EB6">
              <w:rPr>
                <w:rFonts w:ascii="Times New Roman" w:hAnsi="Times New Roman" w:cs="Times New Roman"/>
                <w:b/>
                <w:bCs/>
                <w:sz w:val="24"/>
                <w:szCs w:val="24"/>
                <w:lang w:val="en-US"/>
              </w:rPr>
              <w:t>“</w:t>
            </w:r>
            <w:r w:rsidRPr="00AC5EB6">
              <w:rPr>
                <w:rFonts w:ascii="Times New Roman" w:hAnsi="Times New Roman" w:cs="Times New Roman"/>
                <w:b/>
                <w:bCs/>
                <w:i/>
                <w:sz w:val="24"/>
                <w:szCs w:val="24"/>
                <w:lang w:val="en-US"/>
              </w:rPr>
              <w:t>Connaissez</w:t>
            </w:r>
            <w:r w:rsidRPr="00AC5EB6">
              <w:rPr>
                <w:rFonts w:ascii="Times New Roman" w:eastAsia="MS Mincho" w:hAnsi="Times New Roman" w:cs="Times New Roman"/>
                <w:b/>
                <w:bCs/>
                <w:i/>
                <w:sz w:val="24"/>
                <w:szCs w:val="24"/>
                <w:lang w:val="en-US"/>
              </w:rPr>
              <w:noBreakHyphen/>
            </w:r>
            <w:r w:rsidRPr="00AC5EB6">
              <w:rPr>
                <w:rFonts w:ascii="Times New Roman" w:hAnsi="Times New Roman" w:cs="Times New Roman"/>
                <w:b/>
                <w:bCs/>
                <w:i/>
                <w:sz w:val="24"/>
                <w:szCs w:val="24"/>
                <w:lang w:val="en-US"/>
              </w:rPr>
              <w:t>vous la Rue Haxo?”</w:t>
            </w:r>
            <w:r w:rsidRPr="00AC5EB6">
              <w:rPr>
                <w:rFonts w:ascii="Times New Roman" w:hAnsi="Times New Roman" w:cs="Times New Roman"/>
                <w:sz w:val="24"/>
                <w:szCs w:val="24"/>
                <w:lang w:val="en-US"/>
              </w:rPr>
              <w:t xml:space="preserve"> (</w:t>
            </w:r>
            <w:r w:rsidR="00D705F4"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 202)</w:t>
            </w:r>
          </w:p>
          <w:p w14:paraId="05495B58" w14:textId="77777777" w:rsidR="00E032B9" w:rsidRPr="00AC5EB6" w:rsidRDefault="00E032B9" w:rsidP="00E032B9">
            <w:pPr>
              <w:spacing w:line="360" w:lineRule="auto"/>
              <w:jc w:val="both"/>
              <w:rPr>
                <w:rFonts w:ascii="Times New Roman" w:hAnsi="Times New Roman" w:cs="Times New Roman"/>
                <w:sz w:val="24"/>
                <w:szCs w:val="24"/>
              </w:rPr>
            </w:pPr>
          </w:p>
        </w:tc>
        <w:tc>
          <w:tcPr>
            <w:tcW w:w="3822" w:type="dxa"/>
          </w:tcPr>
          <w:p w14:paraId="42969E66" w14:textId="690ECEFF" w:rsidR="00EE3D3C" w:rsidRPr="00AC5EB6" w:rsidRDefault="00EE3D3C" w:rsidP="00D705F4">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Где это? – спросил Лэнгдон.</w:t>
            </w:r>
          </w:p>
          <w:p w14:paraId="27477989" w14:textId="77777777" w:rsidR="00EE3D3C" w:rsidRPr="00AC5EB6" w:rsidRDefault="00EE3D3C" w:rsidP="00D705F4">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Софи понятия не имела. Отвернулась и возбужденно спросила водителя:</w:t>
            </w:r>
          </w:p>
          <w:p w14:paraId="7C0E455F" w14:textId="4C754976" w:rsidR="00EE3D3C" w:rsidRPr="00AC5EB6" w:rsidRDefault="00EE3D3C" w:rsidP="00D705F4">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b/>
                <w:bCs/>
                <w:i/>
                <w:iCs/>
                <w:sz w:val="24"/>
                <w:szCs w:val="24"/>
                <w:lang w:val="en-US"/>
              </w:rPr>
              <w:t>– Connaissez-vous la Rue Haxo?</w:t>
            </w:r>
            <w:r w:rsidRPr="00AC5EB6">
              <w:rPr>
                <w:rStyle w:val="a9"/>
                <w:rFonts w:ascii="Times New Roman" w:hAnsi="Times New Roman" w:cs="Times New Roman"/>
                <w:b/>
                <w:bCs/>
                <w:i/>
                <w:iCs/>
                <w:sz w:val="24"/>
                <w:szCs w:val="24"/>
                <w:lang w:val="en-US"/>
              </w:rPr>
              <w:footnoteReference w:id="29"/>
            </w:r>
            <w:r w:rsidRPr="00AC5EB6">
              <w:rPr>
                <w:rFonts w:ascii="Times New Roman" w:hAnsi="Times New Roman" w:cs="Times New Roman"/>
                <w:sz w:val="24"/>
                <w:szCs w:val="24"/>
                <w:lang w:val="en-US"/>
              </w:rPr>
              <w:t xml:space="preserve"> </w:t>
            </w:r>
            <w:r w:rsidRPr="00AC5EB6">
              <w:rPr>
                <w:rFonts w:ascii="Times New Roman" w:hAnsi="Times New Roman" w:cs="Times New Roman"/>
                <w:sz w:val="24"/>
                <w:szCs w:val="24"/>
              </w:rPr>
              <w:t>(</w:t>
            </w:r>
            <w:r w:rsidR="00D705F4" w:rsidRPr="00AC5EB6">
              <w:rPr>
                <w:rFonts w:ascii="Times New Roman" w:hAnsi="Times New Roman" w:cs="Times New Roman"/>
                <w:sz w:val="24"/>
                <w:szCs w:val="24"/>
              </w:rPr>
              <w:t>пер. Рейн, с</w:t>
            </w:r>
            <w:r w:rsidRPr="00AC5EB6">
              <w:rPr>
                <w:rFonts w:ascii="Times New Roman" w:hAnsi="Times New Roman" w:cs="Times New Roman"/>
                <w:sz w:val="24"/>
                <w:szCs w:val="24"/>
              </w:rPr>
              <w:t>. 185)</w:t>
            </w:r>
          </w:p>
          <w:p w14:paraId="6A41EDF2"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11BE5DB3" w14:textId="2C9EFF0B" w:rsidR="00D705F4" w:rsidRPr="00AC5EB6" w:rsidRDefault="00D705F4" w:rsidP="00D705F4">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419DE656" w14:textId="3E1F96E2" w:rsidR="00D705F4" w:rsidRPr="00AC5EB6" w:rsidRDefault="00D705F4" w:rsidP="00D705F4">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Культурно-ориентирующая </w:t>
            </w:r>
          </w:p>
          <w:p w14:paraId="46C31615" w14:textId="4A90028B" w:rsidR="00D705F4" w:rsidRPr="00AC5EB6" w:rsidRDefault="00D705F4" w:rsidP="00D705F4">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сноске</w:t>
            </w:r>
          </w:p>
          <w:p w14:paraId="7E5258D8" w14:textId="77777777" w:rsidR="00E032B9" w:rsidRPr="00AC5EB6" w:rsidRDefault="00E032B9" w:rsidP="00E032B9">
            <w:pPr>
              <w:spacing w:line="360" w:lineRule="auto"/>
              <w:jc w:val="both"/>
              <w:rPr>
                <w:rFonts w:ascii="Times New Roman" w:hAnsi="Times New Roman" w:cs="Times New Roman"/>
                <w:sz w:val="24"/>
                <w:szCs w:val="24"/>
              </w:rPr>
            </w:pPr>
          </w:p>
        </w:tc>
      </w:tr>
      <w:tr w:rsidR="00FD74A9" w:rsidRPr="00D705F4" w14:paraId="18E99C51" w14:textId="77777777" w:rsidTr="001274C3">
        <w:tc>
          <w:tcPr>
            <w:tcW w:w="3479" w:type="dxa"/>
          </w:tcPr>
          <w:p w14:paraId="352C56F7" w14:textId="77777777" w:rsidR="00EE3D3C" w:rsidRPr="00AC5EB6" w:rsidRDefault="00EE3D3C" w:rsidP="00D705F4">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b/>
                <w:bCs/>
                <w:sz w:val="24"/>
                <w:szCs w:val="24"/>
                <w:lang w:val="en-US"/>
              </w:rPr>
              <w:t>“</w:t>
            </w:r>
            <w:r w:rsidRPr="00AC5EB6">
              <w:rPr>
                <w:rFonts w:ascii="Times New Roman" w:hAnsi="Times New Roman" w:cs="Times New Roman"/>
                <w:b/>
                <w:bCs/>
                <w:i/>
                <w:sz w:val="24"/>
                <w:szCs w:val="24"/>
                <w:lang w:val="en-US"/>
              </w:rPr>
              <w:t>Laissez</w:t>
            </w:r>
            <w:r w:rsidRPr="00AC5EB6">
              <w:rPr>
                <w:rFonts w:ascii="Times New Roman" w:eastAsia="MS Mincho" w:hAnsi="Times New Roman" w:cs="Times New Roman"/>
                <w:b/>
                <w:bCs/>
                <w:i/>
                <w:sz w:val="24"/>
                <w:szCs w:val="24"/>
                <w:lang w:val="en-US"/>
              </w:rPr>
              <w:noBreakHyphen/>
            </w:r>
            <w:r w:rsidRPr="00AC5EB6">
              <w:rPr>
                <w:rFonts w:ascii="Times New Roman" w:hAnsi="Times New Roman" w:cs="Times New Roman"/>
                <w:b/>
                <w:bCs/>
                <w:i/>
                <w:sz w:val="24"/>
                <w:szCs w:val="24"/>
                <w:lang w:val="en-US"/>
              </w:rPr>
              <w:t>le!”</w:t>
            </w:r>
            <w:r w:rsidRPr="00AC5EB6">
              <w:rPr>
                <w:rFonts w:ascii="Times New Roman" w:hAnsi="Times New Roman" w:cs="Times New Roman"/>
                <w:sz w:val="24"/>
                <w:szCs w:val="24"/>
                <w:lang w:val="en-US"/>
              </w:rPr>
              <w:t xml:space="preserve"> Sophie’s shouts cut the air inside the taxi. “Put it down!”</w:t>
            </w:r>
          </w:p>
          <w:p w14:paraId="01111D86" w14:textId="77777777" w:rsidR="00EE3D3C" w:rsidRPr="00AC5EB6" w:rsidRDefault="00EE3D3C" w:rsidP="00D705F4">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b/>
                <w:bCs/>
                <w:sz w:val="24"/>
                <w:szCs w:val="24"/>
                <w:lang w:val="en-US"/>
              </w:rPr>
              <w:t>…“</w:t>
            </w:r>
            <w:r w:rsidRPr="00AC5EB6">
              <w:rPr>
                <w:rFonts w:ascii="Times New Roman" w:hAnsi="Times New Roman" w:cs="Times New Roman"/>
                <w:b/>
                <w:bCs/>
                <w:i/>
                <w:sz w:val="24"/>
                <w:szCs w:val="24"/>
                <w:lang w:val="en-US"/>
              </w:rPr>
              <w:t>Arretez</w:t>
            </w:r>
            <w:r w:rsidRPr="00AC5EB6">
              <w:rPr>
                <w:rFonts w:ascii="Times New Roman" w:hAnsi="Times New Roman" w:cs="Times New Roman"/>
                <w:b/>
                <w:bCs/>
                <w:sz w:val="24"/>
                <w:szCs w:val="24"/>
                <w:lang w:val="en-US"/>
              </w:rPr>
              <w:t>!”</w:t>
            </w:r>
            <w:r w:rsidRPr="00AC5EB6">
              <w:rPr>
                <w:rFonts w:ascii="Times New Roman" w:hAnsi="Times New Roman" w:cs="Times New Roman"/>
                <w:sz w:val="24"/>
                <w:szCs w:val="24"/>
                <w:lang w:val="en-US"/>
              </w:rPr>
              <w:t xml:space="preserve"> Sophie commanded the driver.</w:t>
            </w:r>
          </w:p>
          <w:p w14:paraId="08A63E5A" w14:textId="77777777" w:rsidR="00EE3D3C" w:rsidRPr="00AC5EB6" w:rsidRDefault="00EE3D3C" w:rsidP="00D705F4">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b/>
                <w:bCs/>
                <w:sz w:val="24"/>
                <w:szCs w:val="24"/>
                <w:lang w:val="en-US"/>
              </w:rPr>
              <w:t>…“. . .</w:t>
            </w:r>
            <w:r w:rsidRPr="00AC5EB6">
              <w:rPr>
                <w:rFonts w:ascii="Times New Roman" w:hAnsi="Times New Roman" w:cs="Times New Roman"/>
                <w:b/>
                <w:bCs/>
                <w:i/>
                <w:sz w:val="24"/>
                <w:szCs w:val="24"/>
                <w:lang w:val="en-US"/>
              </w:rPr>
              <w:t xml:space="preserve">qui s'appette </w:t>
            </w:r>
            <w:r w:rsidRPr="00AC5EB6">
              <w:rPr>
                <w:rFonts w:ascii="Times New Roman" w:hAnsi="Times New Roman" w:cs="Times New Roman"/>
                <w:i/>
                <w:sz w:val="24"/>
                <w:szCs w:val="24"/>
                <w:lang w:val="en-US"/>
              </w:rPr>
              <w:t>Agent Sophie Neveu</w:t>
            </w:r>
            <w:r w:rsidRPr="00AC5EB6">
              <w:rPr>
                <w:rFonts w:ascii="Times New Roman" w:hAnsi="Times New Roman" w:cs="Times New Roman"/>
                <w:sz w:val="24"/>
                <w:szCs w:val="24"/>
                <w:lang w:val="en-US"/>
              </w:rPr>
              <w:t xml:space="preserve"> . . .</w:t>
            </w:r>
            <w:r w:rsidRPr="00AC5EB6">
              <w:rPr>
                <w:rFonts w:ascii="Times New Roman" w:hAnsi="Times New Roman" w:cs="Times New Roman"/>
                <w:b/>
                <w:bCs/>
                <w:sz w:val="24"/>
                <w:szCs w:val="24"/>
                <w:lang w:val="en-US"/>
              </w:rPr>
              <w:t>”</w:t>
            </w:r>
            <w:r w:rsidRPr="00AC5EB6">
              <w:rPr>
                <w:rFonts w:ascii="Times New Roman" w:hAnsi="Times New Roman" w:cs="Times New Roman"/>
                <w:sz w:val="24"/>
                <w:szCs w:val="24"/>
                <w:lang w:val="en-US"/>
              </w:rPr>
              <w:t xml:space="preserve"> the radio crackled. </w:t>
            </w:r>
            <w:r w:rsidRPr="00AC5EB6">
              <w:rPr>
                <w:rFonts w:ascii="Times New Roman" w:hAnsi="Times New Roman" w:cs="Times New Roman"/>
                <w:b/>
                <w:bCs/>
                <w:sz w:val="24"/>
                <w:szCs w:val="24"/>
                <w:lang w:val="en-US"/>
              </w:rPr>
              <w:t xml:space="preserve">“Et un Americain, </w:t>
            </w:r>
            <w:r w:rsidRPr="00AC5EB6">
              <w:rPr>
                <w:rFonts w:ascii="Times New Roman" w:hAnsi="Times New Roman" w:cs="Times New Roman"/>
                <w:sz w:val="24"/>
                <w:szCs w:val="24"/>
                <w:lang w:val="en-US"/>
              </w:rPr>
              <w:t>Robert Langdon . . .”</w:t>
            </w:r>
          </w:p>
          <w:p w14:paraId="6CB2BDAA" w14:textId="77777777" w:rsidR="00EE3D3C" w:rsidRPr="00AC5EB6" w:rsidRDefault="00EE3D3C" w:rsidP="00D705F4">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b/>
                <w:bCs/>
                <w:sz w:val="24"/>
                <w:szCs w:val="24"/>
                <w:lang w:val="en-US"/>
              </w:rPr>
              <w:t>…“</w:t>
            </w:r>
            <w:r w:rsidRPr="00AC5EB6">
              <w:rPr>
                <w:rFonts w:ascii="Times New Roman" w:hAnsi="Times New Roman" w:cs="Times New Roman"/>
                <w:b/>
                <w:bCs/>
                <w:i/>
                <w:sz w:val="24"/>
                <w:szCs w:val="24"/>
                <w:lang w:val="en-US"/>
              </w:rPr>
              <w:t>Descendez,”</w:t>
            </w:r>
            <w:r w:rsidRPr="00AC5EB6">
              <w:rPr>
                <w:rFonts w:ascii="Times New Roman" w:hAnsi="Times New Roman" w:cs="Times New Roman"/>
                <w:sz w:val="24"/>
                <w:szCs w:val="24"/>
                <w:lang w:val="en-US"/>
              </w:rPr>
              <w:t xml:space="preserve"> Sophie demanded.</w:t>
            </w:r>
          </w:p>
          <w:p w14:paraId="2023063A" w14:textId="71D18590" w:rsidR="00EE3D3C" w:rsidRPr="00AC5EB6" w:rsidRDefault="00EE3D3C" w:rsidP="00D705F4">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b/>
                <w:bCs/>
                <w:sz w:val="24"/>
                <w:szCs w:val="24"/>
                <w:lang w:val="en-US"/>
              </w:rPr>
              <w:t>…“</w:t>
            </w:r>
            <w:r w:rsidRPr="00AC5EB6">
              <w:rPr>
                <w:rFonts w:ascii="Times New Roman" w:hAnsi="Times New Roman" w:cs="Times New Roman"/>
                <w:b/>
                <w:bCs/>
                <w:i/>
                <w:sz w:val="24"/>
                <w:szCs w:val="24"/>
                <w:lang w:val="en-US"/>
              </w:rPr>
              <w:t>Doucement</w:t>
            </w:r>
            <w:r w:rsidRPr="00AC5EB6">
              <w:rPr>
                <w:rFonts w:ascii="Times New Roman" w:hAnsi="Times New Roman" w:cs="Times New Roman"/>
                <w:b/>
                <w:bCs/>
                <w:sz w:val="24"/>
                <w:szCs w:val="24"/>
                <w:lang w:val="en-US"/>
              </w:rPr>
              <w:t>!”</w:t>
            </w:r>
            <w:r w:rsidRPr="00AC5EB6">
              <w:rPr>
                <w:rFonts w:ascii="Times New Roman" w:hAnsi="Times New Roman" w:cs="Times New Roman"/>
                <w:sz w:val="24"/>
                <w:szCs w:val="24"/>
                <w:lang w:val="en-US"/>
              </w:rPr>
              <w:t xml:space="preserve"> Sophie said, as the car lurched down the road. </w:t>
            </w:r>
            <w:r w:rsidRPr="00AC5EB6">
              <w:rPr>
                <w:rFonts w:ascii="Times New Roman" w:hAnsi="Times New Roman" w:cs="Times New Roman"/>
                <w:sz w:val="24"/>
                <w:szCs w:val="24"/>
                <w:lang w:val="en-US"/>
              </w:rPr>
              <w:lastRenderedPageBreak/>
              <w:t>“What are you doing?” (</w:t>
            </w:r>
            <w:r w:rsidR="00D705F4"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 215)</w:t>
            </w:r>
          </w:p>
          <w:p w14:paraId="54F33BBC"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758D589A" w14:textId="2362DDD5" w:rsidR="00EE3D3C" w:rsidRPr="00AC5EB6" w:rsidRDefault="00EE3D3C" w:rsidP="00D705F4">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b/>
                <w:bCs/>
                <w:i/>
                <w:iCs/>
                <w:sz w:val="24"/>
                <w:szCs w:val="24"/>
              </w:rPr>
              <w:lastRenderedPageBreak/>
              <w:t xml:space="preserve">– </w:t>
            </w:r>
            <w:r w:rsidRPr="00AC5EB6">
              <w:rPr>
                <w:rFonts w:ascii="Times New Roman" w:hAnsi="Times New Roman" w:cs="Times New Roman"/>
                <w:b/>
                <w:bCs/>
                <w:i/>
                <w:iCs/>
                <w:sz w:val="24"/>
                <w:szCs w:val="24"/>
                <w:lang w:val="en-US"/>
              </w:rPr>
              <w:t>Laissez</w:t>
            </w:r>
            <w:r w:rsidRPr="00AC5EB6">
              <w:rPr>
                <w:rFonts w:ascii="Times New Roman" w:hAnsi="Times New Roman" w:cs="Times New Roman"/>
                <w:b/>
                <w:bCs/>
                <w:i/>
                <w:iCs/>
                <w:sz w:val="24"/>
                <w:szCs w:val="24"/>
              </w:rPr>
              <w:t>-</w:t>
            </w:r>
            <w:r w:rsidRPr="00AC5EB6">
              <w:rPr>
                <w:rFonts w:ascii="Times New Roman" w:hAnsi="Times New Roman" w:cs="Times New Roman"/>
                <w:b/>
                <w:bCs/>
                <w:i/>
                <w:iCs/>
                <w:sz w:val="24"/>
                <w:szCs w:val="24"/>
                <w:lang w:val="en-US"/>
              </w:rPr>
              <w:t>le</w:t>
            </w:r>
            <w:r w:rsidRPr="00AC5EB6">
              <w:rPr>
                <w:rFonts w:ascii="Times New Roman" w:hAnsi="Times New Roman" w:cs="Times New Roman"/>
                <w:b/>
                <w:bCs/>
                <w:i/>
                <w:iCs/>
                <w:sz w:val="24"/>
                <w:szCs w:val="24"/>
              </w:rPr>
              <w:t>!</w:t>
            </w:r>
            <w:r w:rsidRPr="00AC5EB6">
              <w:rPr>
                <w:rFonts w:ascii="Times New Roman" w:hAnsi="Times New Roman" w:cs="Times New Roman"/>
                <w:b/>
                <w:bCs/>
                <w:i/>
                <w:iCs/>
                <w:sz w:val="24"/>
                <w:szCs w:val="24"/>
                <w:lang w:val="en-US"/>
              </w:rPr>
              <w:t> </w:t>
            </w:r>
            <w:r w:rsidRPr="00AC5EB6">
              <w:rPr>
                <w:rStyle w:val="a9"/>
                <w:rFonts w:ascii="Times New Roman" w:hAnsi="Times New Roman" w:cs="Times New Roman"/>
                <w:b/>
                <w:bCs/>
                <w:i/>
                <w:iCs/>
                <w:sz w:val="24"/>
                <w:szCs w:val="24"/>
                <w:lang w:val="en-US"/>
              </w:rPr>
              <w:footnoteReference w:id="30"/>
            </w:r>
            <w:r w:rsidRPr="00AC5EB6">
              <w:rPr>
                <w:rFonts w:ascii="Times New Roman" w:hAnsi="Times New Roman" w:cs="Times New Roman"/>
                <w:b/>
                <w:bCs/>
                <w:i/>
                <w:iCs/>
                <w:sz w:val="24"/>
                <w:szCs w:val="24"/>
              </w:rPr>
              <w:t>–</w:t>
            </w:r>
            <w:r w:rsidRPr="00AC5EB6">
              <w:rPr>
                <w:rFonts w:ascii="Times New Roman" w:hAnsi="Times New Roman" w:cs="Times New Roman"/>
                <w:sz w:val="24"/>
                <w:szCs w:val="24"/>
              </w:rPr>
              <w:t xml:space="preserve"> крикнула Софи.</w:t>
            </w:r>
            <w:r w:rsidRPr="00AC5EB6">
              <w:rPr>
                <w:rFonts w:ascii="Times New Roman" w:hAnsi="Times New Roman" w:cs="Times New Roman"/>
                <w:sz w:val="24"/>
                <w:szCs w:val="24"/>
                <w:lang w:val="en-US"/>
              </w:rPr>
              <w:t> </w:t>
            </w:r>
            <w:r w:rsidRPr="00AC5EB6">
              <w:rPr>
                <w:rFonts w:ascii="Times New Roman" w:hAnsi="Times New Roman" w:cs="Times New Roman"/>
                <w:sz w:val="24"/>
                <w:szCs w:val="24"/>
              </w:rPr>
              <w:t>– Оставьте, выключите немедленно!</w:t>
            </w:r>
          </w:p>
          <w:p w14:paraId="4A8CF61E" w14:textId="66D73D6E" w:rsidR="00EE3D3C" w:rsidRPr="00AC5EB6" w:rsidRDefault="00EE3D3C" w:rsidP="00D705F4">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w:t>
            </w:r>
            <w:r w:rsidRPr="00AC5EB6">
              <w:rPr>
                <w:rFonts w:ascii="Times New Roman" w:hAnsi="Times New Roman" w:cs="Times New Roman"/>
                <w:b/>
                <w:bCs/>
                <w:i/>
                <w:iCs/>
                <w:sz w:val="24"/>
                <w:szCs w:val="24"/>
                <w:lang w:val="en-US"/>
              </w:rPr>
              <w:t>Arr</w:t>
            </w:r>
            <w:r w:rsidRPr="00AC5EB6">
              <w:rPr>
                <w:rFonts w:ascii="Times New Roman" w:hAnsi="Times New Roman" w:cs="Times New Roman"/>
                <w:b/>
                <w:bCs/>
                <w:i/>
                <w:iCs/>
                <w:sz w:val="24"/>
                <w:szCs w:val="24"/>
              </w:rPr>
              <w:t>ê</w:t>
            </w:r>
            <w:r w:rsidRPr="00AC5EB6">
              <w:rPr>
                <w:rFonts w:ascii="Times New Roman" w:hAnsi="Times New Roman" w:cs="Times New Roman"/>
                <w:b/>
                <w:bCs/>
                <w:i/>
                <w:iCs/>
                <w:sz w:val="24"/>
                <w:szCs w:val="24"/>
                <w:lang w:val="en-US"/>
              </w:rPr>
              <w:t>tez</w:t>
            </w:r>
            <w:r w:rsidRPr="00AC5EB6">
              <w:rPr>
                <w:rFonts w:ascii="Times New Roman" w:hAnsi="Times New Roman" w:cs="Times New Roman"/>
                <w:b/>
                <w:bCs/>
                <w:i/>
                <w:iCs/>
                <w:sz w:val="24"/>
                <w:szCs w:val="24"/>
              </w:rPr>
              <w:t>!</w:t>
            </w:r>
            <w:r w:rsidRPr="00AC5EB6">
              <w:rPr>
                <w:rFonts w:ascii="Times New Roman" w:hAnsi="Times New Roman" w:cs="Times New Roman"/>
                <w:sz w:val="24"/>
                <w:szCs w:val="24"/>
                <w:lang w:val="en-US"/>
              </w:rPr>
              <w:t> </w:t>
            </w:r>
            <w:r w:rsidRPr="00AC5EB6">
              <w:rPr>
                <w:rFonts w:ascii="Times New Roman" w:hAnsi="Times New Roman" w:cs="Times New Roman"/>
                <w:sz w:val="24"/>
                <w:szCs w:val="24"/>
              </w:rPr>
              <w:t>– скомандовала Софи водителю.</w:t>
            </w:r>
          </w:p>
          <w:p w14:paraId="1CCAC593" w14:textId="77777777" w:rsidR="00EE3D3C" w:rsidRPr="00AC5EB6" w:rsidRDefault="00EE3D3C" w:rsidP="00D705F4">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 </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qui</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s</w:t>
            </w:r>
            <w:r w:rsidRPr="00AC5EB6">
              <w:rPr>
                <w:rFonts w:ascii="Times New Roman" w:hAnsi="Times New Roman" w:cs="Times New Roman"/>
                <w:b/>
                <w:bCs/>
                <w:i/>
                <w:iCs/>
                <w:sz w:val="24"/>
                <w:szCs w:val="24"/>
              </w:rPr>
              <w:t>'</w:t>
            </w:r>
            <w:r w:rsidRPr="00AC5EB6">
              <w:rPr>
                <w:rFonts w:ascii="Times New Roman" w:hAnsi="Times New Roman" w:cs="Times New Roman"/>
                <w:b/>
                <w:bCs/>
                <w:i/>
                <w:iCs/>
                <w:sz w:val="24"/>
                <w:szCs w:val="24"/>
                <w:lang w:val="en-US"/>
              </w:rPr>
              <w:t>appelle</w:t>
            </w:r>
            <w:r w:rsidRPr="00AC5EB6">
              <w:rPr>
                <w:rFonts w:ascii="Times New Roman" w:hAnsi="Times New Roman" w:cs="Times New Roman"/>
                <w:sz w:val="24"/>
                <w:szCs w:val="24"/>
              </w:rPr>
              <w:t xml:space="preserve"> </w:t>
            </w:r>
            <w:r w:rsidRPr="00AC5EB6">
              <w:rPr>
                <w:rFonts w:ascii="Times New Roman" w:hAnsi="Times New Roman" w:cs="Times New Roman"/>
                <w:sz w:val="24"/>
                <w:szCs w:val="24"/>
                <w:lang w:val="en-US"/>
              </w:rPr>
              <w:t>Agent</w:t>
            </w:r>
            <w:r w:rsidRPr="00AC5EB6">
              <w:rPr>
                <w:rFonts w:ascii="Times New Roman" w:hAnsi="Times New Roman" w:cs="Times New Roman"/>
                <w:sz w:val="24"/>
                <w:szCs w:val="24"/>
              </w:rPr>
              <w:t xml:space="preserve"> </w:t>
            </w:r>
            <w:r w:rsidRPr="00AC5EB6">
              <w:rPr>
                <w:rFonts w:ascii="Times New Roman" w:hAnsi="Times New Roman" w:cs="Times New Roman"/>
                <w:sz w:val="24"/>
                <w:szCs w:val="24"/>
                <w:lang w:val="en-US"/>
              </w:rPr>
              <w:t>Sophie</w:t>
            </w:r>
            <w:r w:rsidRPr="00AC5EB6">
              <w:rPr>
                <w:rFonts w:ascii="Times New Roman" w:hAnsi="Times New Roman" w:cs="Times New Roman"/>
                <w:sz w:val="24"/>
                <w:szCs w:val="24"/>
              </w:rPr>
              <w:t xml:space="preserve"> </w:t>
            </w:r>
            <w:r w:rsidRPr="00AC5EB6">
              <w:rPr>
                <w:rFonts w:ascii="Times New Roman" w:hAnsi="Times New Roman" w:cs="Times New Roman"/>
                <w:sz w:val="24"/>
                <w:szCs w:val="24"/>
                <w:lang w:val="en-US"/>
              </w:rPr>
              <w:t>Neveu</w:t>
            </w:r>
            <w:r w:rsidRPr="00AC5EB6">
              <w:rPr>
                <w:rFonts w:ascii="Times New Roman" w:hAnsi="Times New Roman" w:cs="Times New Roman"/>
                <w:sz w:val="24"/>
                <w:szCs w:val="24"/>
              </w:rPr>
              <w:t>…</w:t>
            </w:r>
            <w:r w:rsidRPr="00AC5EB6">
              <w:rPr>
                <w:rFonts w:ascii="Times New Roman" w:hAnsi="Times New Roman" w:cs="Times New Roman"/>
                <w:sz w:val="24"/>
                <w:szCs w:val="24"/>
                <w:lang w:val="en-US"/>
              </w:rPr>
              <w:t> </w:t>
            </w:r>
            <w:r w:rsidRPr="00AC5EB6">
              <w:rPr>
                <w:rFonts w:ascii="Times New Roman" w:hAnsi="Times New Roman" w:cs="Times New Roman"/>
                <w:sz w:val="24"/>
                <w:szCs w:val="24"/>
              </w:rPr>
              <w:t xml:space="preserve">– Треск помех, затем голос продолжил: – </w:t>
            </w:r>
            <w:r w:rsidRPr="00AC5EB6">
              <w:rPr>
                <w:rFonts w:ascii="Times New Roman" w:hAnsi="Times New Roman" w:cs="Times New Roman"/>
                <w:b/>
                <w:bCs/>
                <w:i/>
                <w:iCs/>
                <w:sz w:val="24"/>
                <w:szCs w:val="24"/>
                <w:lang w:val="en-US"/>
              </w:rPr>
              <w:t>Et</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un</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Am</w:t>
            </w:r>
            <w:r w:rsidRPr="00AC5EB6">
              <w:rPr>
                <w:rFonts w:ascii="Times New Roman" w:hAnsi="Times New Roman" w:cs="Times New Roman"/>
                <w:b/>
                <w:bCs/>
                <w:i/>
                <w:iCs/>
                <w:sz w:val="24"/>
                <w:szCs w:val="24"/>
              </w:rPr>
              <w:t>é</w:t>
            </w:r>
            <w:r w:rsidRPr="00AC5EB6">
              <w:rPr>
                <w:rFonts w:ascii="Times New Roman" w:hAnsi="Times New Roman" w:cs="Times New Roman"/>
                <w:b/>
                <w:bCs/>
                <w:i/>
                <w:iCs/>
                <w:sz w:val="24"/>
                <w:szCs w:val="24"/>
                <w:lang w:val="en-US"/>
              </w:rPr>
              <w:t>ricain</w:t>
            </w:r>
            <w:r w:rsidRPr="00AC5EB6">
              <w:rPr>
                <w:rFonts w:ascii="Times New Roman" w:hAnsi="Times New Roman" w:cs="Times New Roman"/>
                <w:b/>
                <w:bCs/>
                <w:i/>
                <w:iCs/>
                <w:sz w:val="24"/>
                <w:szCs w:val="24"/>
              </w:rPr>
              <w:t>,</w:t>
            </w:r>
            <w:r w:rsidRPr="00AC5EB6">
              <w:rPr>
                <w:rFonts w:ascii="Times New Roman" w:hAnsi="Times New Roman" w:cs="Times New Roman"/>
                <w:sz w:val="24"/>
                <w:szCs w:val="24"/>
              </w:rPr>
              <w:t xml:space="preserve"> </w:t>
            </w:r>
            <w:r w:rsidRPr="00AC5EB6">
              <w:rPr>
                <w:rFonts w:ascii="Times New Roman" w:hAnsi="Times New Roman" w:cs="Times New Roman"/>
                <w:sz w:val="24"/>
                <w:szCs w:val="24"/>
                <w:lang w:val="en-US"/>
              </w:rPr>
              <w:t>Robert</w:t>
            </w:r>
            <w:r w:rsidRPr="00AC5EB6">
              <w:rPr>
                <w:rFonts w:ascii="Times New Roman" w:hAnsi="Times New Roman" w:cs="Times New Roman"/>
                <w:sz w:val="24"/>
                <w:szCs w:val="24"/>
              </w:rPr>
              <w:t xml:space="preserve"> </w:t>
            </w:r>
            <w:r w:rsidRPr="00AC5EB6">
              <w:rPr>
                <w:rFonts w:ascii="Times New Roman" w:hAnsi="Times New Roman" w:cs="Times New Roman"/>
                <w:sz w:val="24"/>
                <w:szCs w:val="24"/>
                <w:lang w:val="en-US"/>
              </w:rPr>
              <w:t>Langdon</w:t>
            </w:r>
            <w:r w:rsidRPr="00AC5EB6">
              <w:rPr>
                <w:rStyle w:val="a9"/>
                <w:rFonts w:ascii="Times New Roman" w:hAnsi="Times New Roman" w:cs="Times New Roman"/>
                <w:sz w:val="24"/>
                <w:szCs w:val="24"/>
              </w:rPr>
              <w:footnoteReference w:id="31"/>
            </w:r>
            <w:r w:rsidRPr="00AC5EB6">
              <w:rPr>
                <w:rFonts w:ascii="Times New Roman" w:hAnsi="Times New Roman" w:cs="Times New Roman"/>
                <w:sz w:val="24"/>
                <w:szCs w:val="24"/>
              </w:rPr>
              <w:t>…</w:t>
            </w:r>
          </w:p>
          <w:p w14:paraId="2A0A68BA" w14:textId="76C0C512" w:rsidR="00EE3D3C" w:rsidRPr="00AC5EB6" w:rsidRDefault="00EE3D3C" w:rsidP="00D705F4">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w:t>
            </w:r>
            <w:r w:rsidRPr="00AC5EB6">
              <w:rPr>
                <w:rFonts w:ascii="Times New Roman" w:hAnsi="Times New Roman" w:cs="Times New Roman"/>
                <w:b/>
                <w:bCs/>
                <w:i/>
                <w:iCs/>
                <w:sz w:val="24"/>
                <w:szCs w:val="24"/>
              </w:rPr>
              <w:t>Descendez!</w:t>
            </w:r>
            <w:r w:rsidRPr="00AC5EB6">
              <w:rPr>
                <w:rFonts w:ascii="Times New Roman" w:hAnsi="Times New Roman" w:cs="Times New Roman"/>
                <w:sz w:val="24"/>
                <w:szCs w:val="24"/>
              </w:rPr>
              <w:t>–скомандовала Софи. – Вон отсюда!</w:t>
            </w:r>
          </w:p>
          <w:p w14:paraId="6C60769E" w14:textId="0DCAC2E5" w:rsidR="00EE3D3C" w:rsidRPr="00AC5EB6" w:rsidRDefault="00EE3D3C" w:rsidP="00D705F4">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w:t>
            </w:r>
            <w:r w:rsidRPr="00AC5EB6">
              <w:rPr>
                <w:rFonts w:ascii="Times New Roman" w:hAnsi="Times New Roman" w:cs="Times New Roman"/>
                <w:b/>
                <w:bCs/>
                <w:i/>
                <w:iCs/>
                <w:sz w:val="24"/>
                <w:szCs w:val="24"/>
              </w:rPr>
              <w:t>Doucement</w:t>
            </w:r>
            <w:r w:rsidRPr="00AC5EB6">
              <w:rPr>
                <w:rFonts w:ascii="Times New Roman" w:hAnsi="Times New Roman" w:cs="Times New Roman"/>
                <w:sz w:val="24"/>
                <w:szCs w:val="24"/>
              </w:rPr>
              <w:t>! </w:t>
            </w:r>
            <w:r w:rsidRPr="00AC5EB6">
              <w:rPr>
                <w:rStyle w:val="a9"/>
                <w:rFonts w:ascii="Times New Roman" w:hAnsi="Times New Roman" w:cs="Times New Roman"/>
                <w:sz w:val="24"/>
                <w:szCs w:val="24"/>
              </w:rPr>
              <w:footnoteReference w:id="32"/>
            </w:r>
            <w:r w:rsidRPr="00AC5EB6">
              <w:rPr>
                <w:rFonts w:ascii="Times New Roman" w:hAnsi="Times New Roman" w:cs="Times New Roman"/>
                <w:sz w:val="24"/>
                <w:szCs w:val="24"/>
              </w:rPr>
              <w:t xml:space="preserve">– воскликнула Софи, когда машина, подпрыгивая на кочках, выехала на дорогу. – </w:t>
            </w:r>
            <w:r w:rsidRPr="00AC5EB6">
              <w:rPr>
                <w:rFonts w:ascii="Times New Roman" w:hAnsi="Times New Roman" w:cs="Times New Roman"/>
                <w:sz w:val="24"/>
                <w:szCs w:val="24"/>
              </w:rPr>
              <w:lastRenderedPageBreak/>
              <w:t>Что это вы делаете? (</w:t>
            </w:r>
            <w:r w:rsidR="00D705F4"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 197)</w:t>
            </w:r>
          </w:p>
          <w:p w14:paraId="12478181"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98" w:type="dxa"/>
          </w:tcPr>
          <w:p w14:paraId="3C4FF47D" w14:textId="718EF5EA" w:rsidR="00D705F4" w:rsidRPr="00AC5EB6" w:rsidRDefault="00D705F4" w:rsidP="00D705F4">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 xml:space="preserve">Французский </w:t>
            </w:r>
          </w:p>
          <w:p w14:paraId="1A509479" w14:textId="000AA426" w:rsidR="00D705F4" w:rsidRPr="00AC5EB6" w:rsidRDefault="00D705F4" w:rsidP="00D705F4">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Культурно-ориентирующая, сюжетно-композиционная</w:t>
            </w:r>
          </w:p>
          <w:p w14:paraId="45330629" w14:textId="36A39320" w:rsidR="00D705F4" w:rsidRPr="00AC5EB6" w:rsidRDefault="00D705F4" w:rsidP="00D705F4">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сноске</w:t>
            </w:r>
          </w:p>
          <w:p w14:paraId="5C3FDC0C" w14:textId="77777777" w:rsidR="00E032B9" w:rsidRPr="00AC5EB6" w:rsidRDefault="00E032B9" w:rsidP="00E032B9">
            <w:pPr>
              <w:spacing w:line="360" w:lineRule="auto"/>
              <w:jc w:val="both"/>
              <w:rPr>
                <w:rFonts w:ascii="Times New Roman" w:hAnsi="Times New Roman" w:cs="Times New Roman"/>
                <w:sz w:val="24"/>
                <w:szCs w:val="24"/>
              </w:rPr>
            </w:pPr>
          </w:p>
        </w:tc>
      </w:tr>
      <w:tr w:rsidR="00FD74A9" w:rsidRPr="00EE3D3C" w14:paraId="1788C227" w14:textId="77777777" w:rsidTr="001274C3">
        <w:tc>
          <w:tcPr>
            <w:tcW w:w="3479" w:type="dxa"/>
          </w:tcPr>
          <w:p w14:paraId="37A4E9B8" w14:textId="77777777" w:rsidR="00EE3D3C" w:rsidRPr="00AC5EB6" w:rsidRDefault="00EE3D3C" w:rsidP="00D705F4">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w:t>
            </w:r>
            <w:r w:rsidRPr="00AC5EB6">
              <w:rPr>
                <w:rFonts w:ascii="Times New Roman" w:hAnsi="Times New Roman" w:cs="Times New Roman"/>
                <w:b/>
                <w:bCs/>
                <w:i/>
                <w:sz w:val="24"/>
                <w:szCs w:val="24"/>
                <w:lang w:val="en-US"/>
              </w:rPr>
              <w:t>Bonsoir</w:t>
            </w:r>
            <w:r w:rsidRPr="00AC5EB6">
              <w:rPr>
                <w:rFonts w:ascii="Times New Roman" w:hAnsi="Times New Roman" w:cs="Times New Roman"/>
                <w:sz w:val="24"/>
                <w:szCs w:val="24"/>
                <w:lang w:val="en-US"/>
              </w:rPr>
              <w:t xml:space="preserve">,” the man said. “Good evening. Would you be so kind as to follow me, </w:t>
            </w:r>
            <w:r w:rsidRPr="00AC5EB6">
              <w:rPr>
                <w:rFonts w:ascii="Times New Roman" w:hAnsi="Times New Roman" w:cs="Times New Roman"/>
                <w:b/>
                <w:bCs/>
                <w:i/>
                <w:sz w:val="24"/>
                <w:szCs w:val="24"/>
                <w:lang w:val="en-US"/>
              </w:rPr>
              <w:t>s'il vous plait</w:t>
            </w:r>
            <w:r w:rsidRPr="00AC5EB6">
              <w:rPr>
                <w:rFonts w:ascii="Times New Roman" w:hAnsi="Times New Roman" w:cs="Times New Roman"/>
                <w:sz w:val="24"/>
                <w:szCs w:val="24"/>
                <w:lang w:val="en-US"/>
              </w:rPr>
              <w:t>?”</w:t>
            </w:r>
          </w:p>
          <w:p w14:paraId="4CA716A1" w14:textId="3DFA8E0B" w:rsidR="00EE3D3C" w:rsidRPr="00AC5EB6" w:rsidRDefault="00EE3D3C" w:rsidP="00D705F4">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lang w:val="en-US"/>
              </w:rPr>
              <w:t>…“</w:t>
            </w:r>
            <w:r w:rsidRPr="00AC5EB6">
              <w:rPr>
                <w:rFonts w:ascii="Times New Roman" w:hAnsi="Times New Roman" w:cs="Times New Roman"/>
                <w:b/>
                <w:bCs/>
                <w:i/>
                <w:sz w:val="24"/>
                <w:szCs w:val="24"/>
                <w:lang w:val="en-US"/>
              </w:rPr>
              <w:t>Voici</w:t>
            </w:r>
            <w:r w:rsidRPr="00AC5EB6">
              <w:rPr>
                <w:rFonts w:ascii="Times New Roman" w:hAnsi="Times New Roman" w:cs="Times New Roman"/>
                <w:sz w:val="24"/>
                <w:szCs w:val="24"/>
                <w:lang w:val="en-US"/>
              </w:rPr>
              <w:t xml:space="preserve">,” their host said, arriving at a steel door and opening it for them. </w:t>
            </w:r>
            <w:r w:rsidRPr="00AC5EB6">
              <w:rPr>
                <w:rFonts w:ascii="Times New Roman" w:hAnsi="Times New Roman" w:cs="Times New Roman"/>
                <w:sz w:val="24"/>
                <w:szCs w:val="24"/>
              </w:rPr>
              <w:t>“</w:t>
            </w:r>
            <w:r w:rsidRPr="00AC5EB6">
              <w:rPr>
                <w:rFonts w:ascii="Times New Roman" w:hAnsi="Times New Roman" w:cs="Times New Roman"/>
                <w:sz w:val="24"/>
                <w:szCs w:val="24"/>
                <w:lang w:val="en-US"/>
              </w:rPr>
              <w:t>Here</w:t>
            </w:r>
            <w:r w:rsidRPr="00AC5EB6">
              <w:rPr>
                <w:rFonts w:ascii="Times New Roman" w:hAnsi="Times New Roman" w:cs="Times New Roman"/>
                <w:sz w:val="24"/>
                <w:szCs w:val="24"/>
              </w:rPr>
              <w:t xml:space="preserve"> </w:t>
            </w:r>
            <w:r w:rsidRPr="00AC5EB6">
              <w:rPr>
                <w:rFonts w:ascii="Times New Roman" w:hAnsi="Times New Roman" w:cs="Times New Roman"/>
                <w:sz w:val="24"/>
                <w:szCs w:val="24"/>
                <w:lang w:val="en-US"/>
              </w:rPr>
              <w:t>you</w:t>
            </w:r>
            <w:r w:rsidRPr="00AC5EB6">
              <w:rPr>
                <w:rFonts w:ascii="Times New Roman" w:hAnsi="Times New Roman" w:cs="Times New Roman"/>
                <w:sz w:val="24"/>
                <w:szCs w:val="24"/>
              </w:rPr>
              <w:t xml:space="preserve"> </w:t>
            </w:r>
            <w:r w:rsidRPr="00AC5EB6">
              <w:rPr>
                <w:rFonts w:ascii="Times New Roman" w:hAnsi="Times New Roman" w:cs="Times New Roman"/>
                <w:sz w:val="24"/>
                <w:szCs w:val="24"/>
                <w:lang w:val="en-US"/>
              </w:rPr>
              <w:t>are</w:t>
            </w:r>
            <w:r w:rsidRPr="00AC5EB6">
              <w:rPr>
                <w:rFonts w:ascii="Times New Roman" w:hAnsi="Times New Roman" w:cs="Times New Roman"/>
                <w:sz w:val="24"/>
                <w:szCs w:val="24"/>
              </w:rPr>
              <w:t>”</w:t>
            </w:r>
            <w:r w:rsidR="00D705F4" w:rsidRPr="00AC5EB6">
              <w:rPr>
                <w:rFonts w:ascii="Times New Roman" w:hAnsi="Times New Roman" w:cs="Times New Roman"/>
                <w:sz w:val="24"/>
                <w:szCs w:val="24"/>
              </w:rPr>
              <w:t>.</w:t>
            </w:r>
            <w:r w:rsidRPr="00AC5EB6">
              <w:rPr>
                <w:rFonts w:ascii="Times New Roman" w:hAnsi="Times New Roman" w:cs="Times New Roman"/>
                <w:sz w:val="24"/>
                <w:szCs w:val="24"/>
              </w:rPr>
              <w:t xml:space="preserve"> (</w:t>
            </w:r>
            <w:r w:rsidR="00D705F4"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w:t>
            </w:r>
            <w:r w:rsidRPr="00AC5EB6">
              <w:rPr>
                <w:rFonts w:ascii="Times New Roman" w:hAnsi="Times New Roman" w:cs="Times New Roman"/>
                <w:sz w:val="24"/>
                <w:szCs w:val="24"/>
              </w:rPr>
              <w:t>. 235)</w:t>
            </w:r>
          </w:p>
          <w:p w14:paraId="551E8EBD"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3A640BD0" w14:textId="4FFA4F03" w:rsidR="00D705F4" w:rsidRPr="00AC5EB6" w:rsidRDefault="00D705F4" w:rsidP="00D705F4">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w:t>
            </w:r>
            <w:r w:rsidRPr="00AC5EB6">
              <w:rPr>
                <w:rFonts w:ascii="Times New Roman" w:hAnsi="Times New Roman" w:cs="Times New Roman"/>
                <w:b/>
                <w:bCs/>
                <w:i/>
                <w:iCs/>
                <w:sz w:val="24"/>
                <w:szCs w:val="24"/>
              </w:rPr>
              <w:t>Bonsoir,</w:t>
            </w:r>
            <w:r w:rsidRPr="00AC5EB6">
              <w:rPr>
                <w:rFonts w:ascii="Times New Roman" w:hAnsi="Times New Roman" w:cs="Times New Roman"/>
                <w:sz w:val="24"/>
                <w:szCs w:val="24"/>
              </w:rPr>
              <w:t> – сказал мужчина. – Добрый вечер. Не будете ли столь любезны проследовать за мной</w:t>
            </w:r>
            <w:r w:rsidRPr="00AC5EB6">
              <w:rPr>
                <w:rFonts w:ascii="Times New Roman" w:hAnsi="Times New Roman" w:cs="Times New Roman"/>
                <w:b/>
                <w:bCs/>
                <w:i/>
                <w:iCs/>
                <w:sz w:val="24"/>
                <w:szCs w:val="24"/>
              </w:rPr>
              <w:t>, s'il vous plait</w:t>
            </w:r>
            <w:r w:rsidRPr="00AC5EB6">
              <w:rPr>
                <w:rStyle w:val="a9"/>
                <w:rFonts w:ascii="Times New Roman" w:hAnsi="Times New Roman" w:cs="Times New Roman"/>
                <w:sz w:val="24"/>
                <w:szCs w:val="24"/>
              </w:rPr>
              <w:footnoteReference w:id="33"/>
            </w:r>
            <w:r w:rsidRPr="00AC5EB6">
              <w:rPr>
                <w:rFonts w:ascii="Times New Roman" w:hAnsi="Times New Roman" w:cs="Times New Roman"/>
                <w:sz w:val="24"/>
                <w:szCs w:val="24"/>
              </w:rPr>
              <w:t>?</w:t>
            </w:r>
          </w:p>
          <w:p w14:paraId="2B25FC9C" w14:textId="1C07BE8F" w:rsidR="00D705F4" w:rsidRPr="00AC5EB6" w:rsidRDefault="00D705F4" w:rsidP="00D705F4">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w:t>
            </w:r>
            <w:r w:rsidRPr="00AC5EB6">
              <w:rPr>
                <w:rFonts w:ascii="Times New Roman" w:hAnsi="Times New Roman" w:cs="Times New Roman"/>
                <w:b/>
                <w:bCs/>
                <w:i/>
                <w:iCs/>
                <w:sz w:val="24"/>
                <w:szCs w:val="24"/>
              </w:rPr>
              <w:t>Voici</w:t>
            </w:r>
            <w:r w:rsidRPr="00AC5EB6">
              <w:rPr>
                <w:rFonts w:ascii="Times New Roman" w:hAnsi="Times New Roman" w:cs="Times New Roman"/>
                <w:sz w:val="24"/>
                <w:szCs w:val="24"/>
              </w:rPr>
              <w:t>, – сказал их проводник, остановившись у стальной двери и распахивая ее перед ними. – Вот мы и на месте. (пер. Рейн, с. 215)</w:t>
            </w:r>
          </w:p>
          <w:p w14:paraId="1056D529"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743D42A5" w14:textId="77777777" w:rsidR="00D705F4" w:rsidRPr="00AC5EB6" w:rsidRDefault="00D705F4" w:rsidP="00D705F4">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6D32A0BC" w14:textId="77777777" w:rsidR="00D705F4" w:rsidRPr="00AC5EB6" w:rsidRDefault="00D705F4" w:rsidP="00D705F4">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Культурно-ориентирующая, сюжетно-композиционная</w:t>
            </w:r>
          </w:p>
          <w:p w14:paraId="51802743" w14:textId="702637E8" w:rsidR="00D705F4" w:rsidRPr="00AC5EB6" w:rsidRDefault="00D705F4" w:rsidP="00D705F4">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сноске</w:t>
            </w:r>
          </w:p>
          <w:p w14:paraId="6E3C39F8" w14:textId="77777777" w:rsidR="00E032B9" w:rsidRPr="00AC5EB6" w:rsidRDefault="00E032B9" w:rsidP="00E032B9">
            <w:pPr>
              <w:spacing w:line="360" w:lineRule="auto"/>
              <w:jc w:val="both"/>
              <w:rPr>
                <w:rFonts w:ascii="Times New Roman" w:hAnsi="Times New Roman" w:cs="Times New Roman"/>
                <w:sz w:val="24"/>
                <w:szCs w:val="24"/>
              </w:rPr>
            </w:pPr>
          </w:p>
        </w:tc>
      </w:tr>
      <w:tr w:rsidR="00FD74A9" w:rsidRPr="00EE3D3C" w14:paraId="0CA14D5B" w14:textId="77777777" w:rsidTr="001274C3">
        <w:tc>
          <w:tcPr>
            <w:tcW w:w="3479" w:type="dxa"/>
          </w:tcPr>
          <w:p w14:paraId="62F4A535" w14:textId="48E4A918" w:rsidR="00D705F4" w:rsidRPr="00AC5EB6" w:rsidRDefault="00D705F4" w:rsidP="00D705F4">
            <w:pPr>
              <w:tabs>
                <w:tab w:val="left" w:pos="3195"/>
                <w:tab w:val="left" w:pos="4395"/>
              </w:tabs>
              <w:spacing w:line="360" w:lineRule="auto"/>
              <w:jc w:val="both"/>
              <w:rPr>
                <w:rFonts w:ascii="Times New Roman" w:hAnsi="Times New Roman" w:cs="Times New Roman"/>
                <w:i/>
                <w:sz w:val="24"/>
                <w:szCs w:val="24"/>
                <w:lang w:val="en-US"/>
              </w:rPr>
            </w:pPr>
            <w:r w:rsidRPr="00AC5EB6">
              <w:rPr>
                <w:rFonts w:ascii="Times New Roman" w:hAnsi="Times New Roman" w:cs="Times New Roman"/>
                <w:sz w:val="24"/>
                <w:szCs w:val="24"/>
                <w:lang w:val="en-US"/>
              </w:rPr>
              <w:t>Just then, Vernet’s cell phone rang, and he snatched it off his belt. “</w:t>
            </w:r>
            <w:r w:rsidRPr="00AC5EB6">
              <w:rPr>
                <w:rFonts w:ascii="Times New Roman" w:hAnsi="Times New Roman" w:cs="Times New Roman"/>
                <w:b/>
                <w:bCs/>
                <w:i/>
                <w:sz w:val="24"/>
                <w:szCs w:val="24"/>
                <w:lang w:val="en-US"/>
              </w:rPr>
              <w:t>Oui</w:t>
            </w:r>
            <w:r w:rsidRPr="00AC5EB6">
              <w:rPr>
                <w:rFonts w:ascii="Times New Roman" w:hAnsi="Times New Roman" w:cs="Times New Roman"/>
                <w:sz w:val="24"/>
                <w:szCs w:val="24"/>
                <w:lang w:val="en-US"/>
              </w:rPr>
              <w:t xml:space="preserve">?” He listened a moment, his expression one of surprise and growing concern. </w:t>
            </w:r>
            <w:r w:rsidRPr="00AC5EB6">
              <w:rPr>
                <w:rFonts w:ascii="Times New Roman" w:hAnsi="Times New Roman" w:cs="Times New Roman"/>
                <w:b/>
                <w:bCs/>
                <w:sz w:val="24"/>
                <w:szCs w:val="24"/>
                <w:lang w:val="en-US"/>
              </w:rPr>
              <w:t>“</w:t>
            </w:r>
            <w:r w:rsidRPr="00AC5EB6">
              <w:rPr>
                <w:rFonts w:ascii="Times New Roman" w:hAnsi="Times New Roman" w:cs="Times New Roman"/>
                <w:b/>
                <w:bCs/>
                <w:i/>
                <w:sz w:val="24"/>
                <w:szCs w:val="24"/>
                <w:lang w:val="en-US"/>
              </w:rPr>
              <w:t>La police? Si rapidement?”</w:t>
            </w:r>
            <w:r w:rsidRPr="00AC5EB6">
              <w:rPr>
                <w:rFonts w:ascii="Times New Roman" w:hAnsi="Times New Roman" w:cs="Times New Roman"/>
                <w:i/>
                <w:sz w:val="24"/>
                <w:szCs w:val="24"/>
                <w:lang w:val="en-US"/>
              </w:rPr>
              <w:t xml:space="preserve"> </w:t>
            </w:r>
            <w:r w:rsidRPr="00AC5EB6">
              <w:rPr>
                <w:rFonts w:ascii="Times New Roman" w:hAnsi="Times New Roman" w:cs="Times New Roman"/>
                <w:sz w:val="24"/>
                <w:szCs w:val="24"/>
                <w:lang w:val="en-US"/>
              </w:rPr>
              <w:t>(Brown, p. 243)</w:t>
            </w:r>
          </w:p>
          <w:p w14:paraId="748D0ABC" w14:textId="77777777" w:rsidR="00E032B9" w:rsidRPr="00AC5EB6" w:rsidRDefault="00E032B9" w:rsidP="00E032B9">
            <w:pPr>
              <w:spacing w:line="360" w:lineRule="auto"/>
              <w:jc w:val="both"/>
              <w:rPr>
                <w:rFonts w:ascii="Times New Roman" w:hAnsi="Times New Roman" w:cs="Times New Roman"/>
                <w:sz w:val="24"/>
                <w:szCs w:val="24"/>
              </w:rPr>
            </w:pPr>
          </w:p>
        </w:tc>
        <w:tc>
          <w:tcPr>
            <w:tcW w:w="3822" w:type="dxa"/>
          </w:tcPr>
          <w:p w14:paraId="5D81020F" w14:textId="05F1D36F" w:rsidR="00D705F4" w:rsidRPr="00AC5EB6" w:rsidRDefault="00D705F4" w:rsidP="00D705F4">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Тут у него зазвонил мобильный телефон, и он снял аппарат с ремня. –</w:t>
            </w:r>
            <w:r w:rsidRPr="00AC5EB6">
              <w:rPr>
                <w:rFonts w:ascii="Times New Roman" w:hAnsi="Times New Roman" w:cs="Times New Roman"/>
                <w:i/>
                <w:sz w:val="24"/>
                <w:szCs w:val="24"/>
              </w:rPr>
              <w:t xml:space="preserve"> </w:t>
            </w:r>
            <w:r w:rsidRPr="00AC5EB6">
              <w:rPr>
                <w:rFonts w:ascii="Times New Roman" w:hAnsi="Times New Roman" w:cs="Times New Roman"/>
                <w:b/>
                <w:bCs/>
                <w:i/>
                <w:iCs/>
                <w:sz w:val="24"/>
                <w:szCs w:val="24"/>
              </w:rPr>
              <w:t>Oui</w:t>
            </w:r>
            <w:r w:rsidRPr="00AC5EB6">
              <w:rPr>
                <w:rFonts w:ascii="Times New Roman" w:hAnsi="Times New Roman" w:cs="Times New Roman"/>
                <w:sz w:val="24"/>
                <w:szCs w:val="24"/>
              </w:rPr>
              <w:t xml:space="preserve">? – Он слушал, и на лице его все отчетливее читалась озабоченность. – </w:t>
            </w:r>
            <w:r w:rsidRPr="00AC5EB6">
              <w:rPr>
                <w:rFonts w:ascii="Times New Roman" w:hAnsi="Times New Roman" w:cs="Times New Roman"/>
                <w:b/>
                <w:bCs/>
                <w:i/>
                <w:iCs/>
                <w:sz w:val="24"/>
                <w:szCs w:val="24"/>
              </w:rPr>
              <w:t xml:space="preserve">La police? Si rapidement? </w:t>
            </w:r>
            <w:r w:rsidRPr="00AC5EB6">
              <w:rPr>
                <w:rStyle w:val="a9"/>
                <w:rFonts w:ascii="Times New Roman" w:hAnsi="Times New Roman" w:cs="Times New Roman"/>
                <w:i/>
                <w:sz w:val="24"/>
                <w:szCs w:val="24"/>
                <w:lang w:val="en-US"/>
              </w:rPr>
              <w:footnoteReference w:id="34"/>
            </w:r>
            <w:r w:rsidRPr="00AC5EB6">
              <w:rPr>
                <w:rFonts w:ascii="Times New Roman" w:hAnsi="Times New Roman" w:cs="Times New Roman"/>
                <w:sz w:val="24"/>
                <w:szCs w:val="24"/>
              </w:rPr>
              <w:t xml:space="preserve"> (пер. Рейн, с. 223)</w:t>
            </w:r>
          </w:p>
          <w:p w14:paraId="61E1D3D1"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4C169AC0" w14:textId="3A9E4058" w:rsidR="00DB6617" w:rsidRPr="00AC5EB6" w:rsidRDefault="00DB6617" w:rsidP="00D705F4">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6CEA56B2" w14:textId="7D00708D" w:rsidR="00DB6617" w:rsidRPr="00AC5EB6" w:rsidRDefault="00DB6617" w:rsidP="00D705F4">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Культурно-ориентирующая, эмотивная, характерологичнская</w:t>
            </w:r>
          </w:p>
          <w:p w14:paraId="3C6F2369" w14:textId="41BEB445" w:rsidR="00D705F4" w:rsidRPr="00AC5EB6" w:rsidRDefault="00D705F4" w:rsidP="00D705F4">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сноске</w:t>
            </w:r>
          </w:p>
          <w:p w14:paraId="2F87ED24" w14:textId="77777777" w:rsidR="00E032B9" w:rsidRPr="00AC5EB6" w:rsidRDefault="00E032B9" w:rsidP="00E032B9">
            <w:pPr>
              <w:spacing w:line="360" w:lineRule="auto"/>
              <w:jc w:val="both"/>
              <w:rPr>
                <w:rFonts w:ascii="Times New Roman" w:hAnsi="Times New Roman" w:cs="Times New Roman"/>
                <w:sz w:val="24"/>
                <w:szCs w:val="24"/>
              </w:rPr>
            </w:pPr>
          </w:p>
        </w:tc>
      </w:tr>
      <w:tr w:rsidR="00FD74A9" w:rsidRPr="00D705F4" w14:paraId="2EB60387" w14:textId="77777777" w:rsidTr="001274C3">
        <w:tc>
          <w:tcPr>
            <w:tcW w:w="3479" w:type="dxa"/>
          </w:tcPr>
          <w:p w14:paraId="4EBC9051" w14:textId="77777777" w:rsidR="00D705F4" w:rsidRPr="00AC5EB6" w:rsidRDefault="00D705F4" w:rsidP="00DB6617">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“It is so late, my dear, it’s early.” He laughed.</w:t>
            </w:r>
            <w:r w:rsidRPr="00AC5EB6">
              <w:rPr>
                <w:rFonts w:ascii="Times New Roman" w:hAnsi="Times New Roman" w:cs="Times New Roman"/>
                <w:i/>
                <w:sz w:val="24"/>
                <w:szCs w:val="24"/>
                <w:lang w:val="en-US"/>
              </w:rPr>
              <w:t xml:space="preserve"> </w:t>
            </w:r>
            <w:r w:rsidRPr="00AC5EB6">
              <w:rPr>
                <w:rFonts w:ascii="Times New Roman" w:hAnsi="Times New Roman" w:cs="Times New Roman"/>
                <w:b/>
                <w:bCs/>
                <w:iCs/>
                <w:sz w:val="24"/>
                <w:szCs w:val="24"/>
                <w:lang w:val="en-US"/>
              </w:rPr>
              <w:t>“Vous n'etes pas Americaine?”</w:t>
            </w:r>
            <w:r w:rsidRPr="00AC5EB6">
              <w:rPr>
                <w:rFonts w:ascii="Times New Roman" w:hAnsi="Times New Roman" w:cs="Times New Roman"/>
                <w:sz w:val="24"/>
                <w:szCs w:val="24"/>
                <w:lang w:val="en-US"/>
              </w:rPr>
              <w:t xml:space="preserve"> Sophie shook her head</w:t>
            </w:r>
            <w:r w:rsidRPr="00AC5EB6">
              <w:rPr>
                <w:rFonts w:ascii="Times New Roman" w:hAnsi="Times New Roman" w:cs="Times New Roman"/>
                <w:i/>
                <w:sz w:val="24"/>
                <w:szCs w:val="24"/>
                <w:lang w:val="en-US"/>
              </w:rPr>
              <w:t>. “</w:t>
            </w:r>
            <w:r w:rsidRPr="00AC5EB6">
              <w:rPr>
                <w:rFonts w:ascii="Times New Roman" w:hAnsi="Times New Roman" w:cs="Times New Roman"/>
                <w:b/>
                <w:bCs/>
                <w:i/>
                <w:sz w:val="24"/>
                <w:szCs w:val="24"/>
                <w:lang w:val="en-US"/>
              </w:rPr>
              <w:t>Parisienne</w:t>
            </w:r>
            <w:r w:rsidRPr="00AC5EB6">
              <w:rPr>
                <w:rFonts w:ascii="Times New Roman" w:hAnsi="Times New Roman" w:cs="Times New Roman"/>
                <w:i/>
                <w:sz w:val="24"/>
                <w:szCs w:val="24"/>
                <w:lang w:val="en-US"/>
              </w:rPr>
              <w:t xml:space="preserve">”. </w:t>
            </w:r>
          </w:p>
          <w:p w14:paraId="32F945EC" w14:textId="25AB12D8" w:rsidR="00D705F4" w:rsidRPr="00AC5EB6" w:rsidRDefault="00D705F4" w:rsidP="00DB6617">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“Your English is superb”</w:t>
            </w:r>
            <w:r w:rsidR="00DB6617" w:rsidRPr="00AC5EB6">
              <w:rPr>
                <w:rFonts w:ascii="Times New Roman" w:hAnsi="Times New Roman" w:cs="Times New Roman"/>
                <w:sz w:val="24"/>
                <w:szCs w:val="24"/>
                <w:lang w:val="en-US"/>
              </w:rPr>
              <w:t>.</w:t>
            </w:r>
            <w:r w:rsidRPr="00AC5EB6">
              <w:rPr>
                <w:rFonts w:ascii="Times New Roman" w:hAnsi="Times New Roman" w:cs="Times New Roman"/>
                <w:sz w:val="24"/>
                <w:szCs w:val="24"/>
                <w:lang w:val="en-US"/>
              </w:rPr>
              <w:t xml:space="preserve"> (</w:t>
            </w:r>
            <w:r w:rsidR="00DB6617"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 298)</w:t>
            </w:r>
          </w:p>
          <w:p w14:paraId="23215648"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10270789" w14:textId="4C81470B" w:rsidR="00D705F4" w:rsidRPr="00AC5EB6" w:rsidRDefault="00D705F4" w:rsidP="00DB6617">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Не поздно, дорогая моя, скорее рано,</w:t>
            </w:r>
            <w:r w:rsidRPr="00AC5EB6">
              <w:rPr>
                <w:rFonts w:ascii="Times New Roman" w:hAnsi="Times New Roman" w:cs="Times New Roman"/>
                <w:sz w:val="24"/>
                <w:szCs w:val="24"/>
                <w:lang w:val="en-US"/>
              </w:rPr>
              <w:t> </w:t>
            </w:r>
            <w:r w:rsidRPr="00AC5EB6">
              <w:rPr>
                <w:rFonts w:ascii="Times New Roman" w:hAnsi="Times New Roman" w:cs="Times New Roman"/>
                <w:sz w:val="24"/>
                <w:szCs w:val="24"/>
              </w:rPr>
              <w:t>– засмеялся он.</w:t>
            </w:r>
            <w:r w:rsidRPr="00AC5EB6">
              <w:rPr>
                <w:rFonts w:ascii="Times New Roman" w:hAnsi="Times New Roman" w:cs="Times New Roman"/>
                <w:sz w:val="24"/>
                <w:szCs w:val="24"/>
                <w:lang w:val="en-US"/>
              </w:rPr>
              <w:t> </w:t>
            </w:r>
            <w:r w:rsidRPr="00AC5EB6">
              <w:rPr>
                <w:rFonts w:ascii="Times New Roman" w:hAnsi="Times New Roman" w:cs="Times New Roman"/>
                <w:sz w:val="24"/>
                <w:szCs w:val="24"/>
              </w:rPr>
              <w:t xml:space="preserve">– </w:t>
            </w:r>
            <w:r w:rsidRPr="00AC5EB6">
              <w:rPr>
                <w:rFonts w:ascii="Times New Roman" w:hAnsi="Times New Roman" w:cs="Times New Roman"/>
                <w:b/>
                <w:bCs/>
                <w:i/>
                <w:iCs/>
                <w:sz w:val="24"/>
                <w:szCs w:val="24"/>
                <w:lang w:val="en-US"/>
              </w:rPr>
              <w:t>Vous</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n</w:t>
            </w:r>
            <w:r w:rsidRPr="00AC5EB6">
              <w:rPr>
                <w:rFonts w:ascii="Times New Roman" w:hAnsi="Times New Roman" w:cs="Times New Roman"/>
                <w:b/>
                <w:bCs/>
                <w:i/>
                <w:iCs/>
                <w:sz w:val="24"/>
                <w:szCs w:val="24"/>
              </w:rPr>
              <w:t>'ê</w:t>
            </w:r>
            <w:r w:rsidRPr="00AC5EB6">
              <w:rPr>
                <w:rFonts w:ascii="Times New Roman" w:hAnsi="Times New Roman" w:cs="Times New Roman"/>
                <w:b/>
                <w:bCs/>
                <w:i/>
                <w:iCs/>
                <w:sz w:val="24"/>
                <w:szCs w:val="24"/>
                <w:lang w:val="en-US"/>
              </w:rPr>
              <w:t>tes</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pas</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Am</w:t>
            </w:r>
            <w:r w:rsidRPr="00AC5EB6">
              <w:rPr>
                <w:rFonts w:ascii="Times New Roman" w:hAnsi="Times New Roman" w:cs="Times New Roman"/>
                <w:b/>
                <w:bCs/>
                <w:i/>
                <w:iCs/>
                <w:sz w:val="24"/>
                <w:szCs w:val="24"/>
              </w:rPr>
              <w:t>é</w:t>
            </w:r>
            <w:r w:rsidRPr="00AC5EB6">
              <w:rPr>
                <w:rFonts w:ascii="Times New Roman" w:hAnsi="Times New Roman" w:cs="Times New Roman"/>
                <w:b/>
                <w:bCs/>
                <w:i/>
                <w:iCs/>
                <w:sz w:val="24"/>
                <w:szCs w:val="24"/>
                <w:lang w:val="en-US"/>
              </w:rPr>
              <w:t>ricaine</w:t>
            </w:r>
            <w:r w:rsidRPr="00AC5EB6">
              <w:rPr>
                <w:rFonts w:ascii="Times New Roman" w:hAnsi="Times New Roman" w:cs="Times New Roman"/>
                <w:b/>
                <w:bCs/>
                <w:i/>
                <w:iCs/>
                <w:sz w:val="24"/>
                <w:szCs w:val="24"/>
              </w:rPr>
              <w:t>?</w:t>
            </w:r>
            <w:r w:rsidRPr="00AC5EB6">
              <w:rPr>
                <w:rStyle w:val="a9"/>
                <w:rFonts w:ascii="Times New Roman" w:hAnsi="Times New Roman" w:cs="Times New Roman"/>
                <w:sz w:val="24"/>
                <w:szCs w:val="24"/>
              </w:rPr>
              <w:footnoteReference w:id="35"/>
            </w:r>
          </w:p>
          <w:p w14:paraId="4458CB57" w14:textId="77777777" w:rsidR="00D705F4" w:rsidRPr="00AC5EB6" w:rsidRDefault="00D705F4" w:rsidP="00DB6617">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Софи покачала головой:</w:t>
            </w:r>
          </w:p>
          <w:p w14:paraId="1D7DA7C4" w14:textId="77777777" w:rsidR="00D705F4" w:rsidRPr="00AC5EB6" w:rsidRDefault="00D705F4" w:rsidP="00DB6617">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 </w:t>
            </w:r>
            <w:r w:rsidRPr="00AC5EB6">
              <w:rPr>
                <w:rFonts w:ascii="Times New Roman" w:hAnsi="Times New Roman" w:cs="Times New Roman"/>
                <w:b/>
                <w:bCs/>
                <w:i/>
                <w:iCs/>
                <w:sz w:val="24"/>
                <w:szCs w:val="24"/>
              </w:rPr>
              <w:t>Parisienne</w:t>
            </w:r>
            <w:r w:rsidRPr="00AC5EB6">
              <w:rPr>
                <w:rFonts w:ascii="Times New Roman" w:hAnsi="Times New Roman" w:cs="Times New Roman"/>
                <w:sz w:val="24"/>
                <w:szCs w:val="24"/>
                <w:vertAlign w:val="superscript"/>
              </w:rPr>
              <w:t>.</w:t>
            </w:r>
            <w:r w:rsidRPr="00AC5EB6">
              <w:rPr>
                <w:rStyle w:val="a9"/>
                <w:rFonts w:ascii="Times New Roman" w:hAnsi="Times New Roman" w:cs="Times New Roman"/>
                <w:sz w:val="24"/>
                <w:szCs w:val="24"/>
              </w:rPr>
              <w:footnoteReference w:id="36"/>
            </w:r>
          </w:p>
          <w:p w14:paraId="7899D7E7" w14:textId="5C027AFD" w:rsidR="00D705F4" w:rsidRPr="00AC5EB6" w:rsidRDefault="00D705F4" w:rsidP="00DB6617">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–Ваш английский просто великолепен</w:t>
            </w:r>
            <w:r w:rsidR="00DB6617" w:rsidRPr="00AC5EB6">
              <w:rPr>
                <w:rFonts w:ascii="Times New Roman" w:hAnsi="Times New Roman" w:cs="Times New Roman"/>
                <w:sz w:val="24"/>
                <w:szCs w:val="24"/>
              </w:rPr>
              <w:t>.</w:t>
            </w:r>
            <w:r w:rsidRPr="00AC5EB6">
              <w:rPr>
                <w:rFonts w:ascii="Times New Roman" w:hAnsi="Times New Roman" w:cs="Times New Roman"/>
                <w:sz w:val="24"/>
                <w:szCs w:val="24"/>
              </w:rPr>
              <w:t xml:space="preserve"> (</w:t>
            </w:r>
            <w:r w:rsidR="00DB6617"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 272)</w:t>
            </w:r>
          </w:p>
          <w:p w14:paraId="50F7C0CD"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1DDDD4EF" w14:textId="349CD8A1" w:rsidR="00DB6617" w:rsidRPr="00AC5EB6" w:rsidRDefault="00DB6617" w:rsidP="00D705F4">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34F1ACD4" w14:textId="6FBF67B1" w:rsidR="00DB6617" w:rsidRPr="00AC5EB6" w:rsidRDefault="00DB6617" w:rsidP="00D705F4">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Культурно-ориентирующая</w:t>
            </w:r>
          </w:p>
          <w:p w14:paraId="0EAE4678" w14:textId="663517C5" w:rsidR="00D705F4" w:rsidRPr="00AC5EB6" w:rsidRDefault="00D705F4" w:rsidP="00D705F4">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сноске</w:t>
            </w:r>
          </w:p>
          <w:p w14:paraId="4BAC5E99" w14:textId="77777777" w:rsidR="00E032B9" w:rsidRPr="00AC5EB6" w:rsidRDefault="00E032B9" w:rsidP="00E032B9">
            <w:pPr>
              <w:spacing w:line="360" w:lineRule="auto"/>
              <w:jc w:val="both"/>
              <w:rPr>
                <w:rFonts w:ascii="Times New Roman" w:hAnsi="Times New Roman" w:cs="Times New Roman"/>
                <w:sz w:val="24"/>
                <w:szCs w:val="24"/>
              </w:rPr>
            </w:pPr>
          </w:p>
        </w:tc>
      </w:tr>
      <w:tr w:rsidR="00FD74A9" w:rsidRPr="00D705F4" w14:paraId="1C39C5BA" w14:textId="77777777" w:rsidTr="001274C3">
        <w:tc>
          <w:tcPr>
            <w:tcW w:w="3479" w:type="dxa"/>
          </w:tcPr>
          <w:p w14:paraId="40878426" w14:textId="30F7FACF" w:rsidR="00D705F4" w:rsidRPr="00AC5EB6" w:rsidRDefault="00D705F4" w:rsidP="00DB6617">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lang w:val="en-US"/>
              </w:rPr>
              <w:t>“</w:t>
            </w:r>
            <w:r w:rsidRPr="00AC5EB6">
              <w:rPr>
                <w:rFonts w:ascii="Times New Roman" w:hAnsi="Times New Roman" w:cs="Times New Roman"/>
                <w:b/>
                <w:bCs/>
                <w:i/>
                <w:sz w:val="24"/>
                <w:szCs w:val="24"/>
                <w:lang w:val="en-US"/>
              </w:rPr>
              <w:t>Mes amis,”</w:t>
            </w:r>
            <w:r w:rsidRPr="00AC5EB6">
              <w:rPr>
                <w:rFonts w:ascii="Times New Roman" w:hAnsi="Times New Roman" w:cs="Times New Roman"/>
                <w:sz w:val="24"/>
                <w:szCs w:val="24"/>
                <w:lang w:val="en-US"/>
              </w:rPr>
              <w:t xml:space="preserve"> Teabing declared in flawless French, “</w:t>
            </w:r>
            <w:r w:rsidRPr="00AC5EB6">
              <w:rPr>
                <w:rFonts w:ascii="Times New Roman" w:hAnsi="Times New Roman" w:cs="Times New Roman"/>
                <w:b/>
                <w:bCs/>
                <w:i/>
                <w:sz w:val="24"/>
                <w:szCs w:val="24"/>
                <w:lang w:val="en-US"/>
              </w:rPr>
              <w:t>vous ne trouvez pas le Saint</w:t>
            </w:r>
            <w:r w:rsidRPr="00AC5EB6">
              <w:rPr>
                <w:rFonts w:ascii="Times New Roman" w:eastAsia="MS Mincho" w:hAnsi="Times New Roman" w:cs="Times New Roman"/>
                <w:b/>
                <w:bCs/>
                <w:i/>
                <w:sz w:val="24"/>
                <w:szCs w:val="24"/>
                <w:lang w:val="en-US"/>
              </w:rPr>
              <w:noBreakHyphen/>
            </w:r>
            <w:r w:rsidRPr="00AC5EB6">
              <w:rPr>
                <w:rFonts w:ascii="Times New Roman" w:hAnsi="Times New Roman" w:cs="Times New Roman"/>
                <w:b/>
                <w:bCs/>
                <w:i/>
                <w:sz w:val="24"/>
                <w:szCs w:val="24"/>
                <w:lang w:val="en-US"/>
              </w:rPr>
              <w:t xml:space="preserve">Graal, c'est le </w:t>
            </w:r>
            <w:r w:rsidRPr="00AC5EB6">
              <w:rPr>
                <w:rFonts w:ascii="Times New Roman" w:hAnsi="Times New Roman" w:cs="Times New Roman"/>
                <w:b/>
                <w:bCs/>
                <w:i/>
                <w:sz w:val="24"/>
                <w:szCs w:val="24"/>
                <w:lang w:val="en-US"/>
              </w:rPr>
              <w:lastRenderedPageBreak/>
              <w:t>Saint</w:t>
            </w:r>
            <w:r w:rsidRPr="00AC5EB6">
              <w:rPr>
                <w:rFonts w:ascii="Times New Roman" w:eastAsia="MS Mincho" w:hAnsi="Times New Roman" w:cs="Times New Roman"/>
                <w:b/>
                <w:bCs/>
                <w:i/>
                <w:sz w:val="24"/>
                <w:szCs w:val="24"/>
                <w:lang w:val="en-US"/>
              </w:rPr>
              <w:noBreakHyphen/>
            </w:r>
            <w:r w:rsidRPr="00AC5EB6">
              <w:rPr>
                <w:rFonts w:ascii="Times New Roman" w:hAnsi="Times New Roman" w:cs="Times New Roman"/>
                <w:b/>
                <w:bCs/>
                <w:i/>
                <w:sz w:val="24"/>
                <w:szCs w:val="24"/>
                <w:lang w:val="en-US"/>
              </w:rPr>
              <w:t xml:space="preserve">Graal qui vous trouve.” </w:t>
            </w:r>
            <w:r w:rsidRPr="00AC5EB6">
              <w:rPr>
                <w:rFonts w:ascii="Times New Roman" w:hAnsi="Times New Roman" w:cs="Times New Roman"/>
                <w:sz w:val="24"/>
                <w:szCs w:val="24"/>
                <w:lang w:val="en-US"/>
              </w:rPr>
              <w:t>He smiled. “Our paths together could not be more clear. The Grail has found us</w:t>
            </w:r>
            <w:r w:rsidR="00DB6617" w:rsidRPr="00AC5EB6">
              <w:rPr>
                <w:rFonts w:ascii="Times New Roman" w:hAnsi="Times New Roman" w:cs="Times New Roman"/>
                <w:sz w:val="24"/>
                <w:szCs w:val="24"/>
              </w:rPr>
              <w:t>.</w:t>
            </w:r>
            <w:r w:rsidRPr="00AC5EB6">
              <w:rPr>
                <w:rFonts w:ascii="Times New Roman" w:hAnsi="Times New Roman" w:cs="Times New Roman"/>
                <w:sz w:val="24"/>
                <w:szCs w:val="24"/>
                <w:lang w:val="en-US"/>
              </w:rPr>
              <w:t xml:space="preserve"> (</w:t>
            </w:r>
            <w:r w:rsidR="00DB6617"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 541)</w:t>
            </w:r>
          </w:p>
          <w:p w14:paraId="17B213C2" w14:textId="77777777" w:rsidR="00E032B9" w:rsidRPr="00AC5EB6" w:rsidRDefault="00E032B9" w:rsidP="00E032B9">
            <w:pPr>
              <w:spacing w:line="360" w:lineRule="auto"/>
              <w:jc w:val="both"/>
              <w:rPr>
                <w:rFonts w:ascii="Times New Roman" w:hAnsi="Times New Roman" w:cs="Times New Roman"/>
                <w:sz w:val="24"/>
                <w:szCs w:val="24"/>
              </w:rPr>
            </w:pPr>
          </w:p>
        </w:tc>
        <w:tc>
          <w:tcPr>
            <w:tcW w:w="3822" w:type="dxa"/>
          </w:tcPr>
          <w:p w14:paraId="47EFE199" w14:textId="3C6BB4F9" w:rsidR="00D705F4" w:rsidRPr="00AC5EB6" w:rsidRDefault="00D705F4" w:rsidP="00DB6617">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 xml:space="preserve">– </w:t>
            </w:r>
            <w:r w:rsidRPr="00AC5EB6">
              <w:rPr>
                <w:rFonts w:ascii="Times New Roman" w:hAnsi="Times New Roman" w:cs="Times New Roman"/>
                <w:b/>
                <w:bCs/>
                <w:i/>
                <w:iCs/>
                <w:sz w:val="24"/>
                <w:szCs w:val="24"/>
                <w:lang w:val="en-US"/>
              </w:rPr>
              <w:t>Mes</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amis</w:t>
            </w:r>
            <w:r w:rsidRPr="00AC5EB6">
              <w:rPr>
                <w:rFonts w:ascii="Times New Roman" w:hAnsi="Times New Roman" w:cs="Times New Roman"/>
                <w:b/>
                <w:bCs/>
                <w:i/>
                <w:iCs/>
                <w:sz w:val="24"/>
                <w:szCs w:val="24"/>
              </w:rPr>
              <w:t>,</w:t>
            </w:r>
            <w:r w:rsidRPr="00AC5EB6">
              <w:rPr>
                <w:rFonts w:ascii="Times New Roman" w:hAnsi="Times New Roman" w:cs="Times New Roman"/>
                <w:sz w:val="24"/>
                <w:szCs w:val="24"/>
                <w:lang w:val="en-US"/>
              </w:rPr>
              <w:t> </w:t>
            </w:r>
            <w:r w:rsidRPr="00AC5EB6">
              <w:rPr>
                <w:rFonts w:ascii="Times New Roman" w:hAnsi="Times New Roman" w:cs="Times New Roman"/>
                <w:sz w:val="24"/>
                <w:szCs w:val="24"/>
              </w:rPr>
              <w:t>– произнес Тибинг на безупречном французском,</w:t>
            </w:r>
            <w:r w:rsidRPr="00AC5EB6">
              <w:rPr>
                <w:rFonts w:ascii="Times New Roman" w:hAnsi="Times New Roman" w:cs="Times New Roman"/>
                <w:sz w:val="24"/>
                <w:szCs w:val="24"/>
                <w:lang w:val="en-US"/>
              </w:rPr>
              <w:t> </w:t>
            </w:r>
            <w:r w:rsidRPr="00AC5EB6">
              <w:rPr>
                <w:rFonts w:ascii="Times New Roman" w:hAnsi="Times New Roman" w:cs="Times New Roman"/>
                <w:sz w:val="24"/>
                <w:szCs w:val="24"/>
              </w:rPr>
              <w:t xml:space="preserve">– </w:t>
            </w:r>
            <w:r w:rsidRPr="00AC5EB6">
              <w:rPr>
                <w:rFonts w:ascii="Times New Roman" w:hAnsi="Times New Roman" w:cs="Times New Roman"/>
                <w:b/>
                <w:bCs/>
                <w:i/>
                <w:iCs/>
                <w:sz w:val="24"/>
                <w:szCs w:val="24"/>
                <w:lang w:val="en-US"/>
              </w:rPr>
              <w:t>vous</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ne</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trouvez</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pas</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le</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Saint</w:t>
            </w:r>
            <w:r w:rsidRPr="00AC5EB6">
              <w:rPr>
                <w:rFonts w:ascii="Times New Roman" w:hAnsi="Times New Roman" w:cs="Times New Roman"/>
                <w:b/>
                <w:bCs/>
                <w:i/>
                <w:iCs/>
                <w:sz w:val="24"/>
                <w:szCs w:val="24"/>
              </w:rPr>
              <w:t>-</w:t>
            </w:r>
            <w:r w:rsidRPr="00AC5EB6">
              <w:rPr>
                <w:rFonts w:ascii="Times New Roman" w:hAnsi="Times New Roman" w:cs="Times New Roman"/>
                <w:b/>
                <w:bCs/>
                <w:i/>
                <w:iCs/>
                <w:sz w:val="24"/>
                <w:szCs w:val="24"/>
                <w:lang w:val="en-US"/>
              </w:rPr>
              <w:t>Graal</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c</w:t>
            </w:r>
            <w:r w:rsidRPr="00AC5EB6">
              <w:rPr>
                <w:rFonts w:ascii="Times New Roman" w:hAnsi="Times New Roman" w:cs="Times New Roman"/>
                <w:b/>
                <w:bCs/>
                <w:i/>
                <w:iCs/>
                <w:sz w:val="24"/>
                <w:szCs w:val="24"/>
              </w:rPr>
              <w:t>'</w:t>
            </w:r>
            <w:r w:rsidRPr="00AC5EB6">
              <w:rPr>
                <w:rFonts w:ascii="Times New Roman" w:hAnsi="Times New Roman" w:cs="Times New Roman"/>
                <w:b/>
                <w:bCs/>
                <w:i/>
                <w:iCs/>
                <w:sz w:val="24"/>
                <w:szCs w:val="24"/>
                <w:lang w:val="en-US"/>
              </w:rPr>
              <w:t>est</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le</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lastRenderedPageBreak/>
              <w:t>Saint</w:t>
            </w:r>
            <w:r w:rsidRPr="00AC5EB6">
              <w:rPr>
                <w:rFonts w:ascii="Times New Roman" w:hAnsi="Times New Roman" w:cs="Times New Roman"/>
                <w:b/>
                <w:bCs/>
                <w:i/>
                <w:iCs/>
                <w:sz w:val="24"/>
                <w:szCs w:val="24"/>
              </w:rPr>
              <w:t>-</w:t>
            </w:r>
            <w:r w:rsidRPr="00AC5EB6">
              <w:rPr>
                <w:rFonts w:ascii="Times New Roman" w:hAnsi="Times New Roman" w:cs="Times New Roman"/>
                <w:b/>
                <w:bCs/>
                <w:i/>
                <w:iCs/>
                <w:sz w:val="24"/>
                <w:szCs w:val="24"/>
                <w:lang w:val="en-US"/>
              </w:rPr>
              <w:t>Graal</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qui</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vous</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trouve</w:t>
            </w:r>
            <w:r w:rsidRPr="00AC5EB6">
              <w:rPr>
                <w:rStyle w:val="a9"/>
                <w:rFonts w:ascii="Times New Roman" w:hAnsi="Times New Roman" w:cs="Times New Roman"/>
                <w:b/>
                <w:bCs/>
                <w:i/>
                <w:iCs/>
                <w:sz w:val="24"/>
                <w:szCs w:val="24"/>
                <w:lang w:val="en-US"/>
              </w:rPr>
              <w:footnoteReference w:id="37"/>
            </w:r>
            <w:r w:rsidRPr="00AC5EB6">
              <w:rPr>
                <w:rFonts w:ascii="Times New Roman" w:hAnsi="Times New Roman" w:cs="Times New Roman"/>
                <w:b/>
                <w:bCs/>
                <w:i/>
                <w:iCs/>
                <w:sz w:val="24"/>
                <w:szCs w:val="24"/>
              </w:rPr>
              <w:t>.</w:t>
            </w:r>
            <w:r w:rsidRPr="00AC5EB6">
              <w:rPr>
                <w:rFonts w:ascii="Times New Roman" w:hAnsi="Times New Roman" w:cs="Times New Roman"/>
                <w:sz w:val="24"/>
                <w:szCs w:val="24"/>
                <w:lang w:val="en-US"/>
              </w:rPr>
              <w:t> </w:t>
            </w:r>
            <w:r w:rsidRPr="00AC5EB6">
              <w:rPr>
                <w:rFonts w:ascii="Times New Roman" w:hAnsi="Times New Roman" w:cs="Times New Roman"/>
                <w:sz w:val="24"/>
                <w:szCs w:val="24"/>
              </w:rPr>
              <w:t>– Он улыбнулся.</w:t>
            </w:r>
            <w:r w:rsidRPr="00AC5EB6">
              <w:rPr>
                <w:rFonts w:ascii="Times New Roman" w:hAnsi="Times New Roman" w:cs="Times New Roman"/>
                <w:sz w:val="24"/>
                <w:szCs w:val="24"/>
                <w:lang w:val="en-US"/>
              </w:rPr>
              <w:t> </w:t>
            </w:r>
            <w:r w:rsidRPr="00AC5EB6">
              <w:rPr>
                <w:rFonts w:ascii="Times New Roman" w:hAnsi="Times New Roman" w:cs="Times New Roman"/>
                <w:sz w:val="24"/>
                <w:szCs w:val="24"/>
              </w:rPr>
              <w:t>– Нам по пути. Сам Грааль нашел и объединил нас»</w:t>
            </w:r>
            <w:r w:rsidR="00DB6617" w:rsidRPr="00AC5EB6">
              <w:rPr>
                <w:rFonts w:ascii="Times New Roman" w:hAnsi="Times New Roman" w:cs="Times New Roman"/>
                <w:sz w:val="24"/>
                <w:szCs w:val="24"/>
              </w:rPr>
              <w:t>.</w:t>
            </w:r>
            <w:r w:rsidRPr="00AC5EB6">
              <w:rPr>
                <w:rFonts w:ascii="Times New Roman" w:hAnsi="Times New Roman" w:cs="Times New Roman"/>
                <w:sz w:val="24"/>
                <w:szCs w:val="24"/>
              </w:rPr>
              <w:t xml:space="preserve"> (</w:t>
            </w:r>
            <w:r w:rsidR="00DB6617"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 492)</w:t>
            </w:r>
          </w:p>
          <w:p w14:paraId="25ACB86B"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3862D6F5" w14:textId="04A1682F" w:rsidR="00DB6617" w:rsidRPr="00AC5EB6" w:rsidRDefault="00DB6617" w:rsidP="00D705F4">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 xml:space="preserve">Французский </w:t>
            </w:r>
          </w:p>
          <w:p w14:paraId="44CAF7F9" w14:textId="273B9F6A" w:rsidR="00DB6617" w:rsidRPr="00AC5EB6" w:rsidRDefault="00DB6617" w:rsidP="00D705F4">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Сюжетно-композиционная, аттрактивная</w:t>
            </w:r>
          </w:p>
          <w:p w14:paraId="4ED21C78" w14:textId="5B8FD81E" w:rsidR="00D705F4" w:rsidRPr="00AC5EB6" w:rsidRDefault="00D705F4" w:rsidP="00D705F4">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Перенос ИВ в текст перевода в сочетании с переводом в сноске</w:t>
            </w:r>
          </w:p>
          <w:p w14:paraId="6E2BAA86" w14:textId="77777777" w:rsidR="00E032B9" w:rsidRPr="00AC5EB6" w:rsidRDefault="00E032B9" w:rsidP="00E032B9">
            <w:pPr>
              <w:spacing w:line="360" w:lineRule="auto"/>
              <w:jc w:val="both"/>
              <w:rPr>
                <w:rFonts w:ascii="Times New Roman" w:hAnsi="Times New Roman" w:cs="Times New Roman"/>
                <w:sz w:val="24"/>
                <w:szCs w:val="24"/>
              </w:rPr>
            </w:pPr>
          </w:p>
        </w:tc>
      </w:tr>
      <w:tr w:rsidR="00FD74A9" w:rsidRPr="00D705F4" w14:paraId="06FF63DB" w14:textId="77777777" w:rsidTr="001274C3">
        <w:tc>
          <w:tcPr>
            <w:tcW w:w="3479" w:type="dxa"/>
          </w:tcPr>
          <w:p w14:paraId="529E3B85" w14:textId="0B0A99B0" w:rsidR="00D705F4" w:rsidRPr="00AC5EB6" w:rsidRDefault="00D705F4" w:rsidP="00DB6617">
            <w:pPr>
              <w:tabs>
                <w:tab w:val="left" w:pos="3195"/>
                <w:tab w:val="left" w:pos="4395"/>
              </w:tabs>
              <w:spacing w:line="360" w:lineRule="auto"/>
              <w:jc w:val="both"/>
              <w:rPr>
                <w:rFonts w:ascii="Times New Roman" w:hAnsi="Times New Roman" w:cs="Times New Roman"/>
                <w:i/>
                <w:sz w:val="24"/>
                <w:szCs w:val="24"/>
                <w:lang w:val="en-US"/>
              </w:rPr>
            </w:pPr>
            <w:r w:rsidRPr="00AC5EB6">
              <w:rPr>
                <w:rFonts w:ascii="Times New Roman" w:hAnsi="Times New Roman" w:cs="Times New Roman"/>
                <w:sz w:val="24"/>
                <w:szCs w:val="24"/>
                <w:lang w:val="en-US"/>
              </w:rPr>
              <w:lastRenderedPageBreak/>
              <w:t>You are as white as a ghost, the inmates ridiculed as the guards marched him in, naked and cold.</w:t>
            </w:r>
            <w:r w:rsidRPr="00AC5EB6">
              <w:rPr>
                <w:rFonts w:ascii="Times New Roman" w:hAnsi="Times New Roman" w:cs="Times New Roman"/>
                <w:i/>
                <w:sz w:val="24"/>
                <w:szCs w:val="24"/>
                <w:lang w:val="en-US"/>
              </w:rPr>
              <w:t xml:space="preserve"> </w:t>
            </w:r>
            <w:r w:rsidRPr="00AC5EB6">
              <w:rPr>
                <w:rFonts w:ascii="Times New Roman" w:hAnsi="Times New Roman" w:cs="Times New Roman"/>
                <w:b/>
                <w:bCs/>
                <w:i/>
                <w:sz w:val="24"/>
                <w:szCs w:val="24"/>
                <w:lang w:val="en-US"/>
              </w:rPr>
              <w:t>Mira el espectro!</w:t>
            </w:r>
            <w:r w:rsidRPr="00AC5EB6">
              <w:rPr>
                <w:rFonts w:ascii="Times New Roman" w:hAnsi="Times New Roman" w:cs="Times New Roman"/>
                <w:i/>
                <w:sz w:val="24"/>
                <w:szCs w:val="24"/>
                <w:lang w:val="en-US"/>
              </w:rPr>
              <w:t xml:space="preserve"> </w:t>
            </w:r>
          </w:p>
          <w:p w14:paraId="1B5E2DCB" w14:textId="77777777" w:rsidR="00D705F4" w:rsidRPr="00AC5EB6" w:rsidRDefault="00D705F4" w:rsidP="00DB6617">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 I am a ghost. </w:t>
            </w:r>
          </w:p>
          <w:p w14:paraId="070F7B5F" w14:textId="77777777" w:rsidR="00D705F4" w:rsidRPr="00AC5EB6" w:rsidRDefault="00D705F4" w:rsidP="00DB6617">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I am weightless. </w:t>
            </w:r>
          </w:p>
          <w:p w14:paraId="77FCAEF2" w14:textId="570AF6B8" w:rsidR="00D705F4" w:rsidRPr="00AC5EB6" w:rsidRDefault="00D705F4" w:rsidP="00DB6617">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b/>
                <w:bCs/>
                <w:i/>
                <w:sz w:val="24"/>
                <w:szCs w:val="24"/>
                <w:lang w:val="en-US"/>
              </w:rPr>
              <w:t>Yo soy un espectro . . . palido coma una fantasma . . . caminando este mundo a solas</w:t>
            </w:r>
            <w:r w:rsidR="00DB6617" w:rsidRPr="00AC5EB6">
              <w:rPr>
                <w:rFonts w:ascii="Times New Roman" w:hAnsi="Times New Roman" w:cs="Times New Roman"/>
                <w:b/>
                <w:bCs/>
                <w:i/>
                <w:sz w:val="24"/>
                <w:szCs w:val="24"/>
                <w:lang w:val="en-US"/>
              </w:rPr>
              <w:t>.</w:t>
            </w:r>
            <w:r w:rsidR="00DB6617" w:rsidRPr="00AC5EB6">
              <w:rPr>
                <w:rFonts w:ascii="Times New Roman" w:hAnsi="Times New Roman" w:cs="Times New Roman"/>
                <w:i/>
                <w:sz w:val="24"/>
                <w:szCs w:val="24"/>
                <w:lang w:val="en-US"/>
              </w:rPr>
              <w:t xml:space="preserve"> </w:t>
            </w:r>
            <w:r w:rsidRPr="00AC5EB6">
              <w:rPr>
                <w:rFonts w:ascii="Times New Roman" w:hAnsi="Times New Roman" w:cs="Times New Roman"/>
                <w:sz w:val="24"/>
                <w:szCs w:val="24"/>
                <w:lang w:val="en-US"/>
              </w:rPr>
              <w:t>(</w:t>
            </w:r>
            <w:r w:rsidR="00DB6617"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p.74)</w:t>
            </w:r>
          </w:p>
          <w:p w14:paraId="6F632B89"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27E8CA5C" w14:textId="21132ED9" w:rsidR="00D705F4" w:rsidRPr="00AC5EB6" w:rsidRDefault="00D705F4" w:rsidP="00DB6617">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 Да ты белый, точно призрак! – хохотали заключенные, пока охранники вели его по коридорам, голого и дрожавшего от холода. – </w:t>
            </w:r>
            <w:r w:rsidRPr="00AC5EB6">
              <w:rPr>
                <w:rFonts w:ascii="Times New Roman" w:hAnsi="Times New Roman" w:cs="Times New Roman"/>
                <w:b/>
                <w:bCs/>
                <w:iCs/>
                <w:sz w:val="24"/>
                <w:szCs w:val="24"/>
                <w:lang w:val="en-US"/>
              </w:rPr>
              <w:t>Mira</w:t>
            </w:r>
            <w:r w:rsidRPr="00AC5EB6">
              <w:rPr>
                <w:rFonts w:ascii="Times New Roman" w:hAnsi="Times New Roman" w:cs="Times New Roman"/>
                <w:b/>
                <w:bCs/>
                <w:iCs/>
                <w:sz w:val="24"/>
                <w:szCs w:val="24"/>
              </w:rPr>
              <w:t xml:space="preserve"> </w:t>
            </w:r>
            <w:r w:rsidRPr="00AC5EB6">
              <w:rPr>
                <w:rFonts w:ascii="Times New Roman" w:hAnsi="Times New Roman" w:cs="Times New Roman"/>
                <w:b/>
                <w:bCs/>
                <w:iCs/>
                <w:sz w:val="24"/>
                <w:szCs w:val="24"/>
                <w:lang w:val="en-US"/>
              </w:rPr>
              <w:t>el</w:t>
            </w:r>
            <w:r w:rsidRPr="00AC5EB6">
              <w:rPr>
                <w:rFonts w:ascii="Times New Roman" w:hAnsi="Times New Roman" w:cs="Times New Roman"/>
                <w:b/>
                <w:bCs/>
                <w:iCs/>
                <w:sz w:val="24"/>
                <w:szCs w:val="24"/>
              </w:rPr>
              <w:t xml:space="preserve"> </w:t>
            </w:r>
            <w:r w:rsidRPr="00AC5EB6">
              <w:rPr>
                <w:rFonts w:ascii="Times New Roman" w:hAnsi="Times New Roman" w:cs="Times New Roman"/>
                <w:b/>
                <w:bCs/>
                <w:iCs/>
                <w:sz w:val="24"/>
                <w:szCs w:val="24"/>
                <w:lang w:val="en-US"/>
              </w:rPr>
              <w:t>espectro</w:t>
            </w:r>
            <w:r w:rsidRPr="00AC5EB6">
              <w:rPr>
                <w:rFonts w:ascii="Times New Roman" w:hAnsi="Times New Roman" w:cs="Times New Roman"/>
                <w:b/>
                <w:bCs/>
                <w:iCs/>
                <w:sz w:val="24"/>
                <w:szCs w:val="24"/>
              </w:rPr>
              <w:t>!</w:t>
            </w:r>
            <w:r w:rsidRPr="00AC5EB6">
              <w:rPr>
                <w:rFonts w:ascii="Times New Roman" w:hAnsi="Times New Roman" w:cs="Times New Roman"/>
                <w:sz w:val="24"/>
                <w:szCs w:val="24"/>
              </w:rPr>
              <w:t xml:space="preserve"> </w:t>
            </w:r>
            <w:r w:rsidRPr="00AC5EB6">
              <w:rPr>
                <w:rStyle w:val="a9"/>
                <w:rFonts w:ascii="Times New Roman" w:hAnsi="Times New Roman" w:cs="Times New Roman"/>
                <w:sz w:val="24"/>
                <w:szCs w:val="24"/>
              </w:rPr>
              <w:footnoteReference w:id="38"/>
            </w:r>
            <w:r w:rsidRPr="00AC5EB6">
              <w:rPr>
                <w:rFonts w:ascii="Times New Roman" w:hAnsi="Times New Roman" w:cs="Times New Roman"/>
                <w:sz w:val="24"/>
                <w:szCs w:val="24"/>
              </w:rPr>
              <w:t xml:space="preserve"> </w:t>
            </w:r>
          </w:p>
          <w:p w14:paraId="28A7F6E0" w14:textId="77777777" w:rsidR="00D705F4" w:rsidRPr="00AC5EB6" w:rsidRDefault="00D705F4" w:rsidP="00DB6617">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 </w:t>
            </w:r>
            <w:r w:rsidRPr="00AC5EB6">
              <w:rPr>
                <w:rFonts w:ascii="Times New Roman" w:hAnsi="Times New Roman" w:cs="Times New Roman"/>
                <w:sz w:val="24"/>
                <w:szCs w:val="24"/>
              </w:rPr>
              <w:t>Я</w:t>
            </w:r>
            <w:r w:rsidRPr="00AC5EB6">
              <w:rPr>
                <w:rFonts w:ascii="Times New Roman" w:hAnsi="Times New Roman" w:cs="Times New Roman"/>
                <w:sz w:val="24"/>
                <w:szCs w:val="24"/>
                <w:lang w:val="en-US"/>
              </w:rPr>
              <w:t xml:space="preserve"> </w:t>
            </w:r>
            <w:r w:rsidRPr="00AC5EB6">
              <w:rPr>
                <w:rFonts w:ascii="Times New Roman" w:hAnsi="Times New Roman" w:cs="Times New Roman"/>
                <w:sz w:val="24"/>
                <w:szCs w:val="24"/>
              </w:rPr>
              <w:t>призрак</w:t>
            </w:r>
            <w:r w:rsidRPr="00AC5EB6">
              <w:rPr>
                <w:rFonts w:ascii="Times New Roman" w:hAnsi="Times New Roman" w:cs="Times New Roman"/>
                <w:sz w:val="24"/>
                <w:szCs w:val="24"/>
                <w:lang w:val="en-US"/>
              </w:rPr>
              <w:t xml:space="preserve">. </w:t>
            </w:r>
          </w:p>
          <w:p w14:paraId="4EB6C5D7" w14:textId="77777777" w:rsidR="00D705F4" w:rsidRPr="00AC5EB6" w:rsidRDefault="00D705F4" w:rsidP="00DB6617">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rPr>
              <w:t>Я</w:t>
            </w:r>
            <w:r w:rsidRPr="00AC5EB6">
              <w:rPr>
                <w:rFonts w:ascii="Times New Roman" w:hAnsi="Times New Roman" w:cs="Times New Roman"/>
                <w:sz w:val="24"/>
                <w:szCs w:val="24"/>
                <w:lang w:val="en-US"/>
              </w:rPr>
              <w:t xml:space="preserve"> </w:t>
            </w:r>
            <w:r w:rsidRPr="00AC5EB6">
              <w:rPr>
                <w:rFonts w:ascii="Times New Roman" w:hAnsi="Times New Roman" w:cs="Times New Roman"/>
                <w:sz w:val="24"/>
                <w:szCs w:val="24"/>
              </w:rPr>
              <w:t>бестелесен</w:t>
            </w:r>
            <w:r w:rsidRPr="00AC5EB6">
              <w:rPr>
                <w:rFonts w:ascii="Times New Roman" w:hAnsi="Times New Roman" w:cs="Times New Roman"/>
                <w:sz w:val="24"/>
                <w:szCs w:val="24"/>
                <w:lang w:val="en-US"/>
              </w:rPr>
              <w:t xml:space="preserve">. </w:t>
            </w:r>
          </w:p>
          <w:p w14:paraId="54D0BA79" w14:textId="2116DF9B" w:rsidR="00D705F4" w:rsidRPr="00AC5EB6" w:rsidRDefault="00D705F4" w:rsidP="00DB6617">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b/>
                <w:bCs/>
                <w:i/>
                <w:sz w:val="24"/>
                <w:szCs w:val="24"/>
                <w:lang w:val="en-US"/>
              </w:rPr>
              <w:t>Yo soy un espectro . . . palido coma una fantasma . . . caminando este mundo a solas</w:t>
            </w:r>
            <w:r w:rsidRPr="00AC5EB6">
              <w:rPr>
                <w:rStyle w:val="a9"/>
                <w:rFonts w:ascii="Times New Roman" w:hAnsi="Times New Roman" w:cs="Times New Roman"/>
                <w:sz w:val="24"/>
                <w:szCs w:val="24"/>
                <w:lang w:val="en-US"/>
              </w:rPr>
              <w:footnoteReference w:id="39"/>
            </w:r>
            <w:r w:rsidR="00DB6617" w:rsidRPr="00AC5EB6">
              <w:rPr>
                <w:rFonts w:ascii="Times New Roman" w:hAnsi="Times New Roman" w:cs="Times New Roman"/>
                <w:i/>
                <w:sz w:val="24"/>
                <w:szCs w:val="24"/>
                <w:lang w:val="en-US"/>
              </w:rPr>
              <w:t>.</w:t>
            </w:r>
            <w:r w:rsidRPr="00AC5EB6">
              <w:rPr>
                <w:rFonts w:ascii="Times New Roman" w:hAnsi="Times New Roman" w:cs="Times New Roman"/>
                <w:i/>
                <w:sz w:val="24"/>
                <w:szCs w:val="24"/>
                <w:lang w:val="en-US"/>
              </w:rPr>
              <w:t xml:space="preserve"> </w:t>
            </w:r>
            <w:r w:rsidRPr="00AC5EB6">
              <w:rPr>
                <w:rFonts w:ascii="Times New Roman" w:hAnsi="Times New Roman" w:cs="Times New Roman"/>
                <w:sz w:val="24"/>
                <w:szCs w:val="24"/>
                <w:lang w:val="en-US"/>
              </w:rPr>
              <w:t>(</w:t>
            </w:r>
            <w:r w:rsidR="00DB6617"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w:t>
            </w:r>
            <w:r w:rsidRPr="00AC5EB6">
              <w:rPr>
                <w:rFonts w:ascii="Times New Roman" w:hAnsi="Times New Roman" w:cs="Times New Roman"/>
                <w:sz w:val="24"/>
                <w:szCs w:val="24"/>
                <w:lang w:val="en-US"/>
              </w:rPr>
              <w:t>. 71)</w:t>
            </w:r>
          </w:p>
          <w:p w14:paraId="4A8A2519"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98" w:type="dxa"/>
          </w:tcPr>
          <w:p w14:paraId="0B123FCA" w14:textId="5D7A8C46" w:rsidR="00DB6617" w:rsidRPr="00AC5EB6" w:rsidRDefault="00DB6617" w:rsidP="00D705F4">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Испанский </w:t>
            </w:r>
          </w:p>
          <w:p w14:paraId="3E6594D7" w14:textId="05D349C8" w:rsidR="00DB6617" w:rsidRPr="00AC5EB6" w:rsidRDefault="00DB6617" w:rsidP="00D705F4">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Культурно-ориентирующая, эмотивная </w:t>
            </w:r>
          </w:p>
          <w:p w14:paraId="6D9B0E3E" w14:textId="058CF150" w:rsidR="00D705F4" w:rsidRPr="00AC5EB6" w:rsidRDefault="00D705F4" w:rsidP="00D705F4">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сноске</w:t>
            </w:r>
          </w:p>
          <w:p w14:paraId="30BE1383" w14:textId="77777777" w:rsidR="00E032B9" w:rsidRPr="00AC5EB6" w:rsidRDefault="00E032B9" w:rsidP="00E032B9">
            <w:pPr>
              <w:spacing w:line="360" w:lineRule="auto"/>
              <w:jc w:val="both"/>
              <w:rPr>
                <w:rFonts w:ascii="Times New Roman" w:hAnsi="Times New Roman" w:cs="Times New Roman"/>
                <w:sz w:val="24"/>
                <w:szCs w:val="24"/>
              </w:rPr>
            </w:pPr>
          </w:p>
        </w:tc>
      </w:tr>
      <w:tr w:rsidR="00FD74A9" w:rsidRPr="00D705F4" w14:paraId="6A1DE883" w14:textId="77777777" w:rsidTr="001274C3">
        <w:tc>
          <w:tcPr>
            <w:tcW w:w="3479" w:type="dxa"/>
          </w:tcPr>
          <w:p w14:paraId="57C6A14C" w14:textId="4F1F837C" w:rsidR="00DB6617" w:rsidRPr="00AC5EB6" w:rsidRDefault="00DB6617" w:rsidP="00DB6617">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As the church’s </w:t>
            </w:r>
            <w:r w:rsidRPr="00AC5EB6">
              <w:rPr>
                <w:rFonts w:ascii="Times New Roman" w:hAnsi="Times New Roman" w:cs="Times New Roman"/>
                <w:b/>
                <w:bCs/>
                <w:i/>
                <w:sz w:val="24"/>
                <w:szCs w:val="24"/>
                <w:lang w:val="en-US"/>
              </w:rPr>
              <w:t>conservatrice d'affaires</w:t>
            </w:r>
            <w:r w:rsidRPr="00AC5EB6">
              <w:rPr>
                <w:rFonts w:ascii="Times New Roman" w:hAnsi="Times New Roman" w:cs="Times New Roman"/>
                <w:sz w:val="24"/>
                <w:szCs w:val="24"/>
                <w:lang w:val="en-US"/>
              </w:rPr>
              <w:t>, Sister Sandrine was responsible for overseeing all nonreligious aspects of church operations… (Brown, p. 53)</w:t>
            </w:r>
          </w:p>
          <w:p w14:paraId="0EA6852E" w14:textId="77777777" w:rsidR="00E032B9" w:rsidRPr="00AC5EB6" w:rsidRDefault="00E032B9" w:rsidP="00E032B9">
            <w:pPr>
              <w:spacing w:line="360" w:lineRule="auto"/>
              <w:jc w:val="both"/>
              <w:rPr>
                <w:rFonts w:ascii="Times New Roman" w:hAnsi="Times New Roman" w:cs="Times New Roman"/>
                <w:sz w:val="24"/>
                <w:szCs w:val="24"/>
              </w:rPr>
            </w:pPr>
          </w:p>
        </w:tc>
        <w:tc>
          <w:tcPr>
            <w:tcW w:w="3822" w:type="dxa"/>
          </w:tcPr>
          <w:p w14:paraId="4776266E" w14:textId="1DD4D5AC" w:rsidR="00DB6617" w:rsidRPr="00AC5EB6" w:rsidRDefault="00DB6617" w:rsidP="00DB6617">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В церкви сестра Сандрин исполняла роль </w:t>
            </w:r>
            <w:r w:rsidRPr="00AC5EB6">
              <w:rPr>
                <w:rFonts w:ascii="Times New Roman" w:hAnsi="Times New Roman" w:cs="Times New Roman"/>
                <w:b/>
                <w:bCs/>
                <w:i/>
                <w:iCs/>
                <w:sz w:val="24"/>
                <w:szCs w:val="24"/>
              </w:rPr>
              <w:t>заведующей хозяйством</w:t>
            </w:r>
            <w:r w:rsidRPr="00AC5EB6">
              <w:rPr>
                <w:rFonts w:ascii="Times New Roman" w:hAnsi="Times New Roman" w:cs="Times New Roman"/>
                <w:sz w:val="24"/>
                <w:szCs w:val="24"/>
              </w:rPr>
              <w:t>, то есть ведала всеми нерелигиозными аспектами существования и функционирования храма». (пер. Рейн, с. 52)</w:t>
            </w:r>
          </w:p>
          <w:p w14:paraId="254FE72A"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2918C30A" w14:textId="3DA15413" w:rsidR="00DB6617" w:rsidRPr="00AC5EB6" w:rsidRDefault="00DB6617"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709E75AF" w14:textId="060543F4" w:rsidR="00DB6617" w:rsidRPr="00AC5EB6" w:rsidRDefault="00DB6617"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Детализирующая, культурно-ориентирующая </w:t>
            </w:r>
          </w:p>
          <w:p w14:paraId="05640B9B" w14:textId="0915EC59" w:rsidR="00E032B9" w:rsidRPr="00AC5EB6" w:rsidRDefault="00DB6617"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Перевод на ПЯ</w:t>
            </w:r>
          </w:p>
        </w:tc>
      </w:tr>
      <w:tr w:rsidR="00FD74A9" w:rsidRPr="00DB6617" w14:paraId="28D789C4" w14:textId="77777777" w:rsidTr="001274C3">
        <w:tc>
          <w:tcPr>
            <w:tcW w:w="3479" w:type="dxa"/>
          </w:tcPr>
          <w:p w14:paraId="11A0D0B6" w14:textId="08540898" w:rsidR="00DB6617" w:rsidRPr="00AC5EB6" w:rsidRDefault="00DB6617" w:rsidP="00B943A4">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I’ve written about this group,” he said, his voice tremulous with excitement. “Researching the symbols of secret societies is a specialty of mine. They call themselves </w:t>
            </w:r>
            <w:r w:rsidRPr="00AC5EB6">
              <w:rPr>
                <w:rFonts w:ascii="Times New Roman" w:hAnsi="Times New Roman" w:cs="Times New Roman"/>
                <w:b/>
                <w:bCs/>
                <w:i/>
                <w:iCs/>
                <w:sz w:val="24"/>
                <w:szCs w:val="24"/>
                <w:lang w:val="en-US"/>
              </w:rPr>
              <w:t>the Prieure de Sion</w:t>
            </w:r>
            <w:r w:rsidRPr="00AC5EB6">
              <w:rPr>
                <w:rFonts w:ascii="Times New Roman" w:hAnsi="Times New Roman" w:cs="Times New Roman"/>
                <w:sz w:val="24"/>
                <w:szCs w:val="24"/>
                <w:lang w:val="en-US"/>
              </w:rPr>
              <w:t>—the Priory of Sion</w:t>
            </w:r>
            <w:r w:rsidR="00B943A4" w:rsidRPr="00AC5EB6">
              <w:rPr>
                <w:rFonts w:ascii="Times New Roman" w:hAnsi="Times New Roman" w:cs="Times New Roman"/>
                <w:sz w:val="24"/>
                <w:szCs w:val="24"/>
                <w:lang w:val="en-US"/>
              </w:rPr>
              <w:t>.</w:t>
            </w:r>
            <w:r w:rsidRPr="00AC5EB6">
              <w:rPr>
                <w:rFonts w:ascii="Times New Roman" w:hAnsi="Times New Roman" w:cs="Times New Roman"/>
                <w:sz w:val="24"/>
                <w:szCs w:val="24"/>
                <w:lang w:val="en-US"/>
              </w:rPr>
              <w:t xml:space="preserve"> (</w:t>
            </w:r>
            <w:r w:rsidR="00B943A4"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 147)</w:t>
            </w:r>
          </w:p>
          <w:p w14:paraId="186DD411"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0095FC05" w14:textId="2E5A41DB" w:rsidR="00DB6617" w:rsidRPr="00AC5EB6" w:rsidRDefault="00DB6617" w:rsidP="00B943A4">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 xml:space="preserve">– Просто мне доводилось писать об этой группе. – Голос Лэнгдона дрожал от возбуждения. – Дело в том, что я изучаю символы тайных обществ, это часть моей профессии. Это братство называет себя </w:t>
            </w:r>
            <w:r w:rsidRPr="00AC5EB6">
              <w:rPr>
                <w:rFonts w:ascii="Times New Roman" w:hAnsi="Times New Roman" w:cs="Times New Roman"/>
                <w:b/>
                <w:bCs/>
                <w:i/>
                <w:iCs/>
                <w:sz w:val="24"/>
                <w:szCs w:val="24"/>
                <w:lang w:val="en-US"/>
              </w:rPr>
              <w:t>Prieur</w:t>
            </w:r>
            <w:r w:rsidRPr="00AC5EB6">
              <w:rPr>
                <w:rFonts w:ascii="Times New Roman" w:hAnsi="Times New Roman" w:cs="Times New Roman"/>
                <w:b/>
                <w:bCs/>
                <w:i/>
                <w:iCs/>
                <w:sz w:val="24"/>
                <w:szCs w:val="24"/>
              </w:rPr>
              <w:t xml:space="preserve">é </w:t>
            </w:r>
            <w:r w:rsidRPr="00AC5EB6">
              <w:rPr>
                <w:rFonts w:ascii="Times New Roman" w:hAnsi="Times New Roman" w:cs="Times New Roman"/>
                <w:b/>
                <w:bCs/>
                <w:i/>
                <w:iCs/>
                <w:sz w:val="24"/>
                <w:szCs w:val="24"/>
                <w:lang w:val="en-US"/>
              </w:rPr>
              <w:t>de</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Sion</w:t>
            </w:r>
            <w:r w:rsidRPr="00AC5EB6">
              <w:rPr>
                <w:rFonts w:ascii="Times New Roman" w:hAnsi="Times New Roman" w:cs="Times New Roman"/>
                <w:sz w:val="24"/>
                <w:szCs w:val="24"/>
              </w:rPr>
              <w:t xml:space="preserve"> – Приорат Сиона</w:t>
            </w:r>
            <w:r w:rsidR="00B943A4" w:rsidRPr="00AC5EB6">
              <w:rPr>
                <w:rFonts w:ascii="Times New Roman" w:hAnsi="Times New Roman" w:cs="Times New Roman"/>
                <w:sz w:val="24"/>
                <w:szCs w:val="24"/>
              </w:rPr>
              <w:t>.</w:t>
            </w:r>
            <w:r w:rsidRPr="00AC5EB6">
              <w:rPr>
                <w:rFonts w:ascii="Times New Roman" w:hAnsi="Times New Roman" w:cs="Times New Roman"/>
                <w:sz w:val="24"/>
                <w:szCs w:val="24"/>
              </w:rPr>
              <w:t xml:space="preserve"> (</w:t>
            </w:r>
            <w:r w:rsidR="00B943A4"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 136)</w:t>
            </w:r>
          </w:p>
          <w:p w14:paraId="486D47EC"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74AD0C55" w14:textId="44B738A1" w:rsidR="00B943A4" w:rsidRPr="00AC5EB6" w:rsidRDefault="00B943A4"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 xml:space="preserve">Французский </w:t>
            </w:r>
          </w:p>
          <w:p w14:paraId="75080FFC" w14:textId="070FFA19" w:rsidR="00B943A4" w:rsidRPr="00AC5EB6" w:rsidRDefault="00B943A4"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Детализирующая, сюжетно-композиционная </w:t>
            </w:r>
          </w:p>
          <w:p w14:paraId="236D07F8" w14:textId="23F3F3E5" w:rsidR="00E032B9" w:rsidRPr="00AC5EB6" w:rsidRDefault="00B943A4" w:rsidP="00E032B9">
            <w:pPr>
              <w:spacing w:line="360" w:lineRule="auto"/>
              <w:jc w:val="both"/>
              <w:rPr>
                <w:rFonts w:ascii="Times New Roman" w:hAnsi="Times New Roman" w:cs="Times New Roman"/>
                <w:sz w:val="24"/>
                <w:szCs w:val="24"/>
              </w:rPr>
            </w:pPr>
            <w:r w:rsidRPr="00AC5EB6">
              <w:rPr>
                <w:rFonts w:ascii="Times New Roman" w:hAnsi="Times New Roman" w:cs="Times New Roman"/>
                <w:color w:val="000000" w:themeColor="text1"/>
                <w:sz w:val="24"/>
                <w:szCs w:val="24"/>
              </w:rPr>
              <w:t>Перенос ИВ в сочетании с экспликацией в ТП</w:t>
            </w:r>
          </w:p>
        </w:tc>
      </w:tr>
      <w:tr w:rsidR="00FD74A9" w:rsidRPr="00DB6617" w14:paraId="26D81C5C" w14:textId="77777777" w:rsidTr="001274C3">
        <w:tc>
          <w:tcPr>
            <w:tcW w:w="3479" w:type="dxa"/>
          </w:tcPr>
          <w:p w14:paraId="38A09F71" w14:textId="54F32295" w:rsidR="00DB6617" w:rsidRPr="00AC5EB6" w:rsidRDefault="00DB6617" w:rsidP="00B943A4">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“Remy is </w:t>
            </w:r>
            <w:r w:rsidRPr="00AC5EB6">
              <w:rPr>
                <w:rFonts w:ascii="Times New Roman" w:hAnsi="Times New Roman" w:cs="Times New Roman"/>
                <w:b/>
                <w:bCs/>
                <w:i/>
                <w:sz w:val="24"/>
                <w:szCs w:val="24"/>
                <w:lang w:val="en-US"/>
              </w:rPr>
              <w:t>Lyonais</w:t>
            </w:r>
            <w:r w:rsidRPr="00AC5EB6">
              <w:rPr>
                <w:rFonts w:ascii="Times New Roman" w:hAnsi="Times New Roman" w:cs="Times New Roman"/>
                <w:i/>
                <w:sz w:val="24"/>
                <w:szCs w:val="24"/>
                <w:lang w:val="en-US"/>
              </w:rPr>
              <w:t>,</w:t>
            </w:r>
            <w:r w:rsidRPr="00AC5EB6">
              <w:rPr>
                <w:rFonts w:ascii="Times New Roman" w:hAnsi="Times New Roman" w:cs="Times New Roman"/>
                <w:sz w:val="24"/>
                <w:szCs w:val="24"/>
                <w:lang w:val="en-US"/>
              </w:rPr>
              <w:t>” Teabing whispered, as if it were an unfortunate disease. “But he does sauces quite nicely”</w:t>
            </w:r>
            <w:r w:rsidR="00B943A4" w:rsidRPr="00AC5EB6">
              <w:rPr>
                <w:rFonts w:ascii="Times New Roman" w:hAnsi="Times New Roman" w:cs="Times New Roman"/>
                <w:sz w:val="24"/>
                <w:szCs w:val="24"/>
                <w:lang w:val="en-US"/>
              </w:rPr>
              <w:t>.</w:t>
            </w:r>
            <w:r w:rsidRPr="00AC5EB6">
              <w:rPr>
                <w:rFonts w:ascii="Times New Roman" w:hAnsi="Times New Roman" w:cs="Times New Roman"/>
                <w:sz w:val="24"/>
                <w:szCs w:val="24"/>
                <w:lang w:val="en-US"/>
              </w:rPr>
              <w:t xml:space="preserve"> (</w:t>
            </w:r>
            <w:r w:rsidR="00B943A4"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 299)</w:t>
            </w:r>
          </w:p>
          <w:p w14:paraId="6FCCE16B"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1B1F1F13" w14:textId="7EAE0382" w:rsidR="00DB6617" w:rsidRPr="00AC5EB6" w:rsidRDefault="00DB6617" w:rsidP="00B943A4">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 Реми у нас </w:t>
            </w:r>
            <w:r w:rsidRPr="00AC5EB6">
              <w:rPr>
                <w:rFonts w:ascii="Times New Roman" w:hAnsi="Times New Roman" w:cs="Times New Roman"/>
                <w:b/>
                <w:bCs/>
                <w:i/>
                <w:iCs/>
                <w:sz w:val="24"/>
                <w:szCs w:val="24"/>
              </w:rPr>
              <w:t>лионец</w:t>
            </w:r>
            <w:r w:rsidRPr="00AC5EB6">
              <w:rPr>
                <w:rFonts w:ascii="Times New Roman" w:hAnsi="Times New Roman" w:cs="Times New Roman"/>
                <w:sz w:val="24"/>
                <w:szCs w:val="24"/>
              </w:rPr>
              <w:t>, – прошептал Тибинг таким тоном, точно быть лионцем означало иметь какую-то постыдную болезнь. – Но совершенно потрясающе готовит соусы</w:t>
            </w:r>
            <w:r w:rsidR="00B943A4" w:rsidRPr="00AC5EB6">
              <w:rPr>
                <w:rFonts w:ascii="Times New Roman" w:hAnsi="Times New Roman" w:cs="Times New Roman"/>
                <w:sz w:val="24"/>
                <w:szCs w:val="24"/>
              </w:rPr>
              <w:t>.</w:t>
            </w:r>
            <w:r w:rsidRPr="00AC5EB6">
              <w:rPr>
                <w:rFonts w:ascii="Times New Roman" w:hAnsi="Times New Roman" w:cs="Times New Roman"/>
                <w:sz w:val="24"/>
                <w:szCs w:val="24"/>
              </w:rPr>
              <w:t xml:space="preserve"> (</w:t>
            </w:r>
            <w:r w:rsidR="00B943A4"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 274)</w:t>
            </w:r>
          </w:p>
          <w:p w14:paraId="21F0AF13"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67C9F2CB" w14:textId="52CE1945" w:rsidR="00B943A4" w:rsidRPr="00AC5EB6" w:rsidRDefault="00B943A4"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3630D065" w14:textId="4AD4EBB4" w:rsidR="00B943A4" w:rsidRPr="00AC5EB6" w:rsidRDefault="00B943A4"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Культурно-ориентирующая, аттрактивная </w:t>
            </w:r>
          </w:p>
          <w:p w14:paraId="29792047" w14:textId="74C99CEA" w:rsidR="00E032B9" w:rsidRPr="00AC5EB6" w:rsidRDefault="00DB6617"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Перевод на ПЯ</w:t>
            </w:r>
          </w:p>
        </w:tc>
      </w:tr>
      <w:tr w:rsidR="00FD74A9" w:rsidRPr="00B943A4" w14:paraId="0F4260B0" w14:textId="77777777" w:rsidTr="001274C3">
        <w:tc>
          <w:tcPr>
            <w:tcW w:w="3479" w:type="dxa"/>
          </w:tcPr>
          <w:p w14:paraId="5D7EA091" w14:textId="16FE0C09" w:rsidR="00DB6617" w:rsidRPr="00AC5EB6" w:rsidRDefault="00DB6617" w:rsidP="00B943A4">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“Remy, you realize your </w:t>
            </w:r>
            <w:r w:rsidRPr="00AC5EB6">
              <w:rPr>
                <w:rFonts w:ascii="Times New Roman" w:hAnsi="Times New Roman" w:cs="Times New Roman"/>
                <w:b/>
                <w:bCs/>
                <w:i/>
                <w:sz w:val="24"/>
                <w:szCs w:val="24"/>
                <w:lang w:val="en-US"/>
              </w:rPr>
              <w:t>steak au poivre</w:t>
            </w:r>
            <w:r w:rsidRPr="00AC5EB6">
              <w:rPr>
                <w:rFonts w:ascii="Times New Roman" w:hAnsi="Times New Roman" w:cs="Times New Roman"/>
                <w:sz w:val="24"/>
                <w:szCs w:val="24"/>
                <w:lang w:val="en-US"/>
              </w:rPr>
              <w:t xml:space="preserve"> is the only reason you still work for me.” “So you tell me, sir. So you tell me”</w:t>
            </w:r>
            <w:r w:rsidR="00B943A4" w:rsidRPr="00AC5EB6">
              <w:rPr>
                <w:rFonts w:ascii="Times New Roman" w:hAnsi="Times New Roman" w:cs="Times New Roman"/>
                <w:sz w:val="24"/>
                <w:szCs w:val="24"/>
                <w:lang w:val="en-US"/>
              </w:rPr>
              <w:t>.</w:t>
            </w:r>
            <w:r w:rsidRPr="00AC5EB6">
              <w:rPr>
                <w:rFonts w:ascii="Times New Roman" w:hAnsi="Times New Roman" w:cs="Times New Roman"/>
                <w:sz w:val="24"/>
                <w:szCs w:val="24"/>
                <w:lang w:val="en-US"/>
              </w:rPr>
              <w:t xml:space="preserve"> (</w:t>
            </w:r>
            <w:r w:rsidR="00B943A4"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 339)</w:t>
            </w:r>
          </w:p>
          <w:p w14:paraId="4BC4C3B9"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3775EA1C" w14:textId="73AACA59" w:rsidR="00DB6617" w:rsidRPr="00AC5EB6" w:rsidRDefault="00DB6617" w:rsidP="00B943A4">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 А известно ли тебе, Реми, что единственной причиной, по которой ты до сих пор у меня служишь, являются твои фирменные </w:t>
            </w:r>
            <w:r w:rsidRPr="00AC5EB6">
              <w:rPr>
                <w:rFonts w:ascii="Times New Roman" w:hAnsi="Times New Roman" w:cs="Times New Roman"/>
                <w:b/>
                <w:bCs/>
                <w:i/>
                <w:iCs/>
                <w:sz w:val="24"/>
                <w:szCs w:val="24"/>
              </w:rPr>
              <w:t>бифштексы с перцем</w:t>
            </w:r>
            <w:r w:rsidRPr="00AC5EB6">
              <w:rPr>
                <w:rFonts w:ascii="Times New Roman" w:hAnsi="Times New Roman" w:cs="Times New Roman"/>
                <w:sz w:val="24"/>
                <w:szCs w:val="24"/>
              </w:rPr>
              <w:t>?» (</w:t>
            </w:r>
            <w:r w:rsidR="00B943A4"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 312)</w:t>
            </w:r>
          </w:p>
          <w:p w14:paraId="569562ED"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98" w:type="dxa"/>
          </w:tcPr>
          <w:p w14:paraId="795B20D4" w14:textId="0FB2A915" w:rsidR="00B943A4" w:rsidRPr="00AC5EB6" w:rsidRDefault="00B943A4"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1A622B80" w14:textId="09799C17" w:rsidR="00B943A4" w:rsidRPr="00AC5EB6" w:rsidRDefault="00B943A4"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Культурно-ориентирующая</w:t>
            </w:r>
          </w:p>
          <w:p w14:paraId="3C010C51" w14:textId="7A21AF9D" w:rsidR="00E032B9" w:rsidRPr="00AC5EB6" w:rsidRDefault="00DB6617"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Перевод на ПЯ</w:t>
            </w:r>
          </w:p>
        </w:tc>
      </w:tr>
      <w:tr w:rsidR="00FD74A9" w:rsidRPr="00B943A4" w14:paraId="021CE036" w14:textId="77777777" w:rsidTr="001274C3">
        <w:tc>
          <w:tcPr>
            <w:tcW w:w="3479" w:type="dxa"/>
          </w:tcPr>
          <w:p w14:paraId="3D4E5E91" w14:textId="77777777" w:rsidR="00B943A4" w:rsidRPr="00AC5EB6" w:rsidRDefault="00B943A4" w:rsidP="00B943A4">
            <w:pPr>
              <w:tabs>
                <w:tab w:val="left" w:pos="31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“What is the captain’s name?” Langdon asked, changing topics. “Bezu Fache,” the driver said, approaching the pyramid’s main entrance. “We call him </w:t>
            </w:r>
            <w:r w:rsidRPr="00AC5EB6">
              <w:rPr>
                <w:rFonts w:ascii="Times New Roman" w:hAnsi="Times New Roman" w:cs="Times New Roman"/>
                <w:b/>
                <w:bCs/>
                <w:i/>
                <w:sz w:val="24"/>
                <w:szCs w:val="24"/>
                <w:lang w:val="en-US"/>
              </w:rPr>
              <w:t>le Taureau</w:t>
            </w:r>
            <w:r w:rsidRPr="00AC5EB6">
              <w:rPr>
                <w:rFonts w:ascii="Times New Roman" w:hAnsi="Times New Roman" w:cs="Times New Roman"/>
                <w:b/>
                <w:bCs/>
                <w:iCs/>
                <w:sz w:val="24"/>
                <w:szCs w:val="24"/>
                <w:lang w:val="en-US"/>
              </w:rPr>
              <w:t>.</w:t>
            </w:r>
            <w:r w:rsidRPr="00AC5EB6">
              <w:rPr>
                <w:rFonts w:ascii="Times New Roman" w:hAnsi="Times New Roman" w:cs="Times New Roman"/>
                <w:iCs/>
                <w:sz w:val="24"/>
                <w:szCs w:val="24"/>
                <w:lang w:val="en-US"/>
              </w:rPr>
              <w:t>”</w:t>
            </w:r>
          </w:p>
          <w:p w14:paraId="028EB7AC" w14:textId="77777777" w:rsidR="00B943A4" w:rsidRPr="00AC5EB6" w:rsidRDefault="00B943A4" w:rsidP="00B943A4">
            <w:pPr>
              <w:tabs>
                <w:tab w:val="left" w:pos="31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«Langdon glanced over at him, wondering if every Frenchman had a mysterious animal epithet. “You call your captain the </w:t>
            </w:r>
            <w:r w:rsidRPr="00AC5EB6">
              <w:rPr>
                <w:rFonts w:ascii="Times New Roman" w:hAnsi="Times New Roman" w:cs="Times New Roman"/>
                <w:b/>
                <w:bCs/>
                <w:i/>
                <w:iCs/>
                <w:sz w:val="24"/>
                <w:szCs w:val="24"/>
                <w:lang w:val="en-US"/>
              </w:rPr>
              <w:t>Bull</w:t>
            </w:r>
            <w:r w:rsidRPr="00AC5EB6">
              <w:rPr>
                <w:rFonts w:ascii="Times New Roman" w:hAnsi="Times New Roman" w:cs="Times New Roman"/>
                <w:sz w:val="24"/>
                <w:szCs w:val="24"/>
                <w:lang w:val="en-US"/>
              </w:rPr>
              <w:t>?”</w:t>
            </w:r>
          </w:p>
          <w:p w14:paraId="3828F08A" w14:textId="2D7B0207" w:rsidR="00B943A4" w:rsidRPr="00AC5EB6" w:rsidRDefault="00B943A4" w:rsidP="00B943A4">
            <w:pPr>
              <w:tabs>
                <w:tab w:val="left" w:pos="31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The man arched his eyebrows. “Your French is better than you admit, Monsieur Langdon”. (</w:t>
            </w:r>
            <w:r w:rsidR="001274C3"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 23)</w:t>
            </w:r>
          </w:p>
          <w:p w14:paraId="0083EA93"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46ADB622" w14:textId="06906B31" w:rsidR="00B943A4" w:rsidRPr="00AC5EB6" w:rsidRDefault="00B943A4" w:rsidP="00B943A4">
            <w:pPr>
              <w:tabs>
                <w:tab w:val="left" w:pos="31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Как зовут вашего капитана? – Лэнгдон решил сменить тему разговора.</w:t>
            </w:r>
          </w:p>
          <w:p w14:paraId="113100E9" w14:textId="77777777" w:rsidR="00B943A4" w:rsidRPr="00AC5EB6" w:rsidRDefault="00B943A4" w:rsidP="00B943A4">
            <w:pPr>
              <w:tabs>
                <w:tab w:val="left" w:pos="31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 Безу Фаш, – ответил агент, направляя машину к главному входу в пирамиду. – Но мы называем его </w:t>
            </w:r>
            <w:r w:rsidRPr="00AC5EB6">
              <w:rPr>
                <w:rFonts w:ascii="Times New Roman" w:hAnsi="Times New Roman" w:cs="Times New Roman"/>
                <w:b/>
                <w:bCs/>
                <w:i/>
                <w:iCs/>
                <w:sz w:val="24"/>
                <w:szCs w:val="24"/>
              </w:rPr>
              <w:t>le Taureau.</w:t>
            </w:r>
          </w:p>
          <w:p w14:paraId="1FFC9F52" w14:textId="77777777" w:rsidR="00B943A4" w:rsidRPr="00AC5EB6" w:rsidRDefault="00B943A4" w:rsidP="00B943A4">
            <w:pPr>
              <w:tabs>
                <w:tab w:val="left" w:pos="31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Лэнгдон удивленно поднял на него глаза:</w:t>
            </w:r>
          </w:p>
          <w:p w14:paraId="3978DADD" w14:textId="77777777" w:rsidR="00B943A4" w:rsidRPr="00AC5EB6" w:rsidRDefault="00B943A4" w:rsidP="00B943A4">
            <w:pPr>
              <w:tabs>
                <w:tab w:val="left" w:pos="31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 Вы называете своего капитана </w:t>
            </w:r>
            <w:r w:rsidRPr="00AC5EB6">
              <w:rPr>
                <w:rFonts w:ascii="Times New Roman" w:hAnsi="Times New Roman" w:cs="Times New Roman"/>
                <w:b/>
                <w:bCs/>
                <w:i/>
                <w:iCs/>
                <w:sz w:val="24"/>
                <w:szCs w:val="24"/>
              </w:rPr>
              <w:t>Быком</w:t>
            </w:r>
            <w:r w:rsidRPr="00AC5EB6">
              <w:rPr>
                <w:rFonts w:ascii="Times New Roman" w:hAnsi="Times New Roman" w:cs="Times New Roman"/>
                <w:sz w:val="24"/>
                <w:szCs w:val="24"/>
              </w:rPr>
              <w:t>?</w:t>
            </w:r>
          </w:p>
          <w:p w14:paraId="6C713476" w14:textId="77777777" w:rsidR="00B943A4" w:rsidRPr="00AC5EB6" w:rsidRDefault="00B943A4" w:rsidP="00B943A4">
            <w:pPr>
              <w:tabs>
                <w:tab w:val="left" w:pos="31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Что за странное пристрастие у этих французов – давать людям звериные прозвища!</w:t>
            </w:r>
          </w:p>
          <w:p w14:paraId="4DF68D73" w14:textId="77777777" w:rsidR="00B943A4" w:rsidRPr="00AC5EB6" w:rsidRDefault="00B943A4" w:rsidP="00B943A4">
            <w:pPr>
              <w:tabs>
                <w:tab w:val="left" w:pos="31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Агент приподнял бровь:</w:t>
            </w:r>
          </w:p>
          <w:p w14:paraId="069D54EA" w14:textId="19113803" w:rsidR="00B943A4" w:rsidRPr="00AC5EB6" w:rsidRDefault="00B943A4" w:rsidP="00B943A4">
            <w:pPr>
              <w:tabs>
                <w:tab w:val="left" w:pos="31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А ваш французский, месье Лэнгдон, куда лучше, чем вы сами в том признаетесь. (</w:t>
            </w:r>
            <w:r w:rsidR="001274C3"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 23)</w:t>
            </w:r>
          </w:p>
          <w:p w14:paraId="5FCACA70"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77E6A49E" w14:textId="5A6BD6FE" w:rsidR="00764D53" w:rsidRPr="00AC5EB6" w:rsidRDefault="00764D53" w:rsidP="00E032B9">
            <w:pPr>
              <w:spacing w:line="360" w:lineRule="auto"/>
              <w:jc w:val="both"/>
              <w:rPr>
                <w:rFonts w:ascii="Times New Roman" w:hAnsi="Times New Roman" w:cs="Times New Roman"/>
                <w:color w:val="000000" w:themeColor="text1"/>
                <w:sz w:val="24"/>
                <w:szCs w:val="24"/>
              </w:rPr>
            </w:pPr>
            <w:r w:rsidRPr="00AC5EB6">
              <w:rPr>
                <w:rFonts w:ascii="Times New Roman" w:hAnsi="Times New Roman" w:cs="Times New Roman"/>
                <w:color w:val="000000" w:themeColor="text1"/>
                <w:sz w:val="24"/>
                <w:szCs w:val="24"/>
              </w:rPr>
              <w:t xml:space="preserve">Французский </w:t>
            </w:r>
          </w:p>
          <w:p w14:paraId="505FB8EE" w14:textId="5FE8051A" w:rsidR="00764D53" w:rsidRPr="00AC5EB6" w:rsidRDefault="00764D53" w:rsidP="00E032B9">
            <w:pPr>
              <w:spacing w:line="360" w:lineRule="auto"/>
              <w:jc w:val="both"/>
              <w:rPr>
                <w:rFonts w:ascii="Times New Roman" w:hAnsi="Times New Roman" w:cs="Times New Roman"/>
                <w:color w:val="000000" w:themeColor="text1"/>
                <w:sz w:val="24"/>
                <w:szCs w:val="24"/>
              </w:rPr>
            </w:pPr>
            <w:r w:rsidRPr="00AC5EB6">
              <w:rPr>
                <w:rFonts w:ascii="Times New Roman" w:hAnsi="Times New Roman" w:cs="Times New Roman"/>
                <w:color w:val="000000" w:themeColor="text1"/>
                <w:sz w:val="24"/>
                <w:szCs w:val="24"/>
              </w:rPr>
              <w:t xml:space="preserve">Культурно-ориентирующая, людическая </w:t>
            </w:r>
          </w:p>
          <w:p w14:paraId="01C51E02" w14:textId="112FF56A" w:rsidR="00E032B9" w:rsidRPr="00AC5EB6" w:rsidRDefault="00B943A4" w:rsidP="00E032B9">
            <w:pPr>
              <w:spacing w:line="360" w:lineRule="auto"/>
              <w:jc w:val="both"/>
              <w:rPr>
                <w:rFonts w:ascii="Times New Roman" w:hAnsi="Times New Roman" w:cs="Times New Roman"/>
                <w:sz w:val="24"/>
                <w:szCs w:val="24"/>
              </w:rPr>
            </w:pPr>
            <w:r w:rsidRPr="00AC5EB6">
              <w:rPr>
                <w:rFonts w:ascii="Times New Roman" w:hAnsi="Times New Roman" w:cs="Times New Roman"/>
                <w:color w:val="000000" w:themeColor="text1"/>
                <w:sz w:val="24"/>
                <w:szCs w:val="24"/>
              </w:rPr>
              <w:t>Перенос ИВ в сочетании с экспликацией в ТП</w:t>
            </w:r>
          </w:p>
        </w:tc>
      </w:tr>
      <w:tr w:rsidR="00FD74A9" w:rsidRPr="00764D53" w14:paraId="6053E978" w14:textId="77777777" w:rsidTr="001274C3">
        <w:tc>
          <w:tcPr>
            <w:tcW w:w="3479" w:type="dxa"/>
          </w:tcPr>
          <w:p w14:paraId="35A2DAA4" w14:textId="77777777" w:rsidR="00B943A4" w:rsidRPr="00AC5EB6" w:rsidRDefault="00B943A4" w:rsidP="00764D53">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b/>
                <w:bCs/>
                <w:i/>
                <w:sz w:val="24"/>
                <w:szCs w:val="24"/>
                <w:lang w:val="en-US"/>
              </w:rPr>
              <w:lastRenderedPageBreak/>
              <w:t>“C'est ennuyeux,”</w:t>
            </w:r>
            <w:r w:rsidRPr="00AC5EB6">
              <w:rPr>
                <w:rFonts w:ascii="Times New Roman" w:hAnsi="Times New Roman" w:cs="Times New Roman"/>
                <w:sz w:val="24"/>
                <w:szCs w:val="24"/>
                <w:lang w:val="en-US"/>
              </w:rPr>
              <w:t xml:space="preserve"> Sophie grumbled. </w:t>
            </w:r>
          </w:p>
          <w:p w14:paraId="03E65B38" w14:textId="454ED38C" w:rsidR="00B943A4" w:rsidRPr="00AC5EB6" w:rsidRDefault="00B943A4" w:rsidP="00764D53">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“Boring,” he corrected. “French at school. English at home.” (</w:t>
            </w:r>
            <w:r w:rsidR="00764D53"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 131)</w:t>
            </w:r>
          </w:p>
          <w:p w14:paraId="28D234EA"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566B7679" w14:textId="4DED46C4" w:rsidR="00B943A4" w:rsidRPr="00AC5EB6" w:rsidRDefault="00B943A4" w:rsidP="00764D53">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w:t>
            </w:r>
            <w:r w:rsidRPr="00AC5EB6">
              <w:rPr>
                <w:rFonts w:ascii="Times New Roman" w:hAnsi="Times New Roman" w:cs="Times New Roman"/>
                <w:sz w:val="24"/>
                <w:szCs w:val="24"/>
                <w:lang w:val="en-US"/>
              </w:rPr>
              <w:t> </w:t>
            </w:r>
            <w:r w:rsidRPr="00AC5EB6">
              <w:rPr>
                <w:rFonts w:ascii="Times New Roman" w:hAnsi="Times New Roman" w:cs="Times New Roman"/>
                <w:b/>
                <w:bCs/>
                <w:i/>
                <w:iCs/>
                <w:sz w:val="24"/>
                <w:szCs w:val="24"/>
                <w:lang w:val="en-US"/>
              </w:rPr>
              <w:t>C</w:t>
            </w:r>
            <w:r w:rsidRPr="00AC5EB6">
              <w:rPr>
                <w:rFonts w:ascii="Times New Roman" w:hAnsi="Times New Roman" w:cs="Times New Roman"/>
                <w:b/>
                <w:bCs/>
                <w:i/>
                <w:iCs/>
                <w:sz w:val="24"/>
                <w:szCs w:val="24"/>
              </w:rPr>
              <w:t>'</w:t>
            </w:r>
            <w:r w:rsidRPr="00AC5EB6">
              <w:rPr>
                <w:rFonts w:ascii="Times New Roman" w:hAnsi="Times New Roman" w:cs="Times New Roman"/>
                <w:b/>
                <w:bCs/>
                <w:i/>
                <w:iCs/>
                <w:sz w:val="24"/>
                <w:szCs w:val="24"/>
                <w:lang w:val="en-US"/>
              </w:rPr>
              <w:t>est</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ennuyeux</w:t>
            </w:r>
            <w:r w:rsidRPr="00AC5EB6">
              <w:rPr>
                <w:rFonts w:ascii="Times New Roman" w:hAnsi="Times New Roman" w:cs="Times New Roman"/>
                <w:b/>
                <w:bCs/>
                <w:i/>
                <w:iCs/>
                <w:sz w:val="24"/>
                <w:szCs w:val="24"/>
              </w:rPr>
              <w:t>,</w:t>
            </w:r>
            <w:r w:rsidRPr="00AC5EB6">
              <w:rPr>
                <w:rFonts w:ascii="Times New Roman" w:hAnsi="Times New Roman" w:cs="Times New Roman"/>
                <w:sz w:val="24"/>
                <w:szCs w:val="24"/>
                <w:lang w:val="en-US"/>
              </w:rPr>
              <w:t> </w:t>
            </w:r>
            <w:r w:rsidRPr="00AC5EB6">
              <w:rPr>
                <w:rFonts w:ascii="Times New Roman" w:hAnsi="Times New Roman" w:cs="Times New Roman"/>
                <w:sz w:val="24"/>
                <w:szCs w:val="24"/>
              </w:rPr>
              <w:t>– пробормотала Софи.</w:t>
            </w:r>
          </w:p>
          <w:p w14:paraId="49F84F99" w14:textId="4B472964" w:rsidR="00B943A4" w:rsidRPr="00AC5EB6" w:rsidRDefault="00B943A4" w:rsidP="00764D53">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Скучно, – поправил ее дед. – Французский в школе. Английский дома.</w:t>
            </w:r>
            <w:r w:rsidR="00764D53" w:rsidRPr="00AC5EB6">
              <w:rPr>
                <w:rFonts w:ascii="Times New Roman" w:hAnsi="Times New Roman" w:cs="Times New Roman"/>
                <w:sz w:val="24"/>
                <w:szCs w:val="24"/>
              </w:rPr>
              <w:t xml:space="preserve"> </w:t>
            </w:r>
            <w:r w:rsidRPr="00AC5EB6">
              <w:rPr>
                <w:rFonts w:ascii="Times New Roman" w:hAnsi="Times New Roman" w:cs="Times New Roman"/>
                <w:sz w:val="24"/>
                <w:szCs w:val="24"/>
              </w:rPr>
              <w:t>(</w:t>
            </w:r>
            <w:r w:rsidR="00764D53"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 121)</w:t>
            </w:r>
          </w:p>
          <w:p w14:paraId="2344AF73"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3A0B7907" w14:textId="2406707D" w:rsidR="00764D53" w:rsidRPr="00AC5EB6" w:rsidRDefault="00764D53" w:rsidP="00E032B9">
            <w:pPr>
              <w:spacing w:line="360" w:lineRule="auto"/>
              <w:jc w:val="both"/>
              <w:rPr>
                <w:rFonts w:ascii="Times New Roman" w:hAnsi="Times New Roman" w:cs="Times New Roman"/>
                <w:color w:val="000000" w:themeColor="text1"/>
                <w:sz w:val="24"/>
                <w:szCs w:val="24"/>
              </w:rPr>
            </w:pPr>
            <w:r w:rsidRPr="00AC5EB6">
              <w:rPr>
                <w:rFonts w:ascii="Times New Roman" w:hAnsi="Times New Roman" w:cs="Times New Roman"/>
                <w:color w:val="000000" w:themeColor="text1"/>
                <w:sz w:val="24"/>
                <w:szCs w:val="24"/>
              </w:rPr>
              <w:t xml:space="preserve">Французский </w:t>
            </w:r>
          </w:p>
          <w:p w14:paraId="3B5DC89C" w14:textId="7FAD726D" w:rsidR="00764D53" w:rsidRPr="00AC5EB6" w:rsidRDefault="00764D53" w:rsidP="00E032B9">
            <w:pPr>
              <w:spacing w:line="360" w:lineRule="auto"/>
              <w:jc w:val="both"/>
              <w:rPr>
                <w:rFonts w:ascii="Times New Roman" w:hAnsi="Times New Roman" w:cs="Times New Roman"/>
                <w:color w:val="000000" w:themeColor="text1"/>
                <w:sz w:val="24"/>
                <w:szCs w:val="24"/>
              </w:rPr>
            </w:pPr>
            <w:r w:rsidRPr="00AC5EB6">
              <w:rPr>
                <w:rFonts w:ascii="Times New Roman" w:hAnsi="Times New Roman" w:cs="Times New Roman"/>
                <w:color w:val="000000" w:themeColor="text1"/>
                <w:sz w:val="24"/>
                <w:szCs w:val="24"/>
              </w:rPr>
              <w:t xml:space="preserve">Культурно-ориентирующая, характерологическая </w:t>
            </w:r>
          </w:p>
          <w:p w14:paraId="1D0B94B0" w14:textId="04BBF750" w:rsidR="00E032B9" w:rsidRPr="00AC5EB6" w:rsidRDefault="00764D53" w:rsidP="00E032B9">
            <w:pPr>
              <w:spacing w:line="360" w:lineRule="auto"/>
              <w:jc w:val="both"/>
              <w:rPr>
                <w:rFonts w:ascii="Times New Roman" w:hAnsi="Times New Roman" w:cs="Times New Roman"/>
                <w:sz w:val="24"/>
                <w:szCs w:val="24"/>
              </w:rPr>
            </w:pPr>
            <w:r w:rsidRPr="00AC5EB6">
              <w:rPr>
                <w:rFonts w:ascii="Times New Roman" w:hAnsi="Times New Roman" w:cs="Times New Roman"/>
                <w:color w:val="000000" w:themeColor="text1"/>
                <w:sz w:val="24"/>
                <w:szCs w:val="24"/>
              </w:rPr>
              <w:t>Перенос ИВ в сочетании с экспликацией в ТП</w:t>
            </w:r>
          </w:p>
        </w:tc>
      </w:tr>
      <w:tr w:rsidR="00FD74A9" w:rsidRPr="00B943A4" w14:paraId="501D923D" w14:textId="77777777" w:rsidTr="001274C3">
        <w:tc>
          <w:tcPr>
            <w:tcW w:w="3479" w:type="dxa"/>
          </w:tcPr>
          <w:p w14:paraId="50533E81" w14:textId="3C0BC2DF" w:rsidR="00B943A4" w:rsidRPr="00AC5EB6" w:rsidRDefault="00B943A4" w:rsidP="00764D53">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She looked back at the Mona Lisa and shook her head.</w:t>
            </w:r>
          </w:p>
          <w:p w14:paraId="2491B5E7" w14:textId="77777777" w:rsidR="00B943A4" w:rsidRPr="00AC5EB6" w:rsidRDefault="00B943A4" w:rsidP="00764D53">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 “She’s even worse than in the books. Her face is . . . </w:t>
            </w:r>
            <w:r w:rsidRPr="00AC5EB6">
              <w:rPr>
                <w:rFonts w:ascii="Times New Roman" w:hAnsi="Times New Roman" w:cs="Times New Roman"/>
                <w:b/>
                <w:bCs/>
                <w:i/>
                <w:sz w:val="24"/>
                <w:szCs w:val="24"/>
                <w:lang w:val="en-US"/>
              </w:rPr>
              <w:t>brumeux</w:t>
            </w:r>
            <w:r w:rsidRPr="00AC5EB6">
              <w:rPr>
                <w:rFonts w:ascii="Times New Roman" w:hAnsi="Times New Roman" w:cs="Times New Roman"/>
                <w:i/>
                <w:sz w:val="24"/>
                <w:szCs w:val="24"/>
                <w:lang w:val="en-US"/>
              </w:rPr>
              <w:t>”</w:t>
            </w:r>
            <w:r w:rsidRPr="00AC5EB6">
              <w:rPr>
                <w:rFonts w:ascii="Times New Roman" w:hAnsi="Times New Roman" w:cs="Times New Roman"/>
                <w:sz w:val="24"/>
                <w:szCs w:val="24"/>
                <w:lang w:val="en-US"/>
              </w:rPr>
              <w:t>.</w:t>
            </w:r>
          </w:p>
          <w:p w14:paraId="04FC2CFF" w14:textId="4DF9B89E" w:rsidR="00B943A4" w:rsidRPr="00AC5EB6" w:rsidRDefault="00B943A4" w:rsidP="00764D53">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“Foggy,” her grandfather tutored»</w:t>
            </w:r>
            <w:r w:rsidR="00764D53" w:rsidRPr="00AC5EB6">
              <w:rPr>
                <w:rFonts w:ascii="Times New Roman" w:hAnsi="Times New Roman" w:cs="Times New Roman"/>
                <w:sz w:val="24"/>
                <w:szCs w:val="24"/>
                <w:lang w:val="en-US"/>
              </w:rPr>
              <w:t>.</w:t>
            </w:r>
            <w:r w:rsidRPr="00AC5EB6">
              <w:rPr>
                <w:rFonts w:ascii="Times New Roman" w:hAnsi="Times New Roman" w:cs="Times New Roman"/>
                <w:sz w:val="24"/>
                <w:szCs w:val="24"/>
                <w:lang w:val="en-US"/>
              </w:rPr>
              <w:t xml:space="preserve"> (</w:t>
            </w:r>
            <w:r w:rsidR="00764D53"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 132)</w:t>
            </w:r>
          </w:p>
          <w:p w14:paraId="0E309004"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16045447" w14:textId="0582E5EA" w:rsidR="00B943A4" w:rsidRPr="00AC5EB6" w:rsidRDefault="00B943A4" w:rsidP="00764D53">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Взгляд ее снова вернулся к «Моне Лизе», и она покачала головой:</w:t>
            </w:r>
          </w:p>
          <w:p w14:paraId="3F21E5C2" w14:textId="77777777" w:rsidR="00B943A4" w:rsidRPr="00AC5EB6" w:rsidRDefault="00B943A4" w:rsidP="00764D53">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 Она даже хуже, чем в книжках. Лицо какое-то… </w:t>
            </w:r>
            <w:r w:rsidRPr="00AC5EB6">
              <w:rPr>
                <w:rFonts w:ascii="Times New Roman" w:hAnsi="Times New Roman" w:cs="Times New Roman"/>
                <w:b/>
                <w:bCs/>
                <w:i/>
                <w:iCs/>
                <w:sz w:val="24"/>
                <w:szCs w:val="24"/>
              </w:rPr>
              <w:t>brumeux</w:t>
            </w:r>
            <w:r w:rsidRPr="00AC5EB6">
              <w:rPr>
                <w:rFonts w:ascii="Times New Roman" w:hAnsi="Times New Roman" w:cs="Times New Roman"/>
                <w:sz w:val="24"/>
                <w:szCs w:val="24"/>
              </w:rPr>
              <w:t>.</w:t>
            </w:r>
          </w:p>
          <w:p w14:paraId="127825A3" w14:textId="574FD7F8" w:rsidR="00B943A4" w:rsidRPr="00AC5EB6" w:rsidRDefault="00B943A4" w:rsidP="00764D53">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Затуманенное, – поправил ее дед</w:t>
            </w:r>
            <w:r w:rsidR="00764D53" w:rsidRPr="00AC5EB6">
              <w:rPr>
                <w:rFonts w:ascii="Times New Roman" w:hAnsi="Times New Roman" w:cs="Times New Roman"/>
                <w:sz w:val="24"/>
                <w:szCs w:val="24"/>
              </w:rPr>
              <w:t>.</w:t>
            </w:r>
            <w:r w:rsidRPr="00AC5EB6">
              <w:rPr>
                <w:rFonts w:ascii="Times New Roman" w:hAnsi="Times New Roman" w:cs="Times New Roman"/>
                <w:sz w:val="24"/>
                <w:szCs w:val="24"/>
              </w:rPr>
              <w:t xml:space="preserve"> (</w:t>
            </w:r>
            <w:r w:rsidR="00764D53"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 122)</w:t>
            </w:r>
          </w:p>
          <w:p w14:paraId="7811A0BF"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787625E5" w14:textId="77777777" w:rsidR="00764D53" w:rsidRPr="00AC5EB6" w:rsidRDefault="00764D53" w:rsidP="00764D53">
            <w:pPr>
              <w:spacing w:line="360" w:lineRule="auto"/>
              <w:jc w:val="both"/>
              <w:rPr>
                <w:rFonts w:ascii="Times New Roman" w:hAnsi="Times New Roman" w:cs="Times New Roman"/>
                <w:color w:val="000000" w:themeColor="text1"/>
                <w:sz w:val="24"/>
                <w:szCs w:val="24"/>
              </w:rPr>
            </w:pPr>
            <w:r w:rsidRPr="00AC5EB6">
              <w:rPr>
                <w:rFonts w:ascii="Times New Roman" w:hAnsi="Times New Roman" w:cs="Times New Roman"/>
                <w:color w:val="000000" w:themeColor="text1"/>
                <w:sz w:val="24"/>
                <w:szCs w:val="24"/>
              </w:rPr>
              <w:t xml:space="preserve">Французский </w:t>
            </w:r>
          </w:p>
          <w:p w14:paraId="6798B2F5" w14:textId="77777777" w:rsidR="00764D53" w:rsidRPr="00AC5EB6" w:rsidRDefault="00764D53" w:rsidP="00764D53">
            <w:pPr>
              <w:spacing w:line="360" w:lineRule="auto"/>
              <w:jc w:val="both"/>
              <w:rPr>
                <w:rFonts w:ascii="Times New Roman" w:hAnsi="Times New Roman" w:cs="Times New Roman"/>
                <w:color w:val="000000" w:themeColor="text1"/>
                <w:sz w:val="24"/>
                <w:szCs w:val="24"/>
              </w:rPr>
            </w:pPr>
            <w:r w:rsidRPr="00AC5EB6">
              <w:rPr>
                <w:rFonts w:ascii="Times New Roman" w:hAnsi="Times New Roman" w:cs="Times New Roman"/>
                <w:color w:val="000000" w:themeColor="text1"/>
                <w:sz w:val="24"/>
                <w:szCs w:val="24"/>
              </w:rPr>
              <w:t xml:space="preserve">Культурно-ориентирующая, характерологическая </w:t>
            </w:r>
          </w:p>
          <w:p w14:paraId="5750C189" w14:textId="20B0AC8E" w:rsidR="00E032B9" w:rsidRPr="00AC5EB6" w:rsidRDefault="00764D53" w:rsidP="00E032B9">
            <w:pPr>
              <w:spacing w:line="360" w:lineRule="auto"/>
              <w:jc w:val="both"/>
              <w:rPr>
                <w:rFonts w:ascii="Times New Roman" w:hAnsi="Times New Roman" w:cs="Times New Roman"/>
                <w:sz w:val="24"/>
                <w:szCs w:val="24"/>
              </w:rPr>
            </w:pPr>
            <w:r w:rsidRPr="00AC5EB6">
              <w:rPr>
                <w:rFonts w:ascii="Times New Roman" w:hAnsi="Times New Roman" w:cs="Times New Roman"/>
                <w:color w:val="000000" w:themeColor="text1"/>
                <w:sz w:val="24"/>
                <w:szCs w:val="24"/>
              </w:rPr>
              <w:t>Перенос ИВ в сочетании с экспликацией в ТП</w:t>
            </w:r>
          </w:p>
        </w:tc>
      </w:tr>
      <w:tr w:rsidR="00FD74A9" w:rsidRPr="00B943A4" w14:paraId="7075DABB" w14:textId="77777777" w:rsidTr="001274C3">
        <w:tc>
          <w:tcPr>
            <w:tcW w:w="3479" w:type="dxa"/>
          </w:tcPr>
          <w:p w14:paraId="6019071F" w14:textId="18E961F5" w:rsidR="00B943A4" w:rsidRPr="00AC5EB6" w:rsidRDefault="00B943A4" w:rsidP="00764D53">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i/>
                <w:sz w:val="24"/>
                <w:szCs w:val="24"/>
                <w:lang w:val="en-US"/>
              </w:rPr>
              <w:t>«</w:t>
            </w:r>
            <w:r w:rsidRPr="00AC5EB6">
              <w:rPr>
                <w:rFonts w:ascii="Times New Roman" w:hAnsi="Times New Roman" w:cs="Times New Roman"/>
                <w:b/>
                <w:bCs/>
                <w:i/>
                <w:sz w:val="24"/>
                <w:szCs w:val="24"/>
                <w:lang w:val="en-US"/>
              </w:rPr>
              <w:t>Malleus Maleficarum</w:t>
            </w:r>
            <w:r w:rsidRPr="00AC5EB6">
              <w:rPr>
                <w:rFonts w:ascii="Times New Roman" w:hAnsi="Times New Roman" w:cs="Times New Roman"/>
                <w:sz w:val="24"/>
                <w:szCs w:val="24"/>
                <w:lang w:val="en-US"/>
              </w:rPr>
              <w:t>—or The Witches’ Hammer—indoctrinated the world to “the dangers of freethinking women” and instructed the clergy how to locate, torture, and destroy them</w:t>
            </w:r>
            <w:r w:rsidR="00764D53" w:rsidRPr="00AC5EB6">
              <w:rPr>
                <w:rFonts w:ascii="Times New Roman" w:hAnsi="Times New Roman" w:cs="Times New Roman"/>
                <w:sz w:val="24"/>
                <w:szCs w:val="24"/>
                <w:lang w:val="en-US"/>
              </w:rPr>
              <w:t xml:space="preserve">. (Brown, </w:t>
            </w:r>
            <w:r w:rsidRPr="00AC5EB6">
              <w:rPr>
                <w:rFonts w:ascii="Times New Roman" w:hAnsi="Times New Roman" w:cs="Times New Roman"/>
                <w:sz w:val="24"/>
                <w:szCs w:val="24"/>
                <w:lang w:val="en-US"/>
              </w:rPr>
              <w:t>p. 162)</w:t>
            </w:r>
          </w:p>
          <w:p w14:paraId="19801677"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7B4C31A9" w14:textId="2D87A3FA" w:rsidR="00B943A4" w:rsidRPr="00AC5EB6" w:rsidRDefault="00B943A4" w:rsidP="00764D53">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Называлась она «</w:t>
            </w:r>
            <w:r w:rsidRPr="00AC5EB6">
              <w:rPr>
                <w:rFonts w:ascii="Times New Roman" w:hAnsi="Times New Roman" w:cs="Times New Roman"/>
                <w:b/>
                <w:bCs/>
                <w:i/>
                <w:iCs/>
                <w:sz w:val="24"/>
                <w:szCs w:val="24"/>
              </w:rPr>
              <w:t>Malleus Maleficarum</w:t>
            </w:r>
            <w:r w:rsidRPr="00AC5EB6">
              <w:rPr>
                <w:rFonts w:ascii="Times New Roman" w:hAnsi="Times New Roman" w:cs="Times New Roman"/>
                <w:sz w:val="24"/>
                <w:szCs w:val="24"/>
              </w:rPr>
              <w:t>», или в переводе с латинского «Молот ведьм». Книга предупреждала мир об «опасности свободомыслия среди женщин», а также инструктировала священников, как находить, пытать и уничтожать ведьм</w:t>
            </w:r>
            <w:r w:rsidR="00764D53" w:rsidRPr="00AC5EB6">
              <w:rPr>
                <w:rFonts w:ascii="Times New Roman" w:hAnsi="Times New Roman" w:cs="Times New Roman"/>
                <w:sz w:val="24"/>
                <w:szCs w:val="24"/>
              </w:rPr>
              <w:t>.</w:t>
            </w:r>
            <w:r w:rsidRPr="00AC5EB6">
              <w:rPr>
                <w:rFonts w:ascii="Times New Roman" w:hAnsi="Times New Roman" w:cs="Times New Roman"/>
                <w:sz w:val="24"/>
                <w:szCs w:val="24"/>
              </w:rPr>
              <w:t xml:space="preserve"> (</w:t>
            </w:r>
            <w:r w:rsidR="00764D53"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 149)</w:t>
            </w:r>
          </w:p>
          <w:p w14:paraId="61EA80B6"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7140714D" w14:textId="49CA873D" w:rsidR="00764D53" w:rsidRPr="00AC5EB6" w:rsidRDefault="00764D53" w:rsidP="00E032B9">
            <w:pPr>
              <w:spacing w:line="360" w:lineRule="auto"/>
              <w:jc w:val="both"/>
              <w:rPr>
                <w:rFonts w:ascii="Times New Roman" w:hAnsi="Times New Roman" w:cs="Times New Roman"/>
                <w:color w:val="000000" w:themeColor="text1"/>
                <w:sz w:val="24"/>
                <w:szCs w:val="24"/>
              </w:rPr>
            </w:pPr>
            <w:r w:rsidRPr="00AC5EB6">
              <w:rPr>
                <w:rFonts w:ascii="Times New Roman" w:hAnsi="Times New Roman" w:cs="Times New Roman"/>
                <w:color w:val="000000" w:themeColor="text1"/>
                <w:sz w:val="24"/>
                <w:szCs w:val="24"/>
              </w:rPr>
              <w:t xml:space="preserve">Латинский </w:t>
            </w:r>
          </w:p>
          <w:p w14:paraId="64BAB32E" w14:textId="28F5B2A5" w:rsidR="00764D53" w:rsidRPr="00AC5EB6" w:rsidRDefault="00764D53" w:rsidP="00E032B9">
            <w:pPr>
              <w:spacing w:line="360" w:lineRule="auto"/>
              <w:jc w:val="both"/>
              <w:rPr>
                <w:rFonts w:ascii="Times New Roman" w:hAnsi="Times New Roman" w:cs="Times New Roman"/>
                <w:color w:val="000000" w:themeColor="text1"/>
                <w:sz w:val="24"/>
                <w:szCs w:val="24"/>
              </w:rPr>
            </w:pPr>
            <w:r w:rsidRPr="00AC5EB6">
              <w:rPr>
                <w:rFonts w:ascii="Times New Roman" w:hAnsi="Times New Roman" w:cs="Times New Roman"/>
                <w:color w:val="000000" w:themeColor="text1"/>
                <w:sz w:val="24"/>
                <w:szCs w:val="24"/>
              </w:rPr>
              <w:t xml:space="preserve">Детализирующая, сюжетно-композиционная </w:t>
            </w:r>
          </w:p>
          <w:p w14:paraId="7C58A9C5" w14:textId="47AA7467" w:rsidR="00E032B9" w:rsidRPr="00AC5EB6" w:rsidRDefault="00764D53" w:rsidP="00E032B9">
            <w:pPr>
              <w:spacing w:line="360" w:lineRule="auto"/>
              <w:jc w:val="both"/>
              <w:rPr>
                <w:rFonts w:ascii="Times New Roman" w:hAnsi="Times New Roman" w:cs="Times New Roman"/>
                <w:sz w:val="24"/>
                <w:szCs w:val="24"/>
              </w:rPr>
            </w:pPr>
            <w:r w:rsidRPr="00AC5EB6">
              <w:rPr>
                <w:rFonts w:ascii="Times New Roman" w:hAnsi="Times New Roman" w:cs="Times New Roman"/>
                <w:color w:val="000000" w:themeColor="text1"/>
                <w:sz w:val="24"/>
                <w:szCs w:val="24"/>
              </w:rPr>
              <w:t>Перенос ИВ в сочетании с экспликацией в ТП</w:t>
            </w:r>
          </w:p>
        </w:tc>
      </w:tr>
      <w:tr w:rsidR="00FD74A9" w:rsidRPr="00B943A4" w14:paraId="7C4FCD87" w14:textId="77777777" w:rsidTr="001274C3">
        <w:tc>
          <w:tcPr>
            <w:tcW w:w="3479" w:type="dxa"/>
          </w:tcPr>
          <w:p w14:paraId="08C53BAD" w14:textId="1F40C413" w:rsidR="00B943A4" w:rsidRPr="00AC5EB6" w:rsidRDefault="00B943A4" w:rsidP="00764D53">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In France and Italy, the words for “left”—</w:t>
            </w:r>
            <w:r w:rsidRPr="00AC5EB6">
              <w:rPr>
                <w:rFonts w:ascii="Times New Roman" w:hAnsi="Times New Roman" w:cs="Times New Roman"/>
                <w:b/>
                <w:bCs/>
                <w:i/>
                <w:sz w:val="24"/>
                <w:szCs w:val="24"/>
                <w:lang w:val="en-US"/>
              </w:rPr>
              <w:t>gauche</w:t>
            </w:r>
            <w:r w:rsidRPr="00AC5EB6">
              <w:rPr>
                <w:rFonts w:ascii="Times New Roman" w:hAnsi="Times New Roman" w:cs="Times New Roman"/>
                <w:sz w:val="24"/>
                <w:szCs w:val="24"/>
                <w:lang w:val="en-US"/>
              </w:rPr>
              <w:t xml:space="preserve"> and </w:t>
            </w:r>
            <w:r w:rsidRPr="00AC5EB6">
              <w:rPr>
                <w:rFonts w:ascii="Times New Roman" w:hAnsi="Times New Roman" w:cs="Times New Roman"/>
                <w:b/>
                <w:bCs/>
                <w:i/>
                <w:sz w:val="24"/>
                <w:szCs w:val="24"/>
                <w:lang w:val="en-US"/>
              </w:rPr>
              <w:t>sinistra</w:t>
            </w:r>
            <w:r w:rsidRPr="00AC5EB6">
              <w:rPr>
                <w:rFonts w:ascii="Times New Roman" w:hAnsi="Times New Roman" w:cs="Times New Roman"/>
                <w:sz w:val="24"/>
                <w:szCs w:val="24"/>
                <w:lang w:val="en-US"/>
              </w:rPr>
              <w:t>—came to have deeply negative overtones, while their right</w:t>
            </w:r>
            <w:r w:rsidRPr="00AC5EB6">
              <w:rPr>
                <w:rFonts w:ascii="Times New Roman" w:eastAsia="MS Mincho" w:hAnsi="Times New Roman" w:cs="Times New Roman"/>
                <w:sz w:val="24"/>
                <w:szCs w:val="24"/>
                <w:lang w:val="en-US"/>
              </w:rPr>
              <w:noBreakHyphen/>
            </w:r>
            <w:r w:rsidRPr="00AC5EB6">
              <w:rPr>
                <w:rFonts w:ascii="Times New Roman" w:hAnsi="Times New Roman" w:cs="Times New Roman"/>
                <w:sz w:val="24"/>
                <w:szCs w:val="24"/>
                <w:lang w:val="en-US"/>
              </w:rPr>
              <w:t>hand counterparts rang of righteousness, dexterity, and correctness</w:t>
            </w:r>
            <w:r w:rsidR="00764D53" w:rsidRPr="00AC5EB6">
              <w:rPr>
                <w:rFonts w:ascii="Times New Roman" w:hAnsi="Times New Roman" w:cs="Times New Roman"/>
                <w:sz w:val="24"/>
                <w:szCs w:val="24"/>
                <w:lang w:val="en-US"/>
              </w:rPr>
              <w:t>.</w:t>
            </w:r>
            <w:r w:rsidRPr="00AC5EB6">
              <w:rPr>
                <w:rFonts w:ascii="Times New Roman" w:hAnsi="Times New Roman" w:cs="Times New Roman"/>
                <w:sz w:val="24"/>
                <w:szCs w:val="24"/>
                <w:lang w:val="en-US"/>
              </w:rPr>
              <w:t xml:space="preserve"> (</w:t>
            </w:r>
            <w:r w:rsidR="001274C3"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 163)</w:t>
            </w:r>
          </w:p>
          <w:p w14:paraId="745534FC"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6E707004" w14:textId="54D80EFD" w:rsidR="00B943A4" w:rsidRPr="00AC5EB6" w:rsidRDefault="00B943A4" w:rsidP="00764D53">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Во Франции и Италии само слово «левый» – </w:t>
            </w:r>
            <w:r w:rsidRPr="00AC5EB6">
              <w:rPr>
                <w:rFonts w:ascii="Times New Roman" w:hAnsi="Times New Roman" w:cs="Times New Roman"/>
                <w:b/>
                <w:bCs/>
                <w:i/>
                <w:iCs/>
                <w:sz w:val="24"/>
                <w:szCs w:val="24"/>
              </w:rPr>
              <w:t>gauche</w:t>
            </w:r>
            <w:r w:rsidRPr="00AC5EB6">
              <w:rPr>
                <w:rFonts w:ascii="Times New Roman" w:hAnsi="Times New Roman" w:cs="Times New Roman"/>
                <w:sz w:val="24"/>
                <w:szCs w:val="24"/>
              </w:rPr>
              <w:t xml:space="preserve"> и </w:t>
            </w:r>
            <w:r w:rsidRPr="00AC5EB6">
              <w:rPr>
                <w:rFonts w:ascii="Times New Roman" w:hAnsi="Times New Roman" w:cs="Times New Roman"/>
                <w:b/>
                <w:bCs/>
                <w:i/>
                <w:iCs/>
                <w:sz w:val="24"/>
                <w:szCs w:val="24"/>
              </w:rPr>
              <w:t>sinistre</w:t>
            </w:r>
            <w:r w:rsidRPr="00AC5EB6">
              <w:rPr>
                <w:rFonts w:ascii="Times New Roman" w:hAnsi="Times New Roman" w:cs="Times New Roman"/>
                <w:sz w:val="24"/>
                <w:szCs w:val="24"/>
              </w:rPr>
              <w:t xml:space="preserve"> – приобрело негативный оттенок, в то время как слово «правый» стало почти полным синонимом правоты, правильности, праведности</w:t>
            </w:r>
            <w:r w:rsidR="00764D53" w:rsidRPr="00AC5EB6">
              <w:rPr>
                <w:rFonts w:ascii="Times New Roman" w:hAnsi="Times New Roman" w:cs="Times New Roman"/>
                <w:sz w:val="24"/>
                <w:szCs w:val="24"/>
              </w:rPr>
              <w:t>.</w:t>
            </w:r>
            <w:r w:rsidRPr="00AC5EB6">
              <w:rPr>
                <w:rFonts w:ascii="Times New Roman" w:hAnsi="Times New Roman" w:cs="Times New Roman"/>
                <w:sz w:val="24"/>
                <w:szCs w:val="24"/>
              </w:rPr>
              <w:t xml:space="preserve"> (</w:t>
            </w:r>
            <w:r w:rsidR="001274C3"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 150)</w:t>
            </w:r>
          </w:p>
          <w:p w14:paraId="03DEADE6"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77895694" w14:textId="3DCC14FB" w:rsidR="00764D53" w:rsidRPr="00AC5EB6" w:rsidRDefault="00764D53" w:rsidP="00E032B9">
            <w:pPr>
              <w:spacing w:line="360" w:lineRule="auto"/>
              <w:jc w:val="both"/>
              <w:rPr>
                <w:rFonts w:ascii="Times New Roman" w:hAnsi="Times New Roman" w:cs="Times New Roman"/>
                <w:color w:val="000000" w:themeColor="text1"/>
                <w:sz w:val="24"/>
                <w:szCs w:val="24"/>
              </w:rPr>
            </w:pPr>
            <w:r w:rsidRPr="00AC5EB6">
              <w:rPr>
                <w:rFonts w:ascii="Times New Roman" w:hAnsi="Times New Roman" w:cs="Times New Roman"/>
                <w:color w:val="000000" w:themeColor="text1"/>
                <w:sz w:val="24"/>
                <w:szCs w:val="24"/>
              </w:rPr>
              <w:t xml:space="preserve">Французский, итальянский </w:t>
            </w:r>
          </w:p>
          <w:p w14:paraId="135DA5C3" w14:textId="413B7F76" w:rsidR="00764D53" w:rsidRPr="00AC5EB6" w:rsidRDefault="00764D53" w:rsidP="00E032B9">
            <w:pPr>
              <w:spacing w:line="360" w:lineRule="auto"/>
              <w:jc w:val="both"/>
              <w:rPr>
                <w:rFonts w:ascii="Times New Roman" w:hAnsi="Times New Roman" w:cs="Times New Roman"/>
                <w:color w:val="000000" w:themeColor="text1"/>
                <w:sz w:val="24"/>
                <w:szCs w:val="24"/>
              </w:rPr>
            </w:pPr>
            <w:r w:rsidRPr="00AC5EB6">
              <w:rPr>
                <w:rFonts w:ascii="Times New Roman" w:hAnsi="Times New Roman" w:cs="Times New Roman"/>
                <w:color w:val="000000" w:themeColor="text1"/>
                <w:sz w:val="24"/>
                <w:szCs w:val="24"/>
              </w:rPr>
              <w:t xml:space="preserve">Функция документализации и детализации </w:t>
            </w:r>
          </w:p>
          <w:p w14:paraId="10C1F7E5" w14:textId="7E0DEEA6" w:rsidR="00E032B9" w:rsidRPr="00AC5EB6" w:rsidRDefault="00764D53" w:rsidP="00E032B9">
            <w:pPr>
              <w:spacing w:line="360" w:lineRule="auto"/>
              <w:jc w:val="both"/>
              <w:rPr>
                <w:rFonts w:ascii="Times New Roman" w:hAnsi="Times New Roman" w:cs="Times New Roman"/>
                <w:color w:val="000000" w:themeColor="text1"/>
                <w:sz w:val="24"/>
                <w:szCs w:val="24"/>
              </w:rPr>
            </w:pPr>
            <w:r w:rsidRPr="00AC5EB6">
              <w:rPr>
                <w:rFonts w:ascii="Times New Roman" w:hAnsi="Times New Roman" w:cs="Times New Roman"/>
                <w:color w:val="000000" w:themeColor="text1"/>
                <w:sz w:val="24"/>
                <w:szCs w:val="24"/>
              </w:rPr>
              <w:t>Перенос ИВ в сочетании с экспликацией в ТП</w:t>
            </w:r>
          </w:p>
        </w:tc>
      </w:tr>
      <w:tr w:rsidR="00FD74A9" w:rsidRPr="00B943A4" w14:paraId="3EEFA375" w14:textId="77777777" w:rsidTr="001274C3">
        <w:tc>
          <w:tcPr>
            <w:tcW w:w="3479" w:type="dxa"/>
          </w:tcPr>
          <w:p w14:paraId="4085DA20" w14:textId="437EDF87" w:rsidR="00B943A4" w:rsidRPr="00AC5EB6" w:rsidRDefault="00B943A4" w:rsidP="00764D53">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Langdon was always surprised how few Christians who gazed upon “the crucifix” realized their </w:t>
            </w:r>
            <w:r w:rsidRPr="00AC5EB6">
              <w:rPr>
                <w:rFonts w:ascii="Times New Roman" w:hAnsi="Times New Roman" w:cs="Times New Roman"/>
                <w:sz w:val="24"/>
                <w:szCs w:val="24"/>
                <w:lang w:val="en-US"/>
              </w:rPr>
              <w:lastRenderedPageBreak/>
              <w:t xml:space="preserve">symbol’s violent history was reflected in its very name: “cross” and “crucifix” came from the Latin verb </w:t>
            </w:r>
            <w:r w:rsidRPr="00AC5EB6">
              <w:rPr>
                <w:rFonts w:ascii="Times New Roman" w:hAnsi="Times New Roman" w:cs="Times New Roman"/>
                <w:b/>
                <w:bCs/>
                <w:i/>
                <w:sz w:val="24"/>
                <w:szCs w:val="24"/>
                <w:lang w:val="en-US"/>
              </w:rPr>
              <w:t>cruciare</w:t>
            </w:r>
            <w:r w:rsidRPr="00AC5EB6">
              <w:rPr>
                <w:rFonts w:ascii="Times New Roman" w:hAnsi="Times New Roman" w:cs="Times New Roman"/>
                <w:i/>
                <w:sz w:val="24"/>
                <w:szCs w:val="24"/>
                <w:lang w:val="en-US"/>
              </w:rPr>
              <w:t>—</w:t>
            </w:r>
            <w:r w:rsidRPr="00AC5EB6">
              <w:rPr>
                <w:rFonts w:ascii="Times New Roman" w:hAnsi="Times New Roman" w:cs="Times New Roman"/>
                <w:sz w:val="24"/>
                <w:szCs w:val="24"/>
                <w:lang w:val="en-US"/>
              </w:rPr>
              <w:t>to torture»</w:t>
            </w:r>
            <w:r w:rsidR="00764D53" w:rsidRPr="00AC5EB6">
              <w:rPr>
                <w:rFonts w:ascii="Times New Roman" w:hAnsi="Times New Roman" w:cs="Times New Roman"/>
                <w:sz w:val="24"/>
                <w:szCs w:val="24"/>
                <w:lang w:val="en-US"/>
              </w:rPr>
              <w:t>.</w:t>
            </w:r>
            <w:r w:rsidRPr="00AC5EB6">
              <w:rPr>
                <w:rFonts w:ascii="Times New Roman" w:hAnsi="Times New Roman" w:cs="Times New Roman"/>
                <w:sz w:val="24"/>
                <w:szCs w:val="24"/>
                <w:lang w:val="en-US"/>
              </w:rPr>
              <w:t xml:space="preserve"> (</w:t>
            </w:r>
            <w:r w:rsidR="00764D53"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 189)</w:t>
            </w:r>
          </w:p>
          <w:p w14:paraId="1C8C9CDF"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40E32A71" w14:textId="6EE7EEF6" w:rsidR="00B943A4" w:rsidRPr="00AC5EB6" w:rsidRDefault="00B943A4" w:rsidP="00764D53">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 xml:space="preserve">Лэнгдона всегда удивлял один факт: очень немногие христиане, видевшие распятие, знали, что в </w:t>
            </w:r>
            <w:r w:rsidRPr="00AC5EB6">
              <w:rPr>
                <w:rFonts w:ascii="Times New Roman" w:hAnsi="Times New Roman" w:cs="Times New Roman"/>
                <w:sz w:val="24"/>
                <w:szCs w:val="24"/>
              </w:rPr>
              <w:lastRenderedPageBreak/>
              <w:t>самом названии символа заложен чуждый истинному христианину смысл. Ведь слова «крест» и «распинать» («</w:t>
            </w:r>
            <w:r w:rsidRPr="00AC5EB6">
              <w:rPr>
                <w:rFonts w:ascii="Times New Roman" w:hAnsi="Times New Roman" w:cs="Times New Roman"/>
                <w:sz w:val="24"/>
                <w:szCs w:val="24"/>
                <w:lang w:val="en-US"/>
              </w:rPr>
              <w:t>cross</w:t>
            </w:r>
            <w:r w:rsidRPr="00AC5EB6">
              <w:rPr>
                <w:rFonts w:ascii="Times New Roman" w:hAnsi="Times New Roman" w:cs="Times New Roman"/>
                <w:sz w:val="24"/>
                <w:szCs w:val="24"/>
              </w:rPr>
              <w:t>», «</w:t>
            </w:r>
            <w:r w:rsidRPr="00AC5EB6">
              <w:rPr>
                <w:rFonts w:ascii="Times New Roman" w:hAnsi="Times New Roman" w:cs="Times New Roman"/>
                <w:sz w:val="24"/>
                <w:szCs w:val="24"/>
                <w:lang w:val="en-US"/>
              </w:rPr>
              <w:t>crucifix</w:t>
            </w:r>
            <w:r w:rsidRPr="00AC5EB6">
              <w:rPr>
                <w:rFonts w:ascii="Times New Roman" w:hAnsi="Times New Roman" w:cs="Times New Roman"/>
                <w:sz w:val="24"/>
                <w:szCs w:val="24"/>
              </w:rPr>
              <w:t>») происходят от латинского «</w:t>
            </w:r>
            <w:r w:rsidRPr="00AC5EB6">
              <w:rPr>
                <w:rFonts w:ascii="Times New Roman" w:hAnsi="Times New Roman" w:cs="Times New Roman"/>
                <w:b/>
                <w:bCs/>
                <w:i/>
                <w:iCs/>
                <w:sz w:val="24"/>
                <w:szCs w:val="24"/>
                <w:lang w:val="en-US"/>
              </w:rPr>
              <w:t>cruciare</w:t>
            </w:r>
            <w:r w:rsidRPr="00AC5EB6">
              <w:rPr>
                <w:rFonts w:ascii="Times New Roman" w:hAnsi="Times New Roman" w:cs="Times New Roman"/>
                <w:sz w:val="24"/>
                <w:szCs w:val="24"/>
              </w:rPr>
              <w:t>» - «мучить, подвергать пыткам»</w:t>
            </w:r>
            <w:r w:rsidR="00764D53" w:rsidRPr="00AC5EB6">
              <w:rPr>
                <w:rFonts w:ascii="Times New Roman" w:hAnsi="Times New Roman" w:cs="Times New Roman"/>
                <w:sz w:val="24"/>
                <w:szCs w:val="24"/>
              </w:rPr>
              <w:t xml:space="preserve">. </w:t>
            </w:r>
            <w:r w:rsidR="00764D53" w:rsidRPr="00AC5EB6">
              <w:rPr>
                <w:rFonts w:ascii="Times New Roman" w:hAnsi="Times New Roman" w:cs="Times New Roman"/>
                <w:sz w:val="24"/>
                <w:szCs w:val="24"/>
                <w:lang w:val="en-US"/>
              </w:rPr>
              <w:t>(</w:t>
            </w:r>
            <w:r w:rsidR="00764D53"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 173)</w:t>
            </w:r>
          </w:p>
          <w:p w14:paraId="596ACEFB"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41AA7322" w14:textId="2158B447" w:rsidR="00764D53" w:rsidRPr="00AC5EB6" w:rsidRDefault="00764D53" w:rsidP="00E032B9">
            <w:pPr>
              <w:spacing w:line="360" w:lineRule="auto"/>
              <w:jc w:val="both"/>
              <w:rPr>
                <w:rFonts w:ascii="Times New Roman" w:hAnsi="Times New Roman" w:cs="Times New Roman"/>
                <w:color w:val="000000" w:themeColor="text1"/>
                <w:sz w:val="24"/>
                <w:szCs w:val="24"/>
              </w:rPr>
            </w:pPr>
            <w:r w:rsidRPr="00AC5EB6">
              <w:rPr>
                <w:rFonts w:ascii="Times New Roman" w:hAnsi="Times New Roman" w:cs="Times New Roman"/>
                <w:color w:val="000000" w:themeColor="text1"/>
                <w:sz w:val="24"/>
                <w:szCs w:val="24"/>
              </w:rPr>
              <w:lastRenderedPageBreak/>
              <w:t xml:space="preserve">Латинский </w:t>
            </w:r>
          </w:p>
          <w:p w14:paraId="618671EB" w14:textId="32B0B853" w:rsidR="00764D53" w:rsidRPr="00AC5EB6" w:rsidRDefault="00764D53" w:rsidP="00E032B9">
            <w:pPr>
              <w:spacing w:line="360" w:lineRule="auto"/>
              <w:jc w:val="both"/>
              <w:rPr>
                <w:rFonts w:ascii="Times New Roman" w:hAnsi="Times New Roman" w:cs="Times New Roman"/>
                <w:color w:val="000000" w:themeColor="text1"/>
                <w:sz w:val="24"/>
                <w:szCs w:val="24"/>
              </w:rPr>
            </w:pPr>
            <w:r w:rsidRPr="00AC5EB6">
              <w:rPr>
                <w:rFonts w:ascii="Times New Roman" w:hAnsi="Times New Roman" w:cs="Times New Roman"/>
                <w:color w:val="000000" w:themeColor="text1"/>
                <w:sz w:val="24"/>
                <w:szCs w:val="24"/>
              </w:rPr>
              <w:lastRenderedPageBreak/>
              <w:t xml:space="preserve">Функция документализации и детализации, сюжетно-композиционная функция </w:t>
            </w:r>
          </w:p>
          <w:p w14:paraId="71936752" w14:textId="52C744E2" w:rsidR="00E032B9" w:rsidRPr="00AC5EB6" w:rsidRDefault="00764D53" w:rsidP="00E032B9">
            <w:pPr>
              <w:spacing w:line="360" w:lineRule="auto"/>
              <w:jc w:val="both"/>
              <w:rPr>
                <w:rFonts w:ascii="Times New Roman" w:hAnsi="Times New Roman" w:cs="Times New Roman"/>
                <w:sz w:val="24"/>
                <w:szCs w:val="24"/>
              </w:rPr>
            </w:pPr>
            <w:r w:rsidRPr="00AC5EB6">
              <w:rPr>
                <w:rFonts w:ascii="Times New Roman" w:hAnsi="Times New Roman" w:cs="Times New Roman"/>
                <w:color w:val="000000" w:themeColor="text1"/>
                <w:sz w:val="24"/>
                <w:szCs w:val="24"/>
              </w:rPr>
              <w:t>Перенос ИВ в сочетании с экспликацией в ТП</w:t>
            </w:r>
          </w:p>
        </w:tc>
      </w:tr>
      <w:tr w:rsidR="00FD74A9" w:rsidRPr="00B943A4" w14:paraId="56E0B7FF" w14:textId="77777777" w:rsidTr="001274C3">
        <w:tc>
          <w:tcPr>
            <w:tcW w:w="3479" w:type="dxa"/>
          </w:tcPr>
          <w:p w14:paraId="37A211AB" w14:textId="30854889" w:rsidR="00B943A4" w:rsidRPr="00AC5EB6" w:rsidRDefault="00B943A4" w:rsidP="00764D53">
            <w:pPr>
              <w:tabs>
                <w:tab w:val="left" w:pos="3195"/>
                <w:tab w:val="left" w:pos="4395"/>
              </w:tabs>
              <w:spacing w:line="360" w:lineRule="auto"/>
              <w:jc w:val="both"/>
              <w:rPr>
                <w:rFonts w:ascii="Times New Roman" w:hAnsi="Times New Roman" w:cs="Times New Roman"/>
                <w:i/>
                <w:sz w:val="24"/>
                <w:szCs w:val="24"/>
                <w:lang w:val="en-US"/>
              </w:rPr>
            </w:pPr>
            <w:r w:rsidRPr="00AC5EB6">
              <w:rPr>
                <w:rFonts w:ascii="Times New Roman" w:hAnsi="Times New Roman" w:cs="Times New Roman"/>
                <w:sz w:val="24"/>
                <w:szCs w:val="24"/>
                <w:lang w:val="en-US"/>
              </w:rPr>
              <w:lastRenderedPageBreak/>
              <w:t xml:space="preserve">Complete with two rectangular lakes and gardens designed by </w:t>
            </w:r>
            <w:r w:rsidRPr="00AC5EB6">
              <w:rPr>
                <w:rFonts w:ascii="Times New Roman" w:hAnsi="Times New Roman" w:cs="Times New Roman"/>
                <w:b/>
                <w:bCs/>
                <w:iCs/>
                <w:sz w:val="24"/>
                <w:szCs w:val="24"/>
                <w:lang w:val="en-US"/>
              </w:rPr>
              <w:t>Le Notre, Chateau Villette</w:t>
            </w:r>
            <w:r w:rsidRPr="00AC5EB6">
              <w:rPr>
                <w:rFonts w:ascii="Times New Roman" w:hAnsi="Times New Roman" w:cs="Times New Roman"/>
                <w:sz w:val="24"/>
                <w:szCs w:val="24"/>
                <w:lang w:val="en-US"/>
              </w:rPr>
              <w:t xml:space="preserve"> was more of a modest castle than a mansion. (</w:t>
            </w:r>
            <w:r w:rsidR="00764D53"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 289)</w:t>
            </w:r>
          </w:p>
          <w:p w14:paraId="0A5EA449"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04DD31B8" w14:textId="38B3DBB3" w:rsidR="00B943A4" w:rsidRPr="00AC5EB6" w:rsidRDefault="00B943A4" w:rsidP="00764D53">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Само </w:t>
            </w:r>
            <w:r w:rsidRPr="00AC5EB6">
              <w:rPr>
                <w:rFonts w:ascii="Times New Roman" w:hAnsi="Times New Roman" w:cs="Times New Roman"/>
                <w:b/>
                <w:bCs/>
                <w:i/>
                <w:iCs/>
                <w:sz w:val="24"/>
                <w:szCs w:val="24"/>
              </w:rPr>
              <w:t>шато</w:t>
            </w:r>
            <w:r w:rsidRPr="00AC5EB6">
              <w:rPr>
                <w:rFonts w:ascii="Times New Roman" w:hAnsi="Times New Roman" w:cs="Times New Roman"/>
                <w:sz w:val="24"/>
                <w:szCs w:val="24"/>
              </w:rPr>
              <w:t xml:space="preserve"> в окружении двух прямоугольных искусственных прудов и садов, созданных по проекту </w:t>
            </w:r>
            <w:r w:rsidRPr="00AC5EB6">
              <w:rPr>
                <w:rFonts w:ascii="Times New Roman" w:hAnsi="Times New Roman" w:cs="Times New Roman"/>
                <w:b/>
                <w:bCs/>
                <w:i/>
                <w:iCs/>
                <w:sz w:val="24"/>
                <w:szCs w:val="24"/>
              </w:rPr>
              <w:t>Ленотра</w:t>
            </w:r>
            <w:r w:rsidRPr="00AC5EB6">
              <w:rPr>
                <w:rFonts w:ascii="Times New Roman" w:hAnsi="Times New Roman" w:cs="Times New Roman"/>
                <w:sz w:val="24"/>
                <w:szCs w:val="24"/>
              </w:rPr>
              <w:t>, являлось скорее средних размеров замком, а не особняком. (</w:t>
            </w:r>
            <w:r w:rsidR="00764D53"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 264)</w:t>
            </w:r>
          </w:p>
          <w:p w14:paraId="6BD143C2"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49FF5EE0" w14:textId="12E153D3" w:rsidR="00764D53" w:rsidRPr="00AC5EB6" w:rsidRDefault="00764D53" w:rsidP="00E032B9">
            <w:pPr>
              <w:spacing w:line="360" w:lineRule="auto"/>
              <w:jc w:val="both"/>
              <w:rPr>
                <w:rFonts w:ascii="Times New Roman" w:hAnsi="Times New Roman" w:cs="Times New Roman"/>
                <w:color w:val="000000" w:themeColor="text1"/>
                <w:sz w:val="24"/>
                <w:szCs w:val="24"/>
              </w:rPr>
            </w:pPr>
            <w:r w:rsidRPr="00AC5EB6">
              <w:rPr>
                <w:rFonts w:ascii="Times New Roman" w:hAnsi="Times New Roman" w:cs="Times New Roman"/>
                <w:color w:val="000000" w:themeColor="text1"/>
                <w:sz w:val="24"/>
                <w:szCs w:val="24"/>
              </w:rPr>
              <w:t xml:space="preserve">Французский </w:t>
            </w:r>
          </w:p>
          <w:p w14:paraId="28C23613" w14:textId="1AF2E96B" w:rsidR="00764D53" w:rsidRPr="00AC5EB6" w:rsidRDefault="00764D53" w:rsidP="00E032B9">
            <w:pPr>
              <w:spacing w:line="360" w:lineRule="auto"/>
              <w:jc w:val="both"/>
              <w:rPr>
                <w:rFonts w:ascii="Times New Roman" w:hAnsi="Times New Roman" w:cs="Times New Roman"/>
                <w:color w:val="000000" w:themeColor="text1"/>
                <w:sz w:val="24"/>
                <w:szCs w:val="24"/>
              </w:rPr>
            </w:pPr>
            <w:r w:rsidRPr="00AC5EB6">
              <w:rPr>
                <w:rFonts w:ascii="Times New Roman" w:hAnsi="Times New Roman" w:cs="Times New Roman"/>
                <w:color w:val="000000" w:themeColor="text1"/>
                <w:sz w:val="24"/>
                <w:szCs w:val="24"/>
              </w:rPr>
              <w:t>Функция документализации, культурно-ориентирующая функция</w:t>
            </w:r>
          </w:p>
          <w:p w14:paraId="56214F01" w14:textId="25A870E2" w:rsidR="00E032B9" w:rsidRPr="00AC5EB6" w:rsidRDefault="00764D53" w:rsidP="00E032B9">
            <w:pPr>
              <w:spacing w:line="360" w:lineRule="auto"/>
              <w:jc w:val="both"/>
              <w:rPr>
                <w:rFonts w:ascii="Times New Roman" w:hAnsi="Times New Roman" w:cs="Times New Roman"/>
                <w:sz w:val="24"/>
                <w:szCs w:val="24"/>
              </w:rPr>
            </w:pPr>
            <w:r w:rsidRPr="00AC5EB6">
              <w:rPr>
                <w:rFonts w:ascii="Times New Roman" w:hAnsi="Times New Roman" w:cs="Times New Roman"/>
                <w:color w:val="000000" w:themeColor="text1"/>
                <w:sz w:val="24"/>
                <w:szCs w:val="24"/>
              </w:rPr>
              <w:t xml:space="preserve">Транскрипция </w:t>
            </w:r>
          </w:p>
        </w:tc>
      </w:tr>
      <w:tr w:rsidR="00FD74A9" w:rsidRPr="00B943A4" w14:paraId="7E965FC3" w14:textId="77777777" w:rsidTr="001274C3">
        <w:tc>
          <w:tcPr>
            <w:tcW w:w="3479" w:type="dxa"/>
          </w:tcPr>
          <w:p w14:paraId="4A7D66EA" w14:textId="43E37BD7" w:rsidR="00B943A4" w:rsidRPr="00AC5EB6" w:rsidRDefault="00B943A4" w:rsidP="00764D53">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In Constantine’s day, Rome’s official religion was sun worship—the cult of </w:t>
            </w:r>
            <w:r w:rsidRPr="00AC5EB6">
              <w:rPr>
                <w:rFonts w:ascii="Times New Roman" w:hAnsi="Times New Roman" w:cs="Times New Roman"/>
                <w:b/>
                <w:bCs/>
                <w:i/>
                <w:sz w:val="24"/>
                <w:szCs w:val="24"/>
                <w:lang w:val="en-US"/>
              </w:rPr>
              <w:t>Sol Invictus</w:t>
            </w:r>
            <w:r w:rsidRPr="00AC5EB6">
              <w:rPr>
                <w:rFonts w:ascii="Times New Roman" w:hAnsi="Times New Roman" w:cs="Times New Roman"/>
                <w:sz w:val="24"/>
                <w:szCs w:val="24"/>
                <w:lang w:val="en-US"/>
              </w:rPr>
              <w:t>, or the Invincible Sun—and Constantine was its head priest</w:t>
            </w:r>
            <w:r w:rsidR="00280F8A" w:rsidRPr="00AC5EB6">
              <w:rPr>
                <w:rFonts w:ascii="Times New Roman" w:hAnsi="Times New Roman" w:cs="Times New Roman"/>
                <w:sz w:val="24"/>
                <w:szCs w:val="24"/>
                <w:lang w:val="en-US"/>
              </w:rPr>
              <w:t>.</w:t>
            </w:r>
            <w:r w:rsidRPr="00AC5EB6">
              <w:rPr>
                <w:rFonts w:ascii="Times New Roman" w:hAnsi="Times New Roman" w:cs="Times New Roman"/>
                <w:sz w:val="24"/>
                <w:szCs w:val="24"/>
                <w:lang w:val="en-US"/>
              </w:rPr>
              <w:t xml:space="preserve"> (</w:t>
            </w:r>
            <w:r w:rsidR="00280F8A"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 304)</w:t>
            </w:r>
          </w:p>
          <w:p w14:paraId="05FF9B4A"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16BAB6EB" w14:textId="2986FBE0" w:rsidR="00B943A4" w:rsidRPr="00AC5EB6" w:rsidRDefault="00B943A4" w:rsidP="00764D53">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В дни Константина официальной религией Рима было поклонение Солнцу. Культ </w:t>
            </w:r>
            <w:r w:rsidRPr="00AC5EB6">
              <w:rPr>
                <w:rFonts w:ascii="Times New Roman" w:hAnsi="Times New Roman" w:cs="Times New Roman"/>
                <w:b/>
                <w:bCs/>
                <w:i/>
                <w:iCs/>
                <w:sz w:val="24"/>
                <w:szCs w:val="24"/>
              </w:rPr>
              <w:t>Sol Invictus,</w:t>
            </w:r>
            <w:r w:rsidRPr="00AC5EB6">
              <w:rPr>
                <w:rFonts w:ascii="Times New Roman" w:hAnsi="Times New Roman" w:cs="Times New Roman"/>
                <w:sz w:val="24"/>
                <w:szCs w:val="24"/>
              </w:rPr>
              <w:t xml:space="preserve"> или Непобедимого Солнца, и Константин был главным священником»</w:t>
            </w:r>
            <w:r w:rsidR="00280F8A" w:rsidRPr="00AC5EB6">
              <w:rPr>
                <w:rFonts w:ascii="Times New Roman" w:hAnsi="Times New Roman" w:cs="Times New Roman"/>
                <w:sz w:val="24"/>
                <w:szCs w:val="24"/>
              </w:rPr>
              <w:t>.</w:t>
            </w:r>
            <w:r w:rsidRPr="00AC5EB6">
              <w:rPr>
                <w:rFonts w:ascii="Times New Roman" w:hAnsi="Times New Roman" w:cs="Times New Roman"/>
                <w:sz w:val="24"/>
                <w:szCs w:val="24"/>
              </w:rPr>
              <w:t xml:space="preserve"> (</w:t>
            </w:r>
            <w:r w:rsidR="00280F8A"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 278)</w:t>
            </w:r>
          </w:p>
          <w:p w14:paraId="39F51DB5"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07688A11" w14:textId="70CA0ED1" w:rsidR="00280F8A" w:rsidRPr="00AC5EB6" w:rsidRDefault="00280F8A" w:rsidP="00E032B9">
            <w:pPr>
              <w:spacing w:line="360" w:lineRule="auto"/>
              <w:jc w:val="both"/>
              <w:rPr>
                <w:rFonts w:ascii="Times New Roman" w:hAnsi="Times New Roman" w:cs="Times New Roman"/>
                <w:color w:val="000000" w:themeColor="text1"/>
                <w:sz w:val="24"/>
                <w:szCs w:val="24"/>
              </w:rPr>
            </w:pPr>
            <w:r w:rsidRPr="00AC5EB6">
              <w:rPr>
                <w:rFonts w:ascii="Times New Roman" w:hAnsi="Times New Roman" w:cs="Times New Roman"/>
                <w:color w:val="000000" w:themeColor="text1"/>
                <w:sz w:val="24"/>
                <w:szCs w:val="24"/>
              </w:rPr>
              <w:t xml:space="preserve">Латинский </w:t>
            </w:r>
          </w:p>
          <w:p w14:paraId="3A9D73CF" w14:textId="0960E686" w:rsidR="00280F8A" w:rsidRPr="00AC5EB6" w:rsidRDefault="00280F8A" w:rsidP="00E032B9">
            <w:pPr>
              <w:spacing w:line="360" w:lineRule="auto"/>
              <w:jc w:val="both"/>
              <w:rPr>
                <w:rFonts w:ascii="Times New Roman" w:hAnsi="Times New Roman" w:cs="Times New Roman"/>
                <w:color w:val="000000" w:themeColor="text1"/>
                <w:sz w:val="24"/>
                <w:szCs w:val="24"/>
              </w:rPr>
            </w:pPr>
            <w:r w:rsidRPr="00AC5EB6">
              <w:rPr>
                <w:rFonts w:ascii="Times New Roman" w:hAnsi="Times New Roman" w:cs="Times New Roman"/>
                <w:color w:val="000000" w:themeColor="text1"/>
                <w:sz w:val="24"/>
                <w:szCs w:val="24"/>
              </w:rPr>
              <w:t xml:space="preserve">Функция детализации и документализации </w:t>
            </w:r>
          </w:p>
          <w:p w14:paraId="0B816899" w14:textId="29B1070F" w:rsidR="00E032B9" w:rsidRPr="00AC5EB6" w:rsidRDefault="00764D53" w:rsidP="00E032B9">
            <w:pPr>
              <w:spacing w:line="360" w:lineRule="auto"/>
              <w:jc w:val="both"/>
              <w:rPr>
                <w:rFonts w:ascii="Times New Roman" w:hAnsi="Times New Roman" w:cs="Times New Roman"/>
                <w:sz w:val="24"/>
                <w:szCs w:val="24"/>
              </w:rPr>
            </w:pPr>
            <w:r w:rsidRPr="00AC5EB6">
              <w:rPr>
                <w:rFonts w:ascii="Times New Roman" w:hAnsi="Times New Roman" w:cs="Times New Roman"/>
                <w:color w:val="000000" w:themeColor="text1"/>
                <w:sz w:val="24"/>
                <w:szCs w:val="24"/>
              </w:rPr>
              <w:t>Перенос ИВ в сочетании с экспликацией в ТП</w:t>
            </w:r>
          </w:p>
        </w:tc>
      </w:tr>
      <w:tr w:rsidR="00FD74A9" w:rsidRPr="00B943A4" w14:paraId="35699EF9" w14:textId="77777777" w:rsidTr="001274C3">
        <w:tc>
          <w:tcPr>
            <w:tcW w:w="3479" w:type="dxa"/>
          </w:tcPr>
          <w:p w14:paraId="3BB7B057" w14:textId="3A797AE5" w:rsidR="00B943A4" w:rsidRPr="00AC5EB6" w:rsidRDefault="00B943A4" w:rsidP="00280F8A">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He could hear the ancient words . . . the foundation of the Grail legend: </w:t>
            </w:r>
          </w:p>
          <w:p w14:paraId="10F4BC5F" w14:textId="69DCA365" w:rsidR="00B943A4" w:rsidRPr="00AC5EB6" w:rsidRDefault="00B943A4" w:rsidP="00280F8A">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b/>
                <w:bCs/>
                <w:i/>
                <w:sz w:val="24"/>
                <w:szCs w:val="24"/>
                <w:lang w:val="en-US"/>
              </w:rPr>
              <w:t>Vous ne trouvez pas le Saint</w:t>
            </w:r>
            <w:r w:rsidRPr="00AC5EB6">
              <w:rPr>
                <w:rFonts w:ascii="Times New Roman" w:eastAsia="MS Mincho" w:hAnsi="Times New Roman" w:cs="Times New Roman"/>
                <w:b/>
                <w:bCs/>
                <w:i/>
                <w:sz w:val="24"/>
                <w:szCs w:val="24"/>
                <w:lang w:val="en-US"/>
              </w:rPr>
              <w:noBreakHyphen/>
            </w:r>
            <w:r w:rsidRPr="00AC5EB6">
              <w:rPr>
                <w:rFonts w:ascii="Times New Roman" w:hAnsi="Times New Roman" w:cs="Times New Roman"/>
                <w:b/>
                <w:bCs/>
                <w:i/>
                <w:sz w:val="24"/>
                <w:szCs w:val="24"/>
                <w:lang w:val="en-US"/>
              </w:rPr>
              <w:t>Graal, c'est le Saint</w:t>
            </w:r>
            <w:r w:rsidRPr="00AC5EB6">
              <w:rPr>
                <w:rFonts w:ascii="Times New Roman" w:eastAsia="MS Mincho" w:hAnsi="Times New Roman" w:cs="Times New Roman"/>
                <w:b/>
                <w:bCs/>
                <w:i/>
                <w:sz w:val="24"/>
                <w:szCs w:val="24"/>
                <w:lang w:val="en-US"/>
              </w:rPr>
              <w:noBreakHyphen/>
            </w:r>
            <w:r w:rsidRPr="00AC5EB6">
              <w:rPr>
                <w:rFonts w:ascii="Times New Roman" w:hAnsi="Times New Roman" w:cs="Times New Roman"/>
                <w:b/>
                <w:bCs/>
                <w:i/>
                <w:sz w:val="24"/>
                <w:szCs w:val="24"/>
                <w:lang w:val="en-US"/>
              </w:rPr>
              <w:t>Graal qui vous trouve.</w:t>
            </w:r>
            <w:r w:rsidRPr="00AC5EB6">
              <w:rPr>
                <w:rFonts w:ascii="Times New Roman" w:hAnsi="Times New Roman" w:cs="Times New Roman"/>
                <w:i/>
                <w:sz w:val="24"/>
                <w:szCs w:val="24"/>
                <w:lang w:val="en-US"/>
              </w:rPr>
              <w:t xml:space="preserve"> </w:t>
            </w:r>
            <w:r w:rsidRPr="00AC5EB6">
              <w:rPr>
                <w:rFonts w:ascii="Times New Roman" w:hAnsi="Times New Roman" w:cs="Times New Roman"/>
                <w:sz w:val="24"/>
                <w:szCs w:val="24"/>
                <w:lang w:val="en-US"/>
              </w:rPr>
              <w:t>You do not find the Grail, the Grail finds you</w:t>
            </w:r>
            <w:r w:rsidR="00280F8A" w:rsidRPr="00AC5EB6">
              <w:rPr>
                <w:rFonts w:ascii="Times New Roman" w:hAnsi="Times New Roman" w:cs="Times New Roman"/>
                <w:sz w:val="24"/>
                <w:szCs w:val="24"/>
                <w:lang w:val="en-US"/>
              </w:rPr>
              <w:t>.</w:t>
            </w:r>
            <w:r w:rsidRPr="00AC5EB6">
              <w:rPr>
                <w:rFonts w:ascii="Times New Roman" w:hAnsi="Times New Roman" w:cs="Times New Roman"/>
                <w:sz w:val="24"/>
                <w:szCs w:val="24"/>
                <w:lang w:val="en-US"/>
              </w:rPr>
              <w:t xml:space="preserve"> (</w:t>
            </w:r>
            <w:r w:rsidR="00280F8A"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 360)</w:t>
            </w:r>
          </w:p>
          <w:p w14:paraId="69E4C628"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4B5FBBAE" w14:textId="61167C55" w:rsidR="00B943A4" w:rsidRPr="00AC5EB6" w:rsidRDefault="00B943A4" w:rsidP="00280F8A">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Казалось, он слышал слова, долетевшие до него из глубины веков… слова, вошедшие в основу легенды о Граале.</w:t>
            </w:r>
          </w:p>
          <w:p w14:paraId="32AFDB74" w14:textId="77777777" w:rsidR="00B943A4" w:rsidRPr="00AC5EB6" w:rsidRDefault="00B943A4" w:rsidP="00280F8A">
            <w:pPr>
              <w:tabs>
                <w:tab w:val="left" w:pos="3195"/>
                <w:tab w:val="left" w:pos="4395"/>
              </w:tabs>
              <w:spacing w:line="360" w:lineRule="auto"/>
              <w:jc w:val="both"/>
              <w:rPr>
                <w:rFonts w:ascii="Times New Roman" w:hAnsi="Times New Roman" w:cs="Times New Roman"/>
                <w:b/>
                <w:bCs/>
                <w:i/>
                <w:iCs/>
                <w:sz w:val="24"/>
                <w:szCs w:val="24"/>
                <w:lang w:val="en-US"/>
              </w:rPr>
            </w:pPr>
            <w:r w:rsidRPr="00AC5EB6">
              <w:rPr>
                <w:rFonts w:ascii="Times New Roman" w:hAnsi="Times New Roman" w:cs="Times New Roman"/>
                <w:b/>
                <w:bCs/>
                <w:i/>
                <w:iCs/>
                <w:sz w:val="24"/>
                <w:szCs w:val="24"/>
                <w:lang w:val="en-US"/>
              </w:rPr>
              <w:t>Vous ne trouvez pas le Saint-Graal, c'est le Saint-Graal qui vous trouve.</w:t>
            </w:r>
          </w:p>
          <w:p w14:paraId="1F82B16E" w14:textId="6CE218E0" w:rsidR="00B943A4" w:rsidRPr="00AC5EB6" w:rsidRDefault="00B943A4" w:rsidP="00280F8A">
            <w:pPr>
              <w:tabs>
                <w:tab w:val="left" w:pos="3195"/>
                <w:tab w:val="left" w:pos="4395"/>
              </w:tabs>
              <w:spacing w:line="360" w:lineRule="auto"/>
              <w:jc w:val="both"/>
              <w:rPr>
                <w:rFonts w:ascii="Times New Roman" w:hAnsi="Times New Roman" w:cs="Times New Roman"/>
                <w:iCs/>
                <w:sz w:val="24"/>
                <w:szCs w:val="24"/>
              </w:rPr>
            </w:pPr>
            <w:r w:rsidRPr="00AC5EB6">
              <w:rPr>
                <w:rFonts w:ascii="Times New Roman" w:hAnsi="Times New Roman" w:cs="Times New Roman"/>
                <w:sz w:val="24"/>
                <w:szCs w:val="24"/>
              </w:rPr>
              <w:t>Не вы находите святой Грааль, это святой Грааль находит вас</w:t>
            </w:r>
            <w:r w:rsidR="00280F8A" w:rsidRPr="00AC5EB6">
              <w:rPr>
                <w:rFonts w:ascii="Times New Roman" w:hAnsi="Times New Roman" w:cs="Times New Roman"/>
                <w:sz w:val="24"/>
                <w:szCs w:val="24"/>
              </w:rPr>
              <w:t>.</w:t>
            </w:r>
            <w:r w:rsidRPr="00AC5EB6">
              <w:rPr>
                <w:rFonts w:ascii="Times New Roman" w:hAnsi="Times New Roman" w:cs="Times New Roman"/>
                <w:iCs/>
                <w:sz w:val="24"/>
                <w:szCs w:val="24"/>
              </w:rPr>
              <w:t xml:space="preserve"> (</w:t>
            </w:r>
            <w:r w:rsidR="00280F8A" w:rsidRPr="00AC5EB6">
              <w:rPr>
                <w:rFonts w:ascii="Times New Roman" w:hAnsi="Times New Roman" w:cs="Times New Roman"/>
                <w:iCs/>
                <w:sz w:val="24"/>
                <w:szCs w:val="24"/>
              </w:rPr>
              <w:t xml:space="preserve">пер. Рейн, </w:t>
            </w:r>
            <w:r w:rsidRPr="00AC5EB6">
              <w:rPr>
                <w:rFonts w:ascii="Times New Roman" w:hAnsi="Times New Roman" w:cs="Times New Roman"/>
                <w:iCs/>
                <w:sz w:val="24"/>
                <w:szCs w:val="24"/>
              </w:rPr>
              <w:t>с. 330)</w:t>
            </w:r>
          </w:p>
          <w:p w14:paraId="0892D25D"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31ABD44F" w14:textId="3E5576E6" w:rsidR="00280F8A" w:rsidRPr="00AC5EB6" w:rsidRDefault="00280F8A" w:rsidP="00E032B9">
            <w:pPr>
              <w:spacing w:line="360" w:lineRule="auto"/>
              <w:jc w:val="both"/>
              <w:rPr>
                <w:rFonts w:ascii="Times New Roman" w:hAnsi="Times New Roman" w:cs="Times New Roman"/>
                <w:color w:val="000000" w:themeColor="text1"/>
                <w:sz w:val="24"/>
                <w:szCs w:val="24"/>
              </w:rPr>
            </w:pPr>
            <w:r w:rsidRPr="00AC5EB6">
              <w:rPr>
                <w:rFonts w:ascii="Times New Roman" w:hAnsi="Times New Roman" w:cs="Times New Roman"/>
                <w:color w:val="000000" w:themeColor="text1"/>
                <w:sz w:val="24"/>
                <w:szCs w:val="24"/>
              </w:rPr>
              <w:t xml:space="preserve">Французский </w:t>
            </w:r>
          </w:p>
          <w:p w14:paraId="157E67D6" w14:textId="4A04295A" w:rsidR="00280F8A" w:rsidRPr="00AC5EB6" w:rsidRDefault="00280F8A" w:rsidP="00E032B9">
            <w:pPr>
              <w:spacing w:line="360" w:lineRule="auto"/>
              <w:jc w:val="both"/>
              <w:rPr>
                <w:rFonts w:ascii="Times New Roman" w:hAnsi="Times New Roman" w:cs="Times New Roman"/>
                <w:color w:val="000000" w:themeColor="text1"/>
                <w:sz w:val="24"/>
                <w:szCs w:val="24"/>
              </w:rPr>
            </w:pPr>
            <w:r w:rsidRPr="00AC5EB6">
              <w:rPr>
                <w:rFonts w:ascii="Times New Roman" w:hAnsi="Times New Roman" w:cs="Times New Roman"/>
                <w:color w:val="000000" w:themeColor="text1"/>
                <w:sz w:val="24"/>
                <w:szCs w:val="24"/>
              </w:rPr>
              <w:t>Сюжетно-композиционная</w:t>
            </w:r>
          </w:p>
          <w:p w14:paraId="039CE77F" w14:textId="38E12DEE" w:rsidR="00E032B9" w:rsidRPr="00AC5EB6" w:rsidRDefault="00764D53" w:rsidP="00E032B9">
            <w:pPr>
              <w:spacing w:line="360" w:lineRule="auto"/>
              <w:jc w:val="both"/>
              <w:rPr>
                <w:rFonts w:ascii="Times New Roman" w:hAnsi="Times New Roman" w:cs="Times New Roman"/>
                <w:sz w:val="24"/>
                <w:szCs w:val="24"/>
              </w:rPr>
            </w:pPr>
            <w:r w:rsidRPr="00AC5EB6">
              <w:rPr>
                <w:rFonts w:ascii="Times New Roman" w:hAnsi="Times New Roman" w:cs="Times New Roman"/>
                <w:color w:val="000000" w:themeColor="text1"/>
                <w:sz w:val="24"/>
                <w:szCs w:val="24"/>
              </w:rPr>
              <w:t>Перенос ИВ в сочетании с экспликацией в ТП</w:t>
            </w:r>
          </w:p>
        </w:tc>
      </w:tr>
      <w:tr w:rsidR="00FD74A9" w:rsidRPr="00B943A4" w14:paraId="73A8B03C" w14:textId="77777777" w:rsidTr="001274C3">
        <w:tc>
          <w:tcPr>
            <w:tcW w:w="3479" w:type="dxa"/>
          </w:tcPr>
          <w:p w14:paraId="6D8D6B57" w14:textId="77777777" w:rsidR="00B943A4" w:rsidRPr="00AC5EB6" w:rsidRDefault="00B943A4" w:rsidP="00280F8A">
            <w:pPr>
              <w:tabs>
                <w:tab w:val="left" w:pos="3195"/>
                <w:tab w:val="left" w:pos="4395"/>
              </w:tabs>
              <w:spacing w:line="360" w:lineRule="auto"/>
              <w:jc w:val="both"/>
              <w:rPr>
                <w:rFonts w:ascii="Times New Roman" w:hAnsi="Times New Roman" w:cs="Times New Roman"/>
                <w:b/>
                <w:bCs/>
                <w:iCs/>
                <w:sz w:val="24"/>
                <w:szCs w:val="24"/>
                <w:lang w:val="en-US"/>
              </w:rPr>
            </w:pPr>
            <w:r w:rsidRPr="00AC5EB6">
              <w:rPr>
                <w:rFonts w:ascii="Times New Roman" w:hAnsi="Times New Roman" w:cs="Times New Roman"/>
                <w:sz w:val="24"/>
                <w:szCs w:val="24"/>
                <w:lang w:val="en-US"/>
              </w:rPr>
              <w:t xml:space="preserve">“It’s pentameter!” Teabing blurted, turning to Langdon. “And </w:t>
            </w:r>
            <w:r w:rsidRPr="00AC5EB6">
              <w:rPr>
                <w:rFonts w:ascii="Times New Roman" w:hAnsi="Times New Roman" w:cs="Times New Roman"/>
                <w:sz w:val="24"/>
                <w:szCs w:val="24"/>
                <w:lang w:val="en-US"/>
              </w:rPr>
              <w:lastRenderedPageBreak/>
              <w:t xml:space="preserve">the verse is in English! </w:t>
            </w:r>
            <w:r w:rsidRPr="00AC5EB6">
              <w:rPr>
                <w:rFonts w:ascii="Times New Roman" w:hAnsi="Times New Roman" w:cs="Times New Roman"/>
                <w:b/>
                <w:bCs/>
                <w:iCs/>
                <w:sz w:val="24"/>
                <w:szCs w:val="24"/>
                <w:lang w:val="en-US"/>
              </w:rPr>
              <w:t xml:space="preserve">La lingua pura!” </w:t>
            </w:r>
          </w:p>
          <w:p w14:paraId="655BE296" w14:textId="1635F159" w:rsidR="00B943A4" w:rsidRPr="00AC5EB6" w:rsidRDefault="00B943A4" w:rsidP="00280F8A">
            <w:pPr>
              <w:tabs>
                <w:tab w:val="left" w:pos="3195"/>
                <w:tab w:val="left" w:pos="4395"/>
              </w:tabs>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Langdon nodded. The Priory, like many European secret societies at odds with the Church, had considered English the only European </w:t>
            </w:r>
            <w:r w:rsidRPr="00AC5EB6">
              <w:rPr>
                <w:rFonts w:ascii="Times New Roman" w:hAnsi="Times New Roman" w:cs="Times New Roman"/>
                <w:i/>
                <w:sz w:val="24"/>
                <w:szCs w:val="24"/>
                <w:lang w:val="en-US"/>
              </w:rPr>
              <w:t>pure</w:t>
            </w:r>
            <w:r w:rsidRPr="00AC5EB6">
              <w:rPr>
                <w:rFonts w:ascii="Times New Roman" w:hAnsi="Times New Roman" w:cs="Times New Roman"/>
                <w:sz w:val="24"/>
                <w:szCs w:val="24"/>
                <w:lang w:val="en-US"/>
              </w:rPr>
              <w:t xml:space="preserve"> language for centuries</w:t>
            </w:r>
            <w:r w:rsidR="00280F8A" w:rsidRPr="00AC5EB6">
              <w:rPr>
                <w:rFonts w:ascii="Times New Roman" w:hAnsi="Times New Roman" w:cs="Times New Roman"/>
                <w:sz w:val="24"/>
                <w:szCs w:val="24"/>
                <w:lang w:val="en-US"/>
              </w:rPr>
              <w:t>.</w:t>
            </w:r>
            <w:r w:rsidRPr="00AC5EB6">
              <w:rPr>
                <w:rFonts w:ascii="Times New Roman" w:hAnsi="Times New Roman" w:cs="Times New Roman"/>
                <w:sz w:val="24"/>
                <w:szCs w:val="24"/>
                <w:lang w:val="en-US"/>
              </w:rPr>
              <w:t xml:space="preserve"> (</w:t>
            </w:r>
            <w:r w:rsidR="00280F8A" w:rsidRPr="00AC5EB6">
              <w:rPr>
                <w:rFonts w:ascii="Times New Roman" w:hAnsi="Times New Roman" w:cs="Times New Roman"/>
                <w:sz w:val="24"/>
                <w:szCs w:val="24"/>
                <w:lang w:val="en-US"/>
              </w:rPr>
              <w:t xml:space="preserve">Brown, </w:t>
            </w:r>
            <w:r w:rsidRPr="00AC5EB6">
              <w:rPr>
                <w:rFonts w:ascii="Times New Roman" w:hAnsi="Times New Roman" w:cs="Times New Roman"/>
                <w:sz w:val="24"/>
                <w:szCs w:val="24"/>
                <w:lang w:val="en-US"/>
              </w:rPr>
              <w:t>p. 398)</w:t>
            </w:r>
          </w:p>
          <w:p w14:paraId="300473E6"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1A25B8C3" w14:textId="1842D47B" w:rsidR="00B943A4" w:rsidRPr="00AC5EB6" w:rsidRDefault="00B943A4" w:rsidP="00280F8A">
            <w:pPr>
              <w:tabs>
                <w:tab w:val="left" w:pos="3195"/>
                <w:tab w:val="left" w:pos="4395"/>
              </w:tabs>
              <w:spacing w:line="360" w:lineRule="auto"/>
              <w:jc w:val="both"/>
              <w:rPr>
                <w:rFonts w:ascii="Times New Roman" w:hAnsi="Times New Roman" w:cs="Times New Roman"/>
                <w:b/>
                <w:bCs/>
                <w:i/>
                <w:iCs/>
                <w:sz w:val="24"/>
                <w:szCs w:val="24"/>
              </w:rPr>
            </w:pPr>
            <w:r w:rsidRPr="00AC5EB6">
              <w:rPr>
                <w:rFonts w:ascii="Times New Roman" w:hAnsi="Times New Roman" w:cs="Times New Roman"/>
                <w:sz w:val="24"/>
                <w:szCs w:val="24"/>
              </w:rPr>
              <w:lastRenderedPageBreak/>
              <w:t xml:space="preserve">– Это пентаметр! – выпалил Тибинг и обернулся к Лэнгдону. – </w:t>
            </w:r>
            <w:r w:rsidRPr="00AC5EB6">
              <w:rPr>
                <w:rFonts w:ascii="Times New Roman" w:hAnsi="Times New Roman" w:cs="Times New Roman"/>
                <w:sz w:val="24"/>
                <w:szCs w:val="24"/>
              </w:rPr>
              <w:lastRenderedPageBreak/>
              <w:t xml:space="preserve">И стихи написаны по-английски! </w:t>
            </w:r>
            <w:r w:rsidRPr="00AC5EB6">
              <w:rPr>
                <w:rFonts w:ascii="Times New Roman" w:hAnsi="Times New Roman" w:cs="Times New Roman"/>
                <w:b/>
                <w:bCs/>
                <w:i/>
                <w:iCs/>
                <w:sz w:val="24"/>
                <w:szCs w:val="24"/>
              </w:rPr>
              <w:t xml:space="preserve">La lingua pura! </w:t>
            </w:r>
          </w:p>
          <w:p w14:paraId="342DC045" w14:textId="14AEF6C8" w:rsidR="00B943A4" w:rsidRPr="00AC5EB6" w:rsidRDefault="00B943A4" w:rsidP="00280F8A">
            <w:pPr>
              <w:tabs>
                <w:tab w:val="left" w:pos="3195"/>
                <w:tab w:val="left" w:pos="4395"/>
              </w:tabs>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Лэнгдон кивнул. Приорат, подобно многим другим тайным европейским обществам, не слишком ладившим с Церковью, на протяжении веков считал английский единственным «чистым» европейским языком</w:t>
            </w:r>
            <w:r w:rsidR="00280F8A" w:rsidRPr="00AC5EB6">
              <w:rPr>
                <w:rFonts w:ascii="Times New Roman" w:hAnsi="Times New Roman" w:cs="Times New Roman"/>
                <w:sz w:val="24"/>
                <w:szCs w:val="24"/>
              </w:rPr>
              <w:t>.</w:t>
            </w:r>
            <w:r w:rsidRPr="00AC5EB6">
              <w:rPr>
                <w:rFonts w:ascii="Times New Roman" w:hAnsi="Times New Roman" w:cs="Times New Roman"/>
                <w:sz w:val="24"/>
                <w:szCs w:val="24"/>
              </w:rPr>
              <w:t xml:space="preserve"> (</w:t>
            </w:r>
            <w:r w:rsidR="00280F8A" w:rsidRPr="00AC5EB6">
              <w:rPr>
                <w:rFonts w:ascii="Times New Roman" w:hAnsi="Times New Roman" w:cs="Times New Roman"/>
                <w:sz w:val="24"/>
                <w:szCs w:val="24"/>
              </w:rPr>
              <w:t xml:space="preserve">пер. Рейн, </w:t>
            </w:r>
            <w:r w:rsidRPr="00AC5EB6">
              <w:rPr>
                <w:rFonts w:ascii="Times New Roman" w:hAnsi="Times New Roman" w:cs="Times New Roman"/>
                <w:sz w:val="24"/>
                <w:szCs w:val="24"/>
              </w:rPr>
              <w:t>с. 363)</w:t>
            </w:r>
          </w:p>
          <w:p w14:paraId="35DF164C"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4495AF50" w14:textId="0DE1476B" w:rsidR="00280F8A" w:rsidRPr="00AC5EB6" w:rsidRDefault="00280F8A" w:rsidP="00E032B9">
            <w:pPr>
              <w:spacing w:line="360" w:lineRule="auto"/>
              <w:jc w:val="both"/>
              <w:rPr>
                <w:rFonts w:ascii="Times New Roman" w:hAnsi="Times New Roman" w:cs="Times New Roman"/>
                <w:color w:val="000000" w:themeColor="text1"/>
                <w:sz w:val="24"/>
                <w:szCs w:val="24"/>
              </w:rPr>
            </w:pPr>
            <w:r w:rsidRPr="00AC5EB6">
              <w:rPr>
                <w:rFonts w:ascii="Times New Roman" w:hAnsi="Times New Roman" w:cs="Times New Roman"/>
                <w:color w:val="000000" w:themeColor="text1"/>
                <w:sz w:val="24"/>
                <w:szCs w:val="24"/>
              </w:rPr>
              <w:lastRenderedPageBreak/>
              <w:t xml:space="preserve">Итальянский </w:t>
            </w:r>
          </w:p>
          <w:p w14:paraId="67906095" w14:textId="63F04C74" w:rsidR="00280F8A" w:rsidRPr="00AC5EB6" w:rsidRDefault="00280F8A" w:rsidP="00E032B9">
            <w:pPr>
              <w:spacing w:line="360" w:lineRule="auto"/>
              <w:jc w:val="both"/>
              <w:rPr>
                <w:rFonts w:ascii="Times New Roman" w:hAnsi="Times New Roman" w:cs="Times New Roman"/>
                <w:color w:val="000000" w:themeColor="text1"/>
                <w:sz w:val="24"/>
                <w:szCs w:val="24"/>
              </w:rPr>
            </w:pPr>
            <w:r w:rsidRPr="00AC5EB6">
              <w:rPr>
                <w:rFonts w:ascii="Times New Roman" w:hAnsi="Times New Roman" w:cs="Times New Roman"/>
                <w:color w:val="000000" w:themeColor="text1"/>
                <w:sz w:val="24"/>
                <w:szCs w:val="24"/>
              </w:rPr>
              <w:t>Эмотивная, характерологическая</w:t>
            </w:r>
          </w:p>
          <w:p w14:paraId="4A672FFC" w14:textId="10818B48" w:rsidR="00E032B9" w:rsidRPr="00AC5EB6" w:rsidRDefault="00764D53" w:rsidP="00E032B9">
            <w:pPr>
              <w:spacing w:line="360" w:lineRule="auto"/>
              <w:jc w:val="both"/>
              <w:rPr>
                <w:rFonts w:ascii="Times New Roman" w:hAnsi="Times New Roman" w:cs="Times New Roman"/>
                <w:sz w:val="24"/>
                <w:szCs w:val="24"/>
              </w:rPr>
            </w:pPr>
            <w:r w:rsidRPr="00AC5EB6">
              <w:rPr>
                <w:rFonts w:ascii="Times New Roman" w:hAnsi="Times New Roman" w:cs="Times New Roman"/>
                <w:color w:val="000000" w:themeColor="text1"/>
                <w:sz w:val="24"/>
                <w:szCs w:val="24"/>
              </w:rPr>
              <w:lastRenderedPageBreak/>
              <w:t>Перенос ИВ в сочетании с экспликацией в ТП</w:t>
            </w:r>
          </w:p>
        </w:tc>
      </w:tr>
      <w:tr w:rsidR="00FD74A9" w:rsidRPr="00B943A4" w14:paraId="64A275C8" w14:textId="77777777" w:rsidTr="001274C3">
        <w:tc>
          <w:tcPr>
            <w:tcW w:w="3479" w:type="dxa"/>
          </w:tcPr>
          <w:p w14:paraId="0D2F5936" w14:textId="5656FADC" w:rsidR="0043485F" w:rsidRPr="00AC5EB6" w:rsidRDefault="0043485F" w:rsidP="0043485F">
            <w:pPr>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lastRenderedPageBreak/>
              <w:t xml:space="preserve">Spies were sent to test the Moriori's mettle by violating </w:t>
            </w:r>
            <w:r w:rsidRPr="00AC5EB6">
              <w:rPr>
                <w:rFonts w:ascii="Times New Roman" w:hAnsi="Times New Roman" w:cs="Times New Roman"/>
                <w:b/>
                <w:bCs/>
                <w:i/>
                <w:iCs/>
                <w:sz w:val="24"/>
                <w:szCs w:val="24"/>
                <w:lang w:val="en-US"/>
              </w:rPr>
              <w:t>tapu</w:t>
            </w:r>
            <w:r w:rsidRPr="00AC5EB6">
              <w:rPr>
                <w:rFonts w:ascii="Times New Roman" w:hAnsi="Times New Roman" w:cs="Times New Roman"/>
                <w:sz w:val="24"/>
                <w:szCs w:val="24"/>
                <w:lang w:val="en-US"/>
              </w:rPr>
              <w:t xml:space="preserve"> &amp; despoiling holy sites. (Mitchell, p. 16)</w:t>
            </w:r>
          </w:p>
          <w:p w14:paraId="297DD7E6"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0096E1A2" w14:textId="169C96E6" w:rsidR="0043485F" w:rsidRPr="00AC5EB6" w:rsidRDefault="0043485F" w:rsidP="0043485F">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Они отрядили шпионов, чтобы те испытали нрав мориори, нарушая </w:t>
            </w:r>
            <w:r w:rsidRPr="00AC5EB6">
              <w:rPr>
                <w:rFonts w:ascii="Times New Roman" w:hAnsi="Times New Roman" w:cs="Times New Roman"/>
                <w:b/>
                <w:bCs/>
                <w:i/>
                <w:iCs/>
                <w:sz w:val="24"/>
                <w:szCs w:val="24"/>
              </w:rPr>
              <w:t>табу</w:t>
            </w:r>
            <w:r w:rsidRPr="00AC5EB6">
              <w:rPr>
                <w:rFonts w:ascii="Times New Roman" w:hAnsi="Times New Roman" w:cs="Times New Roman"/>
                <w:sz w:val="24"/>
                <w:szCs w:val="24"/>
              </w:rPr>
              <w:t xml:space="preserve"> и разоряя священные места. (пер. Яропольский, с. 23)</w:t>
            </w:r>
          </w:p>
          <w:p w14:paraId="5BD04DD2"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78D6B01A" w14:textId="77777777" w:rsidR="00E032B9" w:rsidRPr="00AC5EB6" w:rsidRDefault="0043485F"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Язык маори </w:t>
            </w:r>
          </w:p>
          <w:p w14:paraId="64AC3FA5" w14:textId="77777777" w:rsidR="0043485F" w:rsidRPr="00AC5EB6" w:rsidRDefault="0043485F"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Функция экзотизации </w:t>
            </w:r>
          </w:p>
          <w:p w14:paraId="61466520" w14:textId="2EE24B12" w:rsidR="0043485F" w:rsidRPr="00AC5EB6" w:rsidRDefault="0043485F"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Транскрипция </w:t>
            </w:r>
          </w:p>
        </w:tc>
      </w:tr>
      <w:tr w:rsidR="00FD74A9" w:rsidRPr="00B943A4" w14:paraId="1EA66F18" w14:textId="77777777" w:rsidTr="001274C3">
        <w:tc>
          <w:tcPr>
            <w:tcW w:w="3479" w:type="dxa"/>
          </w:tcPr>
          <w:p w14:paraId="73010877" w14:textId="67CA90B1" w:rsidR="0043485F" w:rsidRPr="00AC5EB6" w:rsidRDefault="0043485F" w:rsidP="0043485F">
            <w:pPr>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After supper, the three of us might listen to the wireless if there is a broadcast that passes muster, otherwise it will be recordings on the gramophone (an </w:t>
            </w:r>
            <w:r w:rsidRPr="00AC5EB6">
              <w:rPr>
                <w:rFonts w:ascii="Times New Roman" w:hAnsi="Times New Roman" w:cs="Times New Roman"/>
                <w:b/>
                <w:bCs/>
                <w:i/>
                <w:iCs/>
                <w:sz w:val="24"/>
                <w:szCs w:val="24"/>
                <w:lang w:val="en-US"/>
              </w:rPr>
              <w:t>His Master's Voice</w:t>
            </w:r>
            <w:r w:rsidRPr="00AC5EB6">
              <w:rPr>
                <w:rFonts w:ascii="Times New Roman" w:hAnsi="Times New Roman" w:cs="Times New Roman"/>
                <w:sz w:val="24"/>
                <w:szCs w:val="24"/>
                <w:lang w:val="en-US"/>
              </w:rPr>
              <w:t xml:space="preserve"> table model in an oak box), usually of Ayrs's own major works conducted by Sir Thomas Beecham. (Mitchell, p. 56)</w:t>
            </w:r>
          </w:p>
          <w:p w14:paraId="478D6ED8"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514CEF42" w14:textId="453BFBCC" w:rsidR="0043485F" w:rsidRPr="00AC5EB6" w:rsidRDefault="0043485F" w:rsidP="0043485F">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После ужина мы втроем либо слушаем радио, когда находим передачу приемлемой, либо прокручиваем пластинки на граммофоне (настольная модель фирмы </w:t>
            </w:r>
            <w:r w:rsidRPr="00AC5EB6">
              <w:rPr>
                <w:rFonts w:ascii="Times New Roman" w:hAnsi="Times New Roman" w:cs="Times New Roman"/>
                <w:b/>
                <w:bCs/>
                <w:i/>
                <w:iCs/>
                <w:sz w:val="24"/>
                <w:szCs w:val="24"/>
              </w:rPr>
              <w:t>«His Master's Voice»</w:t>
            </w:r>
            <w:r w:rsidRPr="00AC5EB6">
              <w:rPr>
                <w:rFonts w:ascii="Times New Roman" w:hAnsi="Times New Roman" w:cs="Times New Roman"/>
                <w:sz w:val="24"/>
                <w:szCs w:val="24"/>
              </w:rPr>
              <w:t xml:space="preserve">  </w:t>
            </w:r>
            <w:r w:rsidRPr="00AC5EB6">
              <w:rPr>
                <w:rFonts w:ascii="Times New Roman" w:hAnsi="Times New Roman" w:cs="Times New Roman"/>
                <w:sz w:val="24"/>
                <w:szCs w:val="24"/>
                <w:vertAlign w:val="superscript"/>
              </w:rPr>
              <w:footnoteReference w:id="40"/>
            </w:r>
            <w:r w:rsidRPr="00AC5EB6">
              <w:rPr>
                <w:rFonts w:ascii="Times New Roman" w:hAnsi="Times New Roman" w:cs="Times New Roman"/>
                <w:sz w:val="24"/>
                <w:szCs w:val="24"/>
              </w:rPr>
              <w:t>в дубовом корпусе): обычно это записи основных произведений самого Эйрса, исполняемые оркестром под управлением сэра Томаса Бичема. (пер. Яропольский, с. 82)</w:t>
            </w:r>
          </w:p>
          <w:p w14:paraId="17E2319B"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69D49221" w14:textId="2A60402F" w:rsidR="0043485F" w:rsidRPr="00AC5EB6" w:rsidRDefault="0043485F" w:rsidP="0043485F">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Английский (в тексте оригинала это не интерлингвальное включение, в а ТП – это ИВ). </w:t>
            </w:r>
          </w:p>
          <w:p w14:paraId="7972FDEB" w14:textId="4E9426C9" w:rsidR="0043485F" w:rsidRPr="00AC5EB6" w:rsidRDefault="0043485F" w:rsidP="0043485F">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Культурно-ориентирующая </w:t>
            </w:r>
          </w:p>
          <w:p w14:paraId="5E10BEE4" w14:textId="1D3A8A33" w:rsidR="0043485F" w:rsidRPr="00AC5EB6" w:rsidRDefault="0043485F" w:rsidP="0043485F">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сноске</w:t>
            </w:r>
          </w:p>
          <w:p w14:paraId="5B95D8AE" w14:textId="77777777" w:rsidR="00E032B9" w:rsidRPr="00AC5EB6" w:rsidRDefault="00E032B9" w:rsidP="00E032B9">
            <w:pPr>
              <w:spacing w:line="360" w:lineRule="auto"/>
              <w:jc w:val="both"/>
              <w:rPr>
                <w:rFonts w:ascii="Times New Roman" w:hAnsi="Times New Roman" w:cs="Times New Roman"/>
                <w:sz w:val="24"/>
                <w:szCs w:val="24"/>
              </w:rPr>
            </w:pPr>
          </w:p>
        </w:tc>
      </w:tr>
      <w:tr w:rsidR="00FD74A9" w:rsidRPr="00B943A4" w14:paraId="7128A4A0" w14:textId="77777777" w:rsidTr="001274C3">
        <w:tc>
          <w:tcPr>
            <w:tcW w:w="3479" w:type="dxa"/>
          </w:tcPr>
          <w:p w14:paraId="113E8860" w14:textId="0F6F358B" w:rsidR="0043485F" w:rsidRPr="00AC5EB6" w:rsidRDefault="0043485F" w:rsidP="0043485F">
            <w:pPr>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No, before you say it, I can't go running back to Pater with yet another </w:t>
            </w:r>
            <w:r w:rsidRPr="00AC5EB6">
              <w:rPr>
                <w:rFonts w:ascii="Times New Roman" w:hAnsi="Times New Roman" w:cs="Times New Roman"/>
                <w:b/>
                <w:bCs/>
                <w:sz w:val="24"/>
                <w:szCs w:val="24"/>
                <w:lang w:val="en-US"/>
              </w:rPr>
              <w:t>cri de cœur</w:t>
            </w:r>
            <w:r w:rsidRPr="00AC5EB6">
              <w:rPr>
                <w:rFonts w:ascii="Times New Roman" w:hAnsi="Times New Roman" w:cs="Times New Roman"/>
                <w:sz w:val="24"/>
                <w:szCs w:val="24"/>
                <w:lang w:val="en-US"/>
              </w:rPr>
              <w:t>. (Mitchell, p. 41)</w:t>
            </w:r>
          </w:p>
          <w:p w14:paraId="7200A410"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6E930291" w14:textId="5506B089" w:rsidR="0043485F" w:rsidRPr="00AC5EB6" w:rsidRDefault="0043485F" w:rsidP="0043485F">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 xml:space="preserve">Нет, прежде чем ты это скажешь, я не могу прибежать обратно к </w:t>
            </w:r>
            <w:r w:rsidRPr="00AC5EB6">
              <w:rPr>
                <w:rFonts w:ascii="Times New Roman" w:hAnsi="Times New Roman" w:cs="Times New Roman"/>
                <w:sz w:val="24"/>
                <w:szCs w:val="24"/>
              </w:rPr>
              <w:lastRenderedPageBreak/>
              <w:t xml:space="preserve">папику с еще одним </w:t>
            </w:r>
            <w:r w:rsidRPr="00AC5EB6">
              <w:rPr>
                <w:rFonts w:ascii="Times New Roman" w:hAnsi="Times New Roman" w:cs="Times New Roman"/>
                <w:b/>
                <w:bCs/>
                <w:i/>
                <w:iCs/>
                <w:sz w:val="24"/>
                <w:szCs w:val="24"/>
              </w:rPr>
              <w:t>cri de c</w:t>
            </w:r>
            <w:r w:rsidRPr="00AC5EB6">
              <w:rPr>
                <w:rFonts w:ascii="Times New Roman" w:hAnsi="Times New Roman" w:cs="Times New Roman"/>
                <w:b/>
                <w:bCs/>
                <w:sz w:val="24"/>
                <w:szCs w:val="24"/>
              </w:rPr>
              <w:t>œ</w:t>
            </w:r>
            <w:r w:rsidRPr="00AC5EB6">
              <w:rPr>
                <w:rFonts w:ascii="Times New Roman" w:hAnsi="Times New Roman" w:cs="Times New Roman"/>
                <w:b/>
                <w:bCs/>
                <w:i/>
                <w:iCs/>
                <w:sz w:val="24"/>
                <w:szCs w:val="24"/>
              </w:rPr>
              <w:t>ur.</w:t>
            </w:r>
            <w:r w:rsidRPr="00AC5EB6">
              <w:rPr>
                <w:rFonts w:ascii="Times New Roman" w:hAnsi="Times New Roman" w:cs="Times New Roman"/>
                <w:sz w:val="24"/>
                <w:szCs w:val="24"/>
                <w:vertAlign w:val="superscript"/>
              </w:rPr>
              <w:footnoteReference w:id="41"/>
            </w:r>
            <w:r w:rsidRPr="00AC5EB6">
              <w:rPr>
                <w:rFonts w:ascii="Times New Roman" w:hAnsi="Times New Roman" w:cs="Times New Roman"/>
                <w:sz w:val="24"/>
                <w:szCs w:val="24"/>
              </w:rPr>
              <w:t xml:space="preserve"> (пер. Яропольский, с. 61)</w:t>
            </w:r>
          </w:p>
          <w:p w14:paraId="1DA2EA6F"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2518497F" w14:textId="64297263" w:rsidR="0043485F" w:rsidRPr="00AC5EB6" w:rsidRDefault="0043485F" w:rsidP="0043485F">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 xml:space="preserve">Французский </w:t>
            </w:r>
          </w:p>
          <w:p w14:paraId="6049D312" w14:textId="14495717" w:rsidR="0043485F" w:rsidRPr="00AC5EB6" w:rsidRDefault="0043485F" w:rsidP="0043485F">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Характерологическая </w:t>
            </w:r>
          </w:p>
          <w:p w14:paraId="3A6EA304" w14:textId="19F9F427" w:rsidR="0043485F" w:rsidRPr="00AC5EB6" w:rsidRDefault="0043485F" w:rsidP="0043485F">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сноске</w:t>
            </w:r>
          </w:p>
          <w:p w14:paraId="0E08581A" w14:textId="77777777" w:rsidR="00E032B9" w:rsidRPr="00AC5EB6" w:rsidRDefault="00E032B9" w:rsidP="00E032B9">
            <w:pPr>
              <w:spacing w:line="360" w:lineRule="auto"/>
              <w:jc w:val="both"/>
              <w:rPr>
                <w:rFonts w:ascii="Times New Roman" w:hAnsi="Times New Roman" w:cs="Times New Roman"/>
                <w:sz w:val="24"/>
                <w:szCs w:val="24"/>
              </w:rPr>
            </w:pPr>
          </w:p>
        </w:tc>
      </w:tr>
      <w:tr w:rsidR="00FD74A9" w:rsidRPr="00B943A4" w14:paraId="45C53F4E" w14:textId="77777777" w:rsidTr="001274C3">
        <w:tc>
          <w:tcPr>
            <w:tcW w:w="3479" w:type="dxa"/>
          </w:tcPr>
          <w:p w14:paraId="14E85D6D" w14:textId="6D234A57" w:rsidR="0043485F" w:rsidRPr="00AC5EB6" w:rsidRDefault="0043485F" w:rsidP="0043485F">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lang w:val="en-US"/>
              </w:rPr>
              <w:lastRenderedPageBreak/>
              <w:t xml:space="preserve">I asked Eva for the pony's name. She stroked back some black, corkscrew locks from her cheeks. </w:t>
            </w:r>
            <w:r w:rsidRPr="00AC5EB6">
              <w:rPr>
                <w:rFonts w:ascii="Times New Roman" w:hAnsi="Times New Roman" w:cs="Times New Roman"/>
                <w:b/>
                <w:bCs/>
                <w:sz w:val="24"/>
                <w:szCs w:val="24"/>
                <w:lang w:val="en-US"/>
              </w:rPr>
              <w:t>"J'ai nommé le poney Néfertiti, d'après cette reine d'Egypte qui m'est si chère,"</w:t>
            </w:r>
            <w:r w:rsidRPr="00AC5EB6">
              <w:rPr>
                <w:rFonts w:ascii="Times New Roman" w:hAnsi="Times New Roman" w:cs="Times New Roman"/>
                <w:sz w:val="24"/>
                <w:szCs w:val="24"/>
                <w:lang w:val="en-US"/>
              </w:rPr>
              <w:t xml:space="preserve"> she replied and turned away. </w:t>
            </w:r>
            <w:r w:rsidRPr="00AC5EB6">
              <w:rPr>
                <w:rFonts w:ascii="Times New Roman" w:hAnsi="Times New Roman" w:cs="Times New Roman"/>
                <w:sz w:val="24"/>
                <w:szCs w:val="24"/>
              </w:rPr>
              <w:t>" (</w:t>
            </w:r>
            <w:r w:rsidRPr="00AC5EB6">
              <w:rPr>
                <w:rFonts w:ascii="Times New Roman" w:hAnsi="Times New Roman" w:cs="Times New Roman"/>
                <w:sz w:val="24"/>
                <w:szCs w:val="24"/>
                <w:lang w:val="en-US"/>
              </w:rPr>
              <w:t>Mitchell, p. 49)</w:t>
            </w:r>
          </w:p>
          <w:p w14:paraId="3F407D65" w14:textId="77777777" w:rsidR="00E032B9" w:rsidRPr="00AC5EB6" w:rsidRDefault="00E032B9" w:rsidP="00E032B9">
            <w:pPr>
              <w:spacing w:line="360" w:lineRule="auto"/>
              <w:jc w:val="both"/>
              <w:rPr>
                <w:rFonts w:ascii="Times New Roman" w:hAnsi="Times New Roman" w:cs="Times New Roman"/>
                <w:sz w:val="24"/>
                <w:szCs w:val="24"/>
              </w:rPr>
            </w:pPr>
          </w:p>
        </w:tc>
        <w:tc>
          <w:tcPr>
            <w:tcW w:w="3822" w:type="dxa"/>
          </w:tcPr>
          <w:p w14:paraId="178E56F2" w14:textId="6DA3D64A" w:rsidR="0043485F" w:rsidRPr="00AC5EB6" w:rsidRDefault="0043485F" w:rsidP="0043485F">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Я спросил у Евы, как зовут пони. Она отвела со щек черные спиральки локонов. </w:t>
            </w:r>
            <w:r w:rsidRPr="00AC5EB6">
              <w:rPr>
                <w:rFonts w:ascii="Times New Roman" w:hAnsi="Times New Roman" w:cs="Times New Roman"/>
                <w:b/>
                <w:bCs/>
                <w:i/>
                <w:iCs/>
                <w:sz w:val="24"/>
                <w:szCs w:val="24"/>
              </w:rPr>
              <w:t>— J'ai nomme le poney Nefertiti, d'apres cette reine d'Egypte qui m'est si chere,</w:t>
            </w:r>
            <w:r w:rsidRPr="00AC5EB6">
              <w:rPr>
                <w:rFonts w:ascii="Times New Roman" w:hAnsi="Times New Roman" w:cs="Times New Roman"/>
                <w:sz w:val="24"/>
                <w:szCs w:val="24"/>
              </w:rPr>
              <w:t xml:space="preserve"> </w:t>
            </w:r>
            <w:r w:rsidRPr="00AC5EB6">
              <w:rPr>
                <w:rFonts w:ascii="Times New Roman" w:hAnsi="Times New Roman" w:cs="Times New Roman"/>
                <w:sz w:val="24"/>
                <w:szCs w:val="24"/>
                <w:vertAlign w:val="superscript"/>
              </w:rPr>
              <w:footnoteReference w:id="42"/>
            </w:r>
            <w:r w:rsidRPr="00AC5EB6">
              <w:rPr>
                <w:rFonts w:ascii="Times New Roman" w:hAnsi="Times New Roman" w:cs="Times New Roman"/>
                <w:sz w:val="24"/>
                <w:szCs w:val="24"/>
              </w:rPr>
              <w:t xml:space="preserve"> — ответила она и отвернулась. (пер. Яропольский, с. 72)</w:t>
            </w:r>
          </w:p>
          <w:p w14:paraId="28175B7E"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1041A644" w14:textId="77777777" w:rsidR="00E032B9" w:rsidRPr="00AC5EB6" w:rsidRDefault="0043485F"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379FD403" w14:textId="77777777" w:rsidR="0043485F" w:rsidRPr="00AC5EB6" w:rsidRDefault="0043485F"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Характерологическая </w:t>
            </w:r>
          </w:p>
          <w:p w14:paraId="3EC4BDDA" w14:textId="77777777" w:rsidR="0043485F" w:rsidRPr="00AC5EB6" w:rsidRDefault="0043485F" w:rsidP="0043485F">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сноске</w:t>
            </w:r>
          </w:p>
          <w:p w14:paraId="231DB569" w14:textId="4436D5DB" w:rsidR="0043485F" w:rsidRPr="00AC5EB6" w:rsidRDefault="0043485F" w:rsidP="00E032B9">
            <w:pPr>
              <w:spacing w:line="360" w:lineRule="auto"/>
              <w:jc w:val="both"/>
              <w:rPr>
                <w:rFonts w:ascii="Times New Roman" w:hAnsi="Times New Roman" w:cs="Times New Roman"/>
                <w:sz w:val="24"/>
                <w:szCs w:val="24"/>
              </w:rPr>
            </w:pPr>
          </w:p>
        </w:tc>
      </w:tr>
      <w:tr w:rsidR="00FD74A9" w:rsidRPr="0043485F" w14:paraId="4B65DDD5" w14:textId="77777777" w:rsidTr="001274C3">
        <w:tc>
          <w:tcPr>
            <w:tcW w:w="3479" w:type="dxa"/>
          </w:tcPr>
          <w:p w14:paraId="77A73C58" w14:textId="7BA49CEB" w:rsidR="0043485F" w:rsidRPr="00AC5EB6" w:rsidRDefault="0043485F" w:rsidP="0043485F">
            <w:pPr>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Eva replied with fury! </w:t>
            </w:r>
            <w:r w:rsidRPr="00AC5EB6">
              <w:rPr>
                <w:rFonts w:ascii="Times New Roman" w:hAnsi="Times New Roman" w:cs="Times New Roman"/>
                <w:b/>
                <w:bCs/>
                <w:sz w:val="24"/>
                <w:szCs w:val="24"/>
                <w:lang w:val="en-US"/>
              </w:rPr>
              <w:t>"Ce lac appartient à ma famille depuis cinq siècles! Vous êtes ici depuis combien de temps exactement? Bien trois semaines! Alors vous voyez, je vais où bon me semble!"</w:t>
            </w:r>
            <w:r w:rsidRPr="00AC5EB6">
              <w:rPr>
                <w:rFonts w:ascii="Times New Roman" w:hAnsi="Times New Roman" w:cs="Times New Roman"/>
                <w:sz w:val="24"/>
                <w:szCs w:val="24"/>
                <w:lang w:val="en-US"/>
              </w:rPr>
              <w:t xml:space="preserve"> (Mitchell, p. 58)</w:t>
            </w:r>
          </w:p>
          <w:p w14:paraId="3B1A7C16"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407B2532" w14:textId="37CDA1EB" w:rsidR="0043485F" w:rsidRPr="00AC5EB6" w:rsidRDefault="0043485F" w:rsidP="0043485F">
            <w:pPr>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rPr>
              <w:t>Та</w:t>
            </w:r>
            <w:r w:rsidRPr="00AC5EB6">
              <w:rPr>
                <w:rFonts w:ascii="Times New Roman" w:hAnsi="Times New Roman" w:cs="Times New Roman"/>
                <w:sz w:val="24"/>
                <w:szCs w:val="24"/>
                <w:lang w:val="en-US"/>
              </w:rPr>
              <w:t xml:space="preserve"> </w:t>
            </w:r>
            <w:r w:rsidRPr="00AC5EB6">
              <w:rPr>
                <w:rFonts w:ascii="Times New Roman" w:hAnsi="Times New Roman" w:cs="Times New Roman"/>
                <w:sz w:val="24"/>
                <w:szCs w:val="24"/>
              </w:rPr>
              <w:t>выпалила</w:t>
            </w:r>
            <w:r w:rsidRPr="00AC5EB6">
              <w:rPr>
                <w:rFonts w:ascii="Times New Roman" w:hAnsi="Times New Roman" w:cs="Times New Roman"/>
                <w:sz w:val="24"/>
                <w:szCs w:val="24"/>
                <w:lang w:val="en-US"/>
              </w:rPr>
              <w:t xml:space="preserve"> </w:t>
            </w:r>
            <w:r w:rsidRPr="00AC5EB6">
              <w:rPr>
                <w:rFonts w:ascii="Times New Roman" w:hAnsi="Times New Roman" w:cs="Times New Roman"/>
                <w:sz w:val="24"/>
                <w:szCs w:val="24"/>
              </w:rPr>
              <w:t>с</w:t>
            </w:r>
            <w:r w:rsidRPr="00AC5EB6">
              <w:rPr>
                <w:rFonts w:ascii="Times New Roman" w:hAnsi="Times New Roman" w:cs="Times New Roman"/>
                <w:sz w:val="24"/>
                <w:szCs w:val="24"/>
                <w:lang w:val="en-US"/>
              </w:rPr>
              <w:t xml:space="preserve"> </w:t>
            </w:r>
            <w:r w:rsidRPr="00AC5EB6">
              <w:rPr>
                <w:rFonts w:ascii="Times New Roman" w:hAnsi="Times New Roman" w:cs="Times New Roman"/>
                <w:sz w:val="24"/>
                <w:szCs w:val="24"/>
              </w:rPr>
              <w:t>яростью</w:t>
            </w:r>
            <w:r w:rsidRPr="00AC5EB6">
              <w:rPr>
                <w:rFonts w:ascii="Times New Roman" w:hAnsi="Times New Roman" w:cs="Times New Roman"/>
                <w:sz w:val="24"/>
                <w:szCs w:val="24"/>
                <w:lang w:val="en-US"/>
              </w:rPr>
              <w:t xml:space="preserve">: — </w:t>
            </w:r>
            <w:r w:rsidRPr="00AC5EB6">
              <w:rPr>
                <w:rFonts w:ascii="Times New Roman" w:hAnsi="Times New Roman" w:cs="Times New Roman"/>
                <w:b/>
                <w:bCs/>
                <w:i/>
                <w:iCs/>
                <w:sz w:val="24"/>
                <w:szCs w:val="24"/>
              </w:rPr>
              <w:t>Се</w:t>
            </w:r>
            <w:r w:rsidRPr="00AC5EB6">
              <w:rPr>
                <w:rFonts w:ascii="Times New Roman" w:hAnsi="Times New Roman" w:cs="Times New Roman"/>
                <w:b/>
                <w:bCs/>
                <w:i/>
                <w:iCs/>
                <w:sz w:val="24"/>
                <w:szCs w:val="24"/>
                <w:lang w:val="en-US"/>
              </w:rPr>
              <w:t xml:space="preserve"> lac appartient </w:t>
            </w:r>
            <w:r w:rsidRPr="00AC5EB6">
              <w:rPr>
                <w:rFonts w:ascii="Times New Roman" w:hAnsi="Times New Roman" w:cs="Times New Roman"/>
                <w:b/>
                <w:bCs/>
                <w:i/>
                <w:iCs/>
                <w:sz w:val="24"/>
                <w:szCs w:val="24"/>
              </w:rPr>
              <w:t>а</w:t>
            </w:r>
            <w:r w:rsidRPr="00AC5EB6">
              <w:rPr>
                <w:rFonts w:ascii="Times New Roman" w:hAnsi="Times New Roman" w:cs="Times New Roman"/>
                <w:b/>
                <w:bCs/>
                <w:i/>
                <w:iCs/>
                <w:sz w:val="24"/>
                <w:szCs w:val="24"/>
                <w:lang w:val="en-US"/>
              </w:rPr>
              <w:t xml:space="preserve"> m</w:t>
            </w:r>
            <w:r w:rsidRPr="00AC5EB6">
              <w:rPr>
                <w:rFonts w:ascii="Times New Roman" w:hAnsi="Times New Roman" w:cs="Times New Roman"/>
                <w:b/>
                <w:bCs/>
                <w:i/>
                <w:iCs/>
                <w:sz w:val="24"/>
                <w:szCs w:val="24"/>
              </w:rPr>
              <w:t>а</w:t>
            </w:r>
            <w:r w:rsidRPr="00AC5EB6">
              <w:rPr>
                <w:rFonts w:ascii="Times New Roman" w:hAnsi="Times New Roman" w:cs="Times New Roman"/>
                <w:b/>
                <w:bCs/>
                <w:i/>
                <w:iCs/>
                <w:sz w:val="24"/>
                <w:szCs w:val="24"/>
                <w:lang w:val="en-US"/>
              </w:rPr>
              <w:t xml:space="preserve"> famille depuis cinq siecles! Vous etes ici depuis combien de temps exactement? Bien trois semaines! Alors vous voyez, je vais </w:t>
            </w:r>
            <w:r w:rsidRPr="00AC5EB6">
              <w:rPr>
                <w:rFonts w:ascii="Times New Roman" w:hAnsi="Times New Roman" w:cs="Times New Roman"/>
                <w:b/>
                <w:bCs/>
                <w:i/>
                <w:iCs/>
                <w:sz w:val="24"/>
                <w:szCs w:val="24"/>
              </w:rPr>
              <w:t>о</w:t>
            </w:r>
            <w:r w:rsidRPr="00AC5EB6">
              <w:rPr>
                <w:rFonts w:ascii="Times New Roman" w:hAnsi="Times New Roman" w:cs="Times New Roman"/>
                <w:b/>
                <w:bCs/>
                <w:i/>
                <w:iCs/>
                <w:sz w:val="24"/>
                <w:szCs w:val="24"/>
                <w:lang w:val="en-US"/>
              </w:rPr>
              <w:t>u bon me semble!</w:t>
            </w:r>
            <w:r w:rsidRPr="00AC5EB6">
              <w:rPr>
                <w:rFonts w:ascii="Times New Roman" w:hAnsi="Times New Roman" w:cs="Times New Roman"/>
                <w:sz w:val="24"/>
                <w:szCs w:val="24"/>
                <w:lang w:val="en-US"/>
              </w:rPr>
              <w:t xml:space="preserve"> </w:t>
            </w:r>
            <w:r w:rsidRPr="00AC5EB6">
              <w:rPr>
                <w:rFonts w:ascii="Times New Roman" w:hAnsi="Times New Roman" w:cs="Times New Roman"/>
                <w:sz w:val="24"/>
                <w:szCs w:val="24"/>
                <w:vertAlign w:val="superscript"/>
                <w:lang w:val="en-US"/>
              </w:rPr>
              <w:footnoteReference w:id="43"/>
            </w:r>
            <w:r w:rsidRPr="00AC5EB6">
              <w:rPr>
                <w:rFonts w:ascii="Times New Roman" w:hAnsi="Times New Roman" w:cs="Times New Roman"/>
                <w:sz w:val="24"/>
                <w:szCs w:val="24"/>
                <w:lang w:val="en-US"/>
              </w:rPr>
              <w:t>(</w:t>
            </w:r>
            <w:r w:rsidRPr="00AC5EB6">
              <w:rPr>
                <w:rFonts w:ascii="Times New Roman" w:hAnsi="Times New Roman" w:cs="Times New Roman"/>
                <w:sz w:val="24"/>
                <w:szCs w:val="24"/>
              </w:rPr>
              <w:t>пер</w:t>
            </w:r>
            <w:r w:rsidRPr="00AC5EB6">
              <w:rPr>
                <w:rFonts w:ascii="Times New Roman" w:hAnsi="Times New Roman" w:cs="Times New Roman"/>
                <w:sz w:val="24"/>
                <w:szCs w:val="24"/>
                <w:lang w:val="en-US"/>
              </w:rPr>
              <w:t xml:space="preserve">. </w:t>
            </w:r>
            <w:r w:rsidRPr="00AC5EB6">
              <w:rPr>
                <w:rFonts w:ascii="Times New Roman" w:hAnsi="Times New Roman" w:cs="Times New Roman"/>
                <w:sz w:val="24"/>
                <w:szCs w:val="24"/>
              </w:rPr>
              <w:t>Яропольский</w:t>
            </w:r>
            <w:r w:rsidRPr="00AC5EB6">
              <w:rPr>
                <w:rFonts w:ascii="Times New Roman" w:hAnsi="Times New Roman" w:cs="Times New Roman"/>
                <w:sz w:val="24"/>
                <w:szCs w:val="24"/>
                <w:lang w:val="en-US"/>
              </w:rPr>
              <w:t xml:space="preserve">, </w:t>
            </w:r>
            <w:r w:rsidRPr="00AC5EB6">
              <w:rPr>
                <w:rFonts w:ascii="Times New Roman" w:hAnsi="Times New Roman" w:cs="Times New Roman"/>
                <w:sz w:val="24"/>
                <w:szCs w:val="24"/>
              </w:rPr>
              <w:t>с</w:t>
            </w:r>
            <w:r w:rsidRPr="00AC5EB6">
              <w:rPr>
                <w:rFonts w:ascii="Times New Roman" w:hAnsi="Times New Roman" w:cs="Times New Roman"/>
                <w:sz w:val="24"/>
                <w:szCs w:val="24"/>
                <w:lang w:val="en-US"/>
              </w:rPr>
              <w:t>. 86)</w:t>
            </w:r>
          </w:p>
          <w:p w14:paraId="02172F4A"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98" w:type="dxa"/>
          </w:tcPr>
          <w:p w14:paraId="563C622D" w14:textId="67A00AED" w:rsidR="0043485F" w:rsidRPr="00AC5EB6" w:rsidRDefault="0043485F"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65B8CA06" w14:textId="77777777" w:rsidR="00E032B9" w:rsidRPr="00AC5EB6" w:rsidRDefault="0043485F"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Характерологическая, эмотивная</w:t>
            </w:r>
          </w:p>
          <w:p w14:paraId="39C8BC0B" w14:textId="77777777" w:rsidR="0043485F" w:rsidRPr="00AC5EB6" w:rsidRDefault="0043485F" w:rsidP="0043485F">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сноске</w:t>
            </w:r>
          </w:p>
          <w:p w14:paraId="35B69D99" w14:textId="77777777" w:rsidR="0043485F" w:rsidRPr="00AC5EB6" w:rsidRDefault="0043485F" w:rsidP="00E032B9">
            <w:pPr>
              <w:spacing w:line="360" w:lineRule="auto"/>
              <w:jc w:val="both"/>
              <w:rPr>
                <w:rFonts w:ascii="Times New Roman" w:hAnsi="Times New Roman" w:cs="Times New Roman"/>
                <w:sz w:val="24"/>
                <w:szCs w:val="24"/>
              </w:rPr>
            </w:pPr>
          </w:p>
          <w:p w14:paraId="4E7DCE73" w14:textId="357DE1D4" w:rsidR="0043485F" w:rsidRPr="00AC5EB6" w:rsidRDefault="0043485F" w:rsidP="00E032B9">
            <w:pPr>
              <w:spacing w:line="360" w:lineRule="auto"/>
              <w:jc w:val="both"/>
              <w:rPr>
                <w:rFonts w:ascii="Times New Roman" w:hAnsi="Times New Roman" w:cs="Times New Roman"/>
                <w:sz w:val="24"/>
                <w:szCs w:val="24"/>
              </w:rPr>
            </w:pPr>
          </w:p>
        </w:tc>
      </w:tr>
      <w:tr w:rsidR="00FD74A9" w:rsidRPr="0043485F" w14:paraId="73FF9F0B" w14:textId="77777777" w:rsidTr="001274C3">
        <w:tc>
          <w:tcPr>
            <w:tcW w:w="3479" w:type="dxa"/>
          </w:tcPr>
          <w:p w14:paraId="6801B3E8" w14:textId="0A920862" w:rsidR="0043485F" w:rsidRPr="00AC5EB6" w:rsidRDefault="0043485F" w:rsidP="0021023C">
            <w:pPr>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Requested </w:t>
            </w:r>
            <w:r w:rsidRPr="00AC5EB6">
              <w:rPr>
                <w:rFonts w:ascii="Times New Roman" w:hAnsi="Times New Roman" w:cs="Times New Roman"/>
                <w:b/>
                <w:bCs/>
                <w:sz w:val="24"/>
                <w:szCs w:val="24"/>
                <w:lang w:val="en-US"/>
              </w:rPr>
              <w:t>"Bonsoir, Paris!"</w:t>
            </w:r>
            <w:r w:rsidRPr="00AC5EB6">
              <w:rPr>
                <w:rFonts w:ascii="Times New Roman" w:hAnsi="Times New Roman" w:cs="Times New Roman"/>
                <w:sz w:val="24"/>
                <w:szCs w:val="24"/>
                <w:lang w:val="en-US"/>
              </w:rPr>
              <w:t xml:space="preserve"> and he performed with such </w:t>
            </w:r>
            <w:r w:rsidRPr="00AC5EB6">
              <w:rPr>
                <w:rFonts w:ascii="Times New Roman" w:hAnsi="Times New Roman" w:cs="Times New Roman"/>
                <w:b/>
                <w:bCs/>
                <w:sz w:val="24"/>
                <w:szCs w:val="24"/>
                <w:lang w:val="en-US"/>
              </w:rPr>
              <w:t>élan</w:t>
            </w:r>
            <w:r w:rsidRPr="00AC5EB6">
              <w:rPr>
                <w:rFonts w:ascii="Times New Roman" w:hAnsi="Times New Roman" w:cs="Times New Roman"/>
                <w:sz w:val="24"/>
                <w:szCs w:val="24"/>
                <w:lang w:val="en-US"/>
              </w:rPr>
              <w:t xml:space="preserve"> I pressed a crisp five-franc note into his hand. (</w:t>
            </w:r>
            <w:r w:rsidR="0021023C" w:rsidRPr="00AC5EB6">
              <w:rPr>
                <w:rFonts w:ascii="Times New Roman" w:hAnsi="Times New Roman" w:cs="Times New Roman"/>
                <w:sz w:val="24"/>
                <w:szCs w:val="24"/>
                <w:lang w:val="en-US"/>
              </w:rPr>
              <w:t xml:space="preserve">Mitchell, </w:t>
            </w:r>
            <w:r w:rsidRPr="00AC5EB6">
              <w:rPr>
                <w:rFonts w:ascii="Times New Roman" w:hAnsi="Times New Roman" w:cs="Times New Roman"/>
                <w:sz w:val="24"/>
                <w:szCs w:val="24"/>
                <w:lang w:val="en-US"/>
              </w:rPr>
              <w:t>p. 68)</w:t>
            </w:r>
          </w:p>
          <w:p w14:paraId="1DFC0CDF"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142A1968" w14:textId="59DDC7C4" w:rsidR="0043485F" w:rsidRPr="00AC5EB6" w:rsidRDefault="0043485F" w:rsidP="0043485F">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Заказал ему </w:t>
            </w:r>
            <w:r w:rsidRPr="00AC5EB6">
              <w:rPr>
                <w:rFonts w:ascii="Times New Roman" w:hAnsi="Times New Roman" w:cs="Times New Roman"/>
                <w:b/>
                <w:bCs/>
                <w:i/>
                <w:iCs/>
                <w:sz w:val="24"/>
                <w:szCs w:val="24"/>
              </w:rPr>
              <w:t>«Bonsoir, Paris!»</w:t>
            </w:r>
            <w:r w:rsidRPr="00AC5EB6">
              <w:rPr>
                <w:rFonts w:ascii="Times New Roman" w:hAnsi="Times New Roman" w:cs="Times New Roman"/>
                <w:sz w:val="24"/>
                <w:szCs w:val="24"/>
                <w:vertAlign w:val="superscript"/>
              </w:rPr>
              <w:footnoteReference w:id="44"/>
            </w:r>
            <w:r w:rsidRPr="00AC5EB6">
              <w:rPr>
                <w:rFonts w:ascii="Times New Roman" w:hAnsi="Times New Roman" w:cs="Times New Roman"/>
                <w:sz w:val="24"/>
                <w:szCs w:val="24"/>
              </w:rPr>
              <w:t xml:space="preserve">, и он исполнил с таким </w:t>
            </w:r>
            <w:r w:rsidRPr="00AC5EB6">
              <w:rPr>
                <w:rFonts w:ascii="Times New Roman" w:hAnsi="Times New Roman" w:cs="Times New Roman"/>
                <w:b/>
                <w:bCs/>
                <w:sz w:val="24"/>
                <w:szCs w:val="24"/>
              </w:rPr>
              <w:t>пылом</w:t>
            </w:r>
            <w:r w:rsidRPr="00AC5EB6">
              <w:rPr>
                <w:rFonts w:ascii="Times New Roman" w:hAnsi="Times New Roman" w:cs="Times New Roman"/>
                <w:sz w:val="24"/>
                <w:szCs w:val="24"/>
              </w:rPr>
              <w:t>, что я сунул ему в руку хрустящую пятифранковую банкноту. (</w:t>
            </w:r>
            <w:r w:rsidR="0021023C" w:rsidRPr="00AC5EB6">
              <w:rPr>
                <w:rFonts w:ascii="Times New Roman" w:hAnsi="Times New Roman" w:cs="Times New Roman"/>
                <w:sz w:val="24"/>
                <w:szCs w:val="24"/>
              </w:rPr>
              <w:t xml:space="preserve">пер. Яропольский, </w:t>
            </w:r>
            <w:r w:rsidRPr="00AC5EB6">
              <w:rPr>
                <w:rFonts w:ascii="Times New Roman" w:hAnsi="Times New Roman" w:cs="Times New Roman"/>
                <w:sz w:val="24"/>
                <w:szCs w:val="24"/>
              </w:rPr>
              <w:t>с. 102)</w:t>
            </w:r>
          </w:p>
          <w:p w14:paraId="69868E57"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2A49EBA2" w14:textId="77777777" w:rsidR="00E032B9" w:rsidRPr="00AC5EB6" w:rsidRDefault="0021023C"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093286A5" w14:textId="77777777" w:rsidR="0021023C" w:rsidRPr="00AC5EB6" w:rsidRDefault="0021023C"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Культурно-ориентирующая </w:t>
            </w:r>
          </w:p>
          <w:p w14:paraId="081A6B6A" w14:textId="77777777" w:rsidR="0021023C" w:rsidRPr="00AC5EB6" w:rsidRDefault="0021023C" w:rsidP="0021023C">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сноске</w:t>
            </w:r>
          </w:p>
          <w:p w14:paraId="6A0F9CCF" w14:textId="774C33E8" w:rsidR="0021023C" w:rsidRPr="00AC5EB6" w:rsidRDefault="0021023C" w:rsidP="00E032B9">
            <w:pPr>
              <w:spacing w:line="360" w:lineRule="auto"/>
              <w:jc w:val="both"/>
              <w:rPr>
                <w:rFonts w:ascii="Times New Roman" w:hAnsi="Times New Roman" w:cs="Times New Roman"/>
                <w:sz w:val="24"/>
                <w:szCs w:val="24"/>
              </w:rPr>
            </w:pPr>
          </w:p>
        </w:tc>
      </w:tr>
      <w:tr w:rsidR="00FD74A9" w:rsidRPr="0043485F" w14:paraId="532CE146" w14:textId="77777777" w:rsidTr="001274C3">
        <w:tc>
          <w:tcPr>
            <w:tcW w:w="3479" w:type="dxa"/>
          </w:tcPr>
          <w:p w14:paraId="586FDF01" w14:textId="6CCAD99A" w:rsidR="0021023C" w:rsidRPr="00AC5EB6" w:rsidRDefault="0021023C" w:rsidP="0021023C">
            <w:pPr>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The woman creeps around him, pressing herself against the wall, shrieking, </w:t>
            </w:r>
            <w:r w:rsidRPr="00AC5EB6">
              <w:rPr>
                <w:rFonts w:ascii="Times New Roman" w:hAnsi="Times New Roman" w:cs="Times New Roman"/>
                <w:b/>
                <w:bCs/>
                <w:i/>
                <w:iCs/>
                <w:sz w:val="24"/>
                <w:szCs w:val="24"/>
                <w:lang w:val="en-US"/>
              </w:rPr>
              <w:t xml:space="preserve">"¡No dispares! ¡No dispares! ¡No quiero morir!" </w:t>
            </w:r>
            <w:r w:rsidRPr="00AC5EB6">
              <w:rPr>
                <w:rFonts w:ascii="Times New Roman" w:hAnsi="Times New Roman" w:cs="Times New Roman"/>
                <w:sz w:val="24"/>
                <w:szCs w:val="24"/>
                <w:lang w:val="en-US"/>
              </w:rPr>
              <w:t>(Mitchell, p. 376)</w:t>
            </w:r>
          </w:p>
          <w:p w14:paraId="30854DC7"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7DADDED1" w14:textId="056B2331" w:rsidR="0021023C" w:rsidRPr="00AC5EB6" w:rsidRDefault="0021023C" w:rsidP="0021023C">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 xml:space="preserve">Женщина пробирается мимо него, вжимаясь в стену и выкрикивая: — </w:t>
            </w:r>
            <w:r w:rsidRPr="00AC5EB6">
              <w:rPr>
                <w:rFonts w:ascii="Times New Roman" w:hAnsi="Times New Roman" w:cs="Times New Roman"/>
                <w:b/>
                <w:bCs/>
                <w:i/>
                <w:iCs/>
                <w:sz w:val="24"/>
                <w:szCs w:val="24"/>
              </w:rPr>
              <w:t xml:space="preserve">No dispares! No dispares! No quiero morir! </w:t>
            </w:r>
            <w:r w:rsidRPr="00AC5EB6">
              <w:rPr>
                <w:rFonts w:ascii="Times New Roman" w:hAnsi="Times New Roman" w:cs="Times New Roman"/>
                <w:sz w:val="24"/>
                <w:szCs w:val="24"/>
                <w:vertAlign w:val="superscript"/>
              </w:rPr>
              <w:footnoteReference w:id="45"/>
            </w:r>
            <w:r w:rsidRPr="00AC5EB6">
              <w:rPr>
                <w:rFonts w:ascii="Times New Roman" w:hAnsi="Times New Roman" w:cs="Times New Roman"/>
                <w:sz w:val="24"/>
                <w:szCs w:val="24"/>
              </w:rPr>
              <w:t>(пер. Яропольский, с. 572)</w:t>
            </w:r>
          </w:p>
          <w:p w14:paraId="05058A9C"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49578828" w14:textId="77777777" w:rsidR="00E032B9" w:rsidRPr="00AC5EB6" w:rsidRDefault="0021023C"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Испанский </w:t>
            </w:r>
          </w:p>
          <w:p w14:paraId="71E240F3" w14:textId="77777777" w:rsidR="0021023C" w:rsidRPr="00AC5EB6" w:rsidRDefault="0021023C"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Культурно-ориентирующая, эмотивная </w:t>
            </w:r>
          </w:p>
          <w:p w14:paraId="0FE29A99" w14:textId="77777777" w:rsidR="0021023C" w:rsidRPr="00AC5EB6" w:rsidRDefault="0021023C" w:rsidP="0021023C">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сноске</w:t>
            </w:r>
          </w:p>
          <w:p w14:paraId="40A348CE" w14:textId="2D951BD9" w:rsidR="0021023C" w:rsidRPr="00AC5EB6" w:rsidRDefault="0021023C" w:rsidP="00E032B9">
            <w:pPr>
              <w:spacing w:line="360" w:lineRule="auto"/>
              <w:jc w:val="both"/>
              <w:rPr>
                <w:rFonts w:ascii="Times New Roman" w:hAnsi="Times New Roman" w:cs="Times New Roman"/>
                <w:sz w:val="24"/>
                <w:szCs w:val="24"/>
              </w:rPr>
            </w:pPr>
          </w:p>
        </w:tc>
      </w:tr>
      <w:tr w:rsidR="00FD74A9" w:rsidRPr="0043485F" w14:paraId="6F86F1C2" w14:textId="77777777" w:rsidTr="001274C3">
        <w:tc>
          <w:tcPr>
            <w:tcW w:w="3479" w:type="dxa"/>
          </w:tcPr>
          <w:p w14:paraId="03BE5BF9" w14:textId="153C1F12" w:rsidR="0021023C" w:rsidRPr="00AC5EB6" w:rsidRDefault="0021023C" w:rsidP="0021023C">
            <w:pPr>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lastRenderedPageBreak/>
              <w:t xml:space="preserve">Our </w:t>
            </w:r>
            <w:r w:rsidRPr="00AC5EB6">
              <w:rPr>
                <w:rFonts w:ascii="Times New Roman" w:hAnsi="Times New Roman" w:cs="Times New Roman"/>
                <w:b/>
                <w:bCs/>
                <w:i/>
                <w:iCs/>
                <w:sz w:val="24"/>
                <w:szCs w:val="24"/>
                <w:lang w:val="en-US"/>
              </w:rPr>
              <w:t>capitán de la casa</w:t>
            </w:r>
            <w:r w:rsidRPr="00AC5EB6">
              <w:rPr>
                <w:rFonts w:ascii="Times New Roman" w:hAnsi="Times New Roman" w:cs="Times New Roman"/>
                <w:sz w:val="24"/>
                <w:szCs w:val="24"/>
                <w:lang w:val="en-US"/>
              </w:rPr>
              <w:t xml:space="preserve"> picked his teeth with a bluefin bone. (Mitchell, p. 423)</w:t>
            </w:r>
          </w:p>
          <w:p w14:paraId="7BCB1D7B"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0085DE32" w14:textId="64107747" w:rsidR="0021023C" w:rsidRPr="00AC5EB6" w:rsidRDefault="0021023C" w:rsidP="0021023C">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Наш </w:t>
            </w:r>
            <w:r w:rsidRPr="00AC5EB6">
              <w:rPr>
                <w:rFonts w:ascii="Times New Roman" w:hAnsi="Times New Roman" w:cs="Times New Roman"/>
                <w:b/>
                <w:bCs/>
                <w:i/>
                <w:iCs/>
                <w:sz w:val="24"/>
                <w:szCs w:val="24"/>
                <w:lang w:val="en-US"/>
              </w:rPr>
              <w:t>capit</w:t>
            </w:r>
            <w:r w:rsidRPr="00AC5EB6">
              <w:rPr>
                <w:rFonts w:ascii="Times New Roman" w:hAnsi="Times New Roman" w:cs="Times New Roman"/>
                <w:b/>
                <w:bCs/>
                <w:i/>
                <w:iCs/>
                <w:sz w:val="24"/>
                <w:szCs w:val="24"/>
              </w:rPr>
              <w:t>á</w:t>
            </w:r>
            <w:r w:rsidRPr="00AC5EB6">
              <w:rPr>
                <w:rFonts w:ascii="Times New Roman" w:hAnsi="Times New Roman" w:cs="Times New Roman"/>
                <w:b/>
                <w:bCs/>
                <w:i/>
                <w:iCs/>
                <w:sz w:val="24"/>
                <w:szCs w:val="24"/>
                <w:lang w:val="en-US"/>
              </w:rPr>
              <w:t>n</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de</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la</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casa</w:t>
            </w:r>
            <w:r w:rsidRPr="00AC5EB6">
              <w:rPr>
                <w:rFonts w:ascii="Times New Roman" w:hAnsi="Times New Roman" w:cs="Times New Roman"/>
                <w:sz w:val="24"/>
                <w:szCs w:val="24"/>
              </w:rPr>
              <w:t xml:space="preserve"> </w:t>
            </w:r>
            <w:r w:rsidRPr="00AC5EB6">
              <w:rPr>
                <w:rFonts w:ascii="Times New Roman" w:hAnsi="Times New Roman" w:cs="Times New Roman"/>
                <w:sz w:val="24"/>
                <w:szCs w:val="24"/>
                <w:vertAlign w:val="superscript"/>
              </w:rPr>
              <w:footnoteReference w:id="46"/>
            </w:r>
            <w:r w:rsidRPr="00AC5EB6">
              <w:rPr>
                <w:rFonts w:ascii="Times New Roman" w:hAnsi="Times New Roman" w:cs="Times New Roman"/>
                <w:sz w:val="24"/>
                <w:szCs w:val="24"/>
              </w:rPr>
              <w:t>поковырял у себя в зубах костью голубой рыбы. (пер. Яропольский, с. 640)</w:t>
            </w:r>
          </w:p>
          <w:p w14:paraId="3A36FCD5"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7A1DF39D" w14:textId="77777777" w:rsidR="00E032B9" w:rsidRPr="00AC5EB6" w:rsidRDefault="0021023C"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5C466E90" w14:textId="549D037C" w:rsidR="0021023C" w:rsidRPr="00AC5EB6" w:rsidRDefault="0021023C"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Культурно-ориентирующая, аттрактивная </w:t>
            </w:r>
          </w:p>
          <w:p w14:paraId="2F55096C" w14:textId="77777777" w:rsidR="0021023C" w:rsidRPr="00AC5EB6" w:rsidRDefault="0021023C" w:rsidP="0021023C">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сноске</w:t>
            </w:r>
          </w:p>
          <w:p w14:paraId="3B6E58F8" w14:textId="77777777" w:rsidR="0021023C" w:rsidRPr="00AC5EB6" w:rsidRDefault="0021023C" w:rsidP="00E032B9">
            <w:pPr>
              <w:spacing w:line="360" w:lineRule="auto"/>
              <w:jc w:val="both"/>
              <w:rPr>
                <w:rFonts w:ascii="Times New Roman" w:hAnsi="Times New Roman" w:cs="Times New Roman"/>
                <w:sz w:val="24"/>
                <w:szCs w:val="24"/>
              </w:rPr>
            </w:pPr>
          </w:p>
          <w:p w14:paraId="6A8E48AD" w14:textId="6F280C3B" w:rsidR="0021023C" w:rsidRPr="00AC5EB6" w:rsidRDefault="0021023C" w:rsidP="00E032B9">
            <w:pPr>
              <w:spacing w:line="360" w:lineRule="auto"/>
              <w:jc w:val="both"/>
              <w:rPr>
                <w:rFonts w:ascii="Times New Roman" w:hAnsi="Times New Roman" w:cs="Times New Roman"/>
                <w:sz w:val="24"/>
                <w:szCs w:val="24"/>
              </w:rPr>
            </w:pPr>
          </w:p>
        </w:tc>
      </w:tr>
      <w:tr w:rsidR="00FD74A9" w:rsidRPr="0043485F" w14:paraId="238EE468" w14:textId="77777777" w:rsidTr="001274C3">
        <w:tc>
          <w:tcPr>
            <w:tcW w:w="3479" w:type="dxa"/>
          </w:tcPr>
          <w:p w14:paraId="494092A8" w14:textId="77777777" w:rsidR="0021023C" w:rsidRPr="00AC5EB6" w:rsidRDefault="0021023C" w:rsidP="0021023C">
            <w:pPr>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“Thanks for saving me a ton of hassle,” Paul said, waving his keys.</w:t>
            </w:r>
          </w:p>
          <w:p w14:paraId="4D4702B5" w14:textId="2CB2C661" w:rsidR="0021023C" w:rsidRPr="00AC5EB6" w:rsidRDefault="0021023C" w:rsidP="0021023C">
            <w:pPr>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w:t>
            </w:r>
            <w:r w:rsidRPr="00AC5EB6">
              <w:rPr>
                <w:rFonts w:ascii="Times New Roman" w:hAnsi="Times New Roman" w:cs="Times New Roman"/>
                <w:b/>
                <w:bCs/>
                <w:i/>
                <w:iCs/>
                <w:sz w:val="24"/>
                <w:szCs w:val="24"/>
                <w:lang w:val="en-US"/>
              </w:rPr>
              <w:t>De nada</w:t>
            </w:r>
            <w:r w:rsidRPr="00AC5EB6">
              <w:rPr>
                <w:rFonts w:ascii="Times New Roman" w:hAnsi="Times New Roman" w:cs="Times New Roman"/>
                <w:sz w:val="24"/>
                <w:szCs w:val="24"/>
                <w:lang w:val="en-US"/>
              </w:rPr>
              <w:t>,” Bette said, watching him step away toward his house next door (Hanks, p. 57).</w:t>
            </w:r>
          </w:p>
          <w:p w14:paraId="26F5824F"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31F4B989" w14:textId="77777777" w:rsidR="0021023C" w:rsidRPr="00AC5EB6" w:rsidRDefault="0021023C" w:rsidP="0021023C">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 Спасибо, что избавили меня от массы неудобств. – Пол помахал ключами. </w:t>
            </w:r>
          </w:p>
          <w:p w14:paraId="147E83F4" w14:textId="7633F4C6" w:rsidR="0021023C" w:rsidRPr="00AC5EB6" w:rsidRDefault="0021023C" w:rsidP="0021023C">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 </w:t>
            </w:r>
            <w:r w:rsidRPr="00AC5EB6">
              <w:rPr>
                <w:rFonts w:ascii="Times New Roman" w:hAnsi="Times New Roman" w:cs="Times New Roman"/>
                <w:b/>
                <w:bCs/>
                <w:i/>
                <w:iCs/>
                <w:sz w:val="24"/>
                <w:szCs w:val="24"/>
                <w:lang w:val="en-US"/>
              </w:rPr>
              <w:t>De</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nada</w:t>
            </w:r>
            <w:r w:rsidRPr="00AC5EB6">
              <w:rPr>
                <w:rFonts w:ascii="Times New Roman" w:hAnsi="Times New Roman" w:cs="Times New Roman"/>
                <w:sz w:val="24"/>
                <w:szCs w:val="24"/>
                <w:vertAlign w:val="superscript"/>
                <w:lang w:val="en-US"/>
              </w:rPr>
              <w:footnoteReference w:id="47"/>
            </w:r>
            <w:r w:rsidRPr="00AC5EB6">
              <w:rPr>
                <w:rFonts w:ascii="Times New Roman" w:hAnsi="Times New Roman" w:cs="Times New Roman"/>
                <w:sz w:val="24"/>
                <w:szCs w:val="24"/>
              </w:rPr>
              <w:t xml:space="preserve">. Пока он шагал к своему дому, Бетт смотрела ему вслед. (пер. Петрова, с. 150) </w:t>
            </w:r>
          </w:p>
          <w:p w14:paraId="3394DAA8"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34DB964E" w14:textId="77777777" w:rsidR="00E032B9" w:rsidRPr="00AC5EB6" w:rsidRDefault="0021023C"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Испанский </w:t>
            </w:r>
          </w:p>
          <w:p w14:paraId="53AA4C30" w14:textId="77777777" w:rsidR="0021023C" w:rsidRPr="00AC5EB6" w:rsidRDefault="0021023C"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Культурно-ориентирующая, характерологическая </w:t>
            </w:r>
          </w:p>
          <w:p w14:paraId="08BF2CE2" w14:textId="77777777" w:rsidR="0021023C" w:rsidRPr="00AC5EB6" w:rsidRDefault="0021023C" w:rsidP="0021023C">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сноске</w:t>
            </w:r>
          </w:p>
          <w:p w14:paraId="70951D38" w14:textId="12AFAC24" w:rsidR="0021023C" w:rsidRPr="00AC5EB6" w:rsidRDefault="0021023C" w:rsidP="00E032B9">
            <w:pPr>
              <w:spacing w:line="360" w:lineRule="auto"/>
              <w:jc w:val="both"/>
              <w:rPr>
                <w:rFonts w:ascii="Times New Roman" w:hAnsi="Times New Roman" w:cs="Times New Roman"/>
                <w:sz w:val="24"/>
                <w:szCs w:val="24"/>
              </w:rPr>
            </w:pPr>
          </w:p>
        </w:tc>
      </w:tr>
      <w:tr w:rsidR="00FD74A9" w:rsidRPr="0043485F" w14:paraId="1BBD3F2F" w14:textId="77777777" w:rsidTr="001274C3">
        <w:tc>
          <w:tcPr>
            <w:tcW w:w="3479" w:type="dxa"/>
          </w:tcPr>
          <w:p w14:paraId="3BDD3562" w14:textId="08FFFFB8" w:rsidR="00E032B9" w:rsidRPr="00AC5EB6" w:rsidRDefault="0021023C" w:rsidP="00E032B9">
            <w:pPr>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MUSIC: “</w:t>
            </w:r>
            <w:r w:rsidRPr="00AC5EB6">
              <w:rPr>
                <w:rFonts w:ascii="Times New Roman" w:hAnsi="Times New Roman" w:cs="Times New Roman"/>
                <w:b/>
                <w:bCs/>
                <w:i/>
                <w:iCs/>
                <w:sz w:val="24"/>
                <w:szCs w:val="24"/>
                <w:lang w:val="en-US"/>
              </w:rPr>
              <w:t>Que Te Vaya Bonito</w:t>
            </w:r>
            <w:r w:rsidRPr="00AC5EB6">
              <w:rPr>
                <w:rFonts w:ascii="Times New Roman" w:hAnsi="Times New Roman" w:cs="Times New Roman"/>
                <w:sz w:val="24"/>
                <w:szCs w:val="24"/>
                <w:lang w:val="en-US"/>
              </w:rPr>
              <w:t>” on an accordion. (Hanks, p. 123)</w:t>
            </w:r>
          </w:p>
        </w:tc>
        <w:tc>
          <w:tcPr>
            <w:tcW w:w="3822" w:type="dxa"/>
          </w:tcPr>
          <w:p w14:paraId="1ECD14BF" w14:textId="015A2485" w:rsidR="0021023C" w:rsidRPr="00AC5EB6" w:rsidRDefault="0021023C" w:rsidP="0021023C">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МУЗЫКА: «</w:t>
            </w:r>
            <w:r w:rsidRPr="00AC5EB6">
              <w:rPr>
                <w:rFonts w:ascii="Times New Roman" w:hAnsi="Times New Roman" w:cs="Times New Roman"/>
                <w:b/>
                <w:bCs/>
                <w:i/>
                <w:iCs/>
                <w:sz w:val="24"/>
                <w:szCs w:val="24"/>
                <w:lang w:val="en-US"/>
              </w:rPr>
              <w:t>Que</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Te</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Vaya</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Bonito</w:t>
            </w:r>
            <w:r w:rsidRPr="00AC5EB6">
              <w:rPr>
                <w:rFonts w:ascii="Times New Roman" w:hAnsi="Times New Roman" w:cs="Times New Roman"/>
                <w:b/>
                <w:bCs/>
                <w:i/>
                <w:iCs/>
                <w:sz w:val="24"/>
                <w:szCs w:val="24"/>
              </w:rPr>
              <w:t>»</w:t>
            </w:r>
            <w:r w:rsidRPr="00AC5EB6">
              <w:rPr>
                <w:rFonts w:ascii="Times New Roman" w:hAnsi="Times New Roman" w:cs="Times New Roman"/>
                <w:b/>
                <w:bCs/>
                <w:i/>
                <w:iCs/>
                <w:sz w:val="24"/>
                <w:szCs w:val="24"/>
                <w:vertAlign w:val="superscript"/>
              </w:rPr>
              <w:footnoteReference w:id="48"/>
            </w:r>
            <w:r w:rsidRPr="00AC5EB6">
              <w:rPr>
                <w:rFonts w:ascii="Times New Roman" w:hAnsi="Times New Roman" w:cs="Times New Roman"/>
                <w:b/>
                <w:bCs/>
                <w:i/>
                <w:iCs/>
                <w:sz w:val="24"/>
                <w:szCs w:val="24"/>
              </w:rPr>
              <w:t xml:space="preserve">, </w:t>
            </w:r>
            <w:r w:rsidRPr="00AC5EB6">
              <w:rPr>
                <w:rFonts w:ascii="Times New Roman" w:hAnsi="Times New Roman" w:cs="Times New Roman"/>
                <w:sz w:val="24"/>
                <w:szCs w:val="24"/>
              </w:rPr>
              <w:t>исполняется под аккордеон. (пер. Петрова, с. 311)</w:t>
            </w:r>
          </w:p>
          <w:p w14:paraId="3055D502"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5200D533" w14:textId="77777777" w:rsidR="00E032B9" w:rsidRPr="00AC5EB6" w:rsidRDefault="0021023C"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Испанский </w:t>
            </w:r>
          </w:p>
          <w:p w14:paraId="55AAA392" w14:textId="77777777" w:rsidR="0021023C" w:rsidRPr="00AC5EB6" w:rsidRDefault="0021023C"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Культурно-ориентирующая, детализирующая </w:t>
            </w:r>
          </w:p>
          <w:p w14:paraId="67D9707C" w14:textId="6608C461" w:rsidR="0021023C" w:rsidRPr="00AC5EB6" w:rsidRDefault="0021023C"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сноске</w:t>
            </w:r>
          </w:p>
        </w:tc>
      </w:tr>
      <w:tr w:rsidR="00FD74A9" w:rsidRPr="0043485F" w14:paraId="1BD27310" w14:textId="77777777" w:rsidTr="001274C3">
        <w:tc>
          <w:tcPr>
            <w:tcW w:w="3479" w:type="dxa"/>
          </w:tcPr>
          <w:p w14:paraId="462DA466" w14:textId="0EFF459C" w:rsidR="00E032B9" w:rsidRPr="00AC5EB6" w:rsidRDefault="0021023C" w:rsidP="00E032B9">
            <w:pPr>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 who in the dying months of 1835, agreed to transport nine hundred Maori &amp; seven war canoes in two voyages, in </w:t>
            </w:r>
            <w:r w:rsidRPr="00AC5EB6">
              <w:rPr>
                <w:rFonts w:ascii="Times New Roman" w:hAnsi="Times New Roman" w:cs="Times New Roman"/>
                <w:b/>
                <w:bCs/>
                <w:i/>
                <w:iCs/>
                <w:sz w:val="24"/>
                <w:szCs w:val="24"/>
                <w:lang w:val="en-US"/>
              </w:rPr>
              <w:t>guerno</w:t>
            </w:r>
            <w:r w:rsidRPr="00AC5EB6">
              <w:rPr>
                <w:rFonts w:ascii="Times New Roman" w:hAnsi="Times New Roman" w:cs="Times New Roman"/>
                <w:sz w:val="24"/>
                <w:szCs w:val="24"/>
                <w:lang w:val="en-US"/>
              </w:rPr>
              <w:t xml:space="preserve"> for seed potatoes, firearms, pigs, a great supply of scraped flax &amp; a cannon. (Mitchell, p. 17)</w:t>
            </w:r>
          </w:p>
        </w:tc>
        <w:tc>
          <w:tcPr>
            <w:tcW w:w="3822" w:type="dxa"/>
          </w:tcPr>
          <w:p w14:paraId="677309F2" w14:textId="489903A6" w:rsidR="0021023C" w:rsidRPr="00AC5EB6" w:rsidRDefault="0021023C" w:rsidP="0021023C">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 который на исходе 1835 года согласился переправить в два захода девятьсот маори и семь военных каноэ, </w:t>
            </w:r>
            <w:r w:rsidRPr="00AC5EB6">
              <w:rPr>
                <w:rFonts w:ascii="Times New Roman" w:hAnsi="Times New Roman" w:cs="Times New Roman"/>
                <w:b/>
                <w:bCs/>
                <w:i/>
                <w:iCs/>
                <w:sz w:val="24"/>
                <w:szCs w:val="24"/>
              </w:rPr>
              <w:t>guerno</w:t>
            </w:r>
            <w:r w:rsidRPr="00AC5EB6">
              <w:rPr>
                <w:rFonts w:ascii="Times New Roman" w:hAnsi="Times New Roman" w:cs="Times New Roman"/>
                <w:sz w:val="24"/>
                <w:szCs w:val="24"/>
              </w:rPr>
              <w:t xml:space="preserve"> </w:t>
            </w:r>
            <w:r w:rsidRPr="00AC5EB6">
              <w:rPr>
                <w:rFonts w:ascii="Times New Roman" w:hAnsi="Times New Roman" w:cs="Times New Roman"/>
                <w:sz w:val="24"/>
                <w:szCs w:val="24"/>
                <w:vertAlign w:val="superscript"/>
              </w:rPr>
              <w:footnoteReference w:id="49"/>
            </w:r>
            <w:r w:rsidRPr="00AC5EB6">
              <w:rPr>
                <w:rFonts w:ascii="Times New Roman" w:hAnsi="Times New Roman" w:cs="Times New Roman"/>
                <w:sz w:val="24"/>
                <w:szCs w:val="24"/>
              </w:rPr>
              <w:t>семенным картофелем, огнестрельным оружием, свиньями, огромным количеством льняных очесов и пушкой. (пер. Яропольский, с. 23)</w:t>
            </w:r>
          </w:p>
          <w:p w14:paraId="6008AAFA"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38359329" w14:textId="77777777" w:rsidR="00E032B9" w:rsidRPr="00AC5EB6" w:rsidRDefault="0021023C"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Итальянский </w:t>
            </w:r>
          </w:p>
          <w:p w14:paraId="383ACE10" w14:textId="77777777" w:rsidR="0021023C" w:rsidRPr="00AC5EB6" w:rsidRDefault="0021023C"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Детализирующая, аттрактивная </w:t>
            </w:r>
          </w:p>
          <w:p w14:paraId="4794356D" w14:textId="732951E9" w:rsidR="0021023C" w:rsidRPr="00AC5EB6" w:rsidRDefault="0021023C"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сноске</w:t>
            </w:r>
          </w:p>
        </w:tc>
      </w:tr>
      <w:tr w:rsidR="00FD74A9" w:rsidRPr="0043485F" w14:paraId="305C9C0D" w14:textId="77777777" w:rsidTr="001274C3">
        <w:tc>
          <w:tcPr>
            <w:tcW w:w="3479" w:type="dxa"/>
          </w:tcPr>
          <w:p w14:paraId="7394E5D5" w14:textId="34905C77" w:rsidR="00E032B9" w:rsidRPr="00AC5EB6" w:rsidRDefault="0021023C" w:rsidP="00E032B9">
            <w:pPr>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This morning, a Monday, Eva deigned to share breakfast – </w:t>
            </w:r>
            <w:r w:rsidRPr="00AC5EB6">
              <w:rPr>
                <w:rFonts w:ascii="Times New Roman" w:hAnsi="Times New Roman" w:cs="Times New Roman"/>
                <w:sz w:val="24"/>
                <w:szCs w:val="24"/>
                <w:lang w:val="en-US"/>
              </w:rPr>
              <w:lastRenderedPageBreak/>
              <w:t xml:space="preserve">Bradenham ham, eggs, bread, all sorts – but the girl spouted petty complaints to her mother and snuffed my interjections out with a flat </w:t>
            </w:r>
            <w:r w:rsidRPr="00AC5EB6">
              <w:rPr>
                <w:rFonts w:ascii="Times New Roman" w:hAnsi="Times New Roman" w:cs="Times New Roman"/>
                <w:b/>
                <w:bCs/>
                <w:i/>
                <w:iCs/>
                <w:sz w:val="24"/>
                <w:szCs w:val="24"/>
                <w:lang w:val="en-US"/>
              </w:rPr>
              <w:t>oui</w:t>
            </w:r>
            <w:r w:rsidRPr="00AC5EB6">
              <w:rPr>
                <w:rFonts w:ascii="Times New Roman" w:hAnsi="Times New Roman" w:cs="Times New Roman"/>
                <w:sz w:val="24"/>
                <w:szCs w:val="24"/>
                <w:lang w:val="en-US"/>
              </w:rPr>
              <w:t xml:space="preserve"> or a sharp </w:t>
            </w:r>
            <w:r w:rsidRPr="00AC5EB6">
              <w:rPr>
                <w:rFonts w:ascii="Times New Roman" w:hAnsi="Times New Roman" w:cs="Times New Roman"/>
                <w:b/>
                <w:bCs/>
                <w:i/>
                <w:iCs/>
                <w:sz w:val="24"/>
                <w:szCs w:val="24"/>
                <w:lang w:val="en-US"/>
              </w:rPr>
              <w:t>non</w:t>
            </w:r>
            <w:r w:rsidRPr="00AC5EB6">
              <w:rPr>
                <w:rFonts w:ascii="Times New Roman" w:hAnsi="Times New Roman" w:cs="Times New Roman"/>
                <w:sz w:val="24"/>
                <w:szCs w:val="24"/>
                <w:lang w:val="en-US"/>
              </w:rPr>
              <w:t>. (Mitchell, p. 51)</w:t>
            </w:r>
          </w:p>
        </w:tc>
        <w:tc>
          <w:tcPr>
            <w:tcW w:w="3822" w:type="dxa"/>
          </w:tcPr>
          <w:p w14:paraId="17C8D3CA" w14:textId="460DC67E" w:rsidR="0021023C" w:rsidRPr="00AC5EB6" w:rsidRDefault="0021023C" w:rsidP="0021023C">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 xml:space="preserve">Нынешним утром, в понедельник, Ева соблаговолила разделить с </w:t>
            </w:r>
            <w:r w:rsidRPr="00AC5EB6">
              <w:rPr>
                <w:rFonts w:ascii="Times New Roman" w:hAnsi="Times New Roman" w:cs="Times New Roman"/>
                <w:sz w:val="24"/>
                <w:szCs w:val="24"/>
              </w:rPr>
              <w:lastRenderedPageBreak/>
              <w:t xml:space="preserve">нами завтрак — браденгемская ветчина, яйца, хлеб всех сортов, — но девушка изводила свою мать мелочными придирками, а все мои замечания отсекала бесцветными </w:t>
            </w:r>
            <w:r w:rsidRPr="00AC5EB6">
              <w:rPr>
                <w:rFonts w:ascii="Times New Roman" w:hAnsi="Times New Roman" w:cs="Times New Roman"/>
                <w:b/>
                <w:bCs/>
                <w:i/>
                <w:iCs/>
                <w:sz w:val="24"/>
                <w:szCs w:val="24"/>
              </w:rPr>
              <w:t>oui</w:t>
            </w:r>
            <w:r w:rsidRPr="00AC5EB6">
              <w:rPr>
                <w:rFonts w:ascii="Times New Roman" w:hAnsi="Times New Roman" w:cs="Times New Roman"/>
                <w:sz w:val="24"/>
                <w:szCs w:val="24"/>
              </w:rPr>
              <w:t xml:space="preserve"> или резкими </w:t>
            </w:r>
            <w:r w:rsidRPr="00AC5EB6">
              <w:rPr>
                <w:rFonts w:ascii="Times New Roman" w:hAnsi="Times New Roman" w:cs="Times New Roman"/>
                <w:b/>
                <w:bCs/>
                <w:i/>
                <w:iCs/>
                <w:sz w:val="24"/>
                <w:szCs w:val="24"/>
              </w:rPr>
              <w:t>non</w:t>
            </w:r>
            <w:r w:rsidRPr="00AC5EB6">
              <w:rPr>
                <w:rFonts w:ascii="Times New Roman" w:hAnsi="Times New Roman" w:cs="Times New Roman"/>
                <w:sz w:val="24"/>
                <w:szCs w:val="24"/>
                <w:vertAlign w:val="superscript"/>
              </w:rPr>
              <w:footnoteReference w:id="50"/>
            </w:r>
            <w:r w:rsidRPr="00AC5EB6">
              <w:rPr>
                <w:rFonts w:ascii="Times New Roman" w:hAnsi="Times New Roman" w:cs="Times New Roman"/>
                <w:sz w:val="24"/>
                <w:szCs w:val="24"/>
              </w:rPr>
              <w:t>. (пер. Яропольский, с. 76)</w:t>
            </w:r>
          </w:p>
          <w:p w14:paraId="3241FEFC"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29155D76" w14:textId="77777777" w:rsidR="0021023C" w:rsidRPr="00AC5EB6" w:rsidRDefault="0021023C"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 xml:space="preserve">Французский </w:t>
            </w:r>
          </w:p>
          <w:p w14:paraId="3C0AAEB7" w14:textId="00DD84B7" w:rsidR="0021023C" w:rsidRPr="00AC5EB6" w:rsidRDefault="0021023C"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 xml:space="preserve">Характерологическая, культурно-ориентирующая </w:t>
            </w:r>
          </w:p>
          <w:p w14:paraId="28DFE4E3" w14:textId="22800704" w:rsidR="0021023C" w:rsidRPr="00AC5EB6" w:rsidRDefault="0021023C"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сноске</w:t>
            </w:r>
          </w:p>
        </w:tc>
      </w:tr>
      <w:tr w:rsidR="00FD74A9" w:rsidRPr="0043485F" w14:paraId="77E565C8" w14:textId="77777777" w:rsidTr="001274C3">
        <w:tc>
          <w:tcPr>
            <w:tcW w:w="3479" w:type="dxa"/>
          </w:tcPr>
          <w:p w14:paraId="6BDB726A" w14:textId="4BBE817C" w:rsidR="00E032B9" w:rsidRPr="00AC5EB6" w:rsidRDefault="0021023C"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lang w:val="en-US"/>
              </w:rPr>
              <w:lastRenderedPageBreak/>
              <w:t>Cause for minor celebration. Two days ago, Ayrs and I completed our first collaboration, a short tone poem, "</w:t>
            </w:r>
            <w:r w:rsidRPr="00AC5EB6">
              <w:rPr>
                <w:rFonts w:ascii="Times New Roman" w:hAnsi="Times New Roman" w:cs="Times New Roman"/>
                <w:b/>
                <w:bCs/>
                <w:sz w:val="24"/>
                <w:szCs w:val="24"/>
                <w:lang w:val="en-US"/>
              </w:rPr>
              <w:t>Der Todtenvogel</w:t>
            </w:r>
            <w:r w:rsidRPr="00AC5EB6">
              <w:rPr>
                <w:rFonts w:ascii="Times New Roman" w:hAnsi="Times New Roman" w:cs="Times New Roman"/>
                <w:sz w:val="24"/>
                <w:szCs w:val="24"/>
                <w:lang w:val="en-US"/>
              </w:rPr>
              <w:t xml:space="preserve">." </w:t>
            </w:r>
            <w:r w:rsidRPr="00AC5EB6">
              <w:rPr>
                <w:rFonts w:ascii="Times New Roman" w:hAnsi="Times New Roman" w:cs="Times New Roman"/>
                <w:sz w:val="24"/>
                <w:szCs w:val="24"/>
              </w:rPr>
              <w:t>(</w:t>
            </w:r>
            <w:r w:rsidR="00A5497D" w:rsidRPr="00AC5EB6">
              <w:rPr>
                <w:rFonts w:ascii="Times New Roman" w:hAnsi="Times New Roman" w:cs="Times New Roman"/>
                <w:sz w:val="24"/>
                <w:szCs w:val="24"/>
                <w:lang w:val="en-US"/>
              </w:rPr>
              <w:t xml:space="preserve">Mitchell, </w:t>
            </w:r>
            <w:r w:rsidRPr="00AC5EB6">
              <w:rPr>
                <w:rFonts w:ascii="Times New Roman" w:hAnsi="Times New Roman" w:cs="Times New Roman"/>
                <w:sz w:val="24"/>
                <w:szCs w:val="24"/>
                <w:lang w:val="en-US"/>
              </w:rPr>
              <w:t>p</w:t>
            </w:r>
            <w:r w:rsidRPr="00AC5EB6">
              <w:rPr>
                <w:rFonts w:ascii="Times New Roman" w:hAnsi="Times New Roman" w:cs="Times New Roman"/>
                <w:sz w:val="24"/>
                <w:szCs w:val="24"/>
              </w:rPr>
              <w:t>. 60)</w:t>
            </w:r>
          </w:p>
        </w:tc>
        <w:tc>
          <w:tcPr>
            <w:tcW w:w="3822" w:type="dxa"/>
          </w:tcPr>
          <w:p w14:paraId="2BAA24E0" w14:textId="114EFF01" w:rsidR="00A5497D" w:rsidRPr="00AC5EB6" w:rsidRDefault="00A5497D" w:rsidP="00A5497D">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Есть повод для маленького торжества. Два дня назад мы с Эйрсом завершили нашу первую совместную работу, небольшую тональную поэму под названием </w:t>
            </w:r>
            <w:r w:rsidRPr="00AC5EB6">
              <w:rPr>
                <w:rFonts w:ascii="Times New Roman" w:hAnsi="Times New Roman" w:cs="Times New Roman"/>
                <w:b/>
                <w:bCs/>
                <w:i/>
                <w:iCs/>
                <w:sz w:val="24"/>
                <w:szCs w:val="24"/>
              </w:rPr>
              <w:t>«Der Todtenvogel»</w:t>
            </w:r>
            <w:r w:rsidRPr="00AC5EB6">
              <w:rPr>
                <w:rFonts w:ascii="Times New Roman" w:hAnsi="Times New Roman" w:cs="Times New Roman"/>
                <w:sz w:val="24"/>
                <w:szCs w:val="24"/>
                <w:vertAlign w:val="superscript"/>
              </w:rPr>
              <w:footnoteReference w:id="51"/>
            </w:r>
            <w:r w:rsidRPr="00AC5EB6">
              <w:rPr>
                <w:rFonts w:ascii="Times New Roman" w:hAnsi="Times New Roman" w:cs="Times New Roman"/>
                <w:sz w:val="24"/>
                <w:szCs w:val="24"/>
              </w:rPr>
              <w:t>. (пер. Яропольский, с. 88)</w:t>
            </w:r>
          </w:p>
          <w:p w14:paraId="5CC14896"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53CC728B" w14:textId="77777777" w:rsidR="00E032B9" w:rsidRPr="00AC5EB6" w:rsidRDefault="00A5497D"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Немецкий </w:t>
            </w:r>
          </w:p>
          <w:p w14:paraId="0A36EED9" w14:textId="77777777" w:rsidR="00A5497D" w:rsidRPr="00AC5EB6" w:rsidRDefault="00A5497D"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Детализирующая, культурно-ориентирующая </w:t>
            </w:r>
          </w:p>
          <w:p w14:paraId="7E0A9AE6" w14:textId="55C3DD56" w:rsidR="00A5497D" w:rsidRPr="00AC5EB6" w:rsidRDefault="00A5497D"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сноске</w:t>
            </w:r>
          </w:p>
        </w:tc>
      </w:tr>
      <w:tr w:rsidR="00FD74A9" w:rsidRPr="0043485F" w14:paraId="2EFF27D2" w14:textId="77777777" w:rsidTr="001274C3">
        <w:tc>
          <w:tcPr>
            <w:tcW w:w="3479" w:type="dxa"/>
          </w:tcPr>
          <w:p w14:paraId="367EB027" w14:textId="62D8EA0E" w:rsidR="00E032B9" w:rsidRPr="00AC5EB6" w:rsidRDefault="00A5497D" w:rsidP="00E032B9">
            <w:pPr>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…six ministerial armchairs, and a sycamore </w:t>
            </w:r>
            <w:r w:rsidRPr="00AC5EB6">
              <w:rPr>
                <w:rFonts w:ascii="Times New Roman" w:hAnsi="Times New Roman" w:cs="Times New Roman"/>
                <w:b/>
                <w:bCs/>
                <w:sz w:val="24"/>
                <w:szCs w:val="24"/>
                <w:lang w:val="en-US"/>
              </w:rPr>
              <w:t>escritoire</w:t>
            </w:r>
            <w:r w:rsidRPr="00AC5EB6">
              <w:rPr>
                <w:rFonts w:ascii="Times New Roman" w:hAnsi="Times New Roman" w:cs="Times New Roman"/>
                <w:sz w:val="24"/>
                <w:szCs w:val="24"/>
                <w:lang w:val="en-US"/>
              </w:rPr>
              <w:t xml:space="preserve"> at which I write this letter. (Mitchell, p. 61)</w:t>
            </w:r>
          </w:p>
        </w:tc>
        <w:tc>
          <w:tcPr>
            <w:tcW w:w="3822" w:type="dxa"/>
          </w:tcPr>
          <w:p w14:paraId="5500A2E6" w14:textId="01B311A5" w:rsidR="00A5497D" w:rsidRPr="00AC5EB6" w:rsidRDefault="00A5497D" w:rsidP="00A5497D">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…шесть министерских кресел; </w:t>
            </w:r>
            <w:r w:rsidRPr="00AC5EB6">
              <w:rPr>
                <w:rFonts w:ascii="Times New Roman" w:hAnsi="Times New Roman" w:cs="Times New Roman"/>
                <w:b/>
                <w:bCs/>
                <w:i/>
                <w:iCs/>
                <w:sz w:val="24"/>
                <w:szCs w:val="24"/>
              </w:rPr>
              <w:t>escritoire</w:t>
            </w:r>
            <w:r w:rsidRPr="00AC5EB6">
              <w:rPr>
                <w:rFonts w:ascii="Times New Roman" w:hAnsi="Times New Roman" w:cs="Times New Roman"/>
                <w:sz w:val="24"/>
                <w:szCs w:val="24"/>
              </w:rPr>
              <w:t xml:space="preserve"> </w:t>
            </w:r>
            <w:r w:rsidRPr="00AC5EB6">
              <w:rPr>
                <w:rFonts w:ascii="Times New Roman" w:hAnsi="Times New Roman" w:cs="Times New Roman"/>
                <w:sz w:val="24"/>
                <w:szCs w:val="24"/>
                <w:vertAlign w:val="superscript"/>
              </w:rPr>
              <w:footnoteReference w:id="52"/>
            </w:r>
            <w:r w:rsidRPr="00AC5EB6">
              <w:rPr>
                <w:rFonts w:ascii="Times New Roman" w:hAnsi="Times New Roman" w:cs="Times New Roman"/>
                <w:sz w:val="24"/>
                <w:szCs w:val="24"/>
              </w:rPr>
              <w:t>из смоковницы, за которым я пишу это письмо. (пер. Яропольский, с. 90)</w:t>
            </w:r>
          </w:p>
          <w:p w14:paraId="3538A3CE"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557D02E4" w14:textId="77777777" w:rsidR="00E032B9" w:rsidRPr="00AC5EB6" w:rsidRDefault="00A5497D"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07A2D086" w14:textId="34841A0D" w:rsidR="00A5497D" w:rsidRPr="00AC5EB6" w:rsidRDefault="00A5497D"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Характерологическая, детализирующая </w:t>
            </w:r>
          </w:p>
          <w:p w14:paraId="49A0F866" w14:textId="51A8E0F2" w:rsidR="00A5497D" w:rsidRPr="00AC5EB6" w:rsidRDefault="00A5497D"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сноске</w:t>
            </w:r>
          </w:p>
          <w:p w14:paraId="58F0F54B" w14:textId="5FA3815F" w:rsidR="00A5497D" w:rsidRPr="00AC5EB6" w:rsidRDefault="00A5497D" w:rsidP="00E032B9">
            <w:pPr>
              <w:spacing w:line="360" w:lineRule="auto"/>
              <w:jc w:val="both"/>
              <w:rPr>
                <w:rFonts w:ascii="Times New Roman" w:hAnsi="Times New Roman" w:cs="Times New Roman"/>
                <w:sz w:val="24"/>
                <w:szCs w:val="24"/>
              </w:rPr>
            </w:pPr>
          </w:p>
        </w:tc>
      </w:tr>
      <w:tr w:rsidR="00FD74A9" w:rsidRPr="0043485F" w14:paraId="2EF87E4D" w14:textId="77777777" w:rsidTr="001274C3">
        <w:tc>
          <w:tcPr>
            <w:tcW w:w="3479" w:type="dxa"/>
          </w:tcPr>
          <w:p w14:paraId="492AD1CB" w14:textId="4E35A739" w:rsidR="00A5497D" w:rsidRPr="00AC5EB6" w:rsidRDefault="00A5497D" w:rsidP="00A5497D">
            <w:pPr>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Well, our "Todtenvogel" has become a cause </w:t>
            </w:r>
            <w:r w:rsidRPr="00AC5EB6">
              <w:rPr>
                <w:rFonts w:ascii="Times New Roman" w:hAnsi="Times New Roman" w:cs="Times New Roman"/>
                <w:b/>
                <w:bCs/>
                <w:sz w:val="24"/>
                <w:szCs w:val="24"/>
                <w:lang w:val="en-US"/>
              </w:rPr>
              <w:t>célèbre</w:t>
            </w:r>
            <w:r w:rsidRPr="00AC5EB6">
              <w:rPr>
                <w:rFonts w:ascii="Times New Roman" w:hAnsi="Times New Roman" w:cs="Times New Roman"/>
                <w:sz w:val="24"/>
                <w:szCs w:val="24"/>
                <w:lang w:val="en-US"/>
              </w:rPr>
              <w:t>! (Mitchell, p. 64)</w:t>
            </w:r>
          </w:p>
          <w:p w14:paraId="0DA77A82"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29490DD5" w14:textId="3B73AA4A" w:rsidR="00A5497D" w:rsidRPr="00AC5EB6" w:rsidRDefault="00A5497D" w:rsidP="00A5497D">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В общем, наша «</w:t>
            </w:r>
            <w:r w:rsidRPr="00AC5EB6">
              <w:rPr>
                <w:rFonts w:ascii="Times New Roman" w:hAnsi="Times New Roman" w:cs="Times New Roman"/>
                <w:i/>
                <w:iCs/>
                <w:sz w:val="24"/>
                <w:szCs w:val="24"/>
              </w:rPr>
              <w:t>Todtenvogel</w:t>
            </w:r>
            <w:r w:rsidRPr="00AC5EB6">
              <w:rPr>
                <w:rFonts w:ascii="Times New Roman" w:hAnsi="Times New Roman" w:cs="Times New Roman"/>
                <w:sz w:val="24"/>
                <w:szCs w:val="24"/>
              </w:rPr>
              <w:t xml:space="preserve">» обернулась cause </w:t>
            </w:r>
            <w:r w:rsidRPr="00AC5EB6">
              <w:rPr>
                <w:rFonts w:ascii="Times New Roman" w:hAnsi="Times New Roman" w:cs="Times New Roman"/>
                <w:b/>
                <w:bCs/>
                <w:i/>
                <w:iCs/>
                <w:sz w:val="24"/>
                <w:szCs w:val="24"/>
                <w:lang w:val="en-US"/>
              </w:rPr>
              <w:t>c</w:t>
            </w:r>
            <w:r w:rsidRPr="00AC5EB6">
              <w:rPr>
                <w:rFonts w:ascii="Times New Roman" w:hAnsi="Times New Roman" w:cs="Times New Roman"/>
                <w:b/>
                <w:bCs/>
                <w:i/>
                <w:iCs/>
                <w:sz w:val="24"/>
                <w:szCs w:val="24"/>
              </w:rPr>
              <w:t>é</w:t>
            </w:r>
            <w:r w:rsidRPr="00AC5EB6">
              <w:rPr>
                <w:rFonts w:ascii="Times New Roman" w:hAnsi="Times New Roman" w:cs="Times New Roman"/>
                <w:b/>
                <w:bCs/>
                <w:i/>
                <w:iCs/>
                <w:sz w:val="24"/>
                <w:szCs w:val="24"/>
                <w:lang w:val="en-US"/>
              </w:rPr>
              <w:t>l</w:t>
            </w:r>
            <w:r w:rsidRPr="00AC5EB6">
              <w:rPr>
                <w:rFonts w:ascii="Times New Roman" w:hAnsi="Times New Roman" w:cs="Times New Roman"/>
                <w:b/>
                <w:bCs/>
                <w:i/>
                <w:iCs/>
                <w:sz w:val="24"/>
                <w:szCs w:val="24"/>
              </w:rPr>
              <w:t>è</w:t>
            </w:r>
            <w:r w:rsidRPr="00AC5EB6">
              <w:rPr>
                <w:rFonts w:ascii="Times New Roman" w:hAnsi="Times New Roman" w:cs="Times New Roman"/>
                <w:b/>
                <w:bCs/>
                <w:i/>
                <w:iCs/>
                <w:sz w:val="24"/>
                <w:szCs w:val="24"/>
                <w:lang w:val="en-US"/>
              </w:rPr>
              <w:t>bre</w:t>
            </w:r>
            <w:r w:rsidRPr="00AC5EB6">
              <w:rPr>
                <w:rFonts w:ascii="Times New Roman" w:hAnsi="Times New Roman" w:cs="Times New Roman"/>
                <w:b/>
                <w:bCs/>
                <w:sz w:val="24"/>
                <w:szCs w:val="24"/>
                <w:vertAlign w:val="superscript"/>
              </w:rPr>
              <w:footnoteReference w:id="53"/>
            </w:r>
            <w:r w:rsidRPr="00AC5EB6">
              <w:rPr>
                <w:rFonts w:ascii="Times New Roman" w:hAnsi="Times New Roman" w:cs="Times New Roman"/>
                <w:b/>
                <w:bCs/>
                <w:sz w:val="24"/>
                <w:szCs w:val="24"/>
              </w:rPr>
              <w:t xml:space="preserve">! </w:t>
            </w:r>
            <w:r w:rsidRPr="00AC5EB6">
              <w:rPr>
                <w:rFonts w:ascii="Times New Roman" w:hAnsi="Times New Roman" w:cs="Times New Roman"/>
                <w:sz w:val="24"/>
                <w:szCs w:val="24"/>
              </w:rPr>
              <w:t>(пер. Яропольский, с. 96)</w:t>
            </w:r>
          </w:p>
          <w:p w14:paraId="6D13912F"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200B44B5" w14:textId="77777777" w:rsidR="00E032B9" w:rsidRPr="00AC5EB6" w:rsidRDefault="00A5497D"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01A53B7F" w14:textId="77777777" w:rsidR="00A5497D" w:rsidRPr="00AC5EB6" w:rsidRDefault="00A5497D"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Культурно-ориентирующая </w:t>
            </w:r>
          </w:p>
          <w:p w14:paraId="76A0C740" w14:textId="77777777" w:rsidR="00A5497D" w:rsidRPr="00AC5EB6" w:rsidRDefault="00A5497D" w:rsidP="00A5497D">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сноске</w:t>
            </w:r>
          </w:p>
          <w:p w14:paraId="22B5AE9D" w14:textId="2B363D78" w:rsidR="00A5497D" w:rsidRPr="00AC5EB6" w:rsidRDefault="00A5497D" w:rsidP="00E032B9">
            <w:pPr>
              <w:spacing w:line="360" w:lineRule="auto"/>
              <w:jc w:val="both"/>
              <w:rPr>
                <w:rFonts w:ascii="Times New Roman" w:hAnsi="Times New Roman" w:cs="Times New Roman"/>
                <w:sz w:val="24"/>
                <w:szCs w:val="24"/>
              </w:rPr>
            </w:pPr>
          </w:p>
        </w:tc>
      </w:tr>
      <w:tr w:rsidR="00FD74A9" w:rsidRPr="0043485F" w14:paraId="4BE7AA8B" w14:textId="77777777" w:rsidTr="001274C3">
        <w:tc>
          <w:tcPr>
            <w:tcW w:w="3479" w:type="dxa"/>
          </w:tcPr>
          <w:p w14:paraId="431FE268" w14:textId="77777777" w:rsidR="00A5497D" w:rsidRPr="00AC5EB6" w:rsidRDefault="00A5497D" w:rsidP="00A5497D">
            <w:pPr>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Unfortunately I became lost in the chords in the chroma of old glass and didn't notice E., riding crop in her hand, not even aware she was </w:t>
            </w:r>
            <w:r w:rsidRPr="00AC5EB6">
              <w:rPr>
                <w:rFonts w:ascii="Times New Roman" w:hAnsi="Times New Roman" w:cs="Times New Roman"/>
                <w:sz w:val="24"/>
                <w:szCs w:val="24"/>
                <w:lang w:val="en-US"/>
              </w:rPr>
              <w:lastRenderedPageBreak/>
              <w:t xml:space="preserve">being ambushed. </w:t>
            </w:r>
            <w:r w:rsidRPr="00AC5EB6">
              <w:rPr>
                <w:rFonts w:ascii="Times New Roman" w:hAnsi="Times New Roman" w:cs="Times New Roman"/>
                <w:b/>
                <w:bCs/>
                <w:sz w:val="24"/>
                <w:szCs w:val="24"/>
                <w:lang w:val="en-US"/>
              </w:rPr>
              <w:t>"S'agit-il d'un guetapens? Si vous voulez discuter avec moi d'un problème personnel, vous pourriez me prévenir?"</w:t>
            </w:r>
            <w:r w:rsidRPr="00AC5EB6">
              <w:rPr>
                <w:rFonts w:ascii="Times New Roman" w:hAnsi="Times New Roman" w:cs="Times New Roman"/>
                <w:sz w:val="24"/>
                <w:szCs w:val="24"/>
                <w:lang w:val="en-US"/>
              </w:rPr>
              <w:t xml:space="preserve"> </w:t>
            </w:r>
          </w:p>
          <w:p w14:paraId="393D8A38" w14:textId="147A644B" w:rsidR="00A5497D" w:rsidRPr="00AC5EB6" w:rsidRDefault="00A5497D" w:rsidP="00A5497D">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lang w:val="en-US"/>
              </w:rPr>
              <w:t xml:space="preserve">Being caught by surprise like that made me speak my thought aloud. Eva caught the word. "Sneak, you call me? </w:t>
            </w:r>
            <w:r w:rsidRPr="00AC5EB6">
              <w:rPr>
                <w:rFonts w:ascii="Times New Roman" w:hAnsi="Times New Roman" w:cs="Times New Roman"/>
                <w:b/>
                <w:bCs/>
                <w:sz w:val="24"/>
                <w:szCs w:val="24"/>
                <w:lang w:val="en-US"/>
              </w:rPr>
              <w:t xml:space="preserve">'Une moucharde'? Ce n'est pas un mot aimable, Mr. Frobisher. Si vous dites que je suis une moucharde, vous allez nuire à ma réputation. Et si vous nuisez à ma réputation, eh bien, il faudra que je ruine la vôtre!" </w:t>
            </w:r>
            <w:r w:rsidRPr="00AC5EB6">
              <w:rPr>
                <w:rFonts w:ascii="Times New Roman" w:hAnsi="Times New Roman" w:cs="Times New Roman"/>
                <w:sz w:val="24"/>
                <w:szCs w:val="24"/>
              </w:rPr>
              <w:t>(</w:t>
            </w:r>
            <w:r w:rsidRPr="00AC5EB6">
              <w:rPr>
                <w:rFonts w:ascii="Times New Roman" w:hAnsi="Times New Roman" w:cs="Times New Roman"/>
                <w:sz w:val="24"/>
                <w:szCs w:val="24"/>
                <w:lang w:val="en-US"/>
              </w:rPr>
              <w:t>Mitchell, p</w:t>
            </w:r>
            <w:r w:rsidRPr="00AC5EB6">
              <w:rPr>
                <w:rFonts w:ascii="Times New Roman" w:hAnsi="Times New Roman" w:cs="Times New Roman"/>
                <w:sz w:val="24"/>
                <w:szCs w:val="24"/>
              </w:rPr>
              <w:t>. 69)</w:t>
            </w:r>
          </w:p>
          <w:p w14:paraId="0E120B78" w14:textId="77777777" w:rsidR="00E032B9" w:rsidRPr="00AC5EB6" w:rsidRDefault="00E032B9" w:rsidP="00E032B9">
            <w:pPr>
              <w:spacing w:line="360" w:lineRule="auto"/>
              <w:jc w:val="both"/>
              <w:rPr>
                <w:rFonts w:ascii="Times New Roman" w:hAnsi="Times New Roman" w:cs="Times New Roman"/>
                <w:sz w:val="24"/>
                <w:szCs w:val="24"/>
              </w:rPr>
            </w:pPr>
          </w:p>
        </w:tc>
        <w:tc>
          <w:tcPr>
            <w:tcW w:w="3822" w:type="dxa"/>
          </w:tcPr>
          <w:p w14:paraId="062464EB" w14:textId="77777777" w:rsidR="00A5497D" w:rsidRPr="00AC5EB6" w:rsidRDefault="00A5497D" w:rsidP="00A5497D">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 xml:space="preserve">К несчастью, внимание мое поглотили переливы света в старом стекле, и я даже не заметил Е., которая приблизилась с хлыстиком </w:t>
            </w:r>
            <w:r w:rsidRPr="00AC5EB6">
              <w:rPr>
                <w:rFonts w:ascii="Times New Roman" w:hAnsi="Times New Roman" w:cs="Times New Roman"/>
                <w:sz w:val="24"/>
                <w:szCs w:val="24"/>
              </w:rPr>
              <w:lastRenderedPageBreak/>
              <w:t xml:space="preserve">в руке, совершенно не подозревая, что на нее устроена засада. </w:t>
            </w:r>
          </w:p>
          <w:p w14:paraId="3D404032" w14:textId="77777777" w:rsidR="00A5497D" w:rsidRPr="00AC5EB6" w:rsidRDefault="00A5497D" w:rsidP="00A5497D">
            <w:pPr>
              <w:spacing w:line="360" w:lineRule="auto"/>
              <w:jc w:val="both"/>
              <w:rPr>
                <w:rFonts w:ascii="Times New Roman" w:hAnsi="Times New Roman" w:cs="Times New Roman"/>
                <w:b/>
                <w:bCs/>
                <w:i/>
                <w:iCs/>
                <w:sz w:val="24"/>
                <w:szCs w:val="24"/>
              </w:rPr>
            </w:pPr>
            <w:r w:rsidRPr="00AC5EB6">
              <w:rPr>
                <w:rFonts w:ascii="Times New Roman" w:hAnsi="Times New Roman" w:cs="Times New Roman"/>
                <w:b/>
                <w:bCs/>
                <w:i/>
                <w:iCs/>
                <w:sz w:val="24"/>
                <w:szCs w:val="24"/>
                <w:lang w:val="en-US"/>
              </w:rPr>
              <w:t xml:space="preserve">— S'agit-il d'un guet-apens? Si vous voulez discuter avec moi d'un probleme personnel, vous pourriez me prevenir?  </w:t>
            </w:r>
            <w:r w:rsidRPr="00AC5EB6">
              <w:rPr>
                <w:rFonts w:ascii="Times New Roman" w:hAnsi="Times New Roman" w:cs="Times New Roman"/>
                <w:b/>
                <w:bCs/>
                <w:i/>
                <w:iCs/>
                <w:sz w:val="24"/>
                <w:szCs w:val="24"/>
                <w:vertAlign w:val="superscript"/>
                <w:lang w:val="en-US"/>
              </w:rPr>
              <w:footnoteReference w:id="54"/>
            </w:r>
            <w:r w:rsidRPr="00AC5EB6">
              <w:rPr>
                <w:rFonts w:ascii="Times New Roman" w:hAnsi="Times New Roman" w:cs="Times New Roman"/>
                <w:b/>
                <w:bCs/>
                <w:i/>
                <w:iCs/>
                <w:sz w:val="24"/>
                <w:szCs w:val="24"/>
                <w:lang w:val="en-US"/>
              </w:rPr>
              <w:t xml:space="preserve"> </w:t>
            </w:r>
            <w:r w:rsidRPr="00AC5EB6">
              <w:rPr>
                <w:rFonts w:ascii="Times New Roman" w:hAnsi="Times New Roman" w:cs="Times New Roman"/>
                <w:sz w:val="24"/>
                <w:szCs w:val="24"/>
              </w:rPr>
              <w:t xml:space="preserve">Захваченный таким образом врасплох, я невольно высказал свою мысль вслух. Ева уловила ключевое слово. </w:t>
            </w:r>
          </w:p>
          <w:p w14:paraId="64EB9A2D" w14:textId="6A7F4159" w:rsidR="00A5497D" w:rsidRPr="00AC5EB6" w:rsidRDefault="00A5497D" w:rsidP="00A5497D">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 Я, говорите, что-то вынюхиваю? </w:t>
            </w:r>
            <w:r w:rsidRPr="00AC5EB6">
              <w:rPr>
                <w:rFonts w:ascii="Times New Roman" w:hAnsi="Times New Roman" w:cs="Times New Roman"/>
                <w:b/>
                <w:bCs/>
                <w:i/>
                <w:iCs/>
                <w:sz w:val="24"/>
                <w:szCs w:val="24"/>
              </w:rPr>
              <w:t>«Une moucharde»? Се</w:t>
            </w:r>
            <w:r w:rsidRPr="00AC5EB6">
              <w:rPr>
                <w:rFonts w:ascii="Times New Roman" w:hAnsi="Times New Roman" w:cs="Times New Roman"/>
                <w:b/>
                <w:bCs/>
                <w:i/>
                <w:iCs/>
                <w:sz w:val="24"/>
                <w:szCs w:val="24"/>
                <w:lang w:val="en-US"/>
              </w:rPr>
              <w:t xml:space="preserve"> n'est pas un mot aimable, Mr. Frobisher. Si vous dites que je suis une moucharde, vous allez nuire a ma reputation. Et si vous nuisez a ma reputation, eh bien, il faudra que je ruine la votre!</w:t>
            </w:r>
            <w:r w:rsidRPr="00AC5EB6">
              <w:rPr>
                <w:rFonts w:ascii="Times New Roman" w:hAnsi="Times New Roman" w:cs="Times New Roman"/>
                <w:sz w:val="24"/>
                <w:szCs w:val="24"/>
                <w:vertAlign w:val="superscript"/>
                <w:lang w:val="en-US"/>
              </w:rPr>
              <w:footnoteReference w:id="55"/>
            </w:r>
            <w:r w:rsidRPr="00AC5EB6">
              <w:rPr>
                <w:rFonts w:ascii="Times New Roman" w:hAnsi="Times New Roman" w:cs="Times New Roman"/>
                <w:b/>
                <w:bCs/>
                <w:i/>
                <w:iCs/>
                <w:sz w:val="24"/>
                <w:szCs w:val="24"/>
                <w:lang w:val="en-US"/>
              </w:rPr>
              <w:t xml:space="preserve"> </w:t>
            </w:r>
            <w:r w:rsidRPr="00AC5EB6">
              <w:rPr>
                <w:rFonts w:ascii="Times New Roman" w:hAnsi="Times New Roman" w:cs="Times New Roman"/>
                <w:sz w:val="24"/>
                <w:szCs w:val="24"/>
              </w:rPr>
              <w:t>(пер. Яропольский, с. 103)</w:t>
            </w:r>
          </w:p>
          <w:p w14:paraId="654EB69C"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75290AA0" w14:textId="77777777" w:rsidR="00E032B9" w:rsidRPr="00AC5EB6" w:rsidRDefault="00A5497D"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 xml:space="preserve">Французский </w:t>
            </w:r>
          </w:p>
          <w:p w14:paraId="4D10F170" w14:textId="77777777" w:rsidR="00A5497D" w:rsidRPr="00AC5EB6" w:rsidRDefault="00A5497D"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Культурно-ориентирующая, характерологическая </w:t>
            </w:r>
          </w:p>
          <w:p w14:paraId="2F561DBB" w14:textId="77777777" w:rsidR="00A5497D" w:rsidRPr="00AC5EB6" w:rsidRDefault="00A5497D" w:rsidP="00A5497D">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Перенос ИВ в текст перевода в сочетании с переводом в сноске</w:t>
            </w:r>
          </w:p>
          <w:p w14:paraId="17C06B78" w14:textId="5B9866AF" w:rsidR="00A5497D" w:rsidRPr="00AC5EB6" w:rsidRDefault="00A5497D" w:rsidP="00E032B9">
            <w:pPr>
              <w:spacing w:line="360" w:lineRule="auto"/>
              <w:jc w:val="both"/>
              <w:rPr>
                <w:rFonts w:ascii="Times New Roman" w:hAnsi="Times New Roman" w:cs="Times New Roman"/>
                <w:sz w:val="24"/>
                <w:szCs w:val="24"/>
              </w:rPr>
            </w:pPr>
          </w:p>
        </w:tc>
      </w:tr>
      <w:tr w:rsidR="00FD74A9" w:rsidRPr="0043485F" w14:paraId="1488399D" w14:textId="77777777" w:rsidTr="001274C3">
        <w:tc>
          <w:tcPr>
            <w:tcW w:w="3479" w:type="dxa"/>
          </w:tcPr>
          <w:p w14:paraId="11866912" w14:textId="0D3C8E49" w:rsidR="00E032B9" w:rsidRPr="00AC5EB6" w:rsidRDefault="00A5497D"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lang w:val="en-US"/>
              </w:rPr>
              <w:lastRenderedPageBreak/>
              <w:t>Meekly, she inquired</w:t>
            </w:r>
            <w:r w:rsidRPr="00AC5EB6">
              <w:rPr>
                <w:rFonts w:ascii="Times New Roman" w:hAnsi="Times New Roman" w:cs="Times New Roman"/>
                <w:b/>
                <w:bCs/>
                <w:sz w:val="24"/>
                <w:szCs w:val="24"/>
                <w:lang w:val="en-US"/>
              </w:rPr>
              <w:t>, "Avez-vous dit à ma mère ce que vous avez vu?"</w:t>
            </w:r>
            <w:r w:rsidRPr="00AC5EB6">
              <w:rPr>
                <w:rFonts w:ascii="Times New Roman" w:hAnsi="Times New Roman" w:cs="Times New Roman"/>
                <w:sz w:val="24"/>
                <w:szCs w:val="24"/>
                <w:lang w:val="en-US"/>
              </w:rPr>
              <w:t xml:space="preserve"> I replied that, no, I had not told anyone, yet. (Mitchell, p. 69)</w:t>
            </w:r>
          </w:p>
        </w:tc>
        <w:tc>
          <w:tcPr>
            <w:tcW w:w="3822" w:type="dxa"/>
          </w:tcPr>
          <w:p w14:paraId="05C07368" w14:textId="6B078FD4" w:rsidR="00A5497D" w:rsidRPr="00AC5EB6" w:rsidRDefault="00A5497D" w:rsidP="00A5497D">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Кротко спросила: </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Avez</w:t>
            </w:r>
            <w:r w:rsidRPr="00AC5EB6">
              <w:rPr>
                <w:rFonts w:ascii="Times New Roman" w:hAnsi="Times New Roman" w:cs="Times New Roman"/>
                <w:b/>
                <w:bCs/>
                <w:i/>
                <w:iCs/>
                <w:sz w:val="24"/>
                <w:szCs w:val="24"/>
              </w:rPr>
              <w:t>-</w:t>
            </w:r>
            <w:r w:rsidRPr="00AC5EB6">
              <w:rPr>
                <w:rFonts w:ascii="Times New Roman" w:hAnsi="Times New Roman" w:cs="Times New Roman"/>
                <w:b/>
                <w:bCs/>
                <w:i/>
                <w:iCs/>
                <w:sz w:val="24"/>
                <w:szCs w:val="24"/>
                <w:lang w:val="en-US"/>
              </w:rPr>
              <w:t>vous</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dit</w:t>
            </w:r>
            <w:r w:rsidRPr="00AC5EB6">
              <w:rPr>
                <w:rFonts w:ascii="Times New Roman" w:hAnsi="Times New Roman" w:cs="Times New Roman"/>
                <w:b/>
                <w:bCs/>
                <w:i/>
                <w:iCs/>
                <w:sz w:val="24"/>
                <w:szCs w:val="24"/>
              </w:rPr>
              <w:t xml:space="preserve"> а </w:t>
            </w:r>
            <w:r w:rsidRPr="00AC5EB6">
              <w:rPr>
                <w:rFonts w:ascii="Times New Roman" w:hAnsi="Times New Roman" w:cs="Times New Roman"/>
                <w:b/>
                <w:bCs/>
                <w:i/>
                <w:iCs/>
                <w:sz w:val="24"/>
                <w:szCs w:val="24"/>
                <w:lang w:val="en-US"/>
              </w:rPr>
              <w:t>ma</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mere</w:t>
            </w:r>
            <w:r w:rsidRPr="00AC5EB6">
              <w:rPr>
                <w:rFonts w:ascii="Times New Roman" w:hAnsi="Times New Roman" w:cs="Times New Roman"/>
                <w:b/>
                <w:bCs/>
                <w:i/>
                <w:iCs/>
                <w:sz w:val="24"/>
                <w:szCs w:val="24"/>
              </w:rPr>
              <w:t xml:space="preserve"> се </w:t>
            </w:r>
            <w:r w:rsidRPr="00AC5EB6">
              <w:rPr>
                <w:rFonts w:ascii="Times New Roman" w:hAnsi="Times New Roman" w:cs="Times New Roman"/>
                <w:b/>
                <w:bCs/>
                <w:i/>
                <w:iCs/>
                <w:sz w:val="24"/>
                <w:szCs w:val="24"/>
                <w:lang w:val="en-US"/>
              </w:rPr>
              <w:t>que</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vous</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avez</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vu</w:t>
            </w:r>
            <w:r w:rsidRPr="00AC5EB6">
              <w:rPr>
                <w:rFonts w:ascii="Times New Roman" w:hAnsi="Times New Roman" w:cs="Times New Roman"/>
                <w:b/>
                <w:bCs/>
                <w:i/>
                <w:iCs/>
                <w:sz w:val="24"/>
                <w:szCs w:val="24"/>
              </w:rPr>
              <w:t>?</w:t>
            </w:r>
            <w:r w:rsidRPr="00AC5EB6">
              <w:rPr>
                <w:rFonts w:ascii="Times New Roman" w:hAnsi="Times New Roman" w:cs="Times New Roman"/>
                <w:sz w:val="24"/>
                <w:szCs w:val="24"/>
              </w:rPr>
              <w:t xml:space="preserve"> </w:t>
            </w:r>
            <w:r w:rsidRPr="00AC5EB6">
              <w:rPr>
                <w:rFonts w:ascii="Times New Roman" w:hAnsi="Times New Roman" w:cs="Times New Roman"/>
                <w:sz w:val="24"/>
                <w:szCs w:val="24"/>
                <w:vertAlign w:val="superscript"/>
              </w:rPr>
              <w:footnoteReference w:id="56"/>
            </w:r>
            <w:r w:rsidRPr="00AC5EB6">
              <w:rPr>
                <w:rFonts w:ascii="Times New Roman" w:hAnsi="Times New Roman" w:cs="Times New Roman"/>
                <w:sz w:val="24"/>
                <w:szCs w:val="24"/>
              </w:rPr>
              <w:t>Я ответил, что нет, еще не говорил никому. (пер. Яропольский, с. 104)</w:t>
            </w:r>
          </w:p>
          <w:p w14:paraId="6C799175"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190B8663" w14:textId="77777777" w:rsidR="00A5497D" w:rsidRPr="00AC5EB6" w:rsidRDefault="00A5497D" w:rsidP="00A5497D">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6A2F551C" w14:textId="77777777" w:rsidR="00A5497D" w:rsidRPr="00AC5EB6" w:rsidRDefault="00A5497D" w:rsidP="00A5497D">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Культурно-ориентирующая, характерологическая </w:t>
            </w:r>
          </w:p>
          <w:p w14:paraId="34E10883" w14:textId="77777777" w:rsidR="00A5497D" w:rsidRPr="00AC5EB6" w:rsidRDefault="00A5497D" w:rsidP="00A5497D">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сноске</w:t>
            </w:r>
          </w:p>
          <w:p w14:paraId="0ECE1F02" w14:textId="77777777" w:rsidR="00E032B9" w:rsidRPr="00AC5EB6" w:rsidRDefault="00E032B9" w:rsidP="00E032B9">
            <w:pPr>
              <w:spacing w:line="360" w:lineRule="auto"/>
              <w:jc w:val="both"/>
              <w:rPr>
                <w:rFonts w:ascii="Times New Roman" w:hAnsi="Times New Roman" w:cs="Times New Roman"/>
                <w:sz w:val="24"/>
                <w:szCs w:val="24"/>
              </w:rPr>
            </w:pPr>
          </w:p>
        </w:tc>
      </w:tr>
      <w:tr w:rsidR="00FD74A9" w:rsidRPr="0043485F" w14:paraId="46B168EB" w14:textId="77777777" w:rsidTr="001274C3">
        <w:tc>
          <w:tcPr>
            <w:tcW w:w="3479" w:type="dxa"/>
          </w:tcPr>
          <w:p w14:paraId="253C0649" w14:textId="6EAEE125" w:rsidR="00A5497D" w:rsidRPr="00AC5EB6" w:rsidRDefault="00A5497D" w:rsidP="00A5497D">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lang w:val="en-US"/>
              </w:rPr>
              <w:t xml:space="preserve">Went off to the music room to forget my dismal performance in some devilish Liszt. Can normally rattle off an excellent </w:t>
            </w:r>
            <w:r w:rsidRPr="00AC5EB6">
              <w:rPr>
                <w:rFonts w:ascii="Times New Roman" w:hAnsi="Times New Roman" w:cs="Times New Roman"/>
                <w:b/>
                <w:bCs/>
                <w:i/>
                <w:iCs/>
                <w:sz w:val="24"/>
                <w:szCs w:val="24"/>
                <w:lang w:val="en-US"/>
              </w:rPr>
              <w:t>La Prédication aux Oiseaux</w:t>
            </w:r>
            <w:r w:rsidRPr="00AC5EB6">
              <w:rPr>
                <w:rFonts w:ascii="Times New Roman" w:hAnsi="Times New Roman" w:cs="Times New Roman"/>
                <w:sz w:val="24"/>
                <w:szCs w:val="24"/>
                <w:lang w:val="en-US"/>
              </w:rPr>
              <w:t xml:space="preserve">, but not last Friday. </w:t>
            </w:r>
            <w:r w:rsidRPr="00AC5EB6">
              <w:rPr>
                <w:rFonts w:ascii="Times New Roman" w:hAnsi="Times New Roman" w:cs="Times New Roman"/>
                <w:sz w:val="24"/>
                <w:szCs w:val="24"/>
              </w:rPr>
              <w:t>(</w:t>
            </w:r>
            <w:r w:rsidRPr="00AC5EB6">
              <w:rPr>
                <w:rFonts w:ascii="Times New Roman" w:hAnsi="Times New Roman" w:cs="Times New Roman"/>
                <w:sz w:val="24"/>
                <w:szCs w:val="24"/>
                <w:lang w:val="en-US"/>
              </w:rPr>
              <w:t>Mitchell, p</w:t>
            </w:r>
            <w:r w:rsidRPr="00AC5EB6">
              <w:rPr>
                <w:rFonts w:ascii="Times New Roman" w:hAnsi="Times New Roman" w:cs="Times New Roman"/>
                <w:sz w:val="24"/>
                <w:szCs w:val="24"/>
              </w:rPr>
              <w:t>. 70)</w:t>
            </w:r>
          </w:p>
          <w:p w14:paraId="4917041E" w14:textId="77777777" w:rsidR="00E032B9" w:rsidRPr="00AC5EB6" w:rsidRDefault="00E032B9" w:rsidP="00E032B9">
            <w:pPr>
              <w:spacing w:line="360" w:lineRule="auto"/>
              <w:jc w:val="both"/>
              <w:rPr>
                <w:rFonts w:ascii="Times New Roman" w:hAnsi="Times New Roman" w:cs="Times New Roman"/>
                <w:sz w:val="24"/>
                <w:szCs w:val="24"/>
              </w:rPr>
            </w:pPr>
          </w:p>
        </w:tc>
        <w:tc>
          <w:tcPr>
            <w:tcW w:w="3822" w:type="dxa"/>
          </w:tcPr>
          <w:p w14:paraId="140D43FB" w14:textId="6CC8BD4B" w:rsidR="00A5497D" w:rsidRPr="00AC5EB6" w:rsidRDefault="00A5497D" w:rsidP="00A5497D">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Отправился в музыкальную комнату, чтобы забыть о своем кошмарном провале, уйдя с головой в какую-нибудь демоническую пьесу Листа. Обычно могу с легкостью отгреметь великолепное </w:t>
            </w:r>
            <w:r w:rsidRPr="00AC5EB6">
              <w:rPr>
                <w:rFonts w:ascii="Times New Roman" w:hAnsi="Times New Roman" w:cs="Times New Roman"/>
                <w:b/>
                <w:bCs/>
                <w:i/>
                <w:iCs/>
                <w:sz w:val="24"/>
                <w:szCs w:val="24"/>
              </w:rPr>
              <w:t xml:space="preserve">«La </w:t>
            </w:r>
            <w:r w:rsidRPr="00AC5EB6">
              <w:rPr>
                <w:rFonts w:ascii="Times New Roman" w:hAnsi="Times New Roman" w:cs="Times New Roman"/>
                <w:b/>
                <w:bCs/>
                <w:i/>
                <w:iCs/>
                <w:sz w:val="24"/>
                <w:szCs w:val="24"/>
              </w:rPr>
              <w:lastRenderedPageBreak/>
              <w:t>Predication aux Oiseaux»</w:t>
            </w:r>
            <w:r w:rsidRPr="00AC5EB6">
              <w:rPr>
                <w:rFonts w:ascii="Times New Roman" w:hAnsi="Times New Roman" w:cs="Times New Roman"/>
                <w:sz w:val="24"/>
                <w:szCs w:val="24"/>
                <w:vertAlign w:val="superscript"/>
              </w:rPr>
              <w:footnoteReference w:id="57"/>
            </w:r>
            <w:r w:rsidRPr="00AC5EB6">
              <w:rPr>
                <w:rFonts w:ascii="Times New Roman" w:hAnsi="Times New Roman" w:cs="Times New Roman"/>
                <w:sz w:val="24"/>
                <w:szCs w:val="24"/>
              </w:rPr>
              <w:t>,  но только не в прошлую пятницу. (пер. Яропольский, с. 105)</w:t>
            </w:r>
          </w:p>
          <w:p w14:paraId="1305C2B3"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601C1F16" w14:textId="77777777" w:rsidR="00A5497D" w:rsidRPr="00AC5EB6" w:rsidRDefault="00A5497D" w:rsidP="00A5497D">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 xml:space="preserve">Французский </w:t>
            </w:r>
          </w:p>
          <w:p w14:paraId="62708EF8" w14:textId="77777777" w:rsidR="00E032B9" w:rsidRPr="00AC5EB6" w:rsidRDefault="00A5497D"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Детализирующая  </w:t>
            </w:r>
          </w:p>
          <w:p w14:paraId="1329BB64" w14:textId="77777777" w:rsidR="00A5497D" w:rsidRPr="00AC5EB6" w:rsidRDefault="00A5497D" w:rsidP="00A5497D">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сноске</w:t>
            </w:r>
          </w:p>
          <w:p w14:paraId="5F0B11A9" w14:textId="2F503B69" w:rsidR="00A5497D" w:rsidRPr="00AC5EB6" w:rsidRDefault="00A5497D" w:rsidP="00E032B9">
            <w:pPr>
              <w:spacing w:line="360" w:lineRule="auto"/>
              <w:jc w:val="both"/>
              <w:rPr>
                <w:rFonts w:ascii="Times New Roman" w:hAnsi="Times New Roman" w:cs="Times New Roman"/>
                <w:sz w:val="24"/>
                <w:szCs w:val="24"/>
              </w:rPr>
            </w:pPr>
          </w:p>
        </w:tc>
      </w:tr>
      <w:tr w:rsidR="00FD74A9" w:rsidRPr="0043485F" w14:paraId="4B120201" w14:textId="77777777" w:rsidTr="001274C3">
        <w:tc>
          <w:tcPr>
            <w:tcW w:w="3479" w:type="dxa"/>
          </w:tcPr>
          <w:p w14:paraId="1F12E820" w14:textId="64700762" w:rsidR="00E032B9" w:rsidRPr="00AC5EB6" w:rsidRDefault="00A5497D" w:rsidP="00E032B9">
            <w:pPr>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He finished after the ninety-sixth bar and told me to mark the MS </w:t>
            </w:r>
            <w:r w:rsidRPr="00AC5EB6">
              <w:rPr>
                <w:rFonts w:ascii="Times New Roman" w:hAnsi="Times New Roman" w:cs="Times New Roman"/>
                <w:b/>
                <w:bCs/>
                <w:i/>
                <w:iCs/>
                <w:sz w:val="24"/>
                <w:szCs w:val="24"/>
                <w:lang w:val="en-US"/>
              </w:rPr>
              <w:t>triste</w:t>
            </w:r>
            <w:r w:rsidRPr="00AC5EB6">
              <w:rPr>
                <w:rFonts w:ascii="Times New Roman" w:hAnsi="Times New Roman" w:cs="Times New Roman"/>
                <w:sz w:val="24"/>
                <w:szCs w:val="24"/>
                <w:lang w:val="en-US"/>
              </w:rPr>
              <w:t>. (Mitchell, p. 72)</w:t>
            </w:r>
          </w:p>
        </w:tc>
        <w:tc>
          <w:tcPr>
            <w:tcW w:w="3822" w:type="dxa"/>
          </w:tcPr>
          <w:p w14:paraId="7242AD9B" w14:textId="2BA9C0E7" w:rsidR="00A5497D" w:rsidRPr="00AC5EB6" w:rsidRDefault="00A5497D" w:rsidP="00A5497D">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Он закончил на девяносто шестом такте и велел мне пометить лист словом </w:t>
            </w:r>
            <w:r w:rsidRPr="00AC5EB6">
              <w:rPr>
                <w:rFonts w:ascii="Times New Roman" w:hAnsi="Times New Roman" w:cs="Times New Roman"/>
                <w:b/>
                <w:bCs/>
                <w:i/>
                <w:iCs/>
                <w:sz w:val="24"/>
                <w:szCs w:val="24"/>
              </w:rPr>
              <w:t>«triste»</w:t>
            </w:r>
            <w:r w:rsidRPr="00AC5EB6">
              <w:rPr>
                <w:rFonts w:ascii="Times New Roman" w:hAnsi="Times New Roman" w:cs="Times New Roman"/>
                <w:sz w:val="24"/>
                <w:szCs w:val="24"/>
                <w:vertAlign w:val="superscript"/>
              </w:rPr>
              <w:footnoteReference w:id="58"/>
            </w:r>
            <w:r w:rsidRPr="00AC5EB6">
              <w:rPr>
                <w:rFonts w:ascii="Times New Roman" w:hAnsi="Times New Roman" w:cs="Times New Roman"/>
                <w:sz w:val="24"/>
                <w:szCs w:val="24"/>
              </w:rPr>
              <w:t>. (пер. Яропольский, с. 107)</w:t>
            </w:r>
          </w:p>
          <w:p w14:paraId="335FC48E"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5DAD7AF7" w14:textId="77777777" w:rsidR="00E032B9" w:rsidRPr="00AC5EB6" w:rsidRDefault="00A5497D"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226BF9DA" w14:textId="77777777" w:rsidR="00A5497D" w:rsidRPr="00AC5EB6" w:rsidRDefault="00A5497D"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Детализирующая </w:t>
            </w:r>
          </w:p>
          <w:p w14:paraId="3BA719DB" w14:textId="77777777" w:rsidR="00A5497D" w:rsidRPr="00AC5EB6" w:rsidRDefault="00A5497D" w:rsidP="00A5497D">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сноске</w:t>
            </w:r>
          </w:p>
          <w:p w14:paraId="7C044683" w14:textId="75606B47" w:rsidR="00A5497D" w:rsidRPr="00AC5EB6" w:rsidRDefault="00A5497D" w:rsidP="00E032B9">
            <w:pPr>
              <w:spacing w:line="360" w:lineRule="auto"/>
              <w:jc w:val="both"/>
              <w:rPr>
                <w:rFonts w:ascii="Times New Roman" w:hAnsi="Times New Roman" w:cs="Times New Roman"/>
                <w:sz w:val="24"/>
                <w:szCs w:val="24"/>
              </w:rPr>
            </w:pPr>
          </w:p>
        </w:tc>
      </w:tr>
      <w:tr w:rsidR="00FD74A9" w:rsidRPr="0043485F" w14:paraId="54FF64BC" w14:textId="77777777" w:rsidTr="001274C3">
        <w:tc>
          <w:tcPr>
            <w:tcW w:w="3479" w:type="dxa"/>
          </w:tcPr>
          <w:p w14:paraId="0CE3C84B" w14:textId="798455A4" w:rsidR="00E032B9" w:rsidRPr="00AC5EB6" w:rsidRDefault="00A5497D"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lang w:val="en-US"/>
              </w:rPr>
              <w:t xml:space="preserve">Good. He was getting mawkish. "You're my Verlaine." "Am I, young Rimbaud? </w:t>
            </w:r>
            <w:r w:rsidRPr="00AC5EB6">
              <w:rPr>
                <w:rFonts w:ascii="Times New Roman" w:hAnsi="Times New Roman" w:cs="Times New Roman"/>
                <w:sz w:val="24"/>
                <w:szCs w:val="24"/>
              </w:rPr>
              <w:t xml:space="preserve">Then where is your </w:t>
            </w:r>
            <w:r w:rsidRPr="00AC5EB6">
              <w:rPr>
                <w:rFonts w:ascii="Times New Roman" w:hAnsi="Times New Roman" w:cs="Times New Roman"/>
                <w:b/>
                <w:bCs/>
                <w:i/>
                <w:iCs/>
                <w:sz w:val="24"/>
                <w:szCs w:val="24"/>
              </w:rPr>
              <w:t>Saison en Enfer</w:t>
            </w:r>
            <w:r w:rsidRPr="00AC5EB6">
              <w:rPr>
                <w:rFonts w:ascii="Times New Roman" w:hAnsi="Times New Roman" w:cs="Times New Roman"/>
                <w:sz w:val="24"/>
                <w:szCs w:val="24"/>
              </w:rPr>
              <w:t>? (</w:t>
            </w:r>
            <w:r w:rsidRPr="00AC5EB6">
              <w:rPr>
                <w:rFonts w:ascii="Times New Roman" w:hAnsi="Times New Roman" w:cs="Times New Roman"/>
                <w:sz w:val="24"/>
                <w:szCs w:val="24"/>
                <w:lang w:val="en-US"/>
              </w:rPr>
              <w:t>Mitchell, p</w:t>
            </w:r>
            <w:r w:rsidRPr="00AC5EB6">
              <w:rPr>
                <w:rFonts w:ascii="Times New Roman" w:hAnsi="Times New Roman" w:cs="Times New Roman"/>
                <w:sz w:val="24"/>
                <w:szCs w:val="24"/>
              </w:rPr>
              <w:t>. 73)</w:t>
            </w:r>
          </w:p>
        </w:tc>
        <w:tc>
          <w:tcPr>
            <w:tcW w:w="3822" w:type="dxa"/>
          </w:tcPr>
          <w:p w14:paraId="20C1475D" w14:textId="60B56F2F" w:rsidR="00A5497D" w:rsidRPr="00AC5EB6" w:rsidRDefault="00A5497D" w:rsidP="00A5497D">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Прекрасно.</w:t>
            </w:r>
            <w:r w:rsidR="00F8290F" w:rsidRPr="00AC5EB6">
              <w:rPr>
                <w:rFonts w:ascii="Times New Roman" w:hAnsi="Times New Roman" w:cs="Times New Roman"/>
                <w:sz w:val="24"/>
                <w:szCs w:val="24"/>
              </w:rPr>
              <w:t xml:space="preserve"> </w:t>
            </w:r>
            <w:r w:rsidRPr="00AC5EB6">
              <w:rPr>
                <w:rFonts w:ascii="Times New Roman" w:hAnsi="Times New Roman" w:cs="Times New Roman"/>
                <w:sz w:val="24"/>
                <w:szCs w:val="24"/>
              </w:rPr>
              <w:t xml:space="preserve">Он становился сентиментальным. — Вы — мой Верлен. — В самом деле, юный Рембо? Тогда где же твоя </w:t>
            </w:r>
            <w:r w:rsidRPr="00AC5EB6">
              <w:rPr>
                <w:rFonts w:ascii="Times New Roman" w:hAnsi="Times New Roman" w:cs="Times New Roman"/>
                <w:b/>
                <w:bCs/>
                <w:i/>
                <w:iCs/>
                <w:sz w:val="24"/>
                <w:szCs w:val="24"/>
              </w:rPr>
              <w:t>«</w:t>
            </w:r>
            <w:r w:rsidRPr="00AC5EB6">
              <w:rPr>
                <w:rFonts w:ascii="Times New Roman" w:hAnsi="Times New Roman" w:cs="Times New Roman"/>
                <w:b/>
                <w:bCs/>
                <w:i/>
                <w:iCs/>
                <w:sz w:val="24"/>
                <w:szCs w:val="24"/>
                <w:lang w:val="en-US"/>
              </w:rPr>
              <w:t>Saison</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en</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Enfer</w:t>
            </w:r>
            <w:r w:rsidRPr="00AC5EB6">
              <w:rPr>
                <w:rFonts w:ascii="Times New Roman" w:hAnsi="Times New Roman" w:cs="Times New Roman"/>
                <w:b/>
                <w:bCs/>
                <w:i/>
                <w:iCs/>
                <w:sz w:val="24"/>
                <w:szCs w:val="24"/>
              </w:rPr>
              <w:t>»</w:t>
            </w:r>
            <w:r w:rsidRPr="00AC5EB6">
              <w:rPr>
                <w:rFonts w:ascii="Times New Roman" w:hAnsi="Times New Roman" w:cs="Times New Roman"/>
                <w:sz w:val="24"/>
                <w:szCs w:val="24"/>
                <w:vertAlign w:val="superscript"/>
              </w:rPr>
              <w:footnoteReference w:id="59"/>
            </w:r>
            <w:r w:rsidRPr="00AC5EB6">
              <w:rPr>
                <w:rFonts w:ascii="Times New Roman" w:hAnsi="Times New Roman" w:cs="Times New Roman"/>
                <w:sz w:val="24"/>
                <w:szCs w:val="24"/>
              </w:rPr>
              <w:t>? (</w:t>
            </w:r>
            <w:r w:rsidR="00F8290F" w:rsidRPr="00AC5EB6">
              <w:rPr>
                <w:rFonts w:ascii="Times New Roman" w:hAnsi="Times New Roman" w:cs="Times New Roman"/>
                <w:sz w:val="24"/>
                <w:szCs w:val="24"/>
              </w:rPr>
              <w:t xml:space="preserve">пер. Яропольский, </w:t>
            </w:r>
            <w:r w:rsidRPr="00AC5EB6">
              <w:rPr>
                <w:rFonts w:ascii="Times New Roman" w:hAnsi="Times New Roman" w:cs="Times New Roman"/>
                <w:sz w:val="24"/>
                <w:szCs w:val="24"/>
              </w:rPr>
              <w:t>с. 109)</w:t>
            </w:r>
          </w:p>
          <w:p w14:paraId="19879640"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44F9C1C1" w14:textId="3C8AED4B" w:rsidR="00F8290F" w:rsidRPr="00AC5EB6" w:rsidRDefault="00F8290F"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3A3BDCF9" w14:textId="77777777" w:rsidR="00E032B9" w:rsidRPr="00AC5EB6" w:rsidRDefault="00F8290F"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Функция создания конкретного образа-символа, аттрактивная функция</w:t>
            </w:r>
          </w:p>
          <w:p w14:paraId="043D7698" w14:textId="77777777" w:rsidR="00F8290F" w:rsidRPr="00AC5EB6" w:rsidRDefault="00F8290F" w:rsidP="00F8290F">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сноске</w:t>
            </w:r>
          </w:p>
          <w:p w14:paraId="019BE727" w14:textId="2B6B5CFB" w:rsidR="00F8290F" w:rsidRPr="00AC5EB6" w:rsidRDefault="00F8290F" w:rsidP="00E032B9">
            <w:pPr>
              <w:spacing w:line="360" w:lineRule="auto"/>
              <w:jc w:val="both"/>
              <w:rPr>
                <w:rFonts w:ascii="Times New Roman" w:hAnsi="Times New Roman" w:cs="Times New Roman"/>
                <w:sz w:val="24"/>
                <w:szCs w:val="24"/>
              </w:rPr>
            </w:pPr>
          </w:p>
        </w:tc>
      </w:tr>
      <w:tr w:rsidR="00FD74A9" w:rsidRPr="0043485F" w14:paraId="24ACC6A3" w14:textId="77777777" w:rsidTr="001274C3">
        <w:tc>
          <w:tcPr>
            <w:tcW w:w="3479" w:type="dxa"/>
          </w:tcPr>
          <w:p w14:paraId="64C86885" w14:textId="6E33D039" w:rsidR="00E032B9" w:rsidRPr="00AC5EB6" w:rsidRDefault="00F8290F"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lang w:val="en-US"/>
              </w:rPr>
              <w:t xml:space="preserve">Sir Edward Elgar came to tea this afternoon. Even you've heard of him, you </w:t>
            </w:r>
            <w:r w:rsidRPr="00AC5EB6">
              <w:rPr>
                <w:rFonts w:ascii="Times New Roman" w:hAnsi="Times New Roman" w:cs="Times New Roman"/>
                <w:b/>
                <w:bCs/>
                <w:sz w:val="24"/>
                <w:szCs w:val="24"/>
                <w:lang w:val="en-US"/>
              </w:rPr>
              <w:t>ignoramus</w:t>
            </w:r>
            <w:r w:rsidRPr="00AC5EB6">
              <w:rPr>
                <w:rFonts w:ascii="Times New Roman" w:hAnsi="Times New Roman" w:cs="Times New Roman"/>
                <w:sz w:val="24"/>
                <w:szCs w:val="24"/>
                <w:lang w:val="en-US"/>
              </w:rPr>
              <w:t xml:space="preserve">. </w:t>
            </w:r>
            <w:r w:rsidRPr="00AC5EB6">
              <w:rPr>
                <w:rFonts w:ascii="Times New Roman" w:hAnsi="Times New Roman" w:cs="Times New Roman"/>
                <w:sz w:val="24"/>
                <w:szCs w:val="24"/>
              </w:rPr>
              <w:t>(</w:t>
            </w:r>
            <w:r w:rsidRPr="00AC5EB6">
              <w:rPr>
                <w:rFonts w:ascii="Times New Roman" w:hAnsi="Times New Roman" w:cs="Times New Roman"/>
                <w:sz w:val="24"/>
                <w:szCs w:val="24"/>
                <w:lang w:val="en-US"/>
              </w:rPr>
              <w:t>Mitchell, p</w:t>
            </w:r>
            <w:r w:rsidRPr="00AC5EB6">
              <w:rPr>
                <w:rFonts w:ascii="Times New Roman" w:hAnsi="Times New Roman" w:cs="Times New Roman"/>
                <w:sz w:val="24"/>
                <w:szCs w:val="24"/>
              </w:rPr>
              <w:t>. 75)</w:t>
            </w:r>
          </w:p>
        </w:tc>
        <w:tc>
          <w:tcPr>
            <w:tcW w:w="3822" w:type="dxa"/>
          </w:tcPr>
          <w:p w14:paraId="1F988275" w14:textId="196F0940" w:rsidR="00F8290F" w:rsidRPr="00AC5EB6" w:rsidRDefault="00F8290F" w:rsidP="00F8290F">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Сегодня после полудня к нам на чай приезжал сэр Эдуард Элгар. Даже если ты о нем слышал, ты все равно </w:t>
            </w:r>
            <w:r w:rsidRPr="00AC5EB6">
              <w:rPr>
                <w:rFonts w:ascii="Times New Roman" w:hAnsi="Times New Roman" w:cs="Times New Roman"/>
                <w:b/>
                <w:bCs/>
                <w:i/>
                <w:iCs/>
                <w:sz w:val="24"/>
                <w:szCs w:val="24"/>
              </w:rPr>
              <w:t>ignoramus</w:t>
            </w:r>
            <w:r w:rsidRPr="00AC5EB6">
              <w:rPr>
                <w:rFonts w:ascii="Times New Roman" w:hAnsi="Times New Roman" w:cs="Times New Roman"/>
                <w:sz w:val="24"/>
                <w:szCs w:val="24"/>
                <w:vertAlign w:val="superscript"/>
              </w:rPr>
              <w:footnoteReference w:id="60"/>
            </w:r>
            <w:r w:rsidRPr="00AC5EB6">
              <w:rPr>
                <w:rFonts w:ascii="Times New Roman" w:hAnsi="Times New Roman" w:cs="Times New Roman"/>
                <w:sz w:val="24"/>
                <w:szCs w:val="24"/>
              </w:rPr>
              <w:t>. (пер. Яропольский, с. 111)</w:t>
            </w:r>
          </w:p>
          <w:p w14:paraId="775EB504"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00659416" w14:textId="77777777" w:rsidR="00E032B9" w:rsidRPr="00AC5EB6" w:rsidRDefault="00F8290F"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Латинский </w:t>
            </w:r>
          </w:p>
          <w:p w14:paraId="117D6783" w14:textId="77777777" w:rsidR="00F8290F" w:rsidRPr="00AC5EB6" w:rsidRDefault="00F8290F"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Характерологическая, людическая </w:t>
            </w:r>
          </w:p>
          <w:p w14:paraId="6A942D5D" w14:textId="77777777" w:rsidR="00F8290F" w:rsidRPr="00AC5EB6" w:rsidRDefault="00F8290F" w:rsidP="00F8290F">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сноске</w:t>
            </w:r>
          </w:p>
          <w:p w14:paraId="07536094" w14:textId="546D05BC" w:rsidR="00F8290F" w:rsidRPr="00AC5EB6" w:rsidRDefault="00F8290F" w:rsidP="00E032B9">
            <w:pPr>
              <w:spacing w:line="360" w:lineRule="auto"/>
              <w:jc w:val="both"/>
              <w:rPr>
                <w:rFonts w:ascii="Times New Roman" w:hAnsi="Times New Roman" w:cs="Times New Roman"/>
                <w:sz w:val="24"/>
                <w:szCs w:val="24"/>
              </w:rPr>
            </w:pPr>
          </w:p>
        </w:tc>
      </w:tr>
      <w:tr w:rsidR="00FD74A9" w:rsidRPr="0043485F" w14:paraId="071A96E3" w14:textId="77777777" w:rsidTr="001274C3">
        <w:tc>
          <w:tcPr>
            <w:tcW w:w="3479" w:type="dxa"/>
          </w:tcPr>
          <w:p w14:paraId="00760389" w14:textId="00B765FA" w:rsidR="00F8290F" w:rsidRPr="00AC5EB6" w:rsidRDefault="00F8290F" w:rsidP="00F8290F">
            <w:pPr>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Our 318 second offence is being Everyman's </w:t>
            </w:r>
            <w:r w:rsidRPr="00AC5EB6">
              <w:rPr>
                <w:rFonts w:ascii="Times New Roman" w:hAnsi="Times New Roman" w:cs="Times New Roman"/>
                <w:b/>
                <w:bCs/>
                <w:sz w:val="24"/>
                <w:szCs w:val="24"/>
                <w:lang w:val="en-US"/>
              </w:rPr>
              <w:t>memento mori</w:t>
            </w:r>
            <w:r w:rsidRPr="00AC5EB6">
              <w:rPr>
                <w:rFonts w:ascii="Times New Roman" w:hAnsi="Times New Roman" w:cs="Times New Roman"/>
                <w:sz w:val="24"/>
                <w:szCs w:val="24"/>
                <w:lang w:val="en-US"/>
              </w:rPr>
              <w:t>. (Mitchell, p. 318)</w:t>
            </w:r>
          </w:p>
          <w:p w14:paraId="134D2FE3"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1332D4AF" w14:textId="6A27A335" w:rsidR="00E032B9" w:rsidRPr="00AC5EB6" w:rsidRDefault="00F8290F"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Наш второй проступок состоит в том, что мы являемся всеобщим </w:t>
            </w:r>
            <w:r w:rsidRPr="00AC5EB6">
              <w:rPr>
                <w:rFonts w:ascii="Times New Roman" w:hAnsi="Times New Roman" w:cs="Times New Roman"/>
                <w:b/>
                <w:bCs/>
                <w:i/>
                <w:iCs/>
                <w:sz w:val="24"/>
                <w:szCs w:val="24"/>
              </w:rPr>
              <w:t>memento mori</w:t>
            </w:r>
            <w:r w:rsidRPr="00AC5EB6">
              <w:rPr>
                <w:rFonts w:ascii="Times New Roman" w:hAnsi="Times New Roman" w:cs="Times New Roman"/>
                <w:sz w:val="24"/>
                <w:szCs w:val="24"/>
                <w:vertAlign w:val="superscript"/>
              </w:rPr>
              <w:footnoteReference w:id="61"/>
            </w:r>
            <w:r w:rsidRPr="00AC5EB6">
              <w:rPr>
                <w:rFonts w:ascii="Times New Roman" w:hAnsi="Times New Roman" w:cs="Times New Roman"/>
                <w:sz w:val="24"/>
                <w:szCs w:val="24"/>
              </w:rPr>
              <w:t>. (пер. Яропольский, с. 489</w:t>
            </w:r>
          </w:p>
        </w:tc>
        <w:tc>
          <w:tcPr>
            <w:tcW w:w="3898" w:type="dxa"/>
          </w:tcPr>
          <w:p w14:paraId="7387C12D" w14:textId="77777777" w:rsidR="00F8290F" w:rsidRPr="00AC5EB6" w:rsidRDefault="00F8290F"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Латинский </w:t>
            </w:r>
          </w:p>
          <w:p w14:paraId="70D403B3" w14:textId="77777777" w:rsidR="00F8290F" w:rsidRPr="00AC5EB6" w:rsidRDefault="00F8290F"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Характерологическая, детализирующая, аттрактивная </w:t>
            </w:r>
          </w:p>
          <w:p w14:paraId="5847FD09" w14:textId="77777777" w:rsidR="00F8290F" w:rsidRPr="00AC5EB6" w:rsidRDefault="00F8290F" w:rsidP="00F8290F">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сноске</w:t>
            </w:r>
          </w:p>
          <w:p w14:paraId="2016006A" w14:textId="25F8F0F3" w:rsidR="00F8290F" w:rsidRPr="00AC5EB6" w:rsidRDefault="00F8290F" w:rsidP="00E032B9">
            <w:pPr>
              <w:spacing w:line="360" w:lineRule="auto"/>
              <w:jc w:val="both"/>
              <w:rPr>
                <w:rFonts w:ascii="Times New Roman" w:hAnsi="Times New Roman" w:cs="Times New Roman"/>
                <w:sz w:val="24"/>
                <w:szCs w:val="24"/>
              </w:rPr>
            </w:pPr>
          </w:p>
        </w:tc>
      </w:tr>
      <w:tr w:rsidR="00FD74A9" w:rsidRPr="0043485F" w14:paraId="4C6B3DDC" w14:textId="77777777" w:rsidTr="001274C3">
        <w:tc>
          <w:tcPr>
            <w:tcW w:w="3479" w:type="dxa"/>
          </w:tcPr>
          <w:p w14:paraId="221B34AB" w14:textId="1F199435" w:rsidR="00E032B9" w:rsidRPr="00AC5EB6" w:rsidRDefault="00F8290F" w:rsidP="00E032B9">
            <w:pPr>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"Actually, one suspects J. of fixing the </w:t>
            </w:r>
            <w:r w:rsidRPr="00AC5EB6">
              <w:rPr>
                <w:rFonts w:ascii="Times New Roman" w:hAnsi="Times New Roman" w:cs="Times New Roman"/>
                <w:b/>
                <w:bCs/>
                <w:sz w:val="24"/>
                <w:szCs w:val="24"/>
                <w:lang w:val="en-US"/>
              </w:rPr>
              <w:t>fait accompli</w:t>
            </w:r>
            <w:r w:rsidRPr="00AC5EB6">
              <w:rPr>
                <w:rFonts w:ascii="Times New Roman" w:hAnsi="Times New Roman" w:cs="Times New Roman"/>
                <w:sz w:val="24"/>
                <w:szCs w:val="24"/>
                <w:lang w:val="en-US"/>
              </w:rPr>
              <w:t xml:space="preserve"> out of spite – as her daughter grows </w:t>
            </w:r>
            <w:r w:rsidRPr="00AC5EB6">
              <w:rPr>
                <w:rFonts w:ascii="Times New Roman" w:hAnsi="Times New Roman" w:cs="Times New Roman"/>
                <w:sz w:val="24"/>
                <w:szCs w:val="24"/>
                <w:lang w:val="en-US"/>
              </w:rPr>
              <w:lastRenderedPageBreak/>
              <w:t>swanlike, the mother is turning into a nasty old rook. (Mitchell, p. 394)</w:t>
            </w:r>
          </w:p>
        </w:tc>
        <w:tc>
          <w:tcPr>
            <w:tcW w:w="3822" w:type="dxa"/>
          </w:tcPr>
          <w:p w14:paraId="25C7B815" w14:textId="41F3DBDB" w:rsidR="00F8290F" w:rsidRPr="00AC5EB6" w:rsidRDefault="00F8290F" w:rsidP="00F8290F">
            <w:pPr>
              <w:spacing w:line="360" w:lineRule="auto"/>
              <w:jc w:val="both"/>
              <w:rPr>
                <w:rFonts w:ascii="Times New Roman" w:hAnsi="Times New Roman" w:cs="Times New Roman"/>
                <w:b/>
                <w:bCs/>
                <w:i/>
                <w:iCs/>
                <w:sz w:val="24"/>
                <w:szCs w:val="24"/>
              </w:rPr>
            </w:pPr>
            <w:r w:rsidRPr="00AC5EB6">
              <w:rPr>
                <w:rFonts w:ascii="Times New Roman" w:hAnsi="Times New Roman" w:cs="Times New Roman"/>
                <w:sz w:val="24"/>
                <w:szCs w:val="24"/>
              </w:rPr>
              <w:lastRenderedPageBreak/>
              <w:t xml:space="preserve">Честно говоря, можно заподозрить, что И. назло поставила меня перед </w:t>
            </w:r>
            <w:r w:rsidRPr="00AC5EB6">
              <w:rPr>
                <w:rFonts w:ascii="Times New Roman" w:hAnsi="Times New Roman" w:cs="Times New Roman"/>
                <w:b/>
                <w:bCs/>
                <w:i/>
                <w:iCs/>
                <w:sz w:val="24"/>
                <w:szCs w:val="24"/>
              </w:rPr>
              <w:lastRenderedPageBreak/>
              <w:t>fait accompli</w:t>
            </w:r>
            <w:r w:rsidRPr="00AC5EB6">
              <w:rPr>
                <w:rFonts w:ascii="Times New Roman" w:hAnsi="Times New Roman" w:cs="Times New Roman"/>
                <w:sz w:val="24"/>
                <w:szCs w:val="24"/>
                <w:vertAlign w:val="superscript"/>
              </w:rPr>
              <w:footnoteReference w:id="62"/>
            </w:r>
            <w:r w:rsidRPr="00AC5EB6">
              <w:rPr>
                <w:rFonts w:ascii="Times New Roman" w:hAnsi="Times New Roman" w:cs="Times New Roman"/>
                <w:sz w:val="24"/>
                <w:szCs w:val="24"/>
              </w:rPr>
              <w:t>,  — дочь все больше становится похожей на лебедушку, а мать превращается в мерзкую старую ворону. (пер. Яропольский, с. 597)</w:t>
            </w:r>
          </w:p>
          <w:p w14:paraId="08C0526D"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418E3EA8" w14:textId="77777777" w:rsidR="00E032B9" w:rsidRPr="00AC5EB6" w:rsidRDefault="00F8290F"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 xml:space="preserve">Французский </w:t>
            </w:r>
          </w:p>
          <w:p w14:paraId="3DC08CCB" w14:textId="77777777" w:rsidR="00F8290F" w:rsidRPr="00AC5EB6" w:rsidRDefault="00F8290F"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Характерологическая, аттрактивная </w:t>
            </w:r>
          </w:p>
          <w:p w14:paraId="1EE61680" w14:textId="77777777" w:rsidR="00F8290F" w:rsidRPr="00AC5EB6" w:rsidRDefault="00F8290F" w:rsidP="00F8290F">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Перенос ИВ в текст перевода в сочетании с переводом в сноске</w:t>
            </w:r>
          </w:p>
          <w:p w14:paraId="5526CBF4" w14:textId="21C7AB9D" w:rsidR="00F8290F" w:rsidRPr="00AC5EB6" w:rsidRDefault="00F8290F" w:rsidP="00E032B9">
            <w:pPr>
              <w:spacing w:line="360" w:lineRule="auto"/>
              <w:jc w:val="both"/>
              <w:rPr>
                <w:rFonts w:ascii="Times New Roman" w:hAnsi="Times New Roman" w:cs="Times New Roman"/>
                <w:sz w:val="24"/>
                <w:szCs w:val="24"/>
              </w:rPr>
            </w:pPr>
          </w:p>
        </w:tc>
      </w:tr>
      <w:tr w:rsidR="00FD74A9" w:rsidRPr="0043485F" w14:paraId="21467D7C" w14:textId="77777777" w:rsidTr="001274C3">
        <w:tc>
          <w:tcPr>
            <w:tcW w:w="3479" w:type="dxa"/>
          </w:tcPr>
          <w:p w14:paraId="4931022E" w14:textId="736BAE7E" w:rsidR="00E032B9" w:rsidRPr="00AC5EB6" w:rsidRDefault="00F8290F"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lang w:val="en-US"/>
              </w:rPr>
              <w:lastRenderedPageBreak/>
              <w:t xml:space="preserve">Mme. v.d.V., who also summered in Switzerland, gave laborious accounts of how Marie-Louise had been eulogized in Berne as "the Flower of the Alps" by Countess Slãck-Jawski or the Duchess of Sümdümpstädt. Couldn't even force out a civil </w:t>
            </w:r>
            <w:r w:rsidRPr="00AC5EB6">
              <w:rPr>
                <w:rFonts w:ascii="Times New Roman" w:hAnsi="Times New Roman" w:cs="Times New Roman"/>
                <w:b/>
                <w:bCs/>
                <w:sz w:val="24"/>
                <w:szCs w:val="24"/>
                <w:lang w:val="en-US"/>
              </w:rPr>
              <w:t>"Comme c'est charmant!"</w:t>
            </w:r>
            <w:r w:rsidRPr="00AC5EB6">
              <w:rPr>
                <w:rFonts w:ascii="Times New Roman" w:hAnsi="Times New Roman" w:cs="Times New Roman"/>
                <w:sz w:val="24"/>
                <w:szCs w:val="24"/>
                <w:lang w:val="en-US"/>
              </w:rPr>
              <w:t xml:space="preserve"> M. v.d.V. arrived from his office. </w:t>
            </w:r>
            <w:r w:rsidRPr="00AC5EB6">
              <w:rPr>
                <w:rFonts w:ascii="Times New Roman" w:hAnsi="Times New Roman" w:cs="Times New Roman"/>
                <w:sz w:val="24"/>
                <w:szCs w:val="24"/>
              </w:rPr>
              <w:t>(</w:t>
            </w:r>
            <w:r w:rsidRPr="00AC5EB6">
              <w:rPr>
                <w:rFonts w:ascii="Times New Roman" w:hAnsi="Times New Roman" w:cs="Times New Roman"/>
                <w:sz w:val="24"/>
                <w:szCs w:val="24"/>
                <w:lang w:val="en-US"/>
              </w:rPr>
              <w:t>Mitchell, p</w:t>
            </w:r>
            <w:r w:rsidRPr="00AC5EB6">
              <w:rPr>
                <w:rFonts w:ascii="Times New Roman" w:hAnsi="Times New Roman" w:cs="Times New Roman"/>
                <w:sz w:val="24"/>
                <w:szCs w:val="24"/>
              </w:rPr>
              <w:t>. 395)</w:t>
            </w:r>
          </w:p>
        </w:tc>
        <w:tc>
          <w:tcPr>
            <w:tcW w:w="3822" w:type="dxa"/>
          </w:tcPr>
          <w:p w14:paraId="04AAA574" w14:textId="77A5B373" w:rsidR="00F8290F" w:rsidRPr="00AC5EB6" w:rsidRDefault="00F8290F" w:rsidP="00F8290F">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Мадам в. д. В., которая тоже провела лето в Швейцарии, предоставила мне подробный отчет, как превозносили в Берне Мари-Луизу, «цветок Альп», графиня Слак-Явски или герцогиня Зумдумпштадт. Не мог выдавить из себя даже пристойного: </w:t>
            </w:r>
            <w:r w:rsidRPr="00AC5EB6">
              <w:rPr>
                <w:rFonts w:ascii="Times New Roman" w:hAnsi="Times New Roman" w:cs="Times New Roman"/>
                <w:b/>
                <w:bCs/>
                <w:i/>
                <w:iCs/>
                <w:sz w:val="24"/>
                <w:szCs w:val="24"/>
              </w:rPr>
              <w:t>«Соmmе с'est charmant!»</w:t>
            </w:r>
            <w:r w:rsidRPr="00AC5EB6">
              <w:rPr>
                <w:rFonts w:ascii="Times New Roman" w:hAnsi="Times New Roman" w:cs="Times New Roman"/>
                <w:sz w:val="24"/>
                <w:szCs w:val="24"/>
                <w:vertAlign w:val="superscript"/>
              </w:rPr>
              <w:footnoteReference w:id="63"/>
            </w:r>
            <w:r w:rsidRPr="00AC5EB6">
              <w:rPr>
                <w:rFonts w:ascii="Times New Roman" w:hAnsi="Times New Roman" w:cs="Times New Roman"/>
                <w:sz w:val="24"/>
                <w:szCs w:val="24"/>
              </w:rPr>
              <w:t>. (пер. Яропольский, с. 599)</w:t>
            </w:r>
          </w:p>
          <w:p w14:paraId="782D6FB5"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2539AC76" w14:textId="77777777" w:rsidR="00E032B9" w:rsidRPr="00AC5EB6" w:rsidRDefault="00F8290F"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7357F6E0" w14:textId="77777777" w:rsidR="00F8290F" w:rsidRPr="00AC5EB6" w:rsidRDefault="00F8290F"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Эмотивная, культурно-ориентирующая, характерологическая</w:t>
            </w:r>
          </w:p>
          <w:p w14:paraId="10A6EC35" w14:textId="77777777" w:rsidR="00F8290F" w:rsidRPr="00AC5EB6" w:rsidRDefault="00F8290F" w:rsidP="00F8290F">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сноске</w:t>
            </w:r>
          </w:p>
          <w:p w14:paraId="02235A29" w14:textId="634224DB" w:rsidR="00F8290F" w:rsidRPr="00AC5EB6" w:rsidRDefault="00F8290F" w:rsidP="00E032B9">
            <w:pPr>
              <w:spacing w:line="360" w:lineRule="auto"/>
              <w:jc w:val="both"/>
              <w:rPr>
                <w:rFonts w:ascii="Times New Roman" w:hAnsi="Times New Roman" w:cs="Times New Roman"/>
                <w:sz w:val="24"/>
                <w:szCs w:val="24"/>
              </w:rPr>
            </w:pPr>
          </w:p>
        </w:tc>
      </w:tr>
      <w:tr w:rsidR="00FD74A9" w:rsidRPr="0043485F" w14:paraId="5A57C839" w14:textId="77777777" w:rsidTr="001274C3">
        <w:tc>
          <w:tcPr>
            <w:tcW w:w="3479" w:type="dxa"/>
          </w:tcPr>
          <w:p w14:paraId="2848C66F" w14:textId="11AB60E6" w:rsidR="00E032B9" w:rsidRPr="00AC5EB6" w:rsidRDefault="006920EE" w:rsidP="00E032B9">
            <w:pPr>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After that kiss, she says, </w:t>
            </w:r>
            <w:r w:rsidRPr="00AC5EB6">
              <w:rPr>
                <w:rFonts w:ascii="Times New Roman" w:hAnsi="Times New Roman" w:cs="Times New Roman"/>
                <w:b/>
                <w:bCs/>
                <w:sz w:val="24"/>
                <w:szCs w:val="24"/>
                <w:lang w:val="en-US"/>
              </w:rPr>
              <w:t>"Vous embrassez comme un poisson rouge!"</w:t>
            </w:r>
            <w:r w:rsidRPr="00AC5EB6">
              <w:rPr>
                <w:rFonts w:ascii="Times New Roman" w:hAnsi="Times New Roman" w:cs="Times New Roman"/>
                <w:sz w:val="24"/>
                <w:szCs w:val="24"/>
                <w:lang w:val="en-US"/>
              </w:rPr>
              <w:t xml:space="preserve"> and in moonlit mirrors we fall in love with our youth and beauty. (Mitchell, p.400)</w:t>
            </w:r>
          </w:p>
        </w:tc>
        <w:tc>
          <w:tcPr>
            <w:tcW w:w="3822" w:type="dxa"/>
          </w:tcPr>
          <w:p w14:paraId="15F5760A" w14:textId="42BDC520" w:rsidR="006920EE" w:rsidRPr="00AC5EB6" w:rsidRDefault="006920EE" w:rsidP="006920EE">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После</w:t>
            </w:r>
            <w:r w:rsidRPr="00811EC7">
              <w:rPr>
                <w:rFonts w:ascii="Times New Roman" w:hAnsi="Times New Roman" w:cs="Times New Roman"/>
                <w:sz w:val="24"/>
                <w:szCs w:val="24"/>
                <w:lang w:val="en-US"/>
              </w:rPr>
              <w:t xml:space="preserve"> </w:t>
            </w:r>
            <w:r w:rsidRPr="00AC5EB6">
              <w:rPr>
                <w:rFonts w:ascii="Times New Roman" w:hAnsi="Times New Roman" w:cs="Times New Roman"/>
                <w:sz w:val="24"/>
                <w:szCs w:val="24"/>
              </w:rPr>
              <w:t>этого</w:t>
            </w:r>
            <w:r w:rsidRPr="00811EC7">
              <w:rPr>
                <w:rFonts w:ascii="Times New Roman" w:hAnsi="Times New Roman" w:cs="Times New Roman"/>
                <w:sz w:val="24"/>
                <w:szCs w:val="24"/>
                <w:lang w:val="en-US"/>
              </w:rPr>
              <w:t xml:space="preserve"> </w:t>
            </w:r>
            <w:r w:rsidRPr="00AC5EB6">
              <w:rPr>
                <w:rFonts w:ascii="Times New Roman" w:hAnsi="Times New Roman" w:cs="Times New Roman"/>
                <w:sz w:val="24"/>
                <w:szCs w:val="24"/>
              </w:rPr>
              <w:t>целуемся</w:t>
            </w:r>
            <w:r w:rsidRPr="00811EC7">
              <w:rPr>
                <w:rFonts w:ascii="Times New Roman" w:hAnsi="Times New Roman" w:cs="Times New Roman"/>
                <w:sz w:val="24"/>
                <w:szCs w:val="24"/>
                <w:lang w:val="en-US"/>
              </w:rPr>
              <w:t xml:space="preserve">, </w:t>
            </w:r>
            <w:r w:rsidRPr="00AC5EB6">
              <w:rPr>
                <w:rFonts w:ascii="Times New Roman" w:hAnsi="Times New Roman" w:cs="Times New Roman"/>
                <w:sz w:val="24"/>
                <w:szCs w:val="24"/>
              </w:rPr>
              <w:t>она</w:t>
            </w:r>
            <w:r w:rsidRPr="00811EC7">
              <w:rPr>
                <w:rFonts w:ascii="Times New Roman" w:hAnsi="Times New Roman" w:cs="Times New Roman"/>
                <w:sz w:val="24"/>
                <w:szCs w:val="24"/>
                <w:lang w:val="en-US"/>
              </w:rPr>
              <w:t xml:space="preserve"> </w:t>
            </w:r>
            <w:r w:rsidRPr="00AC5EB6">
              <w:rPr>
                <w:rFonts w:ascii="Times New Roman" w:hAnsi="Times New Roman" w:cs="Times New Roman"/>
                <w:sz w:val="24"/>
                <w:szCs w:val="24"/>
              </w:rPr>
              <w:t>говорит</w:t>
            </w:r>
            <w:r w:rsidRPr="00811EC7">
              <w:rPr>
                <w:rFonts w:ascii="Times New Roman" w:hAnsi="Times New Roman" w:cs="Times New Roman"/>
                <w:sz w:val="24"/>
                <w:szCs w:val="24"/>
                <w:lang w:val="en-US"/>
              </w:rPr>
              <w:t xml:space="preserve">: </w:t>
            </w:r>
            <w:r w:rsidRPr="00811EC7">
              <w:rPr>
                <w:rFonts w:ascii="Times New Roman" w:hAnsi="Times New Roman" w:cs="Times New Roman"/>
                <w:b/>
                <w:bCs/>
                <w:i/>
                <w:iCs/>
                <w:sz w:val="24"/>
                <w:szCs w:val="24"/>
                <w:lang w:val="en-US"/>
              </w:rPr>
              <w:t>«</w:t>
            </w:r>
            <w:r w:rsidRPr="00AC5EB6">
              <w:rPr>
                <w:rFonts w:ascii="Times New Roman" w:hAnsi="Times New Roman" w:cs="Times New Roman"/>
                <w:b/>
                <w:bCs/>
                <w:i/>
                <w:iCs/>
                <w:sz w:val="24"/>
                <w:szCs w:val="24"/>
                <w:lang w:val="en-US"/>
              </w:rPr>
              <w:t>Vous</w:t>
            </w:r>
            <w:r w:rsidRPr="00811EC7">
              <w:rPr>
                <w:rFonts w:ascii="Times New Roman" w:hAnsi="Times New Roman" w:cs="Times New Roman"/>
                <w:b/>
                <w:bCs/>
                <w:i/>
                <w:iCs/>
                <w:sz w:val="24"/>
                <w:szCs w:val="24"/>
                <w:lang w:val="en-US"/>
              </w:rPr>
              <w:t xml:space="preserve"> </w:t>
            </w:r>
            <w:r w:rsidRPr="00AC5EB6">
              <w:rPr>
                <w:rFonts w:ascii="Times New Roman" w:hAnsi="Times New Roman" w:cs="Times New Roman"/>
                <w:b/>
                <w:bCs/>
                <w:i/>
                <w:iCs/>
                <w:sz w:val="24"/>
                <w:szCs w:val="24"/>
                <w:lang w:val="en-US"/>
              </w:rPr>
              <w:t>embrassez</w:t>
            </w:r>
            <w:r w:rsidRPr="00811EC7">
              <w:rPr>
                <w:rFonts w:ascii="Times New Roman" w:hAnsi="Times New Roman" w:cs="Times New Roman"/>
                <w:b/>
                <w:bCs/>
                <w:i/>
                <w:iCs/>
                <w:sz w:val="24"/>
                <w:szCs w:val="24"/>
                <w:lang w:val="en-US"/>
              </w:rPr>
              <w:t xml:space="preserve"> </w:t>
            </w:r>
            <w:r w:rsidRPr="00AC5EB6">
              <w:rPr>
                <w:rFonts w:ascii="Times New Roman" w:hAnsi="Times New Roman" w:cs="Times New Roman"/>
                <w:b/>
                <w:bCs/>
                <w:i/>
                <w:iCs/>
                <w:sz w:val="24"/>
                <w:szCs w:val="24"/>
              </w:rPr>
              <w:t>со</w:t>
            </w:r>
            <w:r w:rsidRPr="00AC5EB6">
              <w:rPr>
                <w:rFonts w:ascii="Times New Roman" w:hAnsi="Times New Roman" w:cs="Times New Roman"/>
                <w:b/>
                <w:bCs/>
                <w:i/>
                <w:iCs/>
                <w:sz w:val="24"/>
                <w:szCs w:val="24"/>
                <w:lang w:val="en-US"/>
              </w:rPr>
              <w:t>mm</w:t>
            </w:r>
            <w:r w:rsidRPr="00AC5EB6">
              <w:rPr>
                <w:rFonts w:ascii="Times New Roman" w:hAnsi="Times New Roman" w:cs="Times New Roman"/>
                <w:b/>
                <w:bCs/>
                <w:i/>
                <w:iCs/>
                <w:sz w:val="24"/>
                <w:szCs w:val="24"/>
              </w:rPr>
              <w:t>е</w:t>
            </w:r>
            <w:r w:rsidRPr="00811EC7">
              <w:rPr>
                <w:rFonts w:ascii="Times New Roman" w:hAnsi="Times New Roman" w:cs="Times New Roman"/>
                <w:b/>
                <w:bCs/>
                <w:i/>
                <w:iCs/>
                <w:sz w:val="24"/>
                <w:szCs w:val="24"/>
                <w:lang w:val="en-US"/>
              </w:rPr>
              <w:t xml:space="preserve"> </w:t>
            </w:r>
            <w:r w:rsidRPr="00AC5EB6">
              <w:rPr>
                <w:rFonts w:ascii="Times New Roman" w:hAnsi="Times New Roman" w:cs="Times New Roman"/>
                <w:b/>
                <w:bCs/>
                <w:i/>
                <w:iCs/>
                <w:sz w:val="24"/>
                <w:szCs w:val="24"/>
                <w:lang w:val="en-US"/>
              </w:rPr>
              <w:t>un</w:t>
            </w:r>
            <w:r w:rsidRPr="00811EC7">
              <w:rPr>
                <w:rFonts w:ascii="Times New Roman" w:hAnsi="Times New Roman" w:cs="Times New Roman"/>
                <w:b/>
                <w:bCs/>
                <w:i/>
                <w:iCs/>
                <w:sz w:val="24"/>
                <w:szCs w:val="24"/>
                <w:lang w:val="en-US"/>
              </w:rPr>
              <w:t xml:space="preserve"> </w:t>
            </w:r>
            <w:r w:rsidRPr="00AC5EB6">
              <w:rPr>
                <w:rFonts w:ascii="Times New Roman" w:hAnsi="Times New Roman" w:cs="Times New Roman"/>
                <w:b/>
                <w:bCs/>
                <w:i/>
                <w:iCs/>
                <w:sz w:val="24"/>
                <w:szCs w:val="24"/>
                <w:lang w:val="en-US"/>
              </w:rPr>
              <w:t>poisson</w:t>
            </w:r>
            <w:r w:rsidRPr="00811EC7">
              <w:rPr>
                <w:rFonts w:ascii="Times New Roman" w:hAnsi="Times New Roman" w:cs="Times New Roman"/>
                <w:b/>
                <w:bCs/>
                <w:i/>
                <w:iCs/>
                <w:sz w:val="24"/>
                <w:szCs w:val="24"/>
                <w:lang w:val="en-US"/>
              </w:rPr>
              <w:t xml:space="preserve"> </w:t>
            </w:r>
            <w:r w:rsidRPr="00AC5EB6">
              <w:rPr>
                <w:rFonts w:ascii="Times New Roman" w:hAnsi="Times New Roman" w:cs="Times New Roman"/>
                <w:b/>
                <w:bCs/>
                <w:i/>
                <w:iCs/>
                <w:sz w:val="24"/>
                <w:szCs w:val="24"/>
                <w:lang w:val="en-US"/>
              </w:rPr>
              <w:t>rouge</w:t>
            </w:r>
            <w:r w:rsidRPr="00811EC7">
              <w:rPr>
                <w:rFonts w:ascii="Times New Roman" w:hAnsi="Times New Roman" w:cs="Times New Roman"/>
                <w:b/>
                <w:bCs/>
                <w:i/>
                <w:iCs/>
                <w:sz w:val="24"/>
                <w:szCs w:val="24"/>
                <w:lang w:val="en-US"/>
              </w:rPr>
              <w:t>!»</w:t>
            </w:r>
            <w:r w:rsidRPr="00811EC7">
              <w:rPr>
                <w:rFonts w:ascii="Times New Roman" w:hAnsi="Times New Roman" w:cs="Times New Roman"/>
                <w:sz w:val="24"/>
                <w:szCs w:val="24"/>
                <w:lang w:val="en-US"/>
              </w:rPr>
              <w:t xml:space="preserve"> </w:t>
            </w:r>
            <w:r w:rsidRPr="00AC5EB6">
              <w:rPr>
                <w:rFonts w:ascii="Times New Roman" w:hAnsi="Times New Roman" w:cs="Times New Roman"/>
                <w:sz w:val="24"/>
                <w:szCs w:val="24"/>
                <w:vertAlign w:val="superscript"/>
              </w:rPr>
              <w:footnoteReference w:id="64"/>
            </w:r>
            <w:r w:rsidRPr="00AC5EB6">
              <w:rPr>
                <w:rFonts w:ascii="Times New Roman" w:hAnsi="Times New Roman" w:cs="Times New Roman"/>
                <w:sz w:val="24"/>
                <w:szCs w:val="24"/>
              </w:rPr>
              <w:t>— и в залитых лунным светом зеркалах мы влюбляемся в свою молодость и красоту. (пер. Яропольский, с. 605)</w:t>
            </w:r>
          </w:p>
          <w:p w14:paraId="0AF14647"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18FED69F" w14:textId="77777777" w:rsidR="00E032B9" w:rsidRPr="00AC5EB6" w:rsidRDefault="006920EE"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341AAA37" w14:textId="77777777" w:rsidR="006920EE" w:rsidRPr="00AC5EB6" w:rsidRDefault="006920EE"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Культурно-ориентирующая, эмотивная</w:t>
            </w:r>
          </w:p>
          <w:p w14:paraId="7E66E4DA" w14:textId="77777777" w:rsidR="006920EE" w:rsidRPr="00AC5EB6" w:rsidRDefault="006920EE" w:rsidP="006920EE">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сноске</w:t>
            </w:r>
          </w:p>
          <w:p w14:paraId="6521BCE0" w14:textId="5C419523" w:rsidR="006920EE" w:rsidRPr="00AC5EB6" w:rsidRDefault="006920EE" w:rsidP="00E032B9">
            <w:pPr>
              <w:spacing w:line="360" w:lineRule="auto"/>
              <w:jc w:val="both"/>
              <w:rPr>
                <w:rFonts w:ascii="Times New Roman" w:hAnsi="Times New Roman" w:cs="Times New Roman"/>
                <w:sz w:val="24"/>
                <w:szCs w:val="24"/>
              </w:rPr>
            </w:pPr>
          </w:p>
        </w:tc>
      </w:tr>
      <w:tr w:rsidR="00FD74A9" w:rsidRPr="0043485F" w14:paraId="37A6FC5D" w14:textId="77777777" w:rsidTr="001274C3">
        <w:tc>
          <w:tcPr>
            <w:tcW w:w="3479" w:type="dxa"/>
          </w:tcPr>
          <w:p w14:paraId="1A75AADA" w14:textId="192E0870" w:rsidR="006920EE" w:rsidRPr="00AC5EB6" w:rsidRDefault="006920EE" w:rsidP="006920EE">
            <w:pPr>
              <w:spacing w:line="360" w:lineRule="auto"/>
              <w:jc w:val="both"/>
              <w:rPr>
                <w:rFonts w:ascii="Times New Roman" w:hAnsi="Times New Roman" w:cs="Times New Roman"/>
                <w:b/>
                <w:bCs/>
                <w:i/>
                <w:iCs/>
                <w:sz w:val="24"/>
                <w:szCs w:val="24"/>
                <w:lang w:val="en-US"/>
              </w:rPr>
            </w:pPr>
            <w:r w:rsidRPr="00AC5EB6">
              <w:rPr>
                <w:rFonts w:ascii="Times New Roman" w:hAnsi="Times New Roman" w:cs="Times New Roman"/>
                <w:sz w:val="24"/>
                <w:szCs w:val="24"/>
                <w:lang w:val="en-US"/>
              </w:rPr>
              <w:t xml:space="preserve">Frobisher, today I'd like you to come up with some themes for my </w:t>
            </w:r>
            <w:r w:rsidRPr="00AC5EB6">
              <w:rPr>
                <w:rFonts w:ascii="Times New Roman" w:hAnsi="Times New Roman" w:cs="Times New Roman"/>
                <w:b/>
                <w:bCs/>
                <w:sz w:val="24"/>
                <w:szCs w:val="24"/>
                <w:lang w:val="en-US"/>
              </w:rPr>
              <w:t>Severo</w:t>
            </w:r>
            <w:r w:rsidRPr="00AC5EB6">
              <w:rPr>
                <w:rFonts w:ascii="Times New Roman" w:hAnsi="Times New Roman" w:cs="Times New Roman"/>
                <w:sz w:val="24"/>
                <w:szCs w:val="24"/>
                <w:lang w:val="en-US"/>
              </w:rPr>
              <w:t xml:space="preserve"> movement. (Mitchell, p. 401)</w:t>
            </w:r>
          </w:p>
          <w:p w14:paraId="74A90D4B"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3B4DC27F" w14:textId="3B8CD23B" w:rsidR="006920EE" w:rsidRPr="00AC5EB6" w:rsidRDefault="006920EE" w:rsidP="006920EE">
            <w:pPr>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rPr>
              <w:t xml:space="preserve">— Фробишер, сегодня я хотел бы, чтобы ты выдал несколько тем для той части, которая в тональности </w:t>
            </w:r>
            <w:r w:rsidRPr="00AC5EB6">
              <w:rPr>
                <w:rFonts w:ascii="Times New Roman" w:hAnsi="Times New Roman" w:cs="Times New Roman"/>
                <w:b/>
                <w:bCs/>
                <w:i/>
                <w:iCs/>
                <w:sz w:val="24"/>
                <w:szCs w:val="24"/>
              </w:rPr>
              <w:t>Sever</w:t>
            </w:r>
            <w:r w:rsidRPr="00AC5EB6">
              <w:rPr>
                <w:rFonts w:ascii="Times New Roman" w:hAnsi="Times New Roman" w:cs="Times New Roman"/>
                <w:b/>
                <w:bCs/>
                <w:i/>
                <w:iCs/>
                <w:sz w:val="24"/>
                <w:szCs w:val="24"/>
                <w:lang w:val="en-US"/>
              </w:rPr>
              <w:t>o</w:t>
            </w:r>
            <w:r w:rsidRPr="00AC5EB6">
              <w:rPr>
                <w:rFonts w:ascii="Times New Roman" w:hAnsi="Times New Roman" w:cs="Times New Roman"/>
                <w:sz w:val="24"/>
                <w:szCs w:val="24"/>
                <w:vertAlign w:val="superscript"/>
              </w:rPr>
              <w:footnoteReference w:id="65"/>
            </w:r>
            <w:r w:rsidRPr="00AC5EB6">
              <w:rPr>
                <w:rFonts w:ascii="Times New Roman" w:hAnsi="Times New Roman" w:cs="Times New Roman"/>
                <w:sz w:val="24"/>
                <w:szCs w:val="24"/>
              </w:rPr>
              <w:t xml:space="preserve">. </w:t>
            </w:r>
            <w:r w:rsidRPr="00AC5EB6">
              <w:rPr>
                <w:rFonts w:ascii="Times New Roman" w:hAnsi="Times New Roman" w:cs="Times New Roman"/>
                <w:sz w:val="24"/>
                <w:szCs w:val="24"/>
                <w:lang w:val="en-US"/>
              </w:rPr>
              <w:t>(</w:t>
            </w:r>
            <w:r w:rsidRPr="00AC5EB6">
              <w:rPr>
                <w:rFonts w:ascii="Times New Roman" w:hAnsi="Times New Roman" w:cs="Times New Roman"/>
                <w:sz w:val="24"/>
                <w:szCs w:val="24"/>
              </w:rPr>
              <w:t>пер. Яропольский, с. 606)</w:t>
            </w:r>
          </w:p>
          <w:p w14:paraId="146FE73E"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5D4FF801" w14:textId="77777777" w:rsidR="00E032B9" w:rsidRPr="00AC5EB6" w:rsidRDefault="006920EE"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Итальянский </w:t>
            </w:r>
          </w:p>
          <w:p w14:paraId="00B11C06" w14:textId="77777777" w:rsidR="006920EE" w:rsidRPr="00AC5EB6" w:rsidRDefault="006920EE"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Сюжетно-композиционная, детализирующая </w:t>
            </w:r>
          </w:p>
          <w:p w14:paraId="5C1735ED" w14:textId="77777777" w:rsidR="006920EE" w:rsidRPr="00AC5EB6" w:rsidRDefault="006920EE" w:rsidP="006920EE">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сноске</w:t>
            </w:r>
          </w:p>
          <w:p w14:paraId="2406E5B4" w14:textId="6A05A15F" w:rsidR="006920EE" w:rsidRPr="00AC5EB6" w:rsidRDefault="006920EE" w:rsidP="00E032B9">
            <w:pPr>
              <w:spacing w:line="360" w:lineRule="auto"/>
              <w:jc w:val="both"/>
              <w:rPr>
                <w:rFonts w:ascii="Times New Roman" w:hAnsi="Times New Roman" w:cs="Times New Roman"/>
                <w:sz w:val="24"/>
                <w:szCs w:val="24"/>
              </w:rPr>
            </w:pPr>
          </w:p>
        </w:tc>
      </w:tr>
      <w:tr w:rsidR="00FD74A9" w:rsidRPr="006920EE" w14:paraId="374A2A1F" w14:textId="77777777" w:rsidTr="001274C3">
        <w:tc>
          <w:tcPr>
            <w:tcW w:w="3479" w:type="dxa"/>
          </w:tcPr>
          <w:p w14:paraId="37A99BE5" w14:textId="079AB490" w:rsidR="006920EE" w:rsidRPr="00AC5EB6" w:rsidRDefault="006920EE" w:rsidP="006920EE">
            <w:pPr>
              <w:spacing w:line="360" w:lineRule="auto"/>
              <w:jc w:val="both"/>
              <w:rPr>
                <w:rFonts w:ascii="Times New Roman" w:hAnsi="Times New Roman" w:cs="Times New Roman"/>
                <w:b/>
                <w:bCs/>
                <w:i/>
                <w:iCs/>
                <w:sz w:val="24"/>
                <w:szCs w:val="24"/>
                <w:lang w:val="en-US"/>
              </w:rPr>
            </w:pPr>
            <w:r w:rsidRPr="00AC5EB6">
              <w:rPr>
                <w:rFonts w:ascii="Times New Roman" w:hAnsi="Times New Roman" w:cs="Times New Roman"/>
                <w:sz w:val="24"/>
                <w:szCs w:val="24"/>
                <w:lang w:val="en-US"/>
              </w:rPr>
              <w:lastRenderedPageBreak/>
              <w:t xml:space="preserve">A blue vein throbbed over Ayrs's Adam's apple, and I fought off an unaccountably strong urge to open it up with my penknife. Most uncanny. Not quite </w:t>
            </w:r>
            <w:r w:rsidRPr="00AC5EB6">
              <w:rPr>
                <w:rFonts w:ascii="Times New Roman" w:hAnsi="Times New Roman" w:cs="Times New Roman"/>
                <w:b/>
                <w:bCs/>
                <w:sz w:val="24"/>
                <w:szCs w:val="24"/>
                <w:lang w:val="en-US"/>
              </w:rPr>
              <w:t>déjà vu</w:t>
            </w:r>
            <w:r w:rsidRPr="00AC5EB6">
              <w:rPr>
                <w:rFonts w:ascii="Times New Roman" w:hAnsi="Times New Roman" w:cs="Times New Roman"/>
                <w:sz w:val="24"/>
                <w:szCs w:val="24"/>
                <w:lang w:val="en-US"/>
              </w:rPr>
              <w:t xml:space="preserve">, more </w:t>
            </w:r>
            <w:r w:rsidRPr="00AC5EB6">
              <w:rPr>
                <w:rFonts w:ascii="Times New Roman" w:hAnsi="Times New Roman" w:cs="Times New Roman"/>
                <w:b/>
                <w:bCs/>
                <w:sz w:val="24"/>
                <w:szCs w:val="24"/>
                <w:lang w:val="en-US"/>
              </w:rPr>
              <w:t>jamais vu</w:t>
            </w:r>
            <w:r w:rsidRPr="00AC5EB6">
              <w:rPr>
                <w:rFonts w:ascii="Times New Roman" w:hAnsi="Times New Roman" w:cs="Times New Roman"/>
                <w:sz w:val="24"/>
                <w:szCs w:val="24"/>
                <w:lang w:val="en-US"/>
              </w:rPr>
              <w:t>. (Mitchell, p. 404)</w:t>
            </w:r>
          </w:p>
          <w:p w14:paraId="1C2C4AB0"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72A67B2C" w14:textId="0917C032" w:rsidR="006920EE" w:rsidRPr="00AC5EB6" w:rsidRDefault="006920EE" w:rsidP="006920EE">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Над адамовым яблоком Эйрса пульсировала голубая вена, и я боролся с безотчетно сильным желанием вскрыть ее своим перочинным ножом. Очень жутко. Не вполне</w:t>
            </w:r>
            <w:r w:rsidRPr="00AC5EB6">
              <w:rPr>
                <w:rFonts w:ascii="Times New Roman" w:hAnsi="Times New Roman" w:cs="Times New Roman"/>
                <w:b/>
                <w:bCs/>
                <w:sz w:val="24"/>
                <w:szCs w:val="24"/>
              </w:rPr>
              <w:t xml:space="preserve"> </w:t>
            </w:r>
            <w:r w:rsidRPr="00AC5EB6">
              <w:rPr>
                <w:rFonts w:ascii="Times New Roman" w:hAnsi="Times New Roman" w:cs="Times New Roman"/>
                <w:b/>
                <w:bCs/>
                <w:i/>
                <w:iCs/>
                <w:sz w:val="24"/>
                <w:szCs w:val="24"/>
                <w:lang w:val="en-US"/>
              </w:rPr>
              <w:t>d</w:t>
            </w:r>
            <w:r w:rsidRPr="00AC5EB6">
              <w:rPr>
                <w:rFonts w:ascii="Times New Roman" w:hAnsi="Times New Roman" w:cs="Times New Roman"/>
                <w:b/>
                <w:bCs/>
                <w:i/>
                <w:iCs/>
                <w:sz w:val="24"/>
                <w:szCs w:val="24"/>
              </w:rPr>
              <w:t>é</w:t>
            </w:r>
            <w:r w:rsidRPr="00AC5EB6">
              <w:rPr>
                <w:rFonts w:ascii="Times New Roman" w:hAnsi="Times New Roman" w:cs="Times New Roman"/>
                <w:b/>
                <w:bCs/>
                <w:i/>
                <w:iCs/>
                <w:sz w:val="24"/>
                <w:szCs w:val="24"/>
                <w:lang w:val="en-US"/>
              </w:rPr>
              <w:t>j</w:t>
            </w:r>
            <w:r w:rsidRPr="00AC5EB6">
              <w:rPr>
                <w:rFonts w:ascii="Times New Roman" w:hAnsi="Times New Roman" w:cs="Times New Roman"/>
                <w:b/>
                <w:bCs/>
                <w:i/>
                <w:iCs/>
                <w:sz w:val="24"/>
                <w:szCs w:val="24"/>
              </w:rPr>
              <w:t xml:space="preserve">à </w:t>
            </w:r>
            <w:r w:rsidRPr="00AC5EB6">
              <w:rPr>
                <w:rFonts w:ascii="Times New Roman" w:hAnsi="Times New Roman" w:cs="Times New Roman"/>
                <w:b/>
                <w:bCs/>
                <w:i/>
                <w:iCs/>
                <w:sz w:val="24"/>
                <w:szCs w:val="24"/>
                <w:lang w:val="en-US"/>
              </w:rPr>
              <w:t>vu</w:t>
            </w:r>
            <w:r w:rsidRPr="00AC5EB6">
              <w:rPr>
                <w:rFonts w:ascii="Times New Roman" w:hAnsi="Times New Roman" w:cs="Times New Roman"/>
                <w:sz w:val="24"/>
                <w:szCs w:val="24"/>
              </w:rPr>
              <w:t xml:space="preserve">, скорее </w:t>
            </w:r>
            <w:r w:rsidRPr="00AC5EB6">
              <w:rPr>
                <w:rFonts w:ascii="Times New Roman" w:hAnsi="Times New Roman" w:cs="Times New Roman"/>
                <w:b/>
                <w:bCs/>
                <w:i/>
                <w:iCs/>
                <w:sz w:val="24"/>
                <w:szCs w:val="24"/>
              </w:rPr>
              <w:t>jamais vu</w:t>
            </w:r>
            <w:r w:rsidRPr="00AC5EB6">
              <w:rPr>
                <w:rFonts w:ascii="Times New Roman" w:hAnsi="Times New Roman" w:cs="Times New Roman"/>
                <w:sz w:val="24"/>
                <w:szCs w:val="24"/>
                <w:vertAlign w:val="superscript"/>
              </w:rPr>
              <w:footnoteReference w:id="66"/>
            </w:r>
            <w:r w:rsidRPr="00AC5EB6">
              <w:rPr>
                <w:rFonts w:ascii="Times New Roman" w:hAnsi="Times New Roman" w:cs="Times New Roman"/>
                <w:sz w:val="24"/>
                <w:szCs w:val="24"/>
              </w:rPr>
              <w:t>. (пер. Яропольский, с. 611)</w:t>
            </w:r>
          </w:p>
          <w:p w14:paraId="6A39FFAD"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3E4A87D3" w14:textId="77777777" w:rsidR="00E032B9" w:rsidRPr="00AC5EB6" w:rsidRDefault="006920EE"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258D39CE" w14:textId="77777777" w:rsidR="006920EE" w:rsidRPr="00AC5EB6" w:rsidRDefault="006920EE"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Характерологическая </w:t>
            </w:r>
          </w:p>
          <w:p w14:paraId="383EF1D9" w14:textId="77777777" w:rsidR="006920EE" w:rsidRPr="00AC5EB6" w:rsidRDefault="006920EE" w:rsidP="006920EE">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сноске</w:t>
            </w:r>
          </w:p>
          <w:p w14:paraId="4E128376" w14:textId="4CC593C8" w:rsidR="006920EE" w:rsidRPr="00AC5EB6" w:rsidRDefault="006920EE" w:rsidP="00E032B9">
            <w:pPr>
              <w:spacing w:line="360" w:lineRule="auto"/>
              <w:jc w:val="both"/>
              <w:rPr>
                <w:rFonts w:ascii="Times New Roman" w:hAnsi="Times New Roman" w:cs="Times New Roman"/>
                <w:sz w:val="24"/>
                <w:szCs w:val="24"/>
              </w:rPr>
            </w:pPr>
          </w:p>
        </w:tc>
      </w:tr>
      <w:tr w:rsidR="00FD74A9" w:rsidRPr="006920EE" w14:paraId="790EF4C1" w14:textId="77777777" w:rsidTr="001274C3">
        <w:tc>
          <w:tcPr>
            <w:tcW w:w="3479" w:type="dxa"/>
          </w:tcPr>
          <w:p w14:paraId="2E64F5F6" w14:textId="03C1B763" w:rsidR="006920EE" w:rsidRPr="00AC5EB6" w:rsidRDefault="006920EE" w:rsidP="006920EE">
            <w:pPr>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 Reminded myself I'd not committed any crime – </w:t>
            </w:r>
            <w:r w:rsidRPr="00AC5EB6">
              <w:rPr>
                <w:rFonts w:ascii="Times New Roman" w:hAnsi="Times New Roman" w:cs="Times New Roman"/>
                <w:b/>
                <w:bCs/>
                <w:sz w:val="24"/>
                <w:szCs w:val="24"/>
                <w:lang w:val="en-US"/>
              </w:rPr>
              <w:t>va bene</w:t>
            </w:r>
            <w:r w:rsidRPr="00AC5EB6">
              <w:rPr>
                <w:rFonts w:ascii="Times New Roman" w:hAnsi="Times New Roman" w:cs="Times New Roman"/>
                <w:sz w:val="24"/>
                <w:szCs w:val="24"/>
                <w:lang w:val="en-US"/>
              </w:rPr>
              <w:t>, hare</w:t>
            </w:r>
            <w:r w:rsidRPr="00AC5EB6">
              <w:rPr>
                <w:rFonts w:ascii="Times New Roman" w:hAnsi="Times New Roman" w:cs="Times New Roman"/>
                <w:i/>
                <w:iCs/>
                <w:sz w:val="24"/>
                <w:szCs w:val="24"/>
                <w:lang w:val="en-US"/>
              </w:rPr>
              <w:t>[sic]</w:t>
            </w:r>
            <w:r w:rsidRPr="00AC5EB6">
              <w:rPr>
                <w:rFonts w:ascii="Times New Roman" w:hAnsi="Times New Roman" w:cs="Times New Roman"/>
                <w:sz w:val="24"/>
                <w:szCs w:val="24"/>
                <w:lang w:val="en-US"/>
              </w:rPr>
              <w:t xml:space="preserve">splitter, not a crime against the Crommelynck-Ayrses that they know of – … </w:t>
            </w:r>
            <w:r w:rsidRPr="00AC5EB6">
              <w:rPr>
                <w:rFonts w:ascii="Times New Roman" w:hAnsi="Times New Roman" w:cs="Times New Roman"/>
                <w:sz w:val="24"/>
                <w:szCs w:val="24"/>
              </w:rPr>
              <w:t>(</w:t>
            </w:r>
            <w:r w:rsidRPr="00AC5EB6">
              <w:rPr>
                <w:rFonts w:ascii="Times New Roman" w:hAnsi="Times New Roman" w:cs="Times New Roman"/>
                <w:sz w:val="24"/>
                <w:szCs w:val="24"/>
                <w:lang w:val="en-US"/>
              </w:rPr>
              <w:t>Mitchell, p</w:t>
            </w:r>
            <w:r w:rsidRPr="00AC5EB6">
              <w:rPr>
                <w:rFonts w:ascii="Times New Roman" w:hAnsi="Times New Roman" w:cs="Times New Roman"/>
                <w:sz w:val="24"/>
                <w:szCs w:val="24"/>
              </w:rPr>
              <w:t>. 409)</w:t>
            </w:r>
          </w:p>
          <w:p w14:paraId="333EC273" w14:textId="77777777" w:rsidR="00E032B9" w:rsidRPr="00AC5EB6" w:rsidRDefault="00E032B9" w:rsidP="00E032B9">
            <w:pPr>
              <w:spacing w:line="360" w:lineRule="auto"/>
              <w:jc w:val="both"/>
              <w:rPr>
                <w:rFonts w:ascii="Times New Roman" w:hAnsi="Times New Roman" w:cs="Times New Roman"/>
                <w:sz w:val="24"/>
                <w:szCs w:val="24"/>
              </w:rPr>
            </w:pPr>
          </w:p>
        </w:tc>
        <w:tc>
          <w:tcPr>
            <w:tcW w:w="3822" w:type="dxa"/>
          </w:tcPr>
          <w:p w14:paraId="1CE04FC3" w14:textId="5B2A2924" w:rsidR="006920EE" w:rsidRPr="00AC5EB6" w:rsidRDefault="006920EE" w:rsidP="006920EE">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Напомнил себе, что не совершил никакого преступления — </w:t>
            </w:r>
            <w:r w:rsidRPr="00AC5EB6">
              <w:rPr>
                <w:rFonts w:ascii="Times New Roman" w:hAnsi="Times New Roman" w:cs="Times New Roman"/>
                <w:b/>
                <w:bCs/>
                <w:i/>
                <w:iCs/>
                <w:sz w:val="24"/>
                <w:szCs w:val="24"/>
              </w:rPr>
              <w:t>va bene</w:t>
            </w:r>
            <w:r w:rsidRPr="00AC5EB6">
              <w:rPr>
                <w:rFonts w:ascii="Times New Roman" w:hAnsi="Times New Roman" w:cs="Times New Roman"/>
                <w:sz w:val="24"/>
                <w:szCs w:val="24"/>
                <w:vertAlign w:val="superscript"/>
              </w:rPr>
              <w:footnoteReference w:id="67"/>
            </w:r>
            <w:r w:rsidRPr="00AC5EB6">
              <w:rPr>
                <w:rFonts w:ascii="Times New Roman" w:hAnsi="Times New Roman" w:cs="Times New Roman"/>
                <w:sz w:val="24"/>
                <w:szCs w:val="24"/>
              </w:rPr>
              <w:t>,  дележ (sic) шкуры неубитого медведя не есть преступление против Кроммелинк-Эйрсов, о котором им может быть известно… (пер. Яропольский, с. 617)</w:t>
            </w:r>
          </w:p>
          <w:p w14:paraId="09B691CB"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72FD34F5" w14:textId="77777777" w:rsidR="00E032B9" w:rsidRPr="00AC5EB6" w:rsidRDefault="006920EE"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56AA6CB2" w14:textId="77777777" w:rsidR="006920EE" w:rsidRPr="00AC5EB6" w:rsidRDefault="006920EE"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Культурно-ориентирующая, характерологическая </w:t>
            </w:r>
          </w:p>
          <w:p w14:paraId="48F8D461" w14:textId="77777777" w:rsidR="006920EE" w:rsidRPr="00AC5EB6" w:rsidRDefault="006920EE" w:rsidP="006920EE">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сноске</w:t>
            </w:r>
          </w:p>
          <w:p w14:paraId="3C03CE52" w14:textId="02325579" w:rsidR="006920EE" w:rsidRPr="00AC5EB6" w:rsidRDefault="006920EE" w:rsidP="00E032B9">
            <w:pPr>
              <w:spacing w:line="360" w:lineRule="auto"/>
              <w:jc w:val="both"/>
              <w:rPr>
                <w:rFonts w:ascii="Times New Roman" w:hAnsi="Times New Roman" w:cs="Times New Roman"/>
                <w:sz w:val="24"/>
                <w:szCs w:val="24"/>
              </w:rPr>
            </w:pPr>
          </w:p>
        </w:tc>
      </w:tr>
      <w:tr w:rsidR="00FD74A9" w:rsidRPr="006920EE" w14:paraId="580D9D0B" w14:textId="77777777" w:rsidTr="001274C3">
        <w:tc>
          <w:tcPr>
            <w:tcW w:w="3479" w:type="dxa"/>
          </w:tcPr>
          <w:p w14:paraId="11F633D4" w14:textId="7955A8B3" w:rsidR="006920EE" w:rsidRPr="00AC5EB6" w:rsidRDefault="006920EE" w:rsidP="006920EE">
            <w:pPr>
              <w:spacing w:line="360" w:lineRule="auto"/>
              <w:jc w:val="both"/>
              <w:rPr>
                <w:rFonts w:ascii="Times New Roman" w:hAnsi="Times New Roman" w:cs="Times New Roman"/>
                <w:b/>
                <w:bCs/>
                <w:i/>
                <w:iCs/>
                <w:sz w:val="24"/>
                <w:szCs w:val="24"/>
                <w:lang w:val="en-US"/>
              </w:rPr>
            </w:pPr>
            <w:r w:rsidRPr="00AC5EB6">
              <w:rPr>
                <w:rFonts w:ascii="Times New Roman" w:hAnsi="Times New Roman" w:cs="Times New Roman"/>
                <w:sz w:val="24"/>
                <w:szCs w:val="24"/>
                <w:lang w:val="en-US"/>
              </w:rPr>
              <w:t xml:space="preserve">The coattailed Cerberus recognized me – a surprised butler is never good news. </w:t>
            </w:r>
            <w:r w:rsidRPr="00AC5EB6">
              <w:rPr>
                <w:rFonts w:ascii="Times New Roman" w:hAnsi="Times New Roman" w:cs="Times New Roman"/>
                <w:b/>
                <w:bCs/>
                <w:sz w:val="24"/>
                <w:szCs w:val="24"/>
                <w:lang w:val="en-US"/>
              </w:rPr>
              <w:t>"Je suis désolé, Monsieur, mais votre nom ne figure pas sur la liste des invités."</w:t>
            </w:r>
            <w:r w:rsidRPr="00AC5EB6">
              <w:rPr>
                <w:rFonts w:ascii="Times New Roman" w:hAnsi="Times New Roman" w:cs="Times New Roman"/>
                <w:sz w:val="24"/>
                <w:szCs w:val="24"/>
                <w:lang w:val="en-US"/>
              </w:rPr>
              <w:t xml:space="preserve"> </w:t>
            </w:r>
            <w:r w:rsidRPr="00AC5EB6">
              <w:rPr>
                <w:rFonts w:ascii="Times New Roman" w:hAnsi="Times New Roman" w:cs="Times New Roman"/>
                <w:sz w:val="24"/>
                <w:szCs w:val="24"/>
              </w:rPr>
              <w:t>(</w:t>
            </w:r>
            <w:r w:rsidRPr="00AC5EB6">
              <w:rPr>
                <w:rFonts w:ascii="Times New Roman" w:hAnsi="Times New Roman" w:cs="Times New Roman"/>
                <w:sz w:val="24"/>
                <w:szCs w:val="24"/>
                <w:lang w:val="en-US"/>
              </w:rPr>
              <w:t>Mitchell, p. 410)</w:t>
            </w:r>
          </w:p>
          <w:p w14:paraId="4DD08F91" w14:textId="77777777" w:rsidR="00E032B9" w:rsidRPr="00AC5EB6" w:rsidRDefault="00E032B9" w:rsidP="00E032B9">
            <w:pPr>
              <w:spacing w:line="360" w:lineRule="auto"/>
              <w:jc w:val="both"/>
              <w:rPr>
                <w:rFonts w:ascii="Times New Roman" w:hAnsi="Times New Roman" w:cs="Times New Roman"/>
                <w:sz w:val="24"/>
                <w:szCs w:val="24"/>
              </w:rPr>
            </w:pPr>
          </w:p>
        </w:tc>
        <w:tc>
          <w:tcPr>
            <w:tcW w:w="3822" w:type="dxa"/>
          </w:tcPr>
          <w:p w14:paraId="47E36FA7" w14:textId="71697FC8" w:rsidR="006920EE" w:rsidRPr="00AC5EB6" w:rsidRDefault="006920EE" w:rsidP="006920EE">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Цербер во фраке меня узнал — недоумение во взоре лакея никогда не предвещает добра. — </w:t>
            </w:r>
            <w:r w:rsidRPr="00AC5EB6">
              <w:rPr>
                <w:rFonts w:ascii="Times New Roman" w:hAnsi="Times New Roman" w:cs="Times New Roman"/>
                <w:b/>
                <w:bCs/>
                <w:i/>
                <w:iCs/>
                <w:sz w:val="24"/>
                <w:szCs w:val="24"/>
                <w:lang w:val="en-US"/>
              </w:rPr>
              <w:t>Je</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suis</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desole</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Monsieur</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mais</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votre</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nont</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ne</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figure</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pas</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sur</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la</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liste</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des</w:t>
            </w:r>
            <w:r w:rsidRPr="00AC5EB6">
              <w:rPr>
                <w:rFonts w:ascii="Times New Roman" w:hAnsi="Times New Roman" w:cs="Times New Roman"/>
                <w:b/>
                <w:bCs/>
                <w:i/>
                <w:iCs/>
                <w:sz w:val="24"/>
                <w:szCs w:val="24"/>
              </w:rPr>
              <w:t xml:space="preserve"> </w:t>
            </w:r>
            <w:r w:rsidRPr="00AC5EB6">
              <w:rPr>
                <w:rFonts w:ascii="Times New Roman" w:hAnsi="Times New Roman" w:cs="Times New Roman"/>
                <w:b/>
                <w:bCs/>
                <w:i/>
                <w:iCs/>
                <w:sz w:val="24"/>
                <w:szCs w:val="24"/>
                <w:lang w:val="en-US"/>
              </w:rPr>
              <w:t>invites</w:t>
            </w:r>
            <w:r w:rsidRPr="00AC5EB6">
              <w:rPr>
                <w:rFonts w:ascii="Times New Roman" w:hAnsi="Times New Roman" w:cs="Times New Roman"/>
                <w:b/>
                <w:bCs/>
                <w:i/>
                <w:iCs/>
                <w:sz w:val="24"/>
                <w:szCs w:val="24"/>
              </w:rPr>
              <w:t>.</w:t>
            </w:r>
            <w:r w:rsidRPr="00AC5EB6">
              <w:rPr>
                <w:rFonts w:ascii="Times New Roman" w:hAnsi="Times New Roman" w:cs="Times New Roman"/>
                <w:b/>
                <w:bCs/>
                <w:i/>
                <w:iCs/>
                <w:sz w:val="24"/>
                <w:szCs w:val="24"/>
                <w:vertAlign w:val="superscript"/>
                <w:lang w:val="en-US"/>
              </w:rPr>
              <w:footnoteReference w:id="68"/>
            </w:r>
            <w:r w:rsidRPr="00AC5EB6">
              <w:rPr>
                <w:rFonts w:ascii="Times New Roman" w:hAnsi="Times New Roman" w:cs="Times New Roman"/>
                <w:b/>
                <w:bCs/>
                <w:i/>
                <w:iCs/>
                <w:sz w:val="24"/>
                <w:szCs w:val="24"/>
              </w:rPr>
              <w:t xml:space="preserve"> </w:t>
            </w:r>
            <w:r w:rsidRPr="00AC5EB6">
              <w:rPr>
                <w:rFonts w:ascii="Times New Roman" w:hAnsi="Times New Roman" w:cs="Times New Roman"/>
                <w:sz w:val="24"/>
                <w:szCs w:val="24"/>
              </w:rPr>
              <w:t>(пер. Яропольский, с. 618)</w:t>
            </w:r>
          </w:p>
          <w:p w14:paraId="55208677"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Borders>
              <w:bottom w:val="single" w:sz="4" w:space="0" w:color="auto"/>
            </w:tcBorders>
          </w:tcPr>
          <w:p w14:paraId="2244B5B4" w14:textId="77777777" w:rsidR="00E032B9" w:rsidRPr="00AC5EB6" w:rsidRDefault="006920EE"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0890363B" w14:textId="77777777" w:rsidR="006920EE" w:rsidRPr="00AC5EB6" w:rsidRDefault="008351EB"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Культурно-ориентирующая  </w:t>
            </w:r>
          </w:p>
          <w:p w14:paraId="1D13614A" w14:textId="77777777" w:rsidR="008351EB" w:rsidRPr="00AC5EB6" w:rsidRDefault="008351EB" w:rsidP="008351EB">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текст перевода в сочетании с переводом в сноске</w:t>
            </w:r>
          </w:p>
          <w:p w14:paraId="5BD3666F" w14:textId="1120E2AC" w:rsidR="008351EB" w:rsidRPr="00AC5EB6" w:rsidRDefault="008351EB" w:rsidP="00E032B9">
            <w:pPr>
              <w:spacing w:line="360" w:lineRule="auto"/>
              <w:jc w:val="both"/>
              <w:rPr>
                <w:rFonts w:ascii="Times New Roman" w:hAnsi="Times New Roman" w:cs="Times New Roman"/>
                <w:sz w:val="24"/>
                <w:szCs w:val="24"/>
              </w:rPr>
            </w:pPr>
          </w:p>
        </w:tc>
      </w:tr>
      <w:tr w:rsidR="00FD74A9" w:rsidRPr="008351EB" w14:paraId="468D01F9" w14:textId="77777777" w:rsidTr="001274C3">
        <w:tc>
          <w:tcPr>
            <w:tcW w:w="3479" w:type="dxa"/>
          </w:tcPr>
          <w:p w14:paraId="3824A211" w14:textId="0B828741" w:rsidR="008351EB" w:rsidRPr="00AC5EB6" w:rsidRDefault="008351EB" w:rsidP="008351EB">
            <w:pPr>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The driver pulled out a handheld walkie talkie and spoke in rapid fire French. “</w:t>
            </w:r>
            <w:r w:rsidRPr="00AC5EB6">
              <w:rPr>
                <w:rFonts w:ascii="Times New Roman" w:hAnsi="Times New Roman" w:cs="Times New Roman"/>
                <w:b/>
                <w:bCs/>
                <w:i/>
                <w:iCs/>
                <w:sz w:val="24"/>
                <w:szCs w:val="24"/>
                <w:lang w:val="en-US"/>
              </w:rPr>
              <w:t>Monsieur Langdon est arrive. Deux minutes</w:t>
            </w:r>
            <w:r w:rsidRPr="00AC5EB6">
              <w:rPr>
                <w:rFonts w:ascii="Times New Roman" w:hAnsi="Times New Roman" w:cs="Times New Roman"/>
                <w:sz w:val="24"/>
                <w:szCs w:val="24"/>
                <w:lang w:val="en-US"/>
              </w:rPr>
              <w:t xml:space="preserve">.” An indecipherable confirmation came crackling back. The agent stowed the device, turning now to </w:t>
            </w:r>
            <w:r w:rsidRPr="00AC5EB6">
              <w:rPr>
                <w:rFonts w:ascii="Times New Roman" w:hAnsi="Times New Roman" w:cs="Times New Roman"/>
                <w:sz w:val="24"/>
                <w:szCs w:val="24"/>
                <w:lang w:val="en-US"/>
              </w:rPr>
              <w:lastRenderedPageBreak/>
              <w:t>Langdon. “You will meet the capitaine at the main entrance”. (Brown, p. 22)</w:t>
            </w:r>
          </w:p>
          <w:p w14:paraId="1D4E9E58"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66FA29AC" w14:textId="44476B61" w:rsidR="008351EB" w:rsidRPr="00AC5EB6" w:rsidRDefault="008351EB" w:rsidP="008351EB">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Водитель достал радиопереговорное устройство и произнес по-французски:</w:t>
            </w:r>
          </w:p>
          <w:p w14:paraId="261D9DC1" w14:textId="77777777" w:rsidR="008351EB" w:rsidRPr="00AC5EB6" w:rsidRDefault="008351EB" w:rsidP="008351EB">
            <w:pPr>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 xml:space="preserve">– </w:t>
            </w:r>
            <w:r w:rsidRPr="00AC5EB6">
              <w:rPr>
                <w:rFonts w:ascii="Times New Roman" w:hAnsi="Times New Roman" w:cs="Times New Roman"/>
                <w:b/>
                <w:bCs/>
                <w:i/>
                <w:iCs/>
                <w:sz w:val="24"/>
                <w:szCs w:val="24"/>
                <w:lang w:val="en-US"/>
              </w:rPr>
              <w:t>Monsieur Langdon est arrivé. Deux minutes</w:t>
            </w:r>
            <w:r w:rsidRPr="00AC5EB6">
              <w:rPr>
                <w:rFonts w:ascii="Times New Roman" w:hAnsi="Times New Roman" w:cs="Times New Roman"/>
                <w:sz w:val="24"/>
                <w:szCs w:val="24"/>
                <w:vertAlign w:val="superscript"/>
                <w:lang w:val="en-US"/>
              </w:rPr>
              <w:footnoteReference w:id="69"/>
            </w:r>
            <w:r w:rsidRPr="00AC5EB6">
              <w:rPr>
                <w:rFonts w:ascii="Times New Roman" w:hAnsi="Times New Roman" w:cs="Times New Roman"/>
                <w:sz w:val="24"/>
                <w:szCs w:val="24"/>
                <w:lang w:val="en-US"/>
              </w:rPr>
              <w:t>.</w:t>
            </w:r>
          </w:p>
          <w:p w14:paraId="5939B420" w14:textId="77777777" w:rsidR="008351EB" w:rsidRPr="00AC5EB6" w:rsidRDefault="008351EB" w:rsidP="008351EB">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В ответ пролаяли что-то неразборчивое.</w:t>
            </w:r>
          </w:p>
          <w:p w14:paraId="15C0269D" w14:textId="77777777" w:rsidR="008351EB" w:rsidRPr="00AC5EB6" w:rsidRDefault="008351EB" w:rsidP="008351EB">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Агент убрал устройство и обернулся к Лэнгдону:</w:t>
            </w:r>
          </w:p>
          <w:p w14:paraId="07961999" w14:textId="439A24EF" w:rsidR="008351EB" w:rsidRPr="00AC5EB6" w:rsidRDefault="008351EB" w:rsidP="008351EB">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Вы встретитесь с капитаном у главного входа. (пер. Рейн, с. 22)</w:t>
            </w:r>
          </w:p>
          <w:p w14:paraId="6C1D464C"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98" w:type="dxa"/>
            <w:tcBorders>
              <w:bottom w:val="nil"/>
            </w:tcBorders>
          </w:tcPr>
          <w:p w14:paraId="44D9BAA6" w14:textId="77777777" w:rsidR="00926A45" w:rsidRPr="00AC5EB6" w:rsidRDefault="00926A45" w:rsidP="00926A45">
            <w:pPr>
              <w:spacing w:line="360" w:lineRule="auto"/>
              <w:jc w:val="both"/>
              <w:rPr>
                <w:rFonts w:ascii="Times New Roman" w:hAnsi="Times New Roman" w:cs="Times New Roman"/>
                <w:caps/>
                <w:sz w:val="24"/>
                <w:szCs w:val="24"/>
              </w:rPr>
            </w:pPr>
            <w:r w:rsidRPr="00AC5EB6">
              <w:rPr>
                <w:rFonts w:ascii="Times New Roman" w:hAnsi="Times New Roman" w:cs="Times New Roman"/>
                <w:caps/>
                <w:sz w:val="24"/>
                <w:szCs w:val="24"/>
              </w:rPr>
              <w:lastRenderedPageBreak/>
              <w:t xml:space="preserve">Французский </w:t>
            </w:r>
          </w:p>
          <w:p w14:paraId="6FDA5D99" w14:textId="77777777" w:rsidR="00926A45" w:rsidRPr="00AC5EB6" w:rsidRDefault="00926A45" w:rsidP="00926A45">
            <w:pPr>
              <w:spacing w:line="360" w:lineRule="auto"/>
              <w:jc w:val="both"/>
              <w:rPr>
                <w:rFonts w:ascii="Times New Roman" w:hAnsi="Times New Roman" w:cs="Times New Roman"/>
                <w:caps/>
                <w:sz w:val="24"/>
                <w:szCs w:val="24"/>
              </w:rPr>
            </w:pPr>
            <w:r w:rsidRPr="00AC5EB6">
              <w:rPr>
                <w:rFonts w:ascii="Times New Roman" w:hAnsi="Times New Roman" w:cs="Times New Roman"/>
                <w:caps/>
                <w:sz w:val="24"/>
                <w:szCs w:val="24"/>
              </w:rPr>
              <w:t xml:space="preserve">Культурно-ориентирующая, характерологическая </w:t>
            </w:r>
          </w:p>
          <w:p w14:paraId="3A1EB185" w14:textId="2745BAFB" w:rsidR="00E032B9" w:rsidRPr="00AC5EB6" w:rsidRDefault="00926A45" w:rsidP="00926A45">
            <w:pPr>
              <w:spacing w:line="360" w:lineRule="auto"/>
              <w:jc w:val="both"/>
              <w:rPr>
                <w:rFonts w:ascii="Times New Roman" w:hAnsi="Times New Roman" w:cs="Times New Roman"/>
                <w:caps/>
                <w:sz w:val="24"/>
                <w:szCs w:val="24"/>
              </w:rPr>
            </w:pPr>
            <w:r w:rsidRPr="00AC5EB6">
              <w:rPr>
                <w:rFonts w:ascii="Times New Roman" w:hAnsi="Times New Roman" w:cs="Times New Roman"/>
                <w:caps/>
                <w:sz w:val="24"/>
                <w:szCs w:val="24"/>
              </w:rPr>
              <w:t>Перенос ИВ в текст перевода в сочетании с переводом в сноске</w:t>
            </w:r>
          </w:p>
        </w:tc>
      </w:tr>
      <w:tr w:rsidR="00FD74A9" w:rsidRPr="008351EB" w14:paraId="552E4DE4" w14:textId="77777777" w:rsidTr="001274C3">
        <w:tc>
          <w:tcPr>
            <w:tcW w:w="3479" w:type="dxa"/>
          </w:tcPr>
          <w:p w14:paraId="2A919250" w14:textId="77777777" w:rsidR="00E032B9" w:rsidRPr="00AC5EB6" w:rsidRDefault="00E032B9" w:rsidP="00E032B9">
            <w:pPr>
              <w:spacing w:line="360" w:lineRule="auto"/>
              <w:jc w:val="both"/>
              <w:rPr>
                <w:rFonts w:ascii="Times New Roman" w:hAnsi="Times New Roman" w:cs="Times New Roman"/>
                <w:sz w:val="24"/>
                <w:szCs w:val="24"/>
              </w:rPr>
            </w:pPr>
          </w:p>
        </w:tc>
        <w:tc>
          <w:tcPr>
            <w:tcW w:w="3822" w:type="dxa"/>
          </w:tcPr>
          <w:p w14:paraId="2DA6CD46"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Borders>
              <w:top w:val="nil"/>
            </w:tcBorders>
          </w:tcPr>
          <w:p w14:paraId="731DB178" w14:textId="77777777" w:rsidR="00E032B9" w:rsidRPr="00AC5EB6" w:rsidRDefault="00E032B9" w:rsidP="00E032B9">
            <w:pPr>
              <w:spacing w:line="360" w:lineRule="auto"/>
              <w:jc w:val="both"/>
              <w:rPr>
                <w:rFonts w:ascii="Times New Roman" w:hAnsi="Times New Roman" w:cs="Times New Roman"/>
                <w:sz w:val="24"/>
                <w:szCs w:val="24"/>
              </w:rPr>
            </w:pPr>
          </w:p>
        </w:tc>
      </w:tr>
      <w:tr w:rsidR="00FD74A9" w:rsidRPr="008351EB" w14:paraId="2FF3165B" w14:textId="77777777" w:rsidTr="001274C3">
        <w:tc>
          <w:tcPr>
            <w:tcW w:w="3479" w:type="dxa"/>
          </w:tcPr>
          <w:p w14:paraId="4F168E7B" w14:textId="7429E92F" w:rsidR="00926A45" w:rsidRPr="00926A45" w:rsidRDefault="00926A45" w:rsidP="00926A45">
            <w:pPr>
              <w:spacing w:line="360" w:lineRule="auto"/>
              <w:jc w:val="both"/>
              <w:rPr>
                <w:rFonts w:ascii="Times New Roman" w:hAnsi="Times New Roman" w:cs="Times New Roman"/>
                <w:sz w:val="24"/>
                <w:szCs w:val="24"/>
                <w:lang w:val="en-US"/>
              </w:rPr>
            </w:pPr>
            <w:r w:rsidRPr="00926A45">
              <w:rPr>
                <w:rFonts w:ascii="Times New Roman" w:hAnsi="Times New Roman" w:cs="Times New Roman"/>
                <w:sz w:val="24"/>
                <w:szCs w:val="24"/>
                <w:lang w:val="en-US"/>
              </w:rPr>
              <w:t>Mlle. Ayrs is a horsey creature of seventeen with her mama's</w:t>
            </w:r>
            <w:r w:rsidRPr="00926A45">
              <w:rPr>
                <w:rFonts w:ascii="Times New Roman" w:hAnsi="Times New Roman" w:cs="Times New Roman"/>
                <w:b/>
                <w:bCs/>
                <w:sz w:val="24"/>
                <w:szCs w:val="24"/>
                <w:lang w:val="en-US"/>
              </w:rPr>
              <w:t xml:space="preserve"> retroussé </w:t>
            </w:r>
            <w:r w:rsidRPr="00926A45">
              <w:rPr>
                <w:rFonts w:ascii="Times New Roman" w:hAnsi="Times New Roman" w:cs="Times New Roman"/>
                <w:sz w:val="24"/>
                <w:szCs w:val="24"/>
                <w:lang w:val="en-US"/>
              </w:rPr>
              <w:t>nose. (</w:t>
            </w:r>
            <w:r w:rsidRPr="00AC5EB6">
              <w:rPr>
                <w:rFonts w:ascii="Times New Roman" w:hAnsi="Times New Roman" w:cs="Times New Roman"/>
                <w:sz w:val="24"/>
                <w:szCs w:val="24"/>
                <w:lang w:val="en-US"/>
              </w:rPr>
              <w:t xml:space="preserve">Mitchell, </w:t>
            </w:r>
            <w:r w:rsidRPr="00926A45">
              <w:rPr>
                <w:rFonts w:ascii="Times New Roman" w:hAnsi="Times New Roman" w:cs="Times New Roman"/>
                <w:sz w:val="24"/>
                <w:szCs w:val="24"/>
                <w:lang w:val="en-US"/>
              </w:rPr>
              <w:t>p. 47)</w:t>
            </w:r>
          </w:p>
          <w:p w14:paraId="6C6F030F"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7C97CAE4" w14:textId="08E427AD" w:rsidR="00926A45" w:rsidRPr="00926A45" w:rsidRDefault="00926A45" w:rsidP="00926A45">
            <w:pPr>
              <w:spacing w:line="360" w:lineRule="auto"/>
              <w:jc w:val="both"/>
              <w:rPr>
                <w:rFonts w:ascii="Times New Roman" w:hAnsi="Times New Roman" w:cs="Times New Roman"/>
                <w:sz w:val="24"/>
                <w:szCs w:val="24"/>
              </w:rPr>
            </w:pPr>
            <w:r w:rsidRPr="00926A45">
              <w:rPr>
                <w:rFonts w:ascii="Times New Roman" w:hAnsi="Times New Roman" w:cs="Times New Roman"/>
                <w:sz w:val="24"/>
                <w:szCs w:val="24"/>
              </w:rPr>
              <w:t xml:space="preserve">Мадемуазель Эйрс — увлекающееся верховой ездой создание семнадцати лет от роду </w:t>
            </w:r>
            <w:r w:rsidRPr="00926A45">
              <w:rPr>
                <w:rFonts w:ascii="Times New Roman" w:hAnsi="Times New Roman" w:cs="Times New Roman"/>
                <w:b/>
                <w:bCs/>
                <w:sz w:val="24"/>
                <w:szCs w:val="24"/>
              </w:rPr>
              <w:t xml:space="preserve">со вздернутым, </w:t>
            </w:r>
            <w:r w:rsidRPr="00926A45">
              <w:rPr>
                <w:rFonts w:ascii="Times New Roman" w:hAnsi="Times New Roman" w:cs="Times New Roman"/>
                <w:sz w:val="24"/>
                <w:szCs w:val="24"/>
              </w:rPr>
              <w:t>как у мамы, носиком. (</w:t>
            </w:r>
            <w:r w:rsidRPr="00AC5EB6">
              <w:rPr>
                <w:rFonts w:ascii="Times New Roman" w:hAnsi="Times New Roman" w:cs="Times New Roman"/>
                <w:sz w:val="24"/>
                <w:szCs w:val="24"/>
              </w:rPr>
              <w:t xml:space="preserve">пер. Яропольский, </w:t>
            </w:r>
            <w:r w:rsidRPr="00926A45">
              <w:rPr>
                <w:rFonts w:ascii="Times New Roman" w:hAnsi="Times New Roman" w:cs="Times New Roman"/>
                <w:sz w:val="24"/>
                <w:szCs w:val="24"/>
              </w:rPr>
              <w:t>с. 70)</w:t>
            </w:r>
          </w:p>
          <w:p w14:paraId="79D5517A"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69BC258B" w14:textId="55052BEA" w:rsidR="00926A45" w:rsidRPr="00AC5EB6" w:rsidRDefault="00926A45" w:rsidP="00926A45">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426395DF" w14:textId="60448DA8" w:rsidR="00926A45" w:rsidRPr="00AC5EB6" w:rsidRDefault="00926A45" w:rsidP="00926A45">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Аттрактивная </w:t>
            </w:r>
          </w:p>
          <w:p w14:paraId="68C86EDB" w14:textId="5F5C0F19" w:rsidR="00926A45" w:rsidRPr="00926A45" w:rsidRDefault="00926A45" w:rsidP="00926A45">
            <w:pPr>
              <w:spacing w:line="360" w:lineRule="auto"/>
              <w:jc w:val="both"/>
              <w:rPr>
                <w:rFonts w:ascii="Times New Roman" w:hAnsi="Times New Roman" w:cs="Times New Roman"/>
                <w:sz w:val="24"/>
                <w:szCs w:val="24"/>
              </w:rPr>
            </w:pPr>
            <w:r w:rsidRPr="00926A45">
              <w:rPr>
                <w:rFonts w:ascii="Times New Roman" w:hAnsi="Times New Roman" w:cs="Times New Roman"/>
                <w:sz w:val="24"/>
                <w:szCs w:val="24"/>
              </w:rPr>
              <w:t>Перевод на ПЯ</w:t>
            </w:r>
          </w:p>
          <w:p w14:paraId="07A3BF6B" w14:textId="39230786" w:rsidR="00926A45" w:rsidRPr="00AC5EB6" w:rsidRDefault="00926A45" w:rsidP="00E032B9">
            <w:pPr>
              <w:spacing w:line="360" w:lineRule="auto"/>
              <w:jc w:val="both"/>
              <w:rPr>
                <w:rFonts w:ascii="Times New Roman" w:hAnsi="Times New Roman" w:cs="Times New Roman"/>
                <w:sz w:val="24"/>
                <w:szCs w:val="24"/>
              </w:rPr>
            </w:pPr>
          </w:p>
        </w:tc>
      </w:tr>
      <w:tr w:rsidR="00FD74A9" w:rsidRPr="008351EB" w14:paraId="6BA8C113" w14:textId="77777777" w:rsidTr="001274C3">
        <w:tc>
          <w:tcPr>
            <w:tcW w:w="3479" w:type="dxa"/>
          </w:tcPr>
          <w:p w14:paraId="1F20E85C" w14:textId="58E1EABA" w:rsidR="00926A45" w:rsidRPr="00926A45" w:rsidRDefault="00926A45" w:rsidP="00926A45">
            <w:pPr>
              <w:spacing w:line="360" w:lineRule="auto"/>
              <w:jc w:val="both"/>
              <w:rPr>
                <w:rFonts w:ascii="Times New Roman" w:hAnsi="Times New Roman" w:cs="Times New Roman"/>
                <w:b/>
                <w:bCs/>
                <w:i/>
                <w:iCs/>
                <w:sz w:val="24"/>
                <w:szCs w:val="24"/>
                <w:lang w:val="en-US"/>
              </w:rPr>
            </w:pPr>
            <w:r w:rsidRPr="00926A45">
              <w:rPr>
                <w:rFonts w:ascii="Times New Roman" w:hAnsi="Times New Roman" w:cs="Times New Roman"/>
                <w:sz w:val="24"/>
                <w:szCs w:val="24"/>
                <w:lang w:val="en-US"/>
              </w:rPr>
              <w:t xml:space="preserve">A happy couple climbed the steps with care, the door opened – </w:t>
            </w:r>
            <w:r w:rsidRPr="00926A45">
              <w:rPr>
                <w:rFonts w:ascii="Times New Roman" w:hAnsi="Times New Roman" w:cs="Times New Roman"/>
                <w:b/>
                <w:bCs/>
                <w:sz w:val="24"/>
                <w:szCs w:val="24"/>
                <w:lang w:val="en-US"/>
              </w:rPr>
              <w:t>Sesame</w:t>
            </w:r>
            <w:r w:rsidRPr="00926A45">
              <w:rPr>
                <w:rFonts w:ascii="Times New Roman" w:hAnsi="Times New Roman" w:cs="Times New Roman"/>
                <w:sz w:val="24"/>
                <w:szCs w:val="24"/>
                <w:lang w:val="en-US"/>
              </w:rPr>
              <w:t xml:space="preserve"> – a </w:t>
            </w:r>
            <w:r w:rsidRPr="00926A45">
              <w:rPr>
                <w:rFonts w:ascii="Times New Roman" w:hAnsi="Times New Roman" w:cs="Times New Roman"/>
                <w:b/>
                <w:bCs/>
                <w:sz w:val="24"/>
                <w:szCs w:val="24"/>
                <w:lang w:val="en-US"/>
              </w:rPr>
              <w:t>gavotte</w:t>
            </w:r>
            <w:r w:rsidRPr="00926A45">
              <w:rPr>
                <w:rFonts w:ascii="Times New Roman" w:hAnsi="Times New Roman" w:cs="Times New Roman"/>
                <w:sz w:val="24"/>
                <w:szCs w:val="24"/>
                <w:lang w:val="en-US"/>
              </w:rPr>
              <w:t xml:space="preserve"> escaped into the frozen air. (</w:t>
            </w:r>
            <w:r w:rsidRPr="00AC5EB6">
              <w:rPr>
                <w:rFonts w:ascii="Times New Roman" w:hAnsi="Times New Roman" w:cs="Times New Roman"/>
                <w:sz w:val="24"/>
                <w:szCs w:val="24"/>
                <w:lang w:val="en-US"/>
              </w:rPr>
              <w:t xml:space="preserve">Mitchell, </w:t>
            </w:r>
            <w:r w:rsidRPr="00926A45">
              <w:rPr>
                <w:rFonts w:ascii="Times New Roman" w:hAnsi="Times New Roman" w:cs="Times New Roman"/>
                <w:sz w:val="24"/>
                <w:szCs w:val="24"/>
                <w:lang w:val="en-US"/>
              </w:rPr>
              <w:t>p. 410)</w:t>
            </w:r>
          </w:p>
          <w:p w14:paraId="1BAD7A87"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2B7DC5A8" w14:textId="36B29923" w:rsidR="00926A45" w:rsidRPr="00926A45" w:rsidRDefault="00926A45" w:rsidP="00926A45">
            <w:pPr>
              <w:spacing w:line="360" w:lineRule="auto"/>
              <w:jc w:val="both"/>
              <w:rPr>
                <w:rFonts w:ascii="Times New Roman" w:hAnsi="Times New Roman" w:cs="Times New Roman"/>
                <w:sz w:val="24"/>
                <w:szCs w:val="24"/>
              </w:rPr>
            </w:pPr>
            <w:r w:rsidRPr="00926A45">
              <w:rPr>
                <w:rFonts w:ascii="Times New Roman" w:hAnsi="Times New Roman" w:cs="Times New Roman"/>
                <w:sz w:val="24"/>
                <w:szCs w:val="24"/>
              </w:rPr>
              <w:t xml:space="preserve">Счастливая парочка осторожно поднялась по ступенькам, дверь отворилась — </w:t>
            </w:r>
            <w:r w:rsidRPr="00926A45">
              <w:rPr>
                <w:rFonts w:ascii="Times New Roman" w:hAnsi="Times New Roman" w:cs="Times New Roman"/>
                <w:b/>
                <w:bCs/>
                <w:sz w:val="24"/>
                <w:szCs w:val="24"/>
              </w:rPr>
              <w:t>сезам</w:t>
            </w:r>
            <w:r w:rsidRPr="00926A45">
              <w:rPr>
                <w:rFonts w:ascii="Times New Roman" w:hAnsi="Times New Roman" w:cs="Times New Roman"/>
                <w:sz w:val="24"/>
                <w:szCs w:val="24"/>
              </w:rPr>
              <w:t xml:space="preserve">! — и звуки </w:t>
            </w:r>
            <w:r w:rsidRPr="00926A45">
              <w:rPr>
                <w:rFonts w:ascii="Times New Roman" w:hAnsi="Times New Roman" w:cs="Times New Roman"/>
                <w:b/>
                <w:bCs/>
                <w:sz w:val="24"/>
                <w:szCs w:val="24"/>
              </w:rPr>
              <w:t>гавота</w:t>
            </w:r>
            <w:r w:rsidRPr="00926A45">
              <w:rPr>
                <w:rFonts w:ascii="Times New Roman" w:hAnsi="Times New Roman" w:cs="Times New Roman"/>
                <w:sz w:val="24"/>
                <w:szCs w:val="24"/>
              </w:rPr>
              <w:t xml:space="preserve"> вырвались на морозный воздух. (</w:t>
            </w:r>
            <w:r w:rsidRPr="00AC5EB6">
              <w:rPr>
                <w:rFonts w:ascii="Times New Roman" w:hAnsi="Times New Roman" w:cs="Times New Roman"/>
                <w:sz w:val="24"/>
                <w:szCs w:val="24"/>
              </w:rPr>
              <w:t xml:space="preserve">пер. Яропольский, </w:t>
            </w:r>
            <w:r w:rsidRPr="00926A45">
              <w:rPr>
                <w:rFonts w:ascii="Times New Roman" w:hAnsi="Times New Roman" w:cs="Times New Roman"/>
                <w:sz w:val="24"/>
                <w:szCs w:val="24"/>
              </w:rPr>
              <w:t xml:space="preserve">с. 618) </w:t>
            </w:r>
          </w:p>
          <w:p w14:paraId="69423BDF"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0E6CA935" w14:textId="77777777" w:rsidR="00E032B9" w:rsidRPr="00AC5EB6" w:rsidRDefault="00926A45"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72B1C65C" w14:textId="77777777" w:rsidR="00926A45" w:rsidRPr="00AC5EB6" w:rsidRDefault="00926A45"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Культурно-ориентирующая </w:t>
            </w:r>
          </w:p>
          <w:p w14:paraId="2CFFC802" w14:textId="20DE33E1" w:rsidR="00926A45" w:rsidRPr="00AC5EB6" w:rsidRDefault="00926A45"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Перевод на ПЯ</w:t>
            </w:r>
          </w:p>
        </w:tc>
      </w:tr>
      <w:tr w:rsidR="00FD74A9" w:rsidRPr="008351EB" w14:paraId="5656AF70" w14:textId="77777777" w:rsidTr="001274C3">
        <w:tc>
          <w:tcPr>
            <w:tcW w:w="3479" w:type="dxa"/>
          </w:tcPr>
          <w:p w14:paraId="31567846" w14:textId="7A70E403" w:rsidR="00926A45" w:rsidRPr="00926A45" w:rsidRDefault="00926A45" w:rsidP="00926A45">
            <w:pPr>
              <w:spacing w:line="360" w:lineRule="auto"/>
              <w:jc w:val="both"/>
              <w:rPr>
                <w:rFonts w:ascii="Times New Roman" w:hAnsi="Times New Roman" w:cs="Times New Roman"/>
                <w:sz w:val="24"/>
                <w:szCs w:val="24"/>
                <w:lang w:val="en-US"/>
              </w:rPr>
            </w:pPr>
            <w:r w:rsidRPr="00926A45">
              <w:rPr>
                <w:rFonts w:ascii="Times New Roman" w:hAnsi="Times New Roman" w:cs="Times New Roman"/>
                <w:sz w:val="24"/>
                <w:szCs w:val="24"/>
                <w:lang w:val="en-US"/>
              </w:rPr>
              <w:t xml:space="preserve">Through the ominous buzzing came Eva, in an electric blue ball gown, a </w:t>
            </w:r>
            <w:r w:rsidRPr="00926A45">
              <w:rPr>
                <w:rFonts w:ascii="Times New Roman" w:hAnsi="Times New Roman" w:cs="Times New Roman"/>
                <w:b/>
                <w:bCs/>
                <w:sz w:val="24"/>
                <w:szCs w:val="24"/>
                <w:lang w:val="en-US"/>
              </w:rPr>
              <w:t>rivière</w:t>
            </w:r>
            <w:r w:rsidRPr="00926A45">
              <w:rPr>
                <w:rFonts w:ascii="Times New Roman" w:hAnsi="Times New Roman" w:cs="Times New Roman"/>
                <w:sz w:val="24"/>
                <w:szCs w:val="24"/>
                <w:lang w:val="en-US"/>
              </w:rPr>
              <w:t xml:space="preserve"> of green pearls. (</w:t>
            </w:r>
            <w:r w:rsidRPr="00AC5EB6">
              <w:rPr>
                <w:rFonts w:ascii="Times New Roman" w:hAnsi="Times New Roman" w:cs="Times New Roman"/>
                <w:sz w:val="24"/>
                <w:szCs w:val="24"/>
                <w:lang w:val="en-US"/>
              </w:rPr>
              <w:t xml:space="preserve">Mitchell, </w:t>
            </w:r>
            <w:r w:rsidRPr="00926A45">
              <w:rPr>
                <w:rFonts w:ascii="Times New Roman" w:hAnsi="Times New Roman" w:cs="Times New Roman"/>
                <w:sz w:val="24"/>
                <w:szCs w:val="24"/>
                <w:lang w:val="en-US"/>
              </w:rPr>
              <w:t>p. 410)</w:t>
            </w:r>
          </w:p>
          <w:p w14:paraId="4403F9A0"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266A2075" w14:textId="1582261B" w:rsidR="00926A45" w:rsidRPr="00926A45" w:rsidRDefault="00926A45" w:rsidP="00926A45">
            <w:pPr>
              <w:spacing w:line="360" w:lineRule="auto"/>
              <w:jc w:val="both"/>
              <w:rPr>
                <w:rFonts w:ascii="Times New Roman" w:hAnsi="Times New Roman" w:cs="Times New Roman"/>
                <w:sz w:val="24"/>
                <w:szCs w:val="24"/>
              </w:rPr>
            </w:pPr>
            <w:r w:rsidRPr="00926A45">
              <w:rPr>
                <w:rFonts w:ascii="Times New Roman" w:hAnsi="Times New Roman" w:cs="Times New Roman"/>
                <w:sz w:val="24"/>
                <w:szCs w:val="24"/>
              </w:rPr>
              <w:t xml:space="preserve">Через зловещее жужжание прошла Ева, на ней было бальное платье цвета электрик и </w:t>
            </w:r>
            <w:r w:rsidRPr="00926A45">
              <w:rPr>
                <w:rFonts w:ascii="Times New Roman" w:hAnsi="Times New Roman" w:cs="Times New Roman"/>
                <w:b/>
                <w:bCs/>
                <w:sz w:val="24"/>
                <w:szCs w:val="24"/>
              </w:rPr>
              <w:t>ожерелье</w:t>
            </w:r>
            <w:r w:rsidRPr="00926A45">
              <w:rPr>
                <w:rFonts w:ascii="Times New Roman" w:hAnsi="Times New Roman" w:cs="Times New Roman"/>
                <w:sz w:val="24"/>
                <w:szCs w:val="24"/>
              </w:rPr>
              <w:t xml:space="preserve"> из зеленых жемчужин. (</w:t>
            </w:r>
            <w:r w:rsidRPr="00AC5EB6">
              <w:rPr>
                <w:rFonts w:ascii="Times New Roman" w:hAnsi="Times New Roman" w:cs="Times New Roman"/>
                <w:sz w:val="24"/>
                <w:szCs w:val="24"/>
              </w:rPr>
              <w:t xml:space="preserve">пер. Яропольский, </w:t>
            </w:r>
            <w:r w:rsidRPr="00926A45">
              <w:rPr>
                <w:rFonts w:ascii="Times New Roman" w:hAnsi="Times New Roman" w:cs="Times New Roman"/>
                <w:sz w:val="24"/>
                <w:szCs w:val="24"/>
              </w:rPr>
              <w:t>с. 619)</w:t>
            </w:r>
          </w:p>
          <w:p w14:paraId="678C558D"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67DE5438" w14:textId="77777777" w:rsidR="00E032B9" w:rsidRPr="00AC5EB6" w:rsidRDefault="00926A45"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23EC5B09" w14:textId="77777777" w:rsidR="00926A45" w:rsidRPr="00AC5EB6" w:rsidRDefault="00926A45"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Детализирующая, аттрактивная</w:t>
            </w:r>
          </w:p>
          <w:p w14:paraId="0DBAE7AE" w14:textId="3D6D33DF" w:rsidR="00926A45" w:rsidRPr="00AC5EB6" w:rsidRDefault="00926A45"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Перевод на ПЯ</w:t>
            </w:r>
          </w:p>
        </w:tc>
      </w:tr>
      <w:tr w:rsidR="00FD74A9" w:rsidRPr="008351EB" w14:paraId="45BFF251" w14:textId="77777777" w:rsidTr="001274C3">
        <w:tc>
          <w:tcPr>
            <w:tcW w:w="3479" w:type="dxa"/>
          </w:tcPr>
          <w:p w14:paraId="5A27871A" w14:textId="305AEE60" w:rsidR="0030405A" w:rsidRPr="0030405A" w:rsidRDefault="0030405A" w:rsidP="0030405A">
            <w:pPr>
              <w:spacing w:line="360" w:lineRule="auto"/>
              <w:jc w:val="both"/>
              <w:rPr>
                <w:rFonts w:ascii="Times New Roman" w:hAnsi="Times New Roman" w:cs="Times New Roman"/>
                <w:sz w:val="24"/>
                <w:szCs w:val="24"/>
                <w:lang w:val="en-US"/>
              </w:rPr>
            </w:pPr>
            <w:r w:rsidRPr="0030405A">
              <w:rPr>
                <w:rFonts w:ascii="Times New Roman" w:hAnsi="Times New Roman" w:cs="Times New Roman"/>
                <w:sz w:val="24"/>
                <w:szCs w:val="24"/>
                <w:lang w:val="en-US"/>
              </w:rPr>
              <w:t xml:space="preserve">The Society, by arrangement with Preacher Horrox, sent him hither to wed a widow of Nazareth, Eliza, </w:t>
            </w:r>
            <w:r w:rsidRPr="0030405A">
              <w:rPr>
                <w:rFonts w:ascii="Times New Roman" w:hAnsi="Times New Roman" w:cs="Times New Roman"/>
                <w:b/>
                <w:bCs/>
                <w:sz w:val="24"/>
                <w:szCs w:val="24"/>
                <w:lang w:val="en-US"/>
              </w:rPr>
              <w:t>née</w:t>
            </w:r>
            <w:r w:rsidRPr="0030405A">
              <w:rPr>
                <w:rFonts w:ascii="Times New Roman" w:hAnsi="Times New Roman" w:cs="Times New Roman"/>
                <w:sz w:val="24"/>
                <w:szCs w:val="24"/>
                <w:lang w:val="en-US"/>
              </w:rPr>
              <w:t xml:space="preserve"> Mapple, &amp; be a father to her son, Daniel. (</w:t>
            </w:r>
            <w:r w:rsidRPr="00AC5EB6">
              <w:rPr>
                <w:rFonts w:ascii="Times New Roman" w:hAnsi="Times New Roman" w:cs="Times New Roman"/>
                <w:sz w:val="24"/>
                <w:szCs w:val="24"/>
                <w:lang w:val="en-US"/>
              </w:rPr>
              <w:t xml:space="preserve">Mitchell, </w:t>
            </w:r>
            <w:r w:rsidRPr="0030405A">
              <w:rPr>
                <w:rFonts w:ascii="Times New Roman" w:hAnsi="Times New Roman" w:cs="Times New Roman"/>
                <w:sz w:val="24"/>
                <w:szCs w:val="24"/>
                <w:lang w:val="en-US"/>
              </w:rPr>
              <w:t>p. 425)</w:t>
            </w:r>
          </w:p>
          <w:p w14:paraId="5695427D"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6B06A449" w14:textId="3F24026F" w:rsidR="0030405A" w:rsidRPr="0030405A" w:rsidRDefault="0030405A" w:rsidP="0030405A">
            <w:pPr>
              <w:spacing w:line="360" w:lineRule="auto"/>
              <w:jc w:val="both"/>
              <w:rPr>
                <w:rFonts w:ascii="Times New Roman" w:hAnsi="Times New Roman" w:cs="Times New Roman"/>
                <w:sz w:val="24"/>
                <w:szCs w:val="24"/>
              </w:rPr>
            </w:pPr>
            <w:r w:rsidRPr="0030405A">
              <w:rPr>
                <w:rFonts w:ascii="Times New Roman" w:hAnsi="Times New Roman" w:cs="Times New Roman"/>
                <w:sz w:val="24"/>
                <w:szCs w:val="24"/>
              </w:rPr>
              <w:t xml:space="preserve">Общество, по договоренности с пастором Хорроксом, направило его сюда, чтобы он женился на некоей вдове из Назарета, Элизе, </w:t>
            </w:r>
            <w:r w:rsidRPr="0030405A">
              <w:rPr>
                <w:rFonts w:ascii="Times New Roman" w:hAnsi="Times New Roman" w:cs="Times New Roman"/>
                <w:b/>
                <w:bCs/>
                <w:sz w:val="24"/>
                <w:szCs w:val="24"/>
              </w:rPr>
              <w:t>урожденной</w:t>
            </w:r>
            <w:r w:rsidRPr="0030405A">
              <w:rPr>
                <w:rFonts w:ascii="Times New Roman" w:hAnsi="Times New Roman" w:cs="Times New Roman"/>
                <w:sz w:val="24"/>
                <w:szCs w:val="24"/>
              </w:rPr>
              <w:t xml:space="preserve"> Мэппл, и стал отцом для ее сына, Дэниела. (</w:t>
            </w:r>
            <w:r w:rsidRPr="00AC5EB6">
              <w:rPr>
                <w:rFonts w:ascii="Times New Roman" w:hAnsi="Times New Roman" w:cs="Times New Roman"/>
                <w:sz w:val="24"/>
                <w:szCs w:val="24"/>
              </w:rPr>
              <w:t xml:space="preserve">пер. Яропольский, </w:t>
            </w:r>
            <w:r w:rsidRPr="0030405A">
              <w:rPr>
                <w:rFonts w:ascii="Times New Roman" w:hAnsi="Times New Roman" w:cs="Times New Roman"/>
                <w:sz w:val="24"/>
                <w:szCs w:val="24"/>
              </w:rPr>
              <w:t>с. 643)</w:t>
            </w:r>
          </w:p>
          <w:p w14:paraId="37249758"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241AC586" w14:textId="77777777" w:rsidR="00E032B9" w:rsidRPr="00AC5EB6" w:rsidRDefault="0030405A"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673ED26E" w14:textId="77777777" w:rsidR="0030405A" w:rsidRPr="00AC5EB6" w:rsidRDefault="0030405A"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Культурно-ориентирующая, аттрактивная </w:t>
            </w:r>
          </w:p>
          <w:p w14:paraId="11CECDF5" w14:textId="27078C2A" w:rsidR="0030405A" w:rsidRPr="00AC5EB6" w:rsidRDefault="0030405A"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Перевод на ПЯ </w:t>
            </w:r>
          </w:p>
        </w:tc>
      </w:tr>
      <w:tr w:rsidR="00FD74A9" w:rsidRPr="008351EB" w14:paraId="1BCCF60D" w14:textId="77777777" w:rsidTr="001274C3">
        <w:tc>
          <w:tcPr>
            <w:tcW w:w="3479" w:type="dxa"/>
          </w:tcPr>
          <w:p w14:paraId="2205FF67" w14:textId="050CDBA1" w:rsidR="0030405A" w:rsidRPr="0030405A" w:rsidRDefault="0030405A" w:rsidP="0030405A">
            <w:pPr>
              <w:spacing w:line="360" w:lineRule="auto"/>
              <w:jc w:val="both"/>
              <w:rPr>
                <w:rFonts w:ascii="Times New Roman" w:hAnsi="Times New Roman" w:cs="Times New Roman"/>
                <w:sz w:val="24"/>
                <w:szCs w:val="24"/>
                <w:lang w:val="en-US"/>
              </w:rPr>
            </w:pPr>
            <w:r w:rsidRPr="0030405A">
              <w:rPr>
                <w:rFonts w:ascii="Times New Roman" w:hAnsi="Times New Roman" w:cs="Times New Roman"/>
                <w:sz w:val="24"/>
                <w:szCs w:val="24"/>
                <w:lang w:val="en-US"/>
              </w:rPr>
              <w:t xml:space="preserve">… so we wanted to get him something vintage, an </w:t>
            </w:r>
            <w:r w:rsidRPr="0030405A">
              <w:rPr>
                <w:rFonts w:ascii="Times New Roman" w:hAnsi="Times New Roman" w:cs="Times New Roman"/>
                <w:b/>
                <w:bCs/>
                <w:i/>
                <w:iCs/>
                <w:sz w:val="24"/>
                <w:szCs w:val="24"/>
                <w:lang w:val="en-US"/>
              </w:rPr>
              <w:t xml:space="preserve">objet </w:t>
            </w:r>
            <w:r w:rsidRPr="0030405A">
              <w:rPr>
                <w:rFonts w:ascii="Times New Roman" w:hAnsi="Times New Roman" w:cs="Times New Roman"/>
                <w:b/>
                <w:bCs/>
                <w:i/>
                <w:iCs/>
                <w:sz w:val="24"/>
                <w:szCs w:val="24"/>
                <w:lang w:val="en-US"/>
              </w:rPr>
              <w:lastRenderedPageBreak/>
              <w:t>d’patriotic</w:t>
            </w:r>
            <w:r w:rsidRPr="0030405A">
              <w:rPr>
                <w:rFonts w:ascii="Times New Roman" w:hAnsi="Times New Roman" w:cs="Times New Roman"/>
                <w:sz w:val="24"/>
                <w:szCs w:val="24"/>
                <w:lang w:val="en-US"/>
              </w:rPr>
              <w:t xml:space="preserve"> that would carry the heritage and humor of his new country. (</w:t>
            </w:r>
            <w:r w:rsidRPr="00AC5EB6">
              <w:rPr>
                <w:rFonts w:ascii="Times New Roman" w:hAnsi="Times New Roman" w:cs="Times New Roman"/>
                <w:sz w:val="24"/>
                <w:szCs w:val="24"/>
                <w:lang w:val="en-US"/>
              </w:rPr>
              <w:t xml:space="preserve">Hanks, </w:t>
            </w:r>
            <w:r w:rsidRPr="0030405A">
              <w:rPr>
                <w:rFonts w:ascii="Times New Roman" w:hAnsi="Times New Roman" w:cs="Times New Roman"/>
                <w:sz w:val="24"/>
                <w:szCs w:val="24"/>
                <w:lang w:val="en-US"/>
              </w:rPr>
              <w:t>p. 4)</w:t>
            </w:r>
          </w:p>
          <w:p w14:paraId="6FBFDDBF" w14:textId="77777777" w:rsidR="00E032B9" w:rsidRPr="00AC5EB6" w:rsidRDefault="00E032B9" w:rsidP="0030405A">
            <w:pPr>
              <w:spacing w:line="360" w:lineRule="auto"/>
              <w:ind w:left="1080"/>
              <w:jc w:val="both"/>
              <w:rPr>
                <w:rFonts w:ascii="Times New Roman" w:hAnsi="Times New Roman" w:cs="Times New Roman"/>
                <w:sz w:val="24"/>
                <w:szCs w:val="24"/>
                <w:lang w:val="en-US"/>
              </w:rPr>
            </w:pPr>
          </w:p>
        </w:tc>
        <w:tc>
          <w:tcPr>
            <w:tcW w:w="3822" w:type="dxa"/>
          </w:tcPr>
          <w:p w14:paraId="60C1550A" w14:textId="739A9F28" w:rsidR="0030405A" w:rsidRPr="0030405A" w:rsidRDefault="0030405A" w:rsidP="0030405A">
            <w:pPr>
              <w:spacing w:line="360" w:lineRule="auto"/>
              <w:jc w:val="both"/>
              <w:rPr>
                <w:rFonts w:ascii="Times New Roman" w:hAnsi="Times New Roman" w:cs="Times New Roman"/>
                <w:sz w:val="24"/>
                <w:szCs w:val="24"/>
              </w:rPr>
            </w:pPr>
            <w:r w:rsidRPr="0030405A">
              <w:rPr>
                <w:rFonts w:ascii="Times New Roman" w:hAnsi="Times New Roman" w:cs="Times New Roman"/>
                <w:sz w:val="24"/>
                <w:szCs w:val="24"/>
              </w:rPr>
              <w:lastRenderedPageBreak/>
              <w:t xml:space="preserve">… и по такому случаю мы решили подарить ему что-нибудь </w:t>
            </w:r>
            <w:r w:rsidRPr="0030405A">
              <w:rPr>
                <w:rFonts w:ascii="Times New Roman" w:hAnsi="Times New Roman" w:cs="Times New Roman"/>
                <w:b/>
                <w:bCs/>
                <w:i/>
                <w:iCs/>
                <w:sz w:val="24"/>
                <w:szCs w:val="24"/>
              </w:rPr>
              <w:lastRenderedPageBreak/>
              <w:t>винтажно-патриотическое</w:t>
            </w:r>
            <w:r w:rsidRPr="0030405A">
              <w:rPr>
                <w:rFonts w:ascii="Times New Roman" w:hAnsi="Times New Roman" w:cs="Times New Roman"/>
                <w:sz w:val="24"/>
                <w:szCs w:val="24"/>
              </w:rPr>
              <w:t>, связанное с наследием и духом его новой родины. (</w:t>
            </w:r>
            <w:r w:rsidRPr="00AC5EB6">
              <w:rPr>
                <w:rFonts w:ascii="Times New Roman" w:hAnsi="Times New Roman" w:cs="Times New Roman"/>
                <w:sz w:val="24"/>
                <w:szCs w:val="24"/>
              </w:rPr>
              <w:t xml:space="preserve">пер. Петрова, </w:t>
            </w:r>
            <w:r w:rsidRPr="0030405A">
              <w:rPr>
                <w:rFonts w:ascii="Times New Roman" w:hAnsi="Times New Roman" w:cs="Times New Roman"/>
                <w:sz w:val="24"/>
                <w:szCs w:val="24"/>
              </w:rPr>
              <w:t xml:space="preserve">стр. 7) </w:t>
            </w:r>
          </w:p>
          <w:p w14:paraId="2EAADDCD" w14:textId="77777777" w:rsidR="00E032B9" w:rsidRPr="00AC5EB6" w:rsidRDefault="00E032B9" w:rsidP="0030405A">
            <w:pPr>
              <w:spacing w:line="360" w:lineRule="auto"/>
              <w:jc w:val="both"/>
              <w:rPr>
                <w:rFonts w:ascii="Times New Roman" w:hAnsi="Times New Roman" w:cs="Times New Roman"/>
                <w:sz w:val="24"/>
                <w:szCs w:val="24"/>
              </w:rPr>
            </w:pPr>
          </w:p>
        </w:tc>
        <w:tc>
          <w:tcPr>
            <w:tcW w:w="3898" w:type="dxa"/>
          </w:tcPr>
          <w:p w14:paraId="00689865" w14:textId="77777777" w:rsidR="00E032B9" w:rsidRPr="00AC5EB6" w:rsidRDefault="0030405A"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 xml:space="preserve">Французский </w:t>
            </w:r>
          </w:p>
          <w:p w14:paraId="3F6A3AF6" w14:textId="77777777" w:rsidR="0030405A" w:rsidRPr="00AC5EB6" w:rsidRDefault="0030405A"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 xml:space="preserve">Культурно-ориентирующая, характерологическая </w:t>
            </w:r>
          </w:p>
          <w:p w14:paraId="6C0BCD39" w14:textId="68C2D611" w:rsidR="0030405A" w:rsidRPr="00AC5EB6" w:rsidRDefault="0030405A"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Перевод на ПЯ </w:t>
            </w:r>
          </w:p>
        </w:tc>
      </w:tr>
      <w:tr w:rsidR="00FD74A9" w:rsidRPr="008351EB" w14:paraId="55443C10" w14:textId="77777777" w:rsidTr="001274C3">
        <w:tc>
          <w:tcPr>
            <w:tcW w:w="3479" w:type="dxa"/>
          </w:tcPr>
          <w:p w14:paraId="57E657CD" w14:textId="1F64D213" w:rsidR="0030405A" w:rsidRPr="0030405A" w:rsidRDefault="0030405A" w:rsidP="0030405A">
            <w:pPr>
              <w:spacing w:line="360" w:lineRule="auto"/>
              <w:jc w:val="both"/>
              <w:rPr>
                <w:rFonts w:ascii="Times New Roman" w:hAnsi="Times New Roman" w:cs="Times New Roman"/>
                <w:sz w:val="24"/>
                <w:szCs w:val="24"/>
                <w:lang w:val="en-US"/>
              </w:rPr>
            </w:pPr>
            <w:r w:rsidRPr="0030405A">
              <w:rPr>
                <w:rFonts w:ascii="Times New Roman" w:hAnsi="Times New Roman" w:cs="Times New Roman"/>
                <w:sz w:val="24"/>
                <w:szCs w:val="24"/>
                <w:lang w:val="en-US"/>
              </w:rPr>
              <w:lastRenderedPageBreak/>
              <w:t>If Kirk squinted, the Mexican</w:t>
            </w:r>
            <w:r w:rsidRPr="0030405A">
              <w:rPr>
                <w:rFonts w:ascii="Times New Roman" w:hAnsi="Times New Roman" w:cs="Times New Roman"/>
                <w:sz w:val="24"/>
                <w:szCs w:val="24"/>
                <w:lang w:val="en-US"/>
              </w:rPr>
              <w:noBreakHyphen/>
              <w:t xml:space="preserve">themed shops became </w:t>
            </w:r>
            <w:r w:rsidRPr="0030405A">
              <w:rPr>
                <w:rFonts w:ascii="Times New Roman" w:hAnsi="Times New Roman" w:cs="Times New Roman"/>
                <w:b/>
                <w:bCs/>
                <w:i/>
                <w:iCs/>
                <w:sz w:val="24"/>
                <w:szCs w:val="24"/>
                <w:lang w:val="en-US"/>
              </w:rPr>
              <w:t>bures</w:t>
            </w:r>
            <w:r w:rsidRPr="0030405A">
              <w:rPr>
                <w:rFonts w:ascii="Times New Roman" w:hAnsi="Times New Roman" w:cs="Times New Roman"/>
                <w:sz w:val="24"/>
                <w:szCs w:val="24"/>
                <w:lang w:val="en-US"/>
              </w:rPr>
              <w:t xml:space="preserve"> on a slip of beach, native huts on an atoll in the middle of the Pacific Ocean. (</w:t>
            </w:r>
            <w:r w:rsidRPr="00AC5EB6">
              <w:rPr>
                <w:rFonts w:ascii="Times New Roman" w:hAnsi="Times New Roman" w:cs="Times New Roman"/>
                <w:sz w:val="24"/>
                <w:szCs w:val="24"/>
                <w:lang w:val="en-US"/>
              </w:rPr>
              <w:t xml:space="preserve">Mitchell, </w:t>
            </w:r>
            <w:r w:rsidRPr="0030405A">
              <w:rPr>
                <w:rFonts w:ascii="Times New Roman" w:hAnsi="Times New Roman" w:cs="Times New Roman"/>
                <w:sz w:val="24"/>
                <w:szCs w:val="24"/>
                <w:lang w:val="en-US"/>
              </w:rPr>
              <w:t>p. 42)</w:t>
            </w:r>
          </w:p>
          <w:p w14:paraId="21080B65"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6BE641DB" w14:textId="7BF67AAB" w:rsidR="0030405A" w:rsidRPr="0030405A" w:rsidRDefault="0030405A" w:rsidP="0030405A">
            <w:pPr>
              <w:spacing w:line="360" w:lineRule="auto"/>
              <w:jc w:val="both"/>
              <w:rPr>
                <w:rFonts w:ascii="Times New Roman" w:hAnsi="Times New Roman" w:cs="Times New Roman"/>
                <w:sz w:val="24"/>
                <w:szCs w:val="24"/>
              </w:rPr>
            </w:pPr>
            <w:r w:rsidRPr="0030405A">
              <w:rPr>
                <w:rFonts w:ascii="Times New Roman" w:hAnsi="Times New Roman" w:cs="Times New Roman"/>
                <w:sz w:val="24"/>
                <w:szCs w:val="24"/>
              </w:rPr>
              <w:t xml:space="preserve">Если прищуриться, то псевдомексиканские лавки превращались в традиционные </w:t>
            </w:r>
            <w:r w:rsidRPr="0030405A">
              <w:rPr>
                <w:rFonts w:ascii="Times New Roman" w:hAnsi="Times New Roman" w:cs="Times New Roman"/>
                <w:b/>
                <w:bCs/>
                <w:i/>
                <w:iCs/>
                <w:sz w:val="24"/>
                <w:szCs w:val="24"/>
              </w:rPr>
              <w:t>фиджийские бунгало</w:t>
            </w:r>
            <w:r w:rsidRPr="0030405A">
              <w:rPr>
                <w:rFonts w:ascii="Times New Roman" w:hAnsi="Times New Roman" w:cs="Times New Roman"/>
                <w:sz w:val="24"/>
                <w:szCs w:val="24"/>
              </w:rPr>
              <w:t xml:space="preserve"> на полоске пляжа или в туземные хижины на тихоокеанском атолле. Марс в очередной раз превращался в особый мир, и Керк был его королем. (</w:t>
            </w:r>
            <w:r w:rsidRPr="00AC5EB6">
              <w:rPr>
                <w:rFonts w:ascii="Times New Roman" w:hAnsi="Times New Roman" w:cs="Times New Roman"/>
                <w:sz w:val="24"/>
                <w:szCs w:val="24"/>
              </w:rPr>
              <w:t xml:space="preserve">пер. Яропольский, </w:t>
            </w:r>
            <w:r w:rsidRPr="0030405A">
              <w:rPr>
                <w:rFonts w:ascii="Times New Roman" w:hAnsi="Times New Roman" w:cs="Times New Roman"/>
                <w:sz w:val="24"/>
                <w:szCs w:val="24"/>
              </w:rPr>
              <w:t>с. 112)</w:t>
            </w:r>
          </w:p>
          <w:p w14:paraId="4CA9DDC9"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06FA1B00" w14:textId="77777777" w:rsidR="00E032B9" w:rsidRPr="00AC5EB6" w:rsidRDefault="0030405A"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Фиджийский </w:t>
            </w:r>
          </w:p>
          <w:p w14:paraId="79DF856A" w14:textId="77777777" w:rsidR="0030405A" w:rsidRPr="00AC5EB6" w:rsidRDefault="0030405A"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Культурно-ориентирующая, функция экзотизации </w:t>
            </w:r>
          </w:p>
          <w:p w14:paraId="2BAE356C" w14:textId="0EB293FC" w:rsidR="0030405A" w:rsidRPr="00AC5EB6" w:rsidRDefault="0030405A"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Перевод на ПЯ </w:t>
            </w:r>
          </w:p>
        </w:tc>
      </w:tr>
      <w:tr w:rsidR="00FD74A9" w:rsidRPr="008351EB" w14:paraId="73451B34" w14:textId="77777777" w:rsidTr="001274C3">
        <w:tc>
          <w:tcPr>
            <w:tcW w:w="3479" w:type="dxa"/>
          </w:tcPr>
          <w:p w14:paraId="50D2A901" w14:textId="19C12BF4" w:rsidR="0030405A" w:rsidRPr="0030405A" w:rsidRDefault="0030405A" w:rsidP="0030405A">
            <w:pPr>
              <w:spacing w:line="360" w:lineRule="auto"/>
              <w:jc w:val="both"/>
              <w:rPr>
                <w:rFonts w:ascii="Times New Roman" w:hAnsi="Times New Roman" w:cs="Times New Roman"/>
                <w:sz w:val="24"/>
                <w:szCs w:val="24"/>
                <w:lang w:val="en-US"/>
              </w:rPr>
            </w:pPr>
            <w:r w:rsidRPr="0030405A">
              <w:rPr>
                <w:rFonts w:ascii="Times New Roman" w:hAnsi="Times New Roman" w:cs="Times New Roman"/>
                <w:sz w:val="24"/>
                <w:szCs w:val="24"/>
                <w:lang w:val="en-US"/>
              </w:rPr>
              <w:t xml:space="preserve">Since time immemorial, the Moriori's priestly caste dictated that whosoever spilt a man's blood killed his own </w:t>
            </w:r>
            <w:r w:rsidRPr="0030405A">
              <w:rPr>
                <w:rFonts w:ascii="Times New Roman" w:hAnsi="Times New Roman" w:cs="Times New Roman"/>
                <w:b/>
                <w:bCs/>
                <w:i/>
                <w:iCs/>
                <w:sz w:val="24"/>
                <w:szCs w:val="24"/>
                <w:lang w:val="en-US"/>
              </w:rPr>
              <w:t>mana</w:t>
            </w:r>
            <w:r w:rsidRPr="0030405A">
              <w:rPr>
                <w:rFonts w:ascii="Times New Roman" w:hAnsi="Times New Roman" w:cs="Times New Roman"/>
                <w:sz w:val="24"/>
                <w:szCs w:val="24"/>
                <w:lang w:val="en-US"/>
              </w:rPr>
              <w:t xml:space="preserve"> – his honor, his worth, his standing &amp; his soul. (</w:t>
            </w:r>
            <w:r w:rsidRPr="00AC5EB6">
              <w:rPr>
                <w:rFonts w:ascii="Times New Roman" w:hAnsi="Times New Roman" w:cs="Times New Roman"/>
                <w:sz w:val="24"/>
                <w:szCs w:val="24"/>
                <w:lang w:val="en-US"/>
              </w:rPr>
              <w:t xml:space="preserve">Mitchell, </w:t>
            </w:r>
            <w:r w:rsidRPr="0030405A">
              <w:rPr>
                <w:rFonts w:ascii="Times New Roman" w:hAnsi="Times New Roman" w:cs="Times New Roman"/>
                <w:sz w:val="24"/>
                <w:szCs w:val="24"/>
                <w:lang w:val="en-US"/>
              </w:rPr>
              <w:t>p. 15)</w:t>
            </w:r>
          </w:p>
          <w:p w14:paraId="35C104C2"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6507C21E" w14:textId="052BBAE8" w:rsidR="0030405A" w:rsidRPr="0030405A" w:rsidRDefault="0030405A" w:rsidP="0030405A">
            <w:pPr>
              <w:spacing w:line="360" w:lineRule="auto"/>
              <w:jc w:val="both"/>
              <w:rPr>
                <w:rFonts w:ascii="Times New Roman" w:hAnsi="Times New Roman" w:cs="Times New Roman"/>
                <w:sz w:val="24"/>
                <w:szCs w:val="24"/>
              </w:rPr>
            </w:pPr>
            <w:r w:rsidRPr="0030405A">
              <w:rPr>
                <w:rFonts w:ascii="Times New Roman" w:hAnsi="Times New Roman" w:cs="Times New Roman"/>
                <w:sz w:val="24"/>
                <w:szCs w:val="24"/>
              </w:rPr>
              <w:t xml:space="preserve">С незапамятных времен жреческое сословие мориори проповедовало, что всякий, кто пролил человеческую кровь, убил свой собственный </w:t>
            </w:r>
            <w:r w:rsidRPr="0030405A">
              <w:rPr>
                <w:rFonts w:ascii="Times New Roman" w:hAnsi="Times New Roman" w:cs="Times New Roman"/>
                <w:b/>
                <w:bCs/>
                <w:i/>
                <w:iCs/>
                <w:sz w:val="24"/>
                <w:szCs w:val="24"/>
              </w:rPr>
              <w:t>жизненный жезл</w:t>
            </w:r>
            <w:r w:rsidRPr="0030405A">
              <w:rPr>
                <w:rFonts w:ascii="Times New Roman" w:hAnsi="Times New Roman" w:cs="Times New Roman"/>
                <w:sz w:val="24"/>
                <w:szCs w:val="24"/>
              </w:rPr>
              <w:t xml:space="preserve"> — свою честь, достоинство, положение и душу. (</w:t>
            </w:r>
            <w:r w:rsidRPr="00AC5EB6">
              <w:rPr>
                <w:rFonts w:ascii="Times New Roman" w:hAnsi="Times New Roman" w:cs="Times New Roman"/>
                <w:sz w:val="24"/>
                <w:szCs w:val="24"/>
              </w:rPr>
              <w:t xml:space="preserve">пер. Яропольский, </w:t>
            </w:r>
            <w:r w:rsidRPr="0030405A">
              <w:rPr>
                <w:rFonts w:ascii="Times New Roman" w:hAnsi="Times New Roman" w:cs="Times New Roman"/>
                <w:sz w:val="24"/>
                <w:szCs w:val="24"/>
              </w:rPr>
              <w:t>с. 21)</w:t>
            </w:r>
          </w:p>
          <w:p w14:paraId="48E0633D"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649F9314" w14:textId="77777777" w:rsidR="00E032B9" w:rsidRPr="00AC5EB6" w:rsidRDefault="0030405A"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Язык маори </w:t>
            </w:r>
          </w:p>
          <w:p w14:paraId="524BE680" w14:textId="77777777" w:rsidR="0030405A" w:rsidRPr="00AC5EB6" w:rsidRDefault="0030405A"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Культурно-ориентирующая, функция создания конкретного образа-символа </w:t>
            </w:r>
          </w:p>
          <w:p w14:paraId="634BF00D" w14:textId="2E0EB9DB" w:rsidR="0030405A" w:rsidRPr="00AC5EB6" w:rsidRDefault="0030405A"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Перевод на ПЯ</w:t>
            </w:r>
          </w:p>
        </w:tc>
      </w:tr>
      <w:tr w:rsidR="00FD74A9" w:rsidRPr="008351EB" w14:paraId="5C82F012" w14:textId="77777777" w:rsidTr="001274C3">
        <w:tc>
          <w:tcPr>
            <w:tcW w:w="3479" w:type="dxa"/>
          </w:tcPr>
          <w:p w14:paraId="1FC56C92" w14:textId="474D97ED" w:rsidR="0030405A" w:rsidRPr="0030405A" w:rsidRDefault="0030405A" w:rsidP="0030405A">
            <w:pPr>
              <w:spacing w:line="360" w:lineRule="auto"/>
              <w:jc w:val="both"/>
              <w:rPr>
                <w:rFonts w:ascii="Times New Roman" w:hAnsi="Times New Roman" w:cs="Times New Roman"/>
                <w:sz w:val="24"/>
                <w:szCs w:val="24"/>
                <w:lang w:val="en-US"/>
              </w:rPr>
            </w:pPr>
            <w:r w:rsidRPr="0030405A">
              <w:rPr>
                <w:rFonts w:ascii="Times New Roman" w:hAnsi="Times New Roman" w:cs="Times New Roman"/>
                <w:sz w:val="24"/>
                <w:szCs w:val="24"/>
                <w:lang w:val="en-US"/>
              </w:rPr>
              <w:t xml:space="preserve">The tattooed Maori </w:t>
            </w:r>
            <w:r w:rsidRPr="0030405A">
              <w:rPr>
                <w:rFonts w:ascii="Times New Roman" w:hAnsi="Times New Roman" w:cs="Times New Roman"/>
                <w:b/>
                <w:bCs/>
                <w:i/>
                <w:iCs/>
                <w:sz w:val="24"/>
                <w:szCs w:val="24"/>
                <w:lang w:val="en-US"/>
              </w:rPr>
              <w:t>conquistadores</w:t>
            </w:r>
            <w:r w:rsidRPr="0030405A">
              <w:rPr>
                <w:rFonts w:ascii="Times New Roman" w:hAnsi="Times New Roman" w:cs="Times New Roman"/>
                <w:sz w:val="24"/>
                <w:szCs w:val="24"/>
                <w:lang w:val="en-US"/>
              </w:rPr>
              <w:t xml:space="preserve"> found their single-barked armada in Captain Harewood of the brig Rodney… </w:t>
            </w:r>
            <w:r w:rsidRPr="0030405A">
              <w:rPr>
                <w:rFonts w:ascii="Times New Roman" w:hAnsi="Times New Roman" w:cs="Times New Roman"/>
                <w:sz w:val="24"/>
                <w:szCs w:val="24"/>
              </w:rPr>
              <w:t>(</w:t>
            </w:r>
            <w:r w:rsidRPr="00AC5EB6">
              <w:rPr>
                <w:rFonts w:ascii="Times New Roman" w:hAnsi="Times New Roman" w:cs="Times New Roman"/>
                <w:sz w:val="24"/>
                <w:szCs w:val="24"/>
                <w:lang w:val="en-US"/>
              </w:rPr>
              <w:t xml:space="preserve">Mitchell, </w:t>
            </w:r>
            <w:r w:rsidRPr="0030405A">
              <w:rPr>
                <w:rFonts w:ascii="Times New Roman" w:hAnsi="Times New Roman" w:cs="Times New Roman"/>
                <w:sz w:val="24"/>
                <w:szCs w:val="24"/>
                <w:lang w:val="en-US"/>
              </w:rPr>
              <w:t>p. 17)</w:t>
            </w:r>
          </w:p>
          <w:p w14:paraId="3D319D17" w14:textId="77777777" w:rsidR="00E032B9" w:rsidRPr="00AC5EB6" w:rsidRDefault="00E032B9" w:rsidP="00E032B9">
            <w:pPr>
              <w:spacing w:line="360" w:lineRule="auto"/>
              <w:jc w:val="both"/>
              <w:rPr>
                <w:rFonts w:ascii="Times New Roman" w:hAnsi="Times New Roman" w:cs="Times New Roman"/>
                <w:sz w:val="24"/>
                <w:szCs w:val="24"/>
              </w:rPr>
            </w:pPr>
          </w:p>
        </w:tc>
        <w:tc>
          <w:tcPr>
            <w:tcW w:w="3822" w:type="dxa"/>
          </w:tcPr>
          <w:p w14:paraId="5B04490C" w14:textId="2299E198" w:rsidR="0030405A" w:rsidRPr="0030405A" w:rsidRDefault="0030405A" w:rsidP="0030405A">
            <w:pPr>
              <w:spacing w:line="360" w:lineRule="auto"/>
              <w:jc w:val="both"/>
              <w:rPr>
                <w:rFonts w:ascii="Times New Roman" w:hAnsi="Times New Roman" w:cs="Times New Roman"/>
                <w:sz w:val="24"/>
                <w:szCs w:val="24"/>
              </w:rPr>
            </w:pPr>
            <w:r w:rsidRPr="0030405A">
              <w:rPr>
                <w:rFonts w:ascii="Times New Roman" w:hAnsi="Times New Roman" w:cs="Times New Roman"/>
                <w:sz w:val="24"/>
                <w:szCs w:val="24"/>
              </w:rPr>
              <w:t>Татуированные маори-</w:t>
            </w:r>
            <w:r w:rsidRPr="0030405A">
              <w:rPr>
                <w:rFonts w:ascii="Times New Roman" w:hAnsi="Times New Roman" w:cs="Times New Roman"/>
                <w:b/>
                <w:bCs/>
                <w:sz w:val="24"/>
                <w:szCs w:val="24"/>
              </w:rPr>
              <w:t>конкистадоры</w:t>
            </w:r>
            <w:r w:rsidRPr="0030405A">
              <w:rPr>
                <w:rFonts w:ascii="Times New Roman" w:hAnsi="Times New Roman" w:cs="Times New Roman"/>
                <w:sz w:val="24"/>
                <w:szCs w:val="24"/>
              </w:rPr>
              <w:t xml:space="preserve"> нашли себе армаду из единственного судна некоего Харвуда, капитана брига «Родни»… (</w:t>
            </w:r>
            <w:r w:rsidRPr="00AC5EB6">
              <w:rPr>
                <w:rFonts w:ascii="Times New Roman" w:hAnsi="Times New Roman" w:cs="Times New Roman"/>
                <w:sz w:val="24"/>
                <w:szCs w:val="24"/>
              </w:rPr>
              <w:t xml:space="preserve">пер. Яропольский, </w:t>
            </w:r>
            <w:r w:rsidRPr="0030405A">
              <w:rPr>
                <w:rFonts w:ascii="Times New Roman" w:hAnsi="Times New Roman" w:cs="Times New Roman"/>
                <w:sz w:val="24"/>
                <w:szCs w:val="24"/>
              </w:rPr>
              <w:t>с. 23)</w:t>
            </w:r>
          </w:p>
          <w:p w14:paraId="3364574B"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595547E2" w14:textId="77777777" w:rsidR="00E032B9" w:rsidRPr="00AC5EB6" w:rsidRDefault="0030405A"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Испанский </w:t>
            </w:r>
          </w:p>
          <w:p w14:paraId="3E537297" w14:textId="77777777" w:rsidR="0030405A" w:rsidRPr="00AC5EB6" w:rsidRDefault="0030405A"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Культурно-ориентирующая </w:t>
            </w:r>
          </w:p>
          <w:p w14:paraId="2B75AD37" w14:textId="26E78573" w:rsidR="0030405A" w:rsidRPr="00AC5EB6" w:rsidRDefault="0030405A"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Перевод на ПЯ </w:t>
            </w:r>
          </w:p>
        </w:tc>
      </w:tr>
      <w:tr w:rsidR="00FD74A9" w:rsidRPr="008351EB" w14:paraId="4716FE74" w14:textId="77777777" w:rsidTr="001274C3">
        <w:tc>
          <w:tcPr>
            <w:tcW w:w="3479" w:type="dxa"/>
          </w:tcPr>
          <w:p w14:paraId="563819A0" w14:textId="3B79378E" w:rsidR="0030405A" w:rsidRPr="0030405A" w:rsidRDefault="0030405A" w:rsidP="0030405A">
            <w:pPr>
              <w:spacing w:line="360" w:lineRule="auto"/>
              <w:jc w:val="both"/>
              <w:rPr>
                <w:rFonts w:ascii="Times New Roman" w:hAnsi="Times New Roman" w:cs="Times New Roman"/>
                <w:b/>
                <w:bCs/>
                <w:i/>
                <w:iCs/>
                <w:sz w:val="24"/>
                <w:szCs w:val="24"/>
                <w:lang w:val="en-US"/>
              </w:rPr>
            </w:pPr>
            <w:r w:rsidRPr="0030405A">
              <w:rPr>
                <w:rFonts w:ascii="Times New Roman" w:hAnsi="Times New Roman" w:cs="Times New Roman"/>
                <w:sz w:val="24"/>
                <w:szCs w:val="24"/>
                <w:lang w:val="en-US"/>
              </w:rPr>
              <w:t xml:space="preserve">… That my </w:t>
            </w:r>
            <w:r w:rsidRPr="0030405A">
              <w:rPr>
                <w:rFonts w:ascii="Times New Roman" w:hAnsi="Times New Roman" w:cs="Times New Roman"/>
                <w:b/>
                <w:bCs/>
                <w:sz w:val="24"/>
                <w:szCs w:val="24"/>
                <w:lang w:val="en-US"/>
              </w:rPr>
              <w:t>communiqués</w:t>
            </w:r>
            <w:r w:rsidRPr="0030405A">
              <w:rPr>
                <w:rFonts w:ascii="Times New Roman" w:hAnsi="Times New Roman" w:cs="Times New Roman"/>
                <w:sz w:val="24"/>
                <w:szCs w:val="24"/>
                <w:lang w:val="en-US"/>
              </w:rPr>
              <w:t xml:space="preserve"> were being intercepted was the only </w:t>
            </w:r>
            <w:r w:rsidRPr="0030405A">
              <w:rPr>
                <w:rFonts w:ascii="Times New Roman" w:hAnsi="Times New Roman" w:cs="Times New Roman"/>
                <w:sz w:val="24"/>
                <w:szCs w:val="24"/>
                <w:lang w:val="en-US"/>
              </w:rPr>
              <w:lastRenderedPageBreak/>
              <w:t>explanation that occurred to me. (</w:t>
            </w:r>
            <w:r w:rsidRPr="00AC5EB6">
              <w:rPr>
                <w:rFonts w:ascii="Times New Roman" w:hAnsi="Times New Roman" w:cs="Times New Roman"/>
                <w:sz w:val="24"/>
                <w:szCs w:val="24"/>
                <w:lang w:val="en-US"/>
              </w:rPr>
              <w:t xml:space="preserve">Mitchell, </w:t>
            </w:r>
            <w:r w:rsidRPr="0030405A">
              <w:rPr>
                <w:rFonts w:ascii="Times New Roman" w:hAnsi="Times New Roman" w:cs="Times New Roman"/>
                <w:sz w:val="24"/>
                <w:szCs w:val="24"/>
                <w:lang w:val="en-US"/>
              </w:rPr>
              <w:t>p. 409)</w:t>
            </w:r>
          </w:p>
          <w:p w14:paraId="2640BB42"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01CE671D" w14:textId="61C4A5EF" w:rsidR="0030405A" w:rsidRPr="0030405A" w:rsidRDefault="0030405A" w:rsidP="0030405A">
            <w:pPr>
              <w:spacing w:line="360" w:lineRule="auto"/>
              <w:jc w:val="both"/>
              <w:rPr>
                <w:rFonts w:ascii="Times New Roman" w:hAnsi="Times New Roman" w:cs="Times New Roman"/>
                <w:sz w:val="24"/>
                <w:szCs w:val="24"/>
              </w:rPr>
            </w:pPr>
            <w:r w:rsidRPr="0030405A">
              <w:rPr>
                <w:rFonts w:ascii="Times New Roman" w:hAnsi="Times New Roman" w:cs="Times New Roman"/>
                <w:sz w:val="24"/>
                <w:szCs w:val="24"/>
              </w:rPr>
              <w:lastRenderedPageBreak/>
              <w:t xml:space="preserve">Единственное объяснение, пришедшее в голову: мои </w:t>
            </w:r>
            <w:r w:rsidRPr="0030405A">
              <w:rPr>
                <w:rFonts w:ascii="Times New Roman" w:hAnsi="Times New Roman" w:cs="Times New Roman"/>
                <w:b/>
                <w:bCs/>
                <w:sz w:val="24"/>
                <w:szCs w:val="24"/>
              </w:rPr>
              <w:lastRenderedPageBreak/>
              <w:t>послания</w:t>
            </w:r>
            <w:r w:rsidRPr="0030405A">
              <w:rPr>
                <w:rFonts w:ascii="Times New Roman" w:hAnsi="Times New Roman" w:cs="Times New Roman"/>
                <w:sz w:val="24"/>
                <w:szCs w:val="24"/>
              </w:rPr>
              <w:t xml:space="preserve"> были перехвачены. (</w:t>
            </w:r>
            <w:r w:rsidRPr="00AC5EB6">
              <w:rPr>
                <w:rFonts w:ascii="Times New Roman" w:hAnsi="Times New Roman" w:cs="Times New Roman"/>
                <w:sz w:val="24"/>
                <w:szCs w:val="24"/>
              </w:rPr>
              <w:t xml:space="preserve">пер. Яропольский, </w:t>
            </w:r>
            <w:r w:rsidRPr="0030405A">
              <w:rPr>
                <w:rFonts w:ascii="Times New Roman" w:hAnsi="Times New Roman" w:cs="Times New Roman"/>
                <w:sz w:val="24"/>
                <w:szCs w:val="24"/>
              </w:rPr>
              <w:t>с. 617)</w:t>
            </w:r>
          </w:p>
          <w:p w14:paraId="1C5C88DA"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4F3ED3B5" w14:textId="77777777" w:rsidR="00E032B9" w:rsidRPr="00AC5EB6" w:rsidRDefault="0030405A"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 xml:space="preserve">Французский </w:t>
            </w:r>
          </w:p>
          <w:p w14:paraId="7C9DCB94" w14:textId="1F53F23F" w:rsidR="0030405A" w:rsidRPr="00AC5EB6" w:rsidRDefault="0030405A"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Характерологическая</w:t>
            </w:r>
          </w:p>
          <w:p w14:paraId="5F35B33F" w14:textId="79CD5255" w:rsidR="0030405A" w:rsidRPr="00AC5EB6" w:rsidRDefault="0030405A"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 xml:space="preserve">Перевод на ПЯ </w:t>
            </w:r>
          </w:p>
          <w:p w14:paraId="24FADDAD" w14:textId="0388D21F" w:rsidR="0030405A" w:rsidRPr="00AC5EB6" w:rsidRDefault="0030405A" w:rsidP="00E032B9">
            <w:pPr>
              <w:spacing w:line="360" w:lineRule="auto"/>
              <w:jc w:val="both"/>
              <w:rPr>
                <w:rFonts w:ascii="Times New Roman" w:hAnsi="Times New Roman" w:cs="Times New Roman"/>
                <w:sz w:val="24"/>
                <w:szCs w:val="24"/>
              </w:rPr>
            </w:pPr>
          </w:p>
        </w:tc>
      </w:tr>
      <w:tr w:rsidR="00FD74A9" w:rsidRPr="008351EB" w14:paraId="4AF66E84" w14:textId="77777777" w:rsidTr="001274C3">
        <w:tc>
          <w:tcPr>
            <w:tcW w:w="3479" w:type="dxa"/>
          </w:tcPr>
          <w:p w14:paraId="0F752C5F" w14:textId="5C219DBA" w:rsidR="0030405A" w:rsidRPr="0030405A" w:rsidRDefault="0030405A" w:rsidP="0030405A">
            <w:pPr>
              <w:spacing w:line="360" w:lineRule="auto"/>
              <w:jc w:val="both"/>
              <w:rPr>
                <w:rFonts w:ascii="Times New Roman" w:hAnsi="Times New Roman" w:cs="Times New Roman"/>
                <w:sz w:val="24"/>
                <w:szCs w:val="24"/>
                <w:lang w:val="en-US"/>
              </w:rPr>
            </w:pPr>
            <w:r w:rsidRPr="0030405A">
              <w:rPr>
                <w:rFonts w:ascii="Times New Roman" w:hAnsi="Times New Roman" w:cs="Times New Roman"/>
                <w:sz w:val="24"/>
                <w:szCs w:val="24"/>
                <w:lang w:val="en-US"/>
              </w:rPr>
              <w:lastRenderedPageBreak/>
              <w:t xml:space="preserve">What did </w:t>
            </w:r>
            <w:r w:rsidRPr="0030405A">
              <w:rPr>
                <w:rFonts w:ascii="Times New Roman" w:hAnsi="Times New Roman" w:cs="Times New Roman"/>
                <w:b/>
                <w:bCs/>
                <w:i/>
                <w:iCs/>
                <w:sz w:val="24"/>
                <w:szCs w:val="24"/>
                <w:lang w:val="en-US"/>
              </w:rPr>
              <w:t>Grand pere</w:t>
            </w:r>
            <w:r w:rsidRPr="0030405A">
              <w:rPr>
                <w:rFonts w:ascii="Times New Roman" w:hAnsi="Times New Roman" w:cs="Times New Roman"/>
                <w:sz w:val="24"/>
                <w:szCs w:val="24"/>
                <w:lang w:val="en-US"/>
              </w:rPr>
              <w:t xml:space="preserve"> get for me this year? (</w:t>
            </w:r>
            <w:r w:rsidRPr="00AC5EB6">
              <w:rPr>
                <w:rFonts w:ascii="Times New Roman" w:hAnsi="Times New Roman" w:cs="Times New Roman"/>
                <w:sz w:val="24"/>
                <w:szCs w:val="24"/>
                <w:lang w:val="en-US"/>
              </w:rPr>
              <w:t xml:space="preserve">Brown, </w:t>
            </w:r>
            <w:r w:rsidRPr="0030405A">
              <w:rPr>
                <w:rFonts w:ascii="Times New Roman" w:hAnsi="Times New Roman" w:cs="Times New Roman"/>
                <w:sz w:val="24"/>
                <w:szCs w:val="24"/>
                <w:lang w:val="en-US"/>
              </w:rPr>
              <w:t>p. 142)</w:t>
            </w:r>
          </w:p>
          <w:p w14:paraId="582C825A"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2501AC50" w14:textId="6E62AB94" w:rsidR="0030405A" w:rsidRPr="0030405A" w:rsidRDefault="0030405A" w:rsidP="0030405A">
            <w:pPr>
              <w:spacing w:line="360" w:lineRule="auto"/>
              <w:jc w:val="both"/>
              <w:rPr>
                <w:rFonts w:ascii="Times New Roman" w:hAnsi="Times New Roman" w:cs="Times New Roman"/>
                <w:sz w:val="24"/>
                <w:szCs w:val="24"/>
              </w:rPr>
            </w:pPr>
            <w:r w:rsidRPr="0030405A">
              <w:rPr>
                <w:rFonts w:ascii="Times New Roman" w:hAnsi="Times New Roman" w:cs="Times New Roman"/>
                <w:sz w:val="24"/>
                <w:szCs w:val="24"/>
              </w:rPr>
              <w:t xml:space="preserve">Любопытно, что же </w:t>
            </w:r>
            <w:r w:rsidRPr="0030405A">
              <w:rPr>
                <w:rFonts w:ascii="Times New Roman" w:hAnsi="Times New Roman" w:cs="Times New Roman"/>
                <w:b/>
                <w:bCs/>
                <w:i/>
                <w:iCs/>
                <w:sz w:val="24"/>
                <w:szCs w:val="24"/>
              </w:rPr>
              <w:t>дедушка</w:t>
            </w:r>
            <w:r w:rsidRPr="0030405A">
              <w:rPr>
                <w:rFonts w:ascii="Times New Roman" w:hAnsi="Times New Roman" w:cs="Times New Roman"/>
                <w:sz w:val="24"/>
                <w:szCs w:val="24"/>
              </w:rPr>
              <w:t xml:space="preserve"> приготовил для меня на сей раз? (</w:t>
            </w:r>
            <w:r w:rsidRPr="00AC5EB6">
              <w:rPr>
                <w:rFonts w:ascii="Times New Roman" w:hAnsi="Times New Roman" w:cs="Times New Roman"/>
                <w:sz w:val="24"/>
                <w:szCs w:val="24"/>
              </w:rPr>
              <w:t xml:space="preserve">пер. Рейн, </w:t>
            </w:r>
            <w:r w:rsidRPr="0030405A">
              <w:rPr>
                <w:rFonts w:ascii="Times New Roman" w:hAnsi="Times New Roman" w:cs="Times New Roman"/>
                <w:sz w:val="24"/>
                <w:szCs w:val="24"/>
              </w:rPr>
              <w:t xml:space="preserve">с. 131) </w:t>
            </w:r>
          </w:p>
          <w:p w14:paraId="3E91AB36"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79885BB1" w14:textId="77777777" w:rsidR="00E032B9" w:rsidRPr="00AC5EB6" w:rsidRDefault="0030405A"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3656A713" w14:textId="77777777" w:rsidR="0030405A" w:rsidRPr="00AC5EB6" w:rsidRDefault="0030405A"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Характерологическая, культурно-ориентирующая </w:t>
            </w:r>
          </w:p>
          <w:p w14:paraId="7561FB66" w14:textId="50AAEBA1" w:rsidR="0030405A" w:rsidRPr="00AC5EB6" w:rsidRDefault="0030405A"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Перевод на ПЯ </w:t>
            </w:r>
          </w:p>
        </w:tc>
      </w:tr>
      <w:tr w:rsidR="00FD74A9" w:rsidRPr="008351EB" w14:paraId="7CCDFCD0" w14:textId="77777777" w:rsidTr="001274C3">
        <w:tc>
          <w:tcPr>
            <w:tcW w:w="3479" w:type="dxa"/>
          </w:tcPr>
          <w:p w14:paraId="691BD977" w14:textId="1B682844" w:rsidR="0030405A" w:rsidRPr="0030405A" w:rsidRDefault="0030405A" w:rsidP="0030405A">
            <w:pPr>
              <w:spacing w:line="360" w:lineRule="auto"/>
              <w:jc w:val="both"/>
              <w:rPr>
                <w:rFonts w:ascii="Times New Roman" w:hAnsi="Times New Roman" w:cs="Times New Roman"/>
                <w:sz w:val="24"/>
                <w:szCs w:val="24"/>
                <w:lang w:val="en-US"/>
              </w:rPr>
            </w:pPr>
            <w:r w:rsidRPr="0030405A">
              <w:rPr>
                <w:rFonts w:ascii="Times New Roman" w:hAnsi="Times New Roman" w:cs="Times New Roman"/>
                <w:sz w:val="24"/>
                <w:szCs w:val="24"/>
                <w:lang w:val="en-US"/>
              </w:rPr>
              <w:t xml:space="preserve">The top floor’s corridor was wide, lushly appointed, and led in only one direction—toward a huge set of oak doors with a brass sign. </w:t>
            </w:r>
          </w:p>
          <w:p w14:paraId="6C728FFC" w14:textId="3D14AAD9" w:rsidR="0030405A" w:rsidRPr="0030405A" w:rsidRDefault="0030405A" w:rsidP="0030405A">
            <w:pPr>
              <w:spacing w:line="360" w:lineRule="auto"/>
              <w:jc w:val="both"/>
              <w:rPr>
                <w:rFonts w:ascii="Times New Roman" w:hAnsi="Times New Roman" w:cs="Times New Roman"/>
                <w:sz w:val="24"/>
                <w:szCs w:val="24"/>
              </w:rPr>
            </w:pPr>
            <w:r w:rsidRPr="0030405A">
              <w:rPr>
                <w:rFonts w:ascii="Times New Roman" w:hAnsi="Times New Roman" w:cs="Times New Roman"/>
                <w:b/>
                <w:bCs/>
                <w:i/>
                <w:iCs/>
                <w:sz w:val="24"/>
                <w:szCs w:val="24"/>
              </w:rPr>
              <w:t>BIBLIOTECA ASTRONOMICA</w:t>
            </w:r>
            <w:r w:rsidRPr="0030405A">
              <w:rPr>
                <w:rFonts w:ascii="Times New Roman" w:hAnsi="Times New Roman" w:cs="Times New Roman"/>
                <w:sz w:val="24"/>
                <w:szCs w:val="24"/>
              </w:rPr>
              <w:t xml:space="preserve"> (</w:t>
            </w:r>
            <w:r w:rsidRPr="00AC5EB6">
              <w:rPr>
                <w:rFonts w:ascii="Times New Roman" w:hAnsi="Times New Roman" w:cs="Times New Roman"/>
                <w:sz w:val="24"/>
                <w:szCs w:val="24"/>
                <w:lang w:val="en-US"/>
              </w:rPr>
              <w:t xml:space="preserve">Brown, </w:t>
            </w:r>
            <w:r w:rsidRPr="0030405A">
              <w:rPr>
                <w:rFonts w:ascii="Times New Roman" w:hAnsi="Times New Roman" w:cs="Times New Roman"/>
                <w:sz w:val="24"/>
                <w:szCs w:val="24"/>
              </w:rPr>
              <w:t>p. 197)</w:t>
            </w:r>
          </w:p>
          <w:p w14:paraId="6AFA9E89" w14:textId="77777777" w:rsidR="00E032B9" w:rsidRPr="00AC5EB6" w:rsidRDefault="00E032B9" w:rsidP="00E032B9">
            <w:pPr>
              <w:spacing w:line="360" w:lineRule="auto"/>
              <w:jc w:val="both"/>
              <w:rPr>
                <w:rFonts w:ascii="Times New Roman" w:hAnsi="Times New Roman" w:cs="Times New Roman"/>
                <w:sz w:val="24"/>
                <w:szCs w:val="24"/>
              </w:rPr>
            </w:pPr>
          </w:p>
        </w:tc>
        <w:tc>
          <w:tcPr>
            <w:tcW w:w="3822" w:type="dxa"/>
          </w:tcPr>
          <w:p w14:paraId="549E7A30" w14:textId="7CC70B0B" w:rsidR="0030405A" w:rsidRPr="0030405A" w:rsidRDefault="0030405A" w:rsidP="0030405A">
            <w:pPr>
              <w:spacing w:line="360" w:lineRule="auto"/>
              <w:jc w:val="both"/>
              <w:rPr>
                <w:rFonts w:ascii="Times New Roman" w:hAnsi="Times New Roman" w:cs="Times New Roman"/>
                <w:sz w:val="24"/>
                <w:szCs w:val="24"/>
              </w:rPr>
            </w:pPr>
            <w:r w:rsidRPr="0030405A">
              <w:rPr>
                <w:rFonts w:ascii="Times New Roman" w:hAnsi="Times New Roman" w:cs="Times New Roman"/>
                <w:sz w:val="24"/>
                <w:szCs w:val="24"/>
              </w:rPr>
              <w:t>Широкий коридор на верхнем этаже вел в одном направлении – к высоким двойным дубовым дверям с медной табличкой:</w:t>
            </w:r>
          </w:p>
          <w:p w14:paraId="5EC26E35" w14:textId="7C0DC609" w:rsidR="0030405A" w:rsidRPr="0030405A" w:rsidRDefault="0030405A" w:rsidP="0030405A">
            <w:pPr>
              <w:spacing w:line="360" w:lineRule="auto"/>
              <w:jc w:val="both"/>
              <w:rPr>
                <w:rFonts w:ascii="Times New Roman" w:hAnsi="Times New Roman" w:cs="Times New Roman"/>
                <w:sz w:val="24"/>
                <w:szCs w:val="24"/>
              </w:rPr>
            </w:pPr>
            <w:r w:rsidRPr="0030405A">
              <w:rPr>
                <w:rFonts w:ascii="Times New Roman" w:hAnsi="Times New Roman" w:cs="Times New Roman"/>
                <w:b/>
                <w:bCs/>
                <w:i/>
                <w:iCs/>
                <w:sz w:val="24"/>
                <w:szCs w:val="24"/>
              </w:rPr>
              <w:t>АСТРОНОМИЧЕСКАЯ БИБЛИОТЕКА</w:t>
            </w:r>
            <w:r w:rsidRPr="0030405A">
              <w:rPr>
                <w:rFonts w:ascii="Times New Roman" w:hAnsi="Times New Roman" w:cs="Times New Roman"/>
                <w:sz w:val="24"/>
                <w:szCs w:val="24"/>
              </w:rPr>
              <w:t xml:space="preserve"> (</w:t>
            </w:r>
            <w:r w:rsidRPr="00AC5EB6">
              <w:rPr>
                <w:rFonts w:ascii="Times New Roman" w:hAnsi="Times New Roman" w:cs="Times New Roman"/>
                <w:sz w:val="24"/>
                <w:szCs w:val="24"/>
              </w:rPr>
              <w:t xml:space="preserve">пер. Рейн, </w:t>
            </w:r>
            <w:r w:rsidRPr="0030405A">
              <w:rPr>
                <w:rFonts w:ascii="Times New Roman" w:hAnsi="Times New Roman" w:cs="Times New Roman"/>
                <w:sz w:val="24"/>
                <w:szCs w:val="24"/>
              </w:rPr>
              <w:t xml:space="preserve">с. 181) </w:t>
            </w:r>
          </w:p>
          <w:p w14:paraId="2BA0CCC8"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3B330925" w14:textId="77777777" w:rsidR="00E032B9" w:rsidRPr="00AC5EB6" w:rsidRDefault="0030405A"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Латинский </w:t>
            </w:r>
          </w:p>
          <w:p w14:paraId="2507A3ED" w14:textId="77777777" w:rsidR="0030405A" w:rsidRPr="00AC5EB6" w:rsidRDefault="0030405A"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Детализирующая </w:t>
            </w:r>
          </w:p>
          <w:p w14:paraId="52DCD46B" w14:textId="4DB53B92" w:rsidR="0030405A" w:rsidRPr="00AC5EB6" w:rsidRDefault="0030405A"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Перевод на ПЯ </w:t>
            </w:r>
          </w:p>
        </w:tc>
      </w:tr>
      <w:tr w:rsidR="00FD74A9" w:rsidRPr="008351EB" w14:paraId="2F9F7B08" w14:textId="77777777" w:rsidTr="001274C3">
        <w:tc>
          <w:tcPr>
            <w:tcW w:w="3479" w:type="dxa"/>
          </w:tcPr>
          <w:p w14:paraId="7E324C6F" w14:textId="3E935183" w:rsidR="0030405A" w:rsidRPr="0030405A" w:rsidRDefault="0030405A" w:rsidP="0030405A">
            <w:pPr>
              <w:spacing w:line="360" w:lineRule="auto"/>
              <w:jc w:val="both"/>
              <w:rPr>
                <w:rFonts w:ascii="Times New Roman" w:hAnsi="Times New Roman" w:cs="Times New Roman"/>
                <w:sz w:val="24"/>
                <w:szCs w:val="24"/>
              </w:rPr>
            </w:pPr>
            <w:r w:rsidRPr="0030405A">
              <w:rPr>
                <w:rFonts w:ascii="Times New Roman" w:hAnsi="Times New Roman" w:cs="Times New Roman"/>
                <w:sz w:val="24"/>
                <w:szCs w:val="24"/>
                <w:lang w:val="en-US"/>
              </w:rPr>
              <w:t xml:space="preserve">“I should have called the French authorities, but I’m a snob and do not trust those laissez-faire French to prosecute properly. This man almost murdered me. Yes, I made a rash decision forcing my manservant to help me bring him to England, but I was under great success. </w:t>
            </w:r>
            <w:r w:rsidRPr="0030405A">
              <w:rPr>
                <w:rFonts w:ascii="Times New Roman" w:hAnsi="Times New Roman" w:cs="Times New Roman"/>
                <w:b/>
                <w:bCs/>
                <w:i/>
                <w:iCs/>
                <w:sz w:val="24"/>
                <w:szCs w:val="24"/>
              </w:rPr>
              <w:t>Mea culpa. Mea culpa</w:t>
            </w:r>
            <w:r w:rsidRPr="0030405A">
              <w:rPr>
                <w:rFonts w:ascii="Times New Roman" w:hAnsi="Times New Roman" w:cs="Times New Roman"/>
                <w:sz w:val="24"/>
                <w:szCs w:val="24"/>
              </w:rPr>
              <w:t>” (</w:t>
            </w:r>
            <w:r w:rsidRPr="0030405A">
              <w:rPr>
                <w:rFonts w:ascii="Times New Roman" w:hAnsi="Times New Roman" w:cs="Times New Roman"/>
                <w:sz w:val="24"/>
                <w:szCs w:val="24"/>
                <w:lang w:val="en-US"/>
              </w:rPr>
              <w:t>Brown</w:t>
            </w:r>
            <w:r w:rsidRPr="00AC5EB6">
              <w:rPr>
                <w:rFonts w:ascii="Times New Roman" w:hAnsi="Times New Roman" w:cs="Times New Roman"/>
                <w:sz w:val="24"/>
                <w:szCs w:val="24"/>
              </w:rPr>
              <w:t xml:space="preserve">, </w:t>
            </w:r>
            <w:r w:rsidRPr="0030405A">
              <w:rPr>
                <w:rFonts w:ascii="Times New Roman" w:hAnsi="Times New Roman" w:cs="Times New Roman"/>
                <w:sz w:val="24"/>
                <w:szCs w:val="24"/>
              </w:rPr>
              <w:t xml:space="preserve">p. 431). </w:t>
            </w:r>
          </w:p>
          <w:p w14:paraId="05689FA4" w14:textId="77777777" w:rsidR="00E032B9" w:rsidRPr="00AC5EB6" w:rsidRDefault="00E032B9" w:rsidP="00E032B9">
            <w:pPr>
              <w:spacing w:line="360" w:lineRule="auto"/>
              <w:jc w:val="both"/>
              <w:rPr>
                <w:rFonts w:ascii="Times New Roman" w:hAnsi="Times New Roman" w:cs="Times New Roman"/>
                <w:sz w:val="24"/>
                <w:szCs w:val="24"/>
              </w:rPr>
            </w:pPr>
          </w:p>
        </w:tc>
        <w:tc>
          <w:tcPr>
            <w:tcW w:w="3822" w:type="dxa"/>
          </w:tcPr>
          <w:p w14:paraId="235126AA" w14:textId="152848DB" w:rsidR="0030405A" w:rsidRPr="0030405A" w:rsidRDefault="0030405A" w:rsidP="0030405A">
            <w:pPr>
              <w:spacing w:line="360" w:lineRule="auto"/>
              <w:jc w:val="both"/>
              <w:rPr>
                <w:rFonts w:ascii="Times New Roman" w:hAnsi="Times New Roman" w:cs="Times New Roman"/>
                <w:sz w:val="24"/>
                <w:szCs w:val="24"/>
              </w:rPr>
            </w:pPr>
            <w:r w:rsidRPr="0030405A">
              <w:rPr>
                <w:rFonts w:ascii="Times New Roman" w:hAnsi="Times New Roman" w:cs="Times New Roman"/>
                <w:sz w:val="24"/>
                <w:szCs w:val="24"/>
              </w:rPr>
              <w:t xml:space="preserve">- …Теперь я понимаю, мне следовало сдать разбойника французским властям. Но я, видите ли, сноб и не слишком доверяю этим легкомысленным французишкам, не верю, что они способны вершить правосудие справедливо. Этот человек едва меня не убил. Да, я поступил опрометчиво, заставил слугу помочь мне переправить этого типа в Лондон, но в тот момент я находился в стрессовом состоянии. </w:t>
            </w:r>
            <w:r w:rsidRPr="0030405A">
              <w:rPr>
                <w:rFonts w:ascii="Times New Roman" w:hAnsi="Times New Roman" w:cs="Times New Roman"/>
                <w:b/>
                <w:bCs/>
                <w:i/>
                <w:iCs/>
                <w:sz w:val="24"/>
                <w:szCs w:val="24"/>
              </w:rPr>
              <w:t>Виноват. Кругом виноват</w:t>
            </w:r>
            <w:r w:rsidRPr="00AC5EB6">
              <w:rPr>
                <w:rFonts w:ascii="Times New Roman" w:hAnsi="Times New Roman" w:cs="Times New Roman"/>
                <w:b/>
                <w:bCs/>
                <w:i/>
                <w:iCs/>
                <w:sz w:val="24"/>
                <w:szCs w:val="24"/>
              </w:rPr>
              <w:t>.</w:t>
            </w:r>
            <w:r w:rsidRPr="0030405A">
              <w:rPr>
                <w:rFonts w:ascii="Times New Roman" w:hAnsi="Times New Roman" w:cs="Times New Roman"/>
                <w:sz w:val="24"/>
                <w:szCs w:val="24"/>
              </w:rPr>
              <w:t xml:space="preserve"> (</w:t>
            </w:r>
            <w:r w:rsidRPr="00AC5EB6">
              <w:rPr>
                <w:rFonts w:ascii="Times New Roman" w:hAnsi="Times New Roman" w:cs="Times New Roman"/>
                <w:sz w:val="24"/>
                <w:szCs w:val="24"/>
              </w:rPr>
              <w:t xml:space="preserve">пер. Рейн, </w:t>
            </w:r>
            <w:r w:rsidRPr="0030405A">
              <w:rPr>
                <w:rFonts w:ascii="Times New Roman" w:hAnsi="Times New Roman" w:cs="Times New Roman"/>
                <w:sz w:val="24"/>
                <w:szCs w:val="24"/>
              </w:rPr>
              <w:t>с. 393)</w:t>
            </w:r>
          </w:p>
          <w:p w14:paraId="19C11598"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3999D9D3" w14:textId="77777777" w:rsidR="00E032B9" w:rsidRPr="00AC5EB6" w:rsidRDefault="0030405A"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Латинский </w:t>
            </w:r>
          </w:p>
          <w:p w14:paraId="426D2392" w14:textId="77777777" w:rsidR="0030405A" w:rsidRPr="00AC5EB6" w:rsidRDefault="0030405A"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Характерологическая, эмотивная </w:t>
            </w:r>
          </w:p>
          <w:p w14:paraId="1F6638D8" w14:textId="282A92D8" w:rsidR="0030405A" w:rsidRPr="00AC5EB6" w:rsidRDefault="0030405A"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Перевод на ПЯ </w:t>
            </w:r>
          </w:p>
        </w:tc>
      </w:tr>
      <w:tr w:rsidR="00FD74A9" w:rsidRPr="00FD74A9" w14:paraId="7399FB65" w14:textId="77777777" w:rsidTr="001274C3">
        <w:tc>
          <w:tcPr>
            <w:tcW w:w="3479" w:type="dxa"/>
          </w:tcPr>
          <w:p w14:paraId="6BBE4016" w14:textId="1385186C" w:rsidR="00FD74A9" w:rsidRPr="00FD74A9" w:rsidRDefault="00FD74A9" w:rsidP="00FD74A9">
            <w:pPr>
              <w:spacing w:line="360" w:lineRule="auto"/>
              <w:jc w:val="both"/>
              <w:rPr>
                <w:rFonts w:ascii="Times New Roman" w:hAnsi="Times New Roman" w:cs="Times New Roman"/>
                <w:sz w:val="24"/>
                <w:szCs w:val="24"/>
                <w:lang w:val="en-US"/>
              </w:rPr>
            </w:pPr>
            <w:r w:rsidRPr="00FD74A9">
              <w:rPr>
                <w:rFonts w:ascii="Times New Roman" w:hAnsi="Times New Roman" w:cs="Times New Roman"/>
                <w:sz w:val="24"/>
                <w:szCs w:val="24"/>
                <w:lang w:val="en-US"/>
              </w:rPr>
              <w:t xml:space="preserve">The Romans actually referred to the study of anagrams as </w:t>
            </w:r>
            <w:r w:rsidRPr="00FD74A9">
              <w:rPr>
                <w:rFonts w:ascii="Times New Roman" w:hAnsi="Times New Roman" w:cs="Times New Roman"/>
                <w:b/>
                <w:bCs/>
                <w:i/>
                <w:iCs/>
                <w:sz w:val="24"/>
                <w:szCs w:val="24"/>
                <w:lang w:val="en-US"/>
              </w:rPr>
              <w:t>ars magna</w:t>
            </w:r>
            <w:r w:rsidRPr="00AC5EB6">
              <w:rPr>
                <w:rFonts w:ascii="Times New Roman" w:hAnsi="Times New Roman" w:cs="Times New Roman"/>
                <w:sz w:val="24"/>
                <w:szCs w:val="24"/>
                <w:lang w:val="en-US"/>
              </w:rPr>
              <w:t>— “</w:t>
            </w:r>
            <w:r w:rsidRPr="00FD74A9">
              <w:rPr>
                <w:rFonts w:ascii="Times New Roman" w:hAnsi="Times New Roman" w:cs="Times New Roman"/>
                <w:sz w:val="24"/>
                <w:szCs w:val="24"/>
                <w:lang w:val="en-US"/>
              </w:rPr>
              <w:t>the great art”</w:t>
            </w:r>
            <w:r w:rsidRPr="00AC5EB6">
              <w:rPr>
                <w:rFonts w:ascii="Times New Roman" w:hAnsi="Times New Roman" w:cs="Times New Roman"/>
                <w:sz w:val="24"/>
                <w:szCs w:val="24"/>
                <w:lang w:val="en-US"/>
              </w:rPr>
              <w:t xml:space="preserve">. </w:t>
            </w:r>
            <w:r w:rsidRPr="00FD74A9">
              <w:rPr>
                <w:rFonts w:ascii="Times New Roman" w:hAnsi="Times New Roman" w:cs="Times New Roman"/>
                <w:sz w:val="24"/>
                <w:szCs w:val="24"/>
                <w:lang w:val="en-US"/>
              </w:rPr>
              <w:t>(</w:t>
            </w:r>
            <w:r w:rsidRPr="00AC5EB6">
              <w:rPr>
                <w:rFonts w:ascii="Times New Roman" w:hAnsi="Times New Roman" w:cs="Times New Roman"/>
                <w:sz w:val="24"/>
                <w:szCs w:val="24"/>
                <w:lang w:val="en-US"/>
              </w:rPr>
              <w:t xml:space="preserve">Brown, </w:t>
            </w:r>
            <w:r w:rsidRPr="00FD74A9">
              <w:rPr>
                <w:rFonts w:ascii="Times New Roman" w:hAnsi="Times New Roman" w:cs="Times New Roman"/>
                <w:sz w:val="24"/>
                <w:szCs w:val="24"/>
                <w:lang w:val="en-US"/>
              </w:rPr>
              <w:t>p. 128)</w:t>
            </w:r>
          </w:p>
          <w:p w14:paraId="143F9D1A"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57BBAC45" w14:textId="1FA5E801" w:rsidR="00FD74A9" w:rsidRPr="00FD74A9" w:rsidRDefault="00FD74A9" w:rsidP="00FD74A9">
            <w:pPr>
              <w:spacing w:line="360" w:lineRule="auto"/>
              <w:jc w:val="both"/>
              <w:rPr>
                <w:rFonts w:ascii="Times New Roman" w:hAnsi="Times New Roman" w:cs="Times New Roman"/>
                <w:sz w:val="24"/>
                <w:szCs w:val="24"/>
              </w:rPr>
            </w:pPr>
            <w:r w:rsidRPr="00FD74A9">
              <w:rPr>
                <w:rFonts w:ascii="Times New Roman" w:hAnsi="Times New Roman" w:cs="Times New Roman"/>
                <w:sz w:val="24"/>
                <w:szCs w:val="24"/>
              </w:rPr>
              <w:lastRenderedPageBreak/>
              <w:t xml:space="preserve">А римляне называли изучение анаграмм </w:t>
            </w:r>
            <w:r w:rsidRPr="00FD74A9">
              <w:rPr>
                <w:rFonts w:ascii="Times New Roman" w:hAnsi="Times New Roman" w:cs="Times New Roman"/>
                <w:b/>
                <w:bCs/>
                <w:i/>
                <w:iCs/>
                <w:sz w:val="24"/>
                <w:szCs w:val="24"/>
              </w:rPr>
              <w:t>ars magna</w:t>
            </w:r>
            <w:r w:rsidRPr="00FD74A9">
              <w:rPr>
                <w:rFonts w:ascii="Times New Roman" w:hAnsi="Times New Roman" w:cs="Times New Roman"/>
                <w:sz w:val="24"/>
                <w:szCs w:val="24"/>
              </w:rPr>
              <w:t xml:space="preserve"> – великим искусством</w:t>
            </w:r>
            <w:r w:rsidRPr="00AC5EB6">
              <w:rPr>
                <w:rFonts w:ascii="Times New Roman" w:hAnsi="Times New Roman" w:cs="Times New Roman"/>
                <w:sz w:val="24"/>
                <w:szCs w:val="24"/>
              </w:rPr>
              <w:t>.</w:t>
            </w:r>
            <w:r w:rsidRPr="00FD74A9">
              <w:rPr>
                <w:rFonts w:ascii="Times New Roman" w:hAnsi="Times New Roman" w:cs="Times New Roman"/>
                <w:sz w:val="24"/>
                <w:szCs w:val="24"/>
              </w:rPr>
              <w:t xml:space="preserve"> (</w:t>
            </w:r>
            <w:r w:rsidRPr="00AC5EB6">
              <w:rPr>
                <w:rFonts w:ascii="Times New Roman" w:hAnsi="Times New Roman" w:cs="Times New Roman"/>
                <w:sz w:val="24"/>
                <w:szCs w:val="24"/>
              </w:rPr>
              <w:t xml:space="preserve">пер. Рейн, </w:t>
            </w:r>
            <w:r w:rsidRPr="00FD74A9">
              <w:rPr>
                <w:rFonts w:ascii="Times New Roman" w:hAnsi="Times New Roman" w:cs="Times New Roman"/>
                <w:sz w:val="24"/>
                <w:szCs w:val="24"/>
              </w:rPr>
              <w:t>с. 118)</w:t>
            </w:r>
          </w:p>
          <w:p w14:paraId="677AB4F3"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723C6199" w14:textId="77777777" w:rsidR="00E032B9" w:rsidRPr="00AC5EB6" w:rsidRDefault="00FD74A9"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Латинский </w:t>
            </w:r>
          </w:p>
          <w:p w14:paraId="5DF82F60" w14:textId="77777777" w:rsidR="00FD74A9" w:rsidRPr="00AC5EB6" w:rsidRDefault="00FD74A9"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Сюжетно-композиционная, культурно-ориентирующая </w:t>
            </w:r>
          </w:p>
          <w:p w14:paraId="697CCB8E" w14:textId="13230A0B" w:rsidR="00FD74A9" w:rsidRPr="00AC5EB6" w:rsidRDefault="00FD74A9"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Перенос ИВ в сочетании с экспликацией в ТП</w:t>
            </w:r>
          </w:p>
        </w:tc>
      </w:tr>
      <w:tr w:rsidR="00FD74A9" w:rsidRPr="00FD74A9" w14:paraId="151EF32E" w14:textId="77777777" w:rsidTr="001274C3">
        <w:tc>
          <w:tcPr>
            <w:tcW w:w="3479" w:type="dxa"/>
          </w:tcPr>
          <w:p w14:paraId="7DF0856C" w14:textId="771B9EFA" w:rsidR="00FD74A9" w:rsidRPr="00FD74A9" w:rsidRDefault="00FD74A9" w:rsidP="00FD74A9">
            <w:pPr>
              <w:spacing w:line="360" w:lineRule="auto"/>
              <w:jc w:val="both"/>
              <w:rPr>
                <w:rFonts w:ascii="Times New Roman" w:hAnsi="Times New Roman" w:cs="Times New Roman"/>
                <w:sz w:val="24"/>
                <w:szCs w:val="24"/>
                <w:lang w:val="en-US"/>
              </w:rPr>
            </w:pPr>
            <w:r w:rsidRPr="00FD74A9">
              <w:rPr>
                <w:rFonts w:ascii="Times New Roman" w:hAnsi="Times New Roman" w:cs="Times New Roman"/>
                <w:sz w:val="24"/>
                <w:szCs w:val="24"/>
                <w:lang w:val="en-US"/>
              </w:rPr>
              <w:lastRenderedPageBreak/>
              <w:t xml:space="preserve">They’re very </w:t>
            </w:r>
            <w:r w:rsidRPr="00FD74A9">
              <w:rPr>
                <w:rFonts w:ascii="Times New Roman" w:hAnsi="Times New Roman" w:cs="Times New Roman"/>
                <w:b/>
                <w:bCs/>
                <w:i/>
                <w:iCs/>
                <w:sz w:val="24"/>
                <w:szCs w:val="24"/>
                <w:lang w:val="en-US"/>
              </w:rPr>
              <w:t>passé</w:t>
            </w:r>
            <w:r w:rsidRPr="00FD74A9">
              <w:rPr>
                <w:rFonts w:ascii="Times New Roman" w:hAnsi="Times New Roman" w:cs="Times New Roman"/>
                <w:sz w:val="24"/>
                <w:szCs w:val="24"/>
                <w:lang w:val="en-US"/>
              </w:rPr>
              <w:t xml:space="preserve">.” “What does it mean </w:t>
            </w:r>
            <w:r w:rsidRPr="00FD74A9">
              <w:rPr>
                <w:rFonts w:ascii="Times New Roman" w:hAnsi="Times New Roman" w:cs="Times New Roman"/>
                <w:b/>
                <w:bCs/>
                <w:i/>
                <w:iCs/>
                <w:sz w:val="24"/>
                <w:szCs w:val="24"/>
                <w:lang w:val="en-US"/>
              </w:rPr>
              <w:t>passé</w:t>
            </w:r>
            <w:r w:rsidRPr="00FD74A9">
              <w:rPr>
                <w:rFonts w:ascii="Times New Roman" w:hAnsi="Times New Roman" w:cs="Times New Roman"/>
                <w:sz w:val="24"/>
                <w:szCs w:val="24"/>
                <w:lang w:val="en-US"/>
              </w:rPr>
              <w:t>?” “They’re out-of-date. (</w:t>
            </w:r>
            <w:r w:rsidRPr="00AC5EB6">
              <w:rPr>
                <w:rFonts w:ascii="Times New Roman" w:hAnsi="Times New Roman" w:cs="Times New Roman"/>
                <w:sz w:val="24"/>
                <w:szCs w:val="24"/>
                <w:lang w:val="en-US"/>
              </w:rPr>
              <w:t xml:space="preserve">Foer, </w:t>
            </w:r>
            <w:r w:rsidRPr="00FD74A9">
              <w:rPr>
                <w:rFonts w:ascii="Times New Roman" w:hAnsi="Times New Roman" w:cs="Times New Roman"/>
                <w:sz w:val="24"/>
                <w:szCs w:val="24"/>
                <w:lang w:val="en-US"/>
              </w:rPr>
              <w:t>p. 71)</w:t>
            </w:r>
          </w:p>
          <w:p w14:paraId="754E58B6"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6F0014C1" w14:textId="464E607E" w:rsidR="00FD74A9" w:rsidRPr="00FD74A9" w:rsidRDefault="00FD74A9" w:rsidP="00FD74A9">
            <w:pPr>
              <w:spacing w:line="360" w:lineRule="auto"/>
              <w:jc w:val="both"/>
              <w:rPr>
                <w:rFonts w:ascii="Times New Roman" w:hAnsi="Times New Roman" w:cs="Times New Roman"/>
                <w:sz w:val="24"/>
                <w:szCs w:val="24"/>
              </w:rPr>
            </w:pPr>
            <w:r w:rsidRPr="00FD74A9">
              <w:rPr>
                <w:rFonts w:ascii="Times New Roman" w:hAnsi="Times New Roman" w:cs="Times New Roman"/>
                <w:sz w:val="24"/>
                <w:szCs w:val="24"/>
              </w:rPr>
              <w:t xml:space="preserve">«Нет. Факсы очень </w:t>
            </w:r>
            <w:r w:rsidRPr="00FD74A9">
              <w:rPr>
                <w:rFonts w:ascii="Times New Roman" w:hAnsi="Times New Roman" w:cs="Times New Roman"/>
                <w:b/>
                <w:bCs/>
                <w:i/>
                <w:iCs/>
                <w:sz w:val="24"/>
                <w:szCs w:val="24"/>
              </w:rPr>
              <w:t>passé</w:t>
            </w:r>
            <w:r w:rsidRPr="00FD74A9">
              <w:rPr>
                <w:rFonts w:ascii="Times New Roman" w:hAnsi="Times New Roman" w:cs="Times New Roman"/>
                <w:sz w:val="24"/>
                <w:szCs w:val="24"/>
              </w:rPr>
              <w:t xml:space="preserve">». — «Что значит </w:t>
            </w:r>
            <w:r w:rsidRPr="00FD74A9">
              <w:rPr>
                <w:rFonts w:ascii="Times New Roman" w:hAnsi="Times New Roman" w:cs="Times New Roman"/>
                <w:b/>
                <w:bCs/>
                <w:i/>
                <w:iCs/>
                <w:sz w:val="24"/>
                <w:szCs w:val="24"/>
              </w:rPr>
              <w:t>passé</w:t>
            </w:r>
            <w:r w:rsidRPr="00FD74A9">
              <w:rPr>
                <w:rFonts w:ascii="Times New Roman" w:hAnsi="Times New Roman" w:cs="Times New Roman"/>
                <w:sz w:val="24"/>
                <w:szCs w:val="24"/>
              </w:rPr>
              <w:t>?» — «Они несовременны</w:t>
            </w:r>
            <w:r w:rsidRPr="00AC5EB6">
              <w:rPr>
                <w:rFonts w:ascii="Times New Roman" w:hAnsi="Times New Roman" w:cs="Times New Roman"/>
                <w:sz w:val="24"/>
                <w:szCs w:val="24"/>
              </w:rPr>
              <w:t>»</w:t>
            </w:r>
            <w:r w:rsidRPr="00FD74A9">
              <w:rPr>
                <w:rFonts w:ascii="Times New Roman" w:hAnsi="Times New Roman" w:cs="Times New Roman"/>
                <w:sz w:val="24"/>
                <w:szCs w:val="24"/>
              </w:rPr>
              <w:t>. (</w:t>
            </w:r>
            <w:r w:rsidRPr="00AC5EB6">
              <w:rPr>
                <w:rFonts w:ascii="Times New Roman" w:hAnsi="Times New Roman" w:cs="Times New Roman"/>
                <w:sz w:val="24"/>
                <w:szCs w:val="24"/>
              </w:rPr>
              <w:t xml:space="preserve">пер. Арканов, </w:t>
            </w:r>
            <w:r w:rsidRPr="00FD74A9">
              <w:rPr>
                <w:rFonts w:ascii="Times New Roman" w:hAnsi="Times New Roman" w:cs="Times New Roman"/>
                <w:sz w:val="24"/>
                <w:szCs w:val="24"/>
              </w:rPr>
              <w:t xml:space="preserve">с. 82) </w:t>
            </w:r>
          </w:p>
          <w:p w14:paraId="59AE243E"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79419229" w14:textId="77777777" w:rsidR="00E032B9" w:rsidRPr="00AC5EB6" w:rsidRDefault="00FD74A9"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321784EB" w14:textId="77777777" w:rsidR="00FD74A9" w:rsidRPr="00AC5EB6" w:rsidRDefault="00FD74A9"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Характерологическая, культурно-ориентирующая  </w:t>
            </w:r>
          </w:p>
          <w:p w14:paraId="08B14E8C" w14:textId="4B99D32D" w:rsidR="00FD74A9" w:rsidRPr="00AC5EB6" w:rsidRDefault="00FD74A9"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сочетании с экспликацией в ТП</w:t>
            </w:r>
          </w:p>
        </w:tc>
      </w:tr>
      <w:tr w:rsidR="00FD74A9" w:rsidRPr="00FD74A9" w14:paraId="3144CB69" w14:textId="77777777" w:rsidTr="001274C3">
        <w:tc>
          <w:tcPr>
            <w:tcW w:w="3479" w:type="dxa"/>
          </w:tcPr>
          <w:p w14:paraId="5FB7CFD9" w14:textId="7DE5D1B1" w:rsidR="00FD74A9" w:rsidRPr="00FD74A9" w:rsidRDefault="00FD74A9" w:rsidP="00FD74A9">
            <w:pPr>
              <w:spacing w:line="360" w:lineRule="auto"/>
              <w:jc w:val="both"/>
              <w:rPr>
                <w:rFonts w:ascii="Times New Roman" w:hAnsi="Times New Roman" w:cs="Times New Roman"/>
                <w:sz w:val="24"/>
                <w:szCs w:val="24"/>
                <w:lang w:val="en-US"/>
              </w:rPr>
            </w:pPr>
            <w:r w:rsidRPr="00FD74A9">
              <w:rPr>
                <w:rFonts w:ascii="Times New Roman" w:hAnsi="Times New Roman" w:cs="Times New Roman"/>
                <w:sz w:val="24"/>
                <w:szCs w:val="24"/>
                <w:lang w:val="en-US"/>
              </w:rPr>
              <w:t xml:space="preserve">Chatham Isle encloses a vast eastern salt marsh lagoon, </w:t>
            </w:r>
            <w:r w:rsidRPr="00FD74A9">
              <w:rPr>
                <w:rFonts w:ascii="Times New Roman" w:hAnsi="Times New Roman" w:cs="Times New Roman"/>
                <w:b/>
                <w:bCs/>
                <w:i/>
                <w:iCs/>
                <w:sz w:val="24"/>
                <w:szCs w:val="24"/>
                <w:lang w:val="en-US"/>
              </w:rPr>
              <w:t>Te Whanga,</w:t>
            </w:r>
            <w:r w:rsidRPr="00FD74A9">
              <w:rPr>
                <w:rFonts w:ascii="Times New Roman" w:hAnsi="Times New Roman" w:cs="Times New Roman"/>
                <w:sz w:val="24"/>
                <w:szCs w:val="24"/>
                <w:lang w:val="en-US"/>
              </w:rPr>
              <w:t xml:space="preserve"> very nearly an inland sea but fecundated by the ocean at high tide through the lagoon's "lips" at </w:t>
            </w:r>
            <w:r w:rsidRPr="00FD74A9">
              <w:rPr>
                <w:rFonts w:ascii="Times New Roman" w:hAnsi="Times New Roman" w:cs="Times New Roman"/>
                <w:b/>
                <w:bCs/>
                <w:i/>
                <w:iCs/>
                <w:sz w:val="24"/>
                <w:szCs w:val="24"/>
                <w:lang w:val="en-US"/>
              </w:rPr>
              <w:t>Te Awapatiki</w:t>
            </w:r>
            <w:r w:rsidRPr="00FD74A9">
              <w:rPr>
                <w:rFonts w:ascii="Times New Roman" w:hAnsi="Times New Roman" w:cs="Times New Roman"/>
                <w:sz w:val="24"/>
                <w:szCs w:val="24"/>
                <w:lang w:val="en-US"/>
              </w:rPr>
              <w:t>. (</w:t>
            </w:r>
            <w:r w:rsidRPr="00AC5EB6">
              <w:rPr>
                <w:rFonts w:ascii="Times New Roman" w:hAnsi="Times New Roman" w:cs="Times New Roman"/>
                <w:sz w:val="24"/>
                <w:szCs w:val="24"/>
                <w:lang w:val="en-US"/>
              </w:rPr>
              <w:t xml:space="preserve">Mitchell, </w:t>
            </w:r>
            <w:r w:rsidRPr="00FD74A9">
              <w:rPr>
                <w:rFonts w:ascii="Times New Roman" w:hAnsi="Times New Roman" w:cs="Times New Roman"/>
                <w:sz w:val="24"/>
                <w:szCs w:val="24"/>
                <w:lang w:val="en-US"/>
              </w:rPr>
              <w:t>p. 17)</w:t>
            </w:r>
          </w:p>
          <w:p w14:paraId="5F63E687"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22" w:type="dxa"/>
          </w:tcPr>
          <w:p w14:paraId="6373B730" w14:textId="5B0D70C2" w:rsidR="00FD74A9" w:rsidRPr="00FD74A9" w:rsidRDefault="00FD74A9" w:rsidP="00FD74A9">
            <w:pPr>
              <w:spacing w:line="360" w:lineRule="auto"/>
              <w:jc w:val="both"/>
              <w:rPr>
                <w:rFonts w:ascii="Times New Roman" w:hAnsi="Times New Roman" w:cs="Times New Roman"/>
                <w:sz w:val="24"/>
                <w:szCs w:val="24"/>
              </w:rPr>
            </w:pPr>
            <w:r w:rsidRPr="00FD74A9">
              <w:rPr>
                <w:rFonts w:ascii="Times New Roman" w:hAnsi="Times New Roman" w:cs="Times New Roman"/>
                <w:sz w:val="24"/>
                <w:szCs w:val="24"/>
              </w:rPr>
              <w:t xml:space="preserve">На востоке острова Чатем имеется огромная лагуна, соленая и болотистая, </w:t>
            </w:r>
            <w:r w:rsidRPr="00FD74A9">
              <w:rPr>
                <w:rFonts w:ascii="Times New Roman" w:hAnsi="Times New Roman" w:cs="Times New Roman"/>
                <w:b/>
                <w:bCs/>
                <w:i/>
                <w:iCs/>
                <w:sz w:val="24"/>
                <w:szCs w:val="24"/>
              </w:rPr>
              <w:t>Те-Вангу</w:t>
            </w:r>
            <w:r w:rsidRPr="00FD74A9">
              <w:rPr>
                <w:rFonts w:ascii="Times New Roman" w:hAnsi="Times New Roman" w:cs="Times New Roman"/>
                <w:sz w:val="24"/>
                <w:szCs w:val="24"/>
              </w:rPr>
              <w:t xml:space="preserve">, она очень походит на внутреннее море, но подпитывает ее во время приливов океан — через устье лагуны возле </w:t>
            </w:r>
            <w:r w:rsidRPr="00FD74A9">
              <w:rPr>
                <w:rFonts w:ascii="Times New Roman" w:hAnsi="Times New Roman" w:cs="Times New Roman"/>
                <w:b/>
                <w:bCs/>
                <w:i/>
                <w:iCs/>
                <w:sz w:val="24"/>
                <w:szCs w:val="24"/>
              </w:rPr>
              <w:t>Те-Авапатики</w:t>
            </w:r>
            <w:r w:rsidRPr="00FD74A9">
              <w:rPr>
                <w:rFonts w:ascii="Times New Roman" w:hAnsi="Times New Roman" w:cs="Times New Roman"/>
                <w:sz w:val="24"/>
                <w:szCs w:val="24"/>
              </w:rPr>
              <w:t>. (</w:t>
            </w:r>
            <w:r w:rsidRPr="00AC5EB6">
              <w:rPr>
                <w:rFonts w:ascii="Times New Roman" w:hAnsi="Times New Roman" w:cs="Times New Roman"/>
                <w:sz w:val="24"/>
                <w:szCs w:val="24"/>
              </w:rPr>
              <w:t xml:space="preserve">пер. Яропольский, </w:t>
            </w:r>
            <w:r w:rsidRPr="00FD74A9">
              <w:rPr>
                <w:rFonts w:ascii="Times New Roman" w:hAnsi="Times New Roman" w:cs="Times New Roman"/>
                <w:sz w:val="24"/>
                <w:szCs w:val="24"/>
              </w:rPr>
              <w:t>с. 24)</w:t>
            </w:r>
          </w:p>
          <w:p w14:paraId="168FB970"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728D8B37" w14:textId="77777777" w:rsidR="00E032B9" w:rsidRPr="00AC5EB6" w:rsidRDefault="00FD74A9"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Язык маори </w:t>
            </w:r>
          </w:p>
          <w:p w14:paraId="06102A14" w14:textId="77777777" w:rsidR="00FD74A9" w:rsidRPr="00AC5EB6" w:rsidRDefault="00FD74A9"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Функция документализации, сюжетно-композиционная </w:t>
            </w:r>
          </w:p>
          <w:p w14:paraId="22C9C2D9" w14:textId="43E7E43C" w:rsidR="00FD74A9" w:rsidRPr="00AC5EB6" w:rsidRDefault="00FD74A9"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Транскрипция</w:t>
            </w:r>
            <w:r w:rsidRPr="00AC5EB6">
              <w:rPr>
                <w:rFonts w:ascii="Times New Roman" w:hAnsi="Times New Roman" w:cs="Times New Roman"/>
                <w:sz w:val="24"/>
                <w:szCs w:val="24"/>
                <w:lang w:val="en-US"/>
              </w:rPr>
              <w:t>/</w:t>
            </w:r>
            <w:r w:rsidRPr="00AC5EB6">
              <w:rPr>
                <w:rFonts w:ascii="Times New Roman" w:hAnsi="Times New Roman" w:cs="Times New Roman"/>
                <w:sz w:val="24"/>
                <w:szCs w:val="24"/>
              </w:rPr>
              <w:t xml:space="preserve">транслитерация </w:t>
            </w:r>
          </w:p>
        </w:tc>
      </w:tr>
      <w:tr w:rsidR="00FD74A9" w:rsidRPr="00FD74A9" w14:paraId="03017ED0" w14:textId="77777777" w:rsidTr="001274C3">
        <w:tc>
          <w:tcPr>
            <w:tcW w:w="3479" w:type="dxa"/>
          </w:tcPr>
          <w:p w14:paraId="31150461" w14:textId="6F7FC0C4" w:rsidR="00FD74A9" w:rsidRPr="00FD74A9" w:rsidRDefault="00FD74A9" w:rsidP="00FD74A9">
            <w:pPr>
              <w:spacing w:line="360" w:lineRule="auto"/>
              <w:jc w:val="both"/>
              <w:rPr>
                <w:rFonts w:ascii="Times New Roman" w:hAnsi="Times New Roman" w:cs="Times New Roman"/>
                <w:sz w:val="24"/>
                <w:szCs w:val="24"/>
                <w:lang w:val="en-US"/>
              </w:rPr>
            </w:pPr>
            <w:r w:rsidRPr="00FD74A9">
              <w:rPr>
                <w:rFonts w:ascii="Times New Roman" w:hAnsi="Times New Roman" w:cs="Times New Roman"/>
                <w:sz w:val="24"/>
                <w:szCs w:val="24"/>
                <w:lang w:val="en-US"/>
              </w:rPr>
              <w:t xml:space="preserve">My Monday morning breakfast was buckwheat pancakes, </w:t>
            </w:r>
            <w:r w:rsidRPr="00FD74A9">
              <w:rPr>
                <w:rFonts w:ascii="Times New Roman" w:hAnsi="Times New Roman" w:cs="Times New Roman"/>
                <w:b/>
                <w:bCs/>
                <w:sz w:val="24"/>
                <w:szCs w:val="24"/>
                <w:lang w:val="en-US"/>
              </w:rPr>
              <w:t>chorizo</w:t>
            </w:r>
            <w:r w:rsidRPr="00FD74A9">
              <w:rPr>
                <w:rFonts w:ascii="Times New Roman" w:hAnsi="Times New Roman" w:cs="Times New Roman"/>
                <w:sz w:val="24"/>
                <w:szCs w:val="24"/>
                <w:lang w:val="en-US"/>
              </w:rPr>
              <w:t xml:space="preserve"> sausage, a huge bowl of berries, and </w:t>
            </w:r>
            <w:r w:rsidRPr="00FD74A9">
              <w:rPr>
                <w:rFonts w:ascii="Times New Roman" w:hAnsi="Times New Roman" w:cs="Times New Roman"/>
                <w:i/>
                <w:iCs/>
                <w:sz w:val="24"/>
                <w:szCs w:val="24"/>
                <w:lang w:val="en-US"/>
              </w:rPr>
              <w:t>percolated</w:t>
            </w:r>
            <w:r w:rsidRPr="00FD74A9">
              <w:rPr>
                <w:rFonts w:ascii="Times New Roman" w:hAnsi="Times New Roman" w:cs="Times New Roman"/>
                <w:sz w:val="24"/>
                <w:szCs w:val="24"/>
                <w:lang w:val="en-US"/>
              </w:rPr>
              <w:t xml:space="preserve"> coffee. (</w:t>
            </w:r>
            <w:r w:rsidRPr="00AC5EB6">
              <w:rPr>
                <w:rFonts w:ascii="Times New Roman" w:hAnsi="Times New Roman" w:cs="Times New Roman"/>
                <w:sz w:val="24"/>
                <w:szCs w:val="24"/>
                <w:lang w:val="en-US"/>
              </w:rPr>
              <w:t xml:space="preserve">Hanks, </w:t>
            </w:r>
            <w:r w:rsidRPr="00FD74A9">
              <w:rPr>
                <w:rFonts w:ascii="Times New Roman" w:hAnsi="Times New Roman" w:cs="Times New Roman"/>
                <w:sz w:val="24"/>
                <w:szCs w:val="24"/>
                <w:lang w:val="en-US"/>
              </w:rPr>
              <w:t>p.5)</w:t>
            </w:r>
            <w:r w:rsidRPr="00FD74A9">
              <w:rPr>
                <w:rFonts w:ascii="Times New Roman" w:hAnsi="Times New Roman" w:cs="Times New Roman"/>
                <w:sz w:val="24"/>
                <w:szCs w:val="24"/>
              </w:rPr>
              <w:t xml:space="preserve"> </w:t>
            </w:r>
            <w:r w:rsidRPr="00FD74A9">
              <w:rPr>
                <w:rFonts w:ascii="Times New Roman" w:hAnsi="Times New Roman" w:cs="Times New Roman"/>
                <w:sz w:val="24"/>
                <w:szCs w:val="24"/>
                <w:lang w:val="en-US"/>
              </w:rPr>
              <w:t xml:space="preserve"> </w:t>
            </w:r>
          </w:p>
          <w:p w14:paraId="373C470C" w14:textId="77777777" w:rsidR="00E032B9" w:rsidRPr="00AC5EB6" w:rsidRDefault="00E032B9" w:rsidP="00E032B9">
            <w:pPr>
              <w:spacing w:line="360" w:lineRule="auto"/>
              <w:jc w:val="both"/>
              <w:rPr>
                <w:rFonts w:ascii="Times New Roman" w:hAnsi="Times New Roman" w:cs="Times New Roman"/>
                <w:sz w:val="24"/>
                <w:szCs w:val="24"/>
              </w:rPr>
            </w:pPr>
          </w:p>
        </w:tc>
        <w:tc>
          <w:tcPr>
            <w:tcW w:w="3822" w:type="dxa"/>
          </w:tcPr>
          <w:p w14:paraId="1845C7EF" w14:textId="2E83FF79" w:rsidR="00FD74A9" w:rsidRPr="00FD74A9" w:rsidRDefault="00FD74A9" w:rsidP="00FD74A9">
            <w:pPr>
              <w:spacing w:line="360" w:lineRule="auto"/>
              <w:jc w:val="both"/>
              <w:rPr>
                <w:rFonts w:ascii="Times New Roman" w:hAnsi="Times New Roman" w:cs="Times New Roman"/>
                <w:sz w:val="24"/>
                <w:szCs w:val="24"/>
              </w:rPr>
            </w:pPr>
            <w:r w:rsidRPr="00FD74A9">
              <w:rPr>
                <w:rFonts w:ascii="Times New Roman" w:hAnsi="Times New Roman" w:cs="Times New Roman"/>
                <w:sz w:val="24"/>
                <w:szCs w:val="24"/>
              </w:rPr>
              <w:t xml:space="preserve">В понедельник мой завтрак состоял из гречневых блинчиков, </w:t>
            </w:r>
            <w:r w:rsidRPr="00FD74A9">
              <w:rPr>
                <w:rFonts w:ascii="Times New Roman" w:hAnsi="Times New Roman" w:cs="Times New Roman"/>
                <w:b/>
                <w:bCs/>
                <w:sz w:val="24"/>
                <w:szCs w:val="24"/>
              </w:rPr>
              <w:t>сыровяленой</w:t>
            </w:r>
            <w:r w:rsidRPr="00FD74A9">
              <w:rPr>
                <w:rFonts w:ascii="Times New Roman" w:hAnsi="Times New Roman" w:cs="Times New Roman"/>
                <w:sz w:val="24"/>
                <w:szCs w:val="24"/>
              </w:rPr>
              <w:t xml:space="preserve"> колбасы </w:t>
            </w:r>
            <w:r w:rsidRPr="00FD74A9">
              <w:rPr>
                <w:rFonts w:ascii="Times New Roman" w:hAnsi="Times New Roman" w:cs="Times New Roman"/>
                <w:b/>
                <w:bCs/>
                <w:i/>
                <w:iCs/>
                <w:sz w:val="24"/>
                <w:szCs w:val="24"/>
              </w:rPr>
              <w:t>чоризо</w:t>
            </w:r>
            <w:r w:rsidRPr="00FD74A9">
              <w:rPr>
                <w:rFonts w:ascii="Times New Roman" w:hAnsi="Times New Roman" w:cs="Times New Roman"/>
                <w:sz w:val="24"/>
                <w:szCs w:val="24"/>
              </w:rPr>
              <w:t>, большой миски ягод и свежесваренного кофе. (</w:t>
            </w:r>
            <w:r w:rsidRPr="00AC5EB6">
              <w:rPr>
                <w:rFonts w:ascii="Times New Roman" w:hAnsi="Times New Roman" w:cs="Times New Roman"/>
                <w:sz w:val="24"/>
                <w:szCs w:val="24"/>
              </w:rPr>
              <w:t xml:space="preserve">пер. Петрова, </w:t>
            </w:r>
            <w:r w:rsidRPr="00FD74A9">
              <w:rPr>
                <w:rFonts w:ascii="Times New Roman" w:hAnsi="Times New Roman" w:cs="Times New Roman"/>
                <w:sz w:val="24"/>
                <w:szCs w:val="24"/>
              </w:rPr>
              <w:t xml:space="preserve">с.9) </w:t>
            </w:r>
          </w:p>
          <w:p w14:paraId="1E7E7147"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3D320EDA" w14:textId="77777777" w:rsidR="00E032B9" w:rsidRPr="00AC5EB6" w:rsidRDefault="00FD74A9"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Испанский </w:t>
            </w:r>
          </w:p>
          <w:p w14:paraId="7654250C" w14:textId="77777777" w:rsidR="00FD74A9" w:rsidRPr="00AC5EB6" w:rsidRDefault="00FD74A9"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Культурно-ориентирующая</w:t>
            </w:r>
          </w:p>
          <w:p w14:paraId="73CC6311" w14:textId="3C2F91A4" w:rsidR="00FD74A9" w:rsidRPr="00AC5EB6" w:rsidRDefault="00FD74A9"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Транскрипция </w:t>
            </w:r>
          </w:p>
        </w:tc>
      </w:tr>
      <w:tr w:rsidR="00FD74A9" w:rsidRPr="00FD74A9" w14:paraId="5AC73F07" w14:textId="77777777" w:rsidTr="001274C3">
        <w:tc>
          <w:tcPr>
            <w:tcW w:w="3479" w:type="dxa"/>
          </w:tcPr>
          <w:p w14:paraId="6DB4900D" w14:textId="35B293C3" w:rsidR="00FD74A9" w:rsidRPr="00FD74A9" w:rsidRDefault="00FD74A9" w:rsidP="00FD74A9">
            <w:pPr>
              <w:spacing w:line="360" w:lineRule="auto"/>
              <w:jc w:val="both"/>
              <w:rPr>
                <w:rFonts w:ascii="Times New Roman" w:hAnsi="Times New Roman" w:cs="Times New Roman"/>
                <w:sz w:val="24"/>
                <w:szCs w:val="24"/>
                <w:lang w:val="en-US"/>
              </w:rPr>
            </w:pPr>
            <w:r w:rsidRPr="00FD74A9">
              <w:rPr>
                <w:rFonts w:ascii="Times New Roman" w:hAnsi="Times New Roman" w:cs="Times New Roman"/>
                <w:sz w:val="24"/>
                <w:szCs w:val="24"/>
                <w:lang w:val="en-US"/>
              </w:rPr>
              <w:t xml:space="preserve">Attention was not paid as closely as it should have been since there were Germans trying to kill them from somewhere on the other side of a thick hedgerow in the French </w:t>
            </w:r>
            <w:r w:rsidRPr="00FD74A9">
              <w:rPr>
                <w:rFonts w:ascii="Times New Roman" w:hAnsi="Times New Roman" w:cs="Times New Roman"/>
                <w:b/>
                <w:bCs/>
                <w:i/>
                <w:iCs/>
                <w:sz w:val="24"/>
                <w:szCs w:val="24"/>
                <w:lang w:val="en-US"/>
              </w:rPr>
              <w:t>bocage</w:t>
            </w:r>
            <w:r w:rsidRPr="00FD74A9">
              <w:rPr>
                <w:rFonts w:ascii="Times New Roman" w:hAnsi="Times New Roman" w:cs="Times New Roman"/>
                <w:sz w:val="24"/>
                <w:szCs w:val="24"/>
                <w:lang w:val="en-US"/>
              </w:rPr>
              <w:t>. (</w:t>
            </w:r>
            <w:r w:rsidRPr="00AC5EB6">
              <w:rPr>
                <w:rFonts w:ascii="Times New Roman" w:hAnsi="Times New Roman" w:cs="Times New Roman"/>
                <w:sz w:val="24"/>
                <w:szCs w:val="24"/>
                <w:lang w:val="en-US"/>
              </w:rPr>
              <w:t xml:space="preserve">Mitchell, </w:t>
            </w:r>
            <w:r w:rsidRPr="00FD74A9">
              <w:rPr>
                <w:rFonts w:ascii="Times New Roman" w:hAnsi="Times New Roman" w:cs="Times New Roman"/>
                <w:sz w:val="24"/>
                <w:szCs w:val="24"/>
                <w:lang w:val="en-US"/>
              </w:rPr>
              <w:t>p. 21)</w:t>
            </w:r>
          </w:p>
          <w:p w14:paraId="6B6A99F2" w14:textId="77777777" w:rsidR="00E032B9" w:rsidRPr="00AC5EB6" w:rsidRDefault="00E032B9" w:rsidP="00E032B9">
            <w:pPr>
              <w:spacing w:line="360" w:lineRule="auto"/>
              <w:jc w:val="both"/>
              <w:rPr>
                <w:rFonts w:ascii="Times New Roman" w:hAnsi="Times New Roman" w:cs="Times New Roman"/>
                <w:sz w:val="24"/>
                <w:szCs w:val="24"/>
              </w:rPr>
            </w:pPr>
          </w:p>
        </w:tc>
        <w:tc>
          <w:tcPr>
            <w:tcW w:w="3822" w:type="dxa"/>
          </w:tcPr>
          <w:p w14:paraId="7E038A9E" w14:textId="48EB05E7" w:rsidR="00FD74A9" w:rsidRPr="00FD74A9" w:rsidRDefault="00FD74A9" w:rsidP="00FD74A9">
            <w:pPr>
              <w:spacing w:line="360" w:lineRule="auto"/>
              <w:jc w:val="both"/>
              <w:rPr>
                <w:rFonts w:ascii="Times New Roman" w:hAnsi="Times New Roman" w:cs="Times New Roman"/>
                <w:sz w:val="24"/>
                <w:szCs w:val="24"/>
              </w:rPr>
            </w:pPr>
            <w:r w:rsidRPr="00FD74A9">
              <w:rPr>
                <w:rFonts w:ascii="Times New Roman" w:hAnsi="Times New Roman" w:cs="Times New Roman"/>
                <w:sz w:val="24"/>
                <w:szCs w:val="24"/>
              </w:rPr>
              <w:t xml:space="preserve">Ему не оказали должной помощи, так как немцы атаковали с противоположного края густой лесополосы французского </w:t>
            </w:r>
            <w:r w:rsidRPr="00FD74A9">
              <w:rPr>
                <w:rFonts w:ascii="Times New Roman" w:hAnsi="Times New Roman" w:cs="Times New Roman"/>
                <w:b/>
                <w:bCs/>
                <w:i/>
                <w:iCs/>
                <w:sz w:val="24"/>
                <w:szCs w:val="24"/>
              </w:rPr>
              <w:t>бокажа</w:t>
            </w:r>
            <w:r w:rsidRPr="00FD74A9">
              <w:rPr>
                <w:rFonts w:ascii="Times New Roman" w:hAnsi="Times New Roman" w:cs="Times New Roman"/>
                <w:sz w:val="24"/>
                <w:szCs w:val="24"/>
                <w:vertAlign w:val="superscript"/>
              </w:rPr>
              <w:footnoteReference w:id="70"/>
            </w:r>
            <w:r w:rsidRPr="00FD74A9">
              <w:rPr>
                <w:rFonts w:ascii="Times New Roman" w:hAnsi="Times New Roman" w:cs="Times New Roman"/>
                <w:sz w:val="24"/>
                <w:szCs w:val="24"/>
              </w:rPr>
              <w:t>. (</w:t>
            </w:r>
            <w:r w:rsidRPr="00AC5EB6">
              <w:rPr>
                <w:rFonts w:ascii="Times New Roman" w:hAnsi="Times New Roman" w:cs="Times New Roman"/>
                <w:sz w:val="24"/>
                <w:szCs w:val="24"/>
              </w:rPr>
              <w:t xml:space="preserve">пер. Яропольский, </w:t>
            </w:r>
            <w:r w:rsidRPr="00FD74A9">
              <w:rPr>
                <w:rFonts w:ascii="Times New Roman" w:hAnsi="Times New Roman" w:cs="Times New Roman"/>
                <w:sz w:val="24"/>
                <w:szCs w:val="24"/>
              </w:rPr>
              <w:t>с. 30)</w:t>
            </w:r>
          </w:p>
          <w:p w14:paraId="73A0D572"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6EB67292" w14:textId="77777777" w:rsidR="00E032B9" w:rsidRPr="00AC5EB6" w:rsidRDefault="00FD74A9"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66D31703" w14:textId="7B86B0B7" w:rsidR="00FD74A9" w:rsidRPr="00AC5EB6" w:rsidRDefault="00FD74A9"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Культурно-ориентирующая</w:t>
            </w:r>
            <w:r w:rsidR="00135B6A" w:rsidRPr="00AC5EB6">
              <w:rPr>
                <w:rFonts w:ascii="Times New Roman" w:hAnsi="Times New Roman" w:cs="Times New Roman"/>
                <w:sz w:val="24"/>
                <w:szCs w:val="24"/>
              </w:rPr>
              <w:t xml:space="preserve">, аттрактивная </w:t>
            </w:r>
            <w:r w:rsidRPr="00AC5EB6">
              <w:rPr>
                <w:rFonts w:ascii="Times New Roman" w:hAnsi="Times New Roman" w:cs="Times New Roman"/>
                <w:sz w:val="24"/>
                <w:szCs w:val="24"/>
              </w:rPr>
              <w:t xml:space="preserve">  </w:t>
            </w:r>
          </w:p>
          <w:p w14:paraId="7C2962FB" w14:textId="69CA30AC" w:rsidR="00FD74A9" w:rsidRPr="00AC5EB6" w:rsidRDefault="00FD74A9"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Транскрипция </w:t>
            </w:r>
            <w:r w:rsidR="00135B6A" w:rsidRPr="00AC5EB6">
              <w:rPr>
                <w:rFonts w:ascii="Times New Roman" w:hAnsi="Times New Roman" w:cs="Times New Roman"/>
                <w:sz w:val="24"/>
                <w:szCs w:val="24"/>
              </w:rPr>
              <w:t xml:space="preserve">в сочетании с переводом и комментарием в сноске </w:t>
            </w:r>
          </w:p>
        </w:tc>
      </w:tr>
      <w:tr w:rsidR="00FD74A9" w:rsidRPr="00FD74A9" w14:paraId="71837B5C" w14:textId="77777777" w:rsidTr="001274C3">
        <w:tc>
          <w:tcPr>
            <w:tcW w:w="3479" w:type="dxa"/>
          </w:tcPr>
          <w:p w14:paraId="349D022F" w14:textId="3D350182" w:rsidR="00135B6A" w:rsidRPr="00135B6A" w:rsidRDefault="00135B6A" w:rsidP="00135B6A">
            <w:pPr>
              <w:spacing w:line="360" w:lineRule="auto"/>
              <w:jc w:val="both"/>
              <w:rPr>
                <w:rFonts w:ascii="Times New Roman" w:hAnsi="Times New Roman" w:cs="Times New Roman"/>
                <w:b/>
                <w:bCs/>
                <w:i/>
                <w:iCs/>
                <w:sz w:val="24"/>
                <w:szCs w:val="24"/>
                <w:lang w:val="en-US"/>
              </w:rPr>
            </w:pPr>
            <w:r w:rsidRPr="00135B6A">
              <w:rPr>
                <w:rFonts w:ascii="Times New Roman" w:hAnsi="Times New Roman" w:cs="Times New Roman"/>
                <w:sz w:val="24"/>
                <w:szCs w:val="24"/>
                <w:lang w:val="en-US"/>
              </w:rPr>
              <w:t xml:space="preserve">18:30–19:00–Photo Shoot with Eleanor Flintstone for </w:t>
            </w:r>
            <w:r w:rsidRPr="00135B6A">
              <w:rPr>
                <w:rFonts w:ascii="Times New Roman" w:hAnsi="Times New Roman" w:cs="Times New Roman"/>
                <w:b/>
                <w:bCs/>
                <w:i/>
                <w:iCs/>
                <w:sz w:val="24"/>
                <w:szCs w:val="24"/>
                <w:lang w:val="en-US"/>
              </w:rPr>
              <w:t>Le Figaro.</w:t>
            </w:r>
            <w:r w:rsidRPr="00135B6A">
              <w:rPr>
                <w:rFonts w:ascii="Times New Roman" w:hAnsi="Times New Roman" w:cs="Times New Roman"/>
                <w:sz w:val="24"/>
                <w:szCs w:val="24"/>
                <w:lang w:val="en-US"/>
              </w:rPr>
              <w:t xml:space="preserve"> (</w:t>
            </w:r>
            <w:r w:rsidRPr="00AC5EB6">
              <w:rPr>
                <w:rFonts w:ascii="Times New Roman" w:hAnsi="Times New Roman" w:cs="Times New Roman"/>
                <w:sz w:val="24"/>
                <w:szCs w:val="24"/>
                <w:lang w:val="en-US"/>
              </w:rPr>
              <w:t xml:space="preserve">Mitchell, </w:t>
            </w:r>
            <w:r w:rsidRPr="00135B6A">
              <w:rPr>
                <w:rFonts w:ascii="Times New Roman" w:hAnsi="Times New Roman" w:cs="Times New Roman"/>
                <w:sz w:val="24"/>
                <w:szCs w:val="24"/>
                <w:lang w:val="en-US"/>
              </w:rPr>
              <w:t>p. 32)</w:t>
            </w:r>
          </w:p>
          <w:p w14:paraId="28C9D586" w14:textId="77777777" w:rsidR="00E032B9" w:rsidRPr="00AC5EB6" w:rsidRDefault="00E032B9" w:rsidP="00E032B9">
            <w:pPr>
              <w:spacing w:line="360" w:lineRule="auto"/>
              <w:jc w:val="both"/>
              <w:rPr>
                <w:rFonts w:ascii="Times New Roman" w:hAnsi="Times New Roman" w:cs="Times New Roman"/>
                <w:sz w:val="24"/>
                <w:szCs w:val="24"/>
              </w:rPr>
            </w:pPr>
          </w:p>
        </w:tc>
        <w:tc>
          <w:tcPr>
            <w:tcW w:w="3822" w:type="dxa"/>
          </w:tcPr>
          <w:p w14:paraId="53810E04" w14:textId="03F11BAC" w:rsidR="00135B6A" w:rsidRPr="00135B6A" w:rsidRDefault="00135B6A" w:rsidP="00135B6A">
            <w:pPr>
              <w:spacing w:line="360" w:lineRule="auto"/>
              <w:jc w:val="both"/>
              <w:rPr>
                <w:rFonts w:ascii="Times New Roman" w:hAnsi="Times New Roman" w:cs="Times New Roman"/>
                <w:sz w:val="24"/>
                <w:szCs w:val="24"/>
              </w:rPr>
            </w:pPr>
            <w:r w:rsidRPr="00135B6A">
              <w:rPr>
                <w:rFonts w:ascii="Times New Roman" w:hAnsi="Times New Roman" w:cs="Times New Roman"/>
                <w:sz w:val="24"/>
                <w:szCs w:val="24"/>
              </w:rPr>
              <w:lastRenderedPageBreak/>
              <w:t xml:space="preserve">18:30–19:00 – Фотосессия с Элинор Флинтстоун для </w:t>
            </w:r>
            <w:r w:rsidRPr="00135B6A">
              <w:rPr>
                <w:rFonts w:ascii="Times New Roman" w:hAnsi="Times New Roman" w:cs="Times New Roman"/>
                <w:b/>
                <w:bCs/>
                <w:i/>
                <w:iCs/>
                <w:sz w:val="24"/>
                <w:szCs w:val="24"/>
              </w:rPr>
              <w:t xml:space="preserve">«Ле Фигаро». </w:t>
            </w:r>
            <w:r w:rsidRPr="00135B6A">
              <w:rPr>
                <w:rFonts w:ascii="Times New Roman" w:hAnsi="Times New Roman" w:cs="Times New Roman"/>
                <w:sz w:val="24"/>
                <w:szCs w:val="24"/>
              </w:rPr>
              <w:t>(</w:t>
            </w:r>
            <w:r w:rsidRPr="00AC5EB6">
              <w:rPr>
                <w:rFonts w:ascii="Times New Roman" w:hAnsi="Times New Roman" w:cs="Times New Roman"/>
                <w:sz w:val="24"/>
                <w:szCs w:val="24"/>
              </w:rPr>
              <w:t xml:space="preserve">пер. Яропольский, </w:t>
            </w:r>
            <w:r w:rsidRPr="00135B6A">
              <w:rPr>
                <w:rFonts w:ascii="Times New Roman" w:hAnsi="Times New Roman" w:cs="Times New Roman"/>
                <w:sz w:val="24"/>
                <w:szCs w:val="24"/>
              </w:rPr>
              <w:t>с.44)</w:t>
            </w:r>
          </w:p>
          <w:p w14:paraId="62113152"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081E3CBB" w14:textId="77777777" w:rsidR="00135B6A" w:rsidRPr="00AC5EB6" w:rsidRDefault="00135B6A"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 xml:space="preserve">Французский </w:t>
            </w:r>
          </w:p>
          <w:p w14:paraId="22250458" w14:textId="77777777" w:rsidR="00135B6A" w:rsidRPr="00AC5EB6" w:rsidRDefault="00135B6A"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Культурно-ориентирующая, детализирующая </w:t>
            </w:r>
          </w:p>
          <w:p w14:paraId="489E071B" w14:textId="61DF2276" w:rsidR="00135B6A" w:rsidRPr="00AC5EB6" w:rsidRDefault="00135B6A"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Транскрипция</w:t>
            </w:r>
          </w:p>
        </w:tc>
      </w:tr>
      <w:tr w:rsidR="00FD74A9" w:rsidRPr="00FD74A9" w14:paraId="48D4C7E1" w14:textId="77777777" w:rsidTr="001274C3">
        <w:tc>
          <w:tcPr>
            <w:tcW w:w="3479" w:type="dxa"/>
          </w:tcPr>
          <w:p w14:paraId="10667E6E" w14:textId="0471A5C1" w:rsidR="00135B6A" w:rsidRPr="00135B6A" w:rsidRDefault="00135B6A" w:rsidP="00135B6A">
            <w:pPr>
              <w:spacing w:line="360" w:lineRule="auto"/>
              <w:jc w:val="both"/>
              <w:rPr>
                <w:rFonts w:ascii="Times New Roman" w:hAnsi="Times New Roman" w:cs="Times New Roman"/>
                <w:sz w:val="24"/>
                <w:szCs w:val="24"/>
                <w:lang w:val="en-US"/>
              </w:rPr>
            </w:pPr>
            <w:r w:rsidRPr="00135B6A">
              <w:rPr>
                <w:rFonts w:ascii="Times New Roman" w:hAnsi="Times New Roman" w:cs="Times New Roman"/>
                <w:sz w:val="24"/>
                <w:szCs w:val="24"/>
                <w:lang w:val="en-US"/>
              </w:rPr>
              <w:lastRenderedPageBreak/>
              <w:t xml:space="preserve">Pockmarked &amp; pustular with </w:t>
            </w:r>
            <w:r w:rsidRPr="00135B6A">
              <w:rPr>
                <w:rFonts w:ascii="Times New Roman" w:hAnsi="Times New Roman" w:cs="Times New Roman"/>
                <w:b/>
                <w:bCs/>
                <w:i/>
                <w:iCs/>
                <w:sz w:val="24"/>
                <w:szCs w:val="24"/>
                <w:u w:val="single"/>
                <w:lang w:val="en-US"/>
              </w:rPr>
              <w:t>haki-haki</w:t>
            </w:r>
            <w:r w:rsidRPr="00135B6A">
              <w:rPr>
                <w:rFonts w:ascii="Times New Roman" w:hAnsi="Times New Roman" w:cs="Times New Roman"/>
                <w:sz w:val="24"/>
                <w:szCs w:val="24"/>
                <w:lang w:val="en-US"/>
              </w:rPr>
              <w:t xml:space="preserve">, these wretches watched the punishment, making no response but that bizarre, beelike "hum." </w:t>
            </w:r>
            <w:r w:rsidRPr="00135B6A">
              <w:rPr>
                <w:rFonts w:ascii="Times New Roman" w:hAnsi="Times New Roman" w:cs="Times New Roman"/>
                <w:sz w:val="24"/>
                <w:szCs w:val="24"/>
              </w:rPr>
              <w:t>(</w:t>
            </w:r>
            <w:r w:rsidRPr="00AC5EB6">
              <w:rPr>
                <w:rFonts w:ascii="Times New Roman" w:hAnsi="Times New Roman" w:cs="Times New Roman"/>
                <w:sz w:val="24"/>
                <w:szCs w:val="24"/>
                <w:lang w:val="en-US"/>
              </w:rPr>
              <w:t xml:space="preserve">Mitchell, </w:t>
            </w:r>
            <w:r w:rsidRPr="00135B6A">
              <w:rPr>
                <w:rFonts w:ascii="Times New Roman" w:hAnsi="Times New Roman" w:cs="Times New Roman"/>
                <w:sz w:val="24"/>
                <w:szCs w:val="24"/>
                <w:lang w:val="en-US"/>
              </w:rPr>
              <w:t>p. 10)</w:t>
            </w:r>
          </w:p>
          <w:p w14:paraId="5C206F7B" w14:textId="77777777" w:rsidR="00E032B9" w:rsidRPr="00AC5EB6" w:rsidRDefault="00E032B9" w:rsidP="00E032B9">
            <w:pPr>
              <w:spacing w:line="360" w:lineRule="auto"/>
              <w:jc w:val="both"/>
              <w:rPr>
                <w:rFonts w:ascii="Times New Roman" w:hAnsi="Times New Roman" w:cs="Times New Roman"/>
                <w:sz w:val="24"/>
                <w:szCs w:val="24"/>
              </w:rPr>
            </w:pPr>
          </w:p>
        </w:tc>
        <w:tc>
          <w:tcPr>
            <w:tcW w:w="3822" w:type="dxa"/>
          </w:tcPr>
          <w:p w14:paraId="07967189" w14:textId="6BB25ECC" w:rsidR="00135B6A" w:rsidRPr="00135B6A" w:rsidRDefault="00135B6A" w:rsidP="00135B6A">
            <w:pPr>
              <w:spacing w:line="360" w:lineRule="auto"/>
              <w:jc w:val="both"/>
              <w:rPr>
                <w:rFonts w:ascii="Times New Roman" w:hAnsi="Times New Roman" w:cs="Times New Roman"/>
                <w:sz w:val="24"/>
                <w:szCs w:val="24"/>
              </w:rPr>
            </w:pPr>
            <w:r w:rsidRPr="00135B6A">
              <w:rPr>
                <w:rFonts w:ascii="Times New Roman" w:hAnsi="Times New Roman" w:cs="Times New Roman"/>
                <w:sz w:val="24"/>
                <w:szCs w:val="24"/>
              </w:rPr>
              <w:t xml:space="preserve">Рябые и прыщавые из-за </w:t>
            </w:r>
            <w:r w:rsidRPr="00135B6A">
              <w:rPr>
                <w:rFonts w:ascii="Times New Roman" w:hAnsi="Times New Roman" w:cs="Times New Roman"/>
                <w:b/>
                <w:bCs/>
                <w:i/>
                <w:iCs/>
                <w:sz w:val="24"/>
                <w:szCs w:val="24"/>
                <w:u w:val="single"/>
              </w:rPr>
              <w:t>хаки-хаки</w:t>
            </w:r>
            <w:r w:rsidRPr="00135B6A">
              <w:rPr>
                <w:rFonts w:ascii="Times New Roman" w:hAnsi="Times New Roman" w:cs="Times New Roman"/>
                <w:sz w:val="24"/>
                <w:szCs w:val="24"/>
              </w:rPr>
              <w:t>, эти нечестивцы взирали на экзекуцию и ничем не выказывали своих чувств, за исключением причудливого жужжания, подобного пчелиному. (</w:t>
            </w:r>
            <w:r w:rsidRPr="00AC5EB6">
              <w:rPr>
                <w:rFonts w:ascii="Times New Roman" w:hAnsi="Times New Roman" w:cs="Times New Roman"/>
                <w:sz w:val="24"/>
                <w:szCs w:val="24"/>
              </w:rPr>
              <w:t xml:space="preserve">пер. Яропольский, </w:t>
            </w:r>
            <w:r w:rsidRPr="00135B6A">
              <w:rPr>
                <w:rFonts w:ascii="Times New Roman" w:hAnsi="Times New Roman" w:cs="Times New Roman"/>
                <w:sz w:val="24"/>
                <w:szCs w:val="24"/>
              </w:rPr>
              <w:t>с.19)</w:t>
            </w:r>
          </w:p>
          <w:p w14:paraId="6361B3A6"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02450E9D" w14:textId="77777777" w:rsidR="00E032B9" w:rsidRPr="00AC5EB6" w:rsidRDefault="00135B6A"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Язык маори </w:t>
            </w:r>
          </w:p>
          <w:p w14:paraId="398BE36C" w14:textId="77777777" w:rsidR="00135B6A" w:rsidRPr="00AC5EB6" w:rsidRDefault="00135B6A"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Культурно-ориентирующая, детализирующая </w:t>
            </w:r>
          </w:p>
          <w:p w14:paraId="3635CBB6" w14:textId="3C82D6BB" w:rsidR="00135B6A" w:rsidRPr="00AC5EB6" w:rsidRDefault="00135B6A"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Транскрипция </w:t>
            </w:r>
          </w:p>
        </w:tc>
      </w:tr>
      <w:tr w:rsidR="00FD74A9" w:rsidRPr="00FD74A9" w14:paraId="136FCA12" w14:textId="77777777" w:rsidTr="001274C3">
        <w:tc>
          <w:tcPr>
            <w:tcW w:w="3479" w:type="dxa"/>
          </w:tcPr>
          <w:p w14:paraId="6B8CA874" w14:textId="7E32AD09" w:rsidR="00135B6A" w:rsidRPr="00135B6A" w:rsidRDefault="00135B6A" w:rsidP="00135B6A">
            <w:pPr>
              <w:spacing w:line="360" w:lineRule="auto"/>
              <w:jc w:val="both"/>
              <w:rPr>
                <w:rFonts w:ascii="Times New Roman" w:hAnsi="Times New Roman" w:cs="Times New Roman"/>
                <w:sz w:val="24"/>
                <w:szCs w:val="24"/>
                <w:lang w:val="en-US"/>
              </w:rPr>
            </w:pPr>
            <w:r w:rsidRPr="00135B6A">
              <w:rPr>
                <w:rFonts w:ascii="Times New Roman" w:hAnsi="Times New Roman" w:cs="Times New Roman"/>
                <w:sz w:val="24"/>
                <w:szCs w:val="24"/>
                <w:lang w:val="en-US"/>
              </w:rPr>
              <w:t xml:space="preserve">The "summit" of Conical Tor was a crater, a stone's throw in diameter, encircling a crag-walled depression whose floor lay unseen far beneath the funereal foliage of a gross or more </w:t>
            </w:r>
            <w:r w:rsidRPr="00135B6A">
              <w:rPr>
                <w:rFonts w:ascii="Times New Roman" w:hAnsi="Times New Roman" w:cs="Times New Roman"/>
                <w:b/>
                <w:bCs/>
                <w:i/>
                <w:iCs/>
                <w:sz w:val="24"/>
                <w:szCs w:val="24"/>
                <w:lang w:val="en-US"/>
              </w:rPr>
              <w:t>kopi</w:t>
            </w:r>
            <w:r w:rsidRPr="00135B6A">
              <w:rPr>
                <w:rFonts w:ascii="Times New Roman" w:hAnsi="Times New Roman" w:cs="Times New Roman"/>
                <w:sz w:val="24"/>
                <w:szCs w:val="24"/>
                <w:lang w:val="en-US"/>
              </w:rPr>
              <w:t xml:space="preserve"> trees. (</w:t>
            </w:r>
            <w:r w:rsidRPr="00AC5EB6">
              <w:rPr>
                <w:rFonts w:ascii="Times New Roman" w:hAnsi="Times New Roman" w:cs="Times New Roman"/>
                <w:sz w:val="24"/>
                <w:szCs w:val="24"/>
                <w:lang w:val="en-US"/>
              </w:rPr>
              <w:t xml:space="preserve">Mitchell, </w:t>
            </w:r>
            <w:r w:rsidRPr="00135B6A">
              <w:rPr>
                <w:rFonts w:ascii="Times New Roman" w:hAnsi="Times New Roman" w:cs="Times New Roman"/>
                <w:sz w:val="24"/>
                <w:szCs w:val="24"/>
                <w:lang w:val="en-US"/>
              </w:rPr>
              <w:t>p.21)</w:t>
            </w:r>
          </w:p>
          <w:p w14:paraId="2604D683" w14:textId="77777777" w:rsidR="00E032B9" w:rsidRPr="00AC5EB6" w:rsidRDefault="00E032B9" w:rsidP="00E032B9">
            <w:pPr>
              <w:spacing w:line="360" w:lineRule="auto"/>
              <w:jc w:val="both"/>
              <w:rPr>
                <w:rFonts w:ascii="Times New Roman" w:hAnsi="Times New Roman" w:cs="Times New Roman"/>
                <w:sz w:val="24"/>
                <w:szCs w:val="24"/>
              </w:rPr>
            </w:pPr>
          </w:p>
        </w:tc>
        <w:tc>
          <w:tcPr>
            <w:tcW w:w="3822" w:type="dxa"/>
          </w:tcPr>
          <w:p w14:paraId="73BC50AC" w14:textId="4EC90C50" w:rsidR="00135B6A" w:rsidRPr="00135B6A" w:rsidRDefault="00135B6A" w:rsidP="00135B6A">
            <w:pPr>
              <w:spacing w:line="360" w:lineRule="auto"/>
              <w:jc w:val="both"/>
              <w:rPr>
                <w:rFonts w:ascii="Times New Roman" w:hAnsi="Times New Roman" w:cs="Times New Roman"/>
                <w:sz w:val="24"/>
                <w:szCs w:val="24"/>
              </w:rPr>
            </w:pPr>
            <w:r w:rsidRPr="00135B6A">
              <w:rPr>
                <w:rFonts w:ascii="Times New Roman" w:hAnsi="Times New Roman" w:cs="Times New Roman"/>
                <w:sz w:val="24"/>
                <w:szCs w:val="24"/>
              </w:rPr>
              <w:t xml:space="preserve">Вершина Конического пика оказалась кратером диаметром с бросок камня, окружавшим скалистый спуск, дно которого лежало, невидимое, далеко внизу, скрытое траурной листвой целого гросса, если не более, деревьев </w:t>
            </w:r>
            <w:r w:rsidRPr="00135B6A">
              <w:rPr>
                <w:rFonts w:ascii="Times New Roman" w:hAnsi="Times New Roman" w:cs="Times New Roman"/>
                <w:b/>
                <w:bCs/>
                <w:i/>
                <w:iCs/>
                <w:sz w:val="24"/>
                <w:szCs w:val="24"/>
              </w:rPr>
              <w:t>копи</w:t>
            </w:r>
            <w:r w:rsidRPr="00135B6A">
              <w:rPr>
                <w:rFonts w:ascii="Times New Roman" w:hAnsi="Times New Roman" w:cs="Times New Roman"/>
                <w:sz w:val="24"/>
                <w:szCs w:val="24"/>
              </w:rPr>
              <w:t>. (</w:t>
            </w:r>
            <w:r w:rsidRPr="00AC5EB6">
              <w:rPr>
                <w:rFonts w:ascii="Times New Roman" w:hAnsi="Times New Roman" w:cs="Times New Roman"/>
                <w:sz w:val="24"/>
                <w:szCs w:val="24"/>
              </w:rPr>
              <w:t xml:space="preserve">пер. Яропольский, </w:t>
            </w:r>
            <w:r w:rsidRPr="00135B6A">
              <w:rPr>
                <w:rFonts w:ascii="Times New Roman" w:hAnsi="Times New Roman" w:cs="Times New Roman"/>
                <w:sz w:val="24"/>
                <w:szCs w:val="24"/>
              </w:rPr>
              <w:t>с. 30)</w:t>
            </w:r>
          </w:p>
          <w:p w14:paraId="22A615EA"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15918327" w14:textId="77777777" w:rsidR="00E032B9" w:rsidRPr="00AC5EB6" w:rsidRDefault="00135B6A"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Язык маори </w:t>
            </w:r>
          </w:p>
          <w:p w14:paraId="0AC38E5E" w14:textId="77777777" w:rsidR="00135B6A" w:rsidRPr="00AC5EB6" w:rsidRDefault="00135B6A"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Функция экзотизации, детализирующая </w:t>
            </w:r>
          </w:p>
          <w:p w14:paraId="58A37FEF" w14:textId="35919BD8" w:rsidR="00135B6A" w:rsidRPr="00AC5EB6" w:rsidRDefault="00135B6A"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Транскрипция </w:t>
            </w:r>
          </w:p>
        </w:tc>
      </w:tr>
      <w:tr w:rsidR="00FD74A9" w:rsidRPr="00FD74A9" w14:paraId="36723AC7" w14:textId="77777777" w:rsidTr="001274C3">
        <w:tc>
          <w:tcPr>
            <w:tcW w:w="3479" w:type="dxa"/>
          </w:tcPr>
          <w:p w14:paraId="05CD58EE" w14:textId="46B310F7" w:rsidR="00135B6A" w:rsidRPr="00135B6A" w:rsidRDefault="00135B6A" w:rsidP="00135B6A">
            <w:pPr>
              <w:spacing w:line="360" w:lineRule="auto"/>
              <w:jc w:val="both"/>
              <w:rPr>
                <w:rFonts w:ascii="Times New Roman" w:hAnsi="Times New Roman" w:cs="Times New Roman"/>
                <w:sz w:val="24"/>
                <w:szCs w:val="24"/>
                <w:lang w:val="en-US"/>
              </w:rPr>
            </w:pPr>
            <w:r w:rsidRPr="00135B6A">
              <w:rPr>
                <w:rFonts w:ascii="Times New Roman" w:hAnsi="Times New Roman" w:cs="Times New Roman"/>
                <w:sz w:val="24"/>
                <w:szCs w:val="24"/>
                <w:lang w:val="en-US"/>
              </w:rPr>
              <w:t xml:space="preserve">She buys into </w:t>
            </w:r>
            <w:r w:rsidRPr="00135B6A">
              <w:rPr>
                <w:rFonts w:ascii="Times New Roman" w:hAnsi="Times New Roman" w:cs="Times New Roman"/>
                <w:b/>
                <w:bCs/>
                <w:i/>
                <w:iCs/>
                <w:sz w:val="24"/>
                <w:szCs w:val="24"/>
                <w:lang w:val="en-US"/>
              </w:rPr>
              <w:t>feng shui</w:t>
            </w:r>
            <w:r w:rsidRPr="00135B6A">
              <w:rPr>
                <w:rFonts w:ascii="Times New Roman" w:hAnsi="Times New Roman" w:cs="Times New Roman"/>
                <w:sz w:val="24"/>
                <w:szCs w:val="24"/>
                <w:lang w:val="en-US"/>
              </w:rPr>
              <w:t xml:space="preserve"> or </w:t>
            </w:r>
            <w:r w:rsidRPr="00135B6A">
              <w:rPr>
                <w:rFonts w:ascii="Times New Roman" w:hAnsi="Times New Roman" w:cs="Times New Roman"/>
                <w:b/>
                <w:bCs/>
                <w:i/>
                <w:iCs/>
                <w:sz w:val="24"/>
                <w:szCs w:val="24"/>
                <w:lang w:val="en-US"/>
              </w:rPr>
              <w:t>I Ching</w:t>
            </w:r>
            <w:r w:rsidRPr="00135B6A">
              <w:rPr>
                <w:rFonts w:ascii="Times New Roman" w:hAnsi="Times New Roman" w:cs="Times New Roman"/>
                <w:sz w:val="24"/>
                <w:szCs w:val="24"/>
                <w:lang w:val="en-US"/>
              </w:rPr>
              <w:t xml:space="preserve"> or whatever instant-enlightenment mumbo jumbo is top of the charts. (</w:t>
            </w:r>
            <w:r w:rsidRPr="00AC5EB6">
              <w:rPr>
                <w:rFonts w:ascii="Times New Roman" w:hAnsi="Times New Roman" w:cs="Times New Roman"/>
                <w:sz w:val="24"/>
                <w:szCs w:val="24"/>
                <w:lang w:val="en-US"/>
              </w:rPr>
              <w:t xml:space="preserve">Mitchell, </w:t>
            </w:r>
            <w:r w:rsidRPr="00135B6A">
              <w:rPr>
                <w:rFonts w:ascii="Times New Roman" w:hAnsi="Times New Roman" w:cs="Times New Roman"/>
                <w:sz w:val="24"/>
                <w:szCs w:val="24"/>
                <w:lang w:val="en-US"/>
              </w:rPr>
              <w:t>p. 86)</w:t>
            </w:r>
          </w:p>
          <w:p w14:paraId="42A7CAA3" w14:textId="77777777" w:rsidR="00E032B9" w:rsidRPr="00AC5EB6" w:rsidRDefault="00E032B9" w:rsidP="00E032B9">
            <w:pPr>
              <w:spacing w:line="360" w:lineRule="auto"/>
              <w:jc w:val="both"/>
              <w:rPr>
                <w:rFonts w:ascii="Times New Roman" w:hAnsi="Times New Roman" w:cs="Times New Roman"/>
                <w:sz w:val="24"/>
                <w:szCs w:val="24"/>
              </w:rPr>
            </w:pPr>
          </w:p>
        </w:tc>
        <w:tc>
          <w:tcPr>
            <w:tcW w:w="3822" w:type="dxa"/>
          </w:tcPr>
          <w:p w14:paraId="52A545B8" w14:textId="6289E440" w:rsidR="00135B6A" w:rsidRPr="00135B6A" w:rsidRDefault="00135B6A" w:rsidP="00135B6A">
            <w:pPr>
              <w:spacing w:line="360" w:lineRule="auto"/>
              <w:jc w:val="both"/>
              <w:rPr>
                <w:rFonts w:ascii="Times New Roman" w:hAnsi="Times New Roman" w:cs="Times New Roman"/>
                <w:sz w:val="24"/>
                <w:szCs w:val="24"/>
              </w:rPr>
            </w:pPr>
            <w:r w:rsidRPr="00135B6A">
              <w:rPr>
                <w:rFonts w:ascii="Times New Roman" w:hAnsi="Times New Roman" w:cs="Times New Roman"/>
                <w:sz w:val="24"/>
                <w:szCs w:val="24"/>
              </w:rPr>
              <w:t xml:space="preserve">Она ведется на </w:t>
            </w:r>
            <w:r w:rsidRPr="00135B6A">
              <w:rPr>
                <w:rFonts w:ascii="Times New Roman" w:hAnsi="Times New Roman" w:cs="Times New Roman"/>
                <w:b/>
                <w:bCs/>
                <w:sz w:val="24"/>
                <w:szCs w:val="24"/>
              </w:rPr>
              <w:t>фэн-шуй</w:t>
            </w:r>
            <w:r w:rsidRPr="00135B6A">
              <w:rPr>
                <w:rFonts w:ascii="Times New Roman" w:hAnsi="Times New Roman" w:cs="Times New Roman"/>
                <w:sz w:val="24"/>
                <w:szCs w:val="24"/>
              </w:rPr>
              <w:t xml:space="preserve">, или </w:t>
            </w:r>
            <w:r w:rsidRPr="00135B6A">
              <w:rPr>
                <w:rFonts w:ascii="Times New Roman" w:hAnsi="Times New Roman" w:cs="Times New Roman"/>
                <w:b/>
                <w:bCs/>
                <w:sz w:val="24"/>
                <w:szCs w:val="24"/>
              </w:rPr>
              <w:t>«И Цзин»</w:t>
            </w:r>
            <w:r w:rsidRPr="00135B6A">
              <w:rPr>
                <w:rFonts w:ascii="Times New Roman" w:hAnsi="Times New Roman" w:cs="Times New Roman"/>
                <w:sz w:val="24"/>
                <w:szCs w:val="24"/>
              </w:rPr>
              <w:t>, или еще на какое-нибудь наимоднейшее мумбо-юмбо с гарантией мгновенного просветления. (</w:t>
            </w:r>
            <w:r w:rsidRPr="00AC5EB6">
              <w:rPr>
                <w:rFonts w:ascii="Times New Roman" w:hAnsi="Times New Roman" w:cs="Times New Roman"/>
                <w:sz w:val="24"/>
                <w:szCs w:val="24"/>
              </w:rPr>
              <w:t xml:space="preserve">пер. Яропольский, </w:t>
            </w:r>
            <w:r w:rsidRPr="00135B6A">
              <w:rPr>
                <w:rFonts w:ascii="Times New Roman" w:hAnsi="Times New Roman" w:cs="Times New Roman"/>
                <w:sz w:val="24"/>
                <w:szCs w:val="24"/>
              </w:rPr>
              <w:t>с. 128)</w:t>
            </w:r>
          </w:p>
          <w:p w14:paraId="3A15AE99"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62E79C04" w14:textId="77777777" w:rsidR="00E032B9" w:rsidRPr="00AC5EB6" w:rsidRDefault="00135B6A"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Китайский </w:t>
            </w:r>
          </w:p>
          <w:p w14:paraId="1DFC33E1" w14:textId="77777777" w:rsidR="00135B6A" w:rsidRPr="00AC5EB6" w:rsidRDefault="00135B6A"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Культурно-ориентирующая, детализирующая, аттрактивная </w:t>
            </w:r>
          </w:p>
          <w:p w14:paraId="6CD8062F" w14:textId="44E91F16" w:rsidR="00135B6A" w:rsidRPr="00AC5EB6" w:rsidRDefault="00135B6A"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Транскрипция </w:t>
            </w:r>
          </w:p>
        </w:tc>
      </w:tr>
      <w:tr w:rsidR="00FD74A9" w:rsidRPr="00FD74A9" w14:paraId="04DDC640" w14:textId="77777777" w:rsidTr="001274C3">
        <w:tc>
          <w:tcPr>
            <w:tcW w:w="3479" w:type="dxa"/>
          </w:tcPr>
          <w:p w14:paraId="50031A38" w14:textId="3D4ADE6A" w:rsidR="000F734C" w:rsidRPr="000F734C" w:rsidRDefault="000F734C" w:rsidP="000F734C">
            <w:pPr>
              <w:spacing w:line="360" w:lineRule="auto"/>
              <w:jc w:val="both"/>
              <w:rPr>
                <w:rFonts w:ascii="Times New Roman" w:hAnsi="Times New Roman" w:cs="Times New Roman"/>
                <w:sz w:val="24"/>
                <w:szCs w:val="24"/>
                <w:lang w:val="en-US"/>
              </w:rPr>
            </w:pPr>
            <w:r w:rsidRPr="000F734C">
              <w:rPr>
                <w:rFonts w:ascii="Times New Roman" w:hAnsi="Times New Roman" w:cs="Times New Roman"/>
                <w:sz w:val="24"/>
                <w:szCs w:val="24"/>
                <w:lang w:val="en-US"/>
              </w:rPr>
              <w:t xml:space="preserve">Now I seen </w:t>
            </w:r>
            <w:r w:rsidRPr="000F734C">
              <w:rPr>
                <w:rFonts w:ascii="Times New Roman" w:hAnsi="Times New Roman" w:cs="Times New Roman"/>
                <w:b/>
                <w:bCs/>
                <w:sz w:val="24"/>
                <w:szCs w:val="24"/>
                <w:lang w:val="en-US"/>
              </w:rPr>
              <w:t>Mauna Kea</w:t>
            </w:r>
            <w:r w:rsidRPr="000F734C">
              <w:rPr>
                <w:rFonts w:ascii="Times New Roman" w:hAnsi="Times New Roman" w:cs="Times New Roman"/>
                <w:sz w:val="24"/>
                <w:szCs w:val="24"/>
                <w:lang w:val="en-US"/>
              </w:rPr>
              <w:t xml:space="preserve"> from Honokaa b'fore, o' course, but a mountain you're plannin' on climbin' ain't the same as the one you ain't. (</w:t>
            </w:r>
            <w:r w:rsidRPr="00AC5EB6">
              <w:rPr>
                <w:rFonts w:ascii="Times New Roman" w:hAnsi="Times New Roman" w:cs="Times New Roman"/>
                <w:sz w:val="24"/>
                <w:szCs w:val="24"/>
                <w:lang w:val="en-US"/>
              </w:rPr>
              <w:t xml:space="preserve">Mitchell, </w:t>
            </w:r>
            <w:r w:rsidRPr="000F734C">
              <w:rPr>
                <w:rFonts w:ascii="Times New Roman" w:hAnsi="Times New Roman" w:cs="Times New Roman"/>
                <w:sz w:val="24"/>
                <w:szCs w:val="24"/>
                <w:lang w:val="en-US"/>
              </w:rPr>
              <w:t>p. 241)</w:t>
            </w:r>
          </w:p>
          <w:p w14:paraId="5745A7F4" w14:textId="77777777" w:rsidR="00E032B9" w:rsidRPr="00AC5EB6" w:rsidRDefault="00E032B9" w:rsidP="00E032B9">
            <w:pPr>
              <w:spacing w:line="360" w:lineRule="auto"/>
              <w:jc w:val="both"/>
              <w:rPr>
                <w:rFonts w:ascii="Times New Roman" w:hAnsi="Times New Roman" w:cs="Times New Roman"/>
                <w:sz w:val="24"/>
                <w:szCs w:val="24"/>
              </w:rPr>
            </w:pPr>
          </w:p>
        </w:tc>
        <w:tc>
          <w:tcPr>
            <w:tcW w:w="3822" w:type="dxa"/>
          </w:tcPr>
          <w:p w14:paraId="5E65D845" w14:textId="10196392" w:rsidR="000F734C" w:rsidRPr="000F734C" w:rsidRDefault="000F734C" w:rsidP="000F734C">
            <w:pPr>
              <w:spacing w:line="360" w:lineRule="auto"/>
              <w:jc w:val="both"/>
              <w:rPr>
                <w:rFonts w:ascii="Times New Roman" w:hAnsi="Times New Roman" w:cs="Times New Roman"/>
                <w:sz w:val="24"/>
                <w:szCs w:val="24"/>
              </w:rPr>
            </w:pPr>
            <w:r w:rsidRPr="000F734C">
              <w:rPr>
                <w:rFonts w:ascii="Times New Roman" w:hAnsi="Times New Roman" w:cs="Times New Roman"/>
                <w:sz w:val="24"/>
                <w:szCs w:val="24"/>
              </w:rPr>
              <w:t xml:space="preserve">Шо сказать, я, конечно, и прежде видел </w:t>
            </w:r>
            <w:r w:rsidRPr="000F734C">
              <w:rPr>
                <w:rFonts w:ascii="Times New Roman" w:hAnsi="Times New Roman" w:cs="Times New Roman"/>
                <w:b/>
                <w:bCs/>
                <w:sz w:val="24"/>
                <w:szCs w:val="24"/>
              </w:rPr>
              <w:t>Мауна-Кеа</w:t>
            </w:r>
            <w:r w:rsidRPr="000F734C">
              <w:rPr>
                <w:rFonts w:ascii="Times New Roman" w:hAnsi="Times New Roman" w:cs="Times New Roman"/>
                <w:sz w:val="24"/>
                <w:szCs w:val="24"/>
              </w:rPr>
              <w:t xml:space="preserve"> из Хонокаа, но гора, на к'торую ты собираешься взойти, это не то же самое, шо та, на к'торую ты взбираться не собираешься. (</w:t>
            </w:r>
            <w:r w:rsidRPr="00AC5EB6">
              <w:rPr>
                <w:rFonts w:ascii="Times New Roman" w:hAnsi="Times New Roman" w:cs="Times New Roman"/>
                <w:sz w:val="24"/>
                <w:szCs w:val="24"/>
              </w:rPr>
              <w:t xml:space="preserve">пер. Яропольский, </w:t>
            </w:r>
            <w:r w:rsidRPr="000F734C">
              <w:rPr>
                <w:rFonts w:ascii="Times New Roman" w:hAnsi="Times New Roman" w:cs="Times New Roman"/>
                <w:sz w:val="24"/>
                <w:szCs w:val="24"/>
              </w:rPr>
              <w:t>с. 368)</w:t>
            </w:r>
          </w:p>
          <w:p w14:paraId="2649164E"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2BDC9DDA" w14:textId="77777777" w:rsidR="00E032B9" w:rsidRPr="00AC5EB6" w:rsidRDefault="000F734C"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Гавайский </w:t>
            </w:r>
          </w:p>
          <w:p w14:paraId="3EFF481C" w14:textId="77777777" w:rsidR="000F734C" w:rsidRPr="00AC5EB6" w:rsidRDefault="000F734C"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Функция документализации</w:t>
            </w:r>
          </w:p>
          <w:p w14:paraId="5CE97FEE" w14:textId="5BC04C64" w:rsidR="000F734C" w:rsidRPr="00AC5EB6" w:rsidRDefault="000F734C"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Транскрипция </w:t>
            </w:r>
          </w:p>
        </w:tc>
      </w:tr>
      <w:tr w:rsidR="00FD74A9" w:rsidRPr="00FD74A9" w14:paraId="413552F5" w14:textId="77777777" w:rsidTr="001274C3">
        <w:tc>
          <w:tcPr>
            <w:tcW w:w="3479" w:type="dxa"/>
          </w:tcPr>
          <w:p w14:paraId="0EA1B992" w14:textId="77777777" w:rsidR="000F734C" w:rsidRPr="000F734C" w:rsidRDefault="000F734C" w:rsidP="000F734C">
            <w:pPr>
              <w:spacing w:line="360" w:lineRule="auto"/>
              <w:jc w:val="both"/>
              <w:rPr>
                <w:rFonts w:ascii="Times New Roman" w:hAnsi="Times New Roman" w:cs="Times New Roman"/>
                <w:sz w:val="24"/>
                <w:szCs w:val="24"/>
                <w:lang w:val="en-US"/>
              </w:rPr>
            </w:pPr>
            <w:r w:rsidRPr="000F734C">
              <w:rPr>
                <w:rFonts w:ascii="Times New Roman" w:hAnsi="Times New Roman" w:cs="Times New Roman"/>
                <w:sz w:val="24"/>
                <w:szCs w:val="24"/>
                <w:lang w:val="en-US"/>
              </w:rPr>
              <w:lastRenderedPageBreak/>
              <w:t>“</w:t>
            </w:r>
            <w:r w:rsidRPr="000F734C">
              <w:rPr>
                <w:rFonts w:ascii="Times New Roman" w:hAnsi="Times New Roman" w:cs="Times New Roman"/>
                <w:b/>
                <w:bCs/>
                <w:i/>
                <w:iCs/>
                <w:sz w:val="24"/>
                <w:szCs w:val="24"/>
                <w:lang w:val="en-US"/>
              </w:rPr>
              <w:t>Honorée Goode?”</w:t>
            </w:r>
            <w:r w:rsidRPr="000F734C">
              <w:rPr>
                <w:rFonts w:ascii="Times New Roman" w:hAnsi="Times New Roman" w:cs="Times New Roman"/>
                <w:sz w:val="24"/>
                <w:szCs w:val="24"/>
                <w:lang w:val="en-US"/>
              </w:rPr>
              <w:t xml:space="preserve"> Bob repeated the name and liked the sound of it. “E ’s on the ends of both.”</w:t>
            </w:r>
          </w:p>
          <w:p w14:paraId="6D58D0C8" w14:textId="41FC69F5" w:rsidR="000F734C" w:rsidRPr="000F734C" w:rsidRDefault="000F734C" w:rsidP="000F734C">
            <w:pPr>
              <w:spacing w:line="360" w:lineRule="auto"/>
              <w:jc w:val="both"/>
              <w:rPr>
                <w:rFonts w:ascii="Times New Roman" w:hAnsi="Times New Roman" w:cs="Times New Roman"/>
                <w:sz w:val="24"/>
                <w:szCs w:val="24"/>
              </w:rPr>
            </w:pPr>
            <w:r w:rsidRPr="000F734C">
              <w:rPr>
                <w:rFonts w:ascii="Times New Roman" w:hAnsi="Times New Roman" w:cs="Times New Roman"/>
                <w:sz w:val="24"/>
                <w:szCs w:val="24"/>
                <w:lang w:val="en-US"/>
              </w:rPr>
              <w:t xml:space="preserve">“They’d call me </w:t>
            </w:r>
            <w:r w:rsidRPr="000F734C">
              <w:rPr>
                <w:rFonts w:ascii="Times New Roman" w:hAnsi="Times New Roman" w:cs="Times New Roman"/>
                <w:b/>
                <w:bCs/>
                <w:i/>
                <w:iCs/>
                <w:sz w:val="24"/>
                <w:szCs w:val="24"/>
                <w:lang w:val="en-US"/>
              </w:rPr>
              <w:t>Honorée</w:t>
            </w:r>
            <w:r w:rsidRPr="000F734C">
              <w:rPr>
                <w:rFonts w:ascii="Times New Roman" w:hAnsi="Times New Roman" w:cs="Times New Roman"/>
                <w:sz w:val="24"/>
                <w:szCs w:val="24"/>
                <w:lang w:val="en-US"/>
              </w:rPr>
              <w:t xml:space="preserve"> Goody Two shoes.” </w:t>
            </w:r>
            <w:r w:rsidRPr="000F734C">
              <w:rPr>
                <w:rFonts w:ascii="Times New Roman" w:hAnsi="Times New Roman" w:cs="Times New Roman"/>
                <w:sz w:val="24"/>
                <w:szCs w:val="24"/>
              </w:rPr>
              <w:t>(</w:t>
            </w:r>
            <w:r w:rsidRPr="00AC5EB6">
              <w:rPr>
                <w:rFonts w:ascii="Times New Roman" w:hAnsi="Times New Roman" w:cs="Times New Roman"/>
                <w:sz w:val="24"/>
                <w:szCs w:val="24"/>
              </w:rPr>
              <w:t xml:space="preserve">Hanks, </w:t>
            </w:r>
            <w:r w:rsidRPr="000F734C">
              <w:rPr>
                <w:rFonts w:ascii="Times New Roman" w:hAnsi="Times New Roman" w:cs="Times New Roman"/>
                <w:sz w:val="24"/>
                <w:szCs w:val="24"/>
                <w:lang w:val="en-US"/>
              </w:rPr>
              <w:t>p</w:t>
            </w:r>
            <w:r w:rsidRPr="000F734C">
              <w:rPr>
                <w:rFonts w:ascii="Times New Roman" w:hAnsi="Times New Roman" w:cs="Times New Roman"/>
                <w:sz w:val="24"/>
                <w:szCs w:val="24"/>
              </w:rPr>
              <w:t>. 72)</w:t>
            </w:r>
          </w:p>
          <w:p w14:paraId="4B0B313C" w14:textId="77777777" w:rsidR="00E032B9" w:rsidRPr="00AC5EB6" w:rsidRDefault="00E032B9" w:rsidP="00E032B9">
            <w:pPr>
              <w:spacing w:line="360" w:lineRule="auto"/>
              <w:jc w:val="both"/>
              <w:rPr>
                <w:rFonts w:ascii="Times New Roman" w:hAnsi="Times New Roman" w:cs="Times New Roman"/>
                <w:sz w:val="24"/>
                <w:szCs w:val="24"/>
              </w:rPr>
            </w:pPr>
          </w:p>
        </w:tc>
        <w:tc>
          <w:tcPr>
            <w:tcW w:w="3822" w:type="dxa"/>
          </w:tcPr>
          <w:p w14:paraId="6E700A81" w14:textId="77777777" w:rsidR="000F734C" w:rsidRPr="000F734C" w:rsidRDefault="000F734C" w:rsidP="000F734C">
            <w:pPr>
              <w:spacing w:line="360" w:lineRule="auto"/>
              <w:jc w:val="both"/>
              <w:rPr>
                <w:rFonts w:ascii="Times New Roman" w:hAnsi="Times New Roman" w:cs="Times New Roman"/>
                <w:sz w:val="24"/>
                <w:szCs w:val="24"/>
              </w:rPr>
            </w:pPr>
            <w:r w:rsidRPr="000F734C">
              <w:rPr>
                <w:rFonts w:ascii="Times New Roman" w:hAnsi="Times New Roman" w:cs="Times New Roman"/>
                <w:sz w:val="24"/>
                <w:szCs w:val="24"/>
              </w:rPr>
              <w:t xml:space="preserve">- </w:t>
            </w:r>
            <w:r w:rsidRPr="000F734C">
              <w:rPr>
                <w:rFonts w:ascii="Times New Roman" w:hAnsi="Times New Roman" w:cs="Times New Roman"/>
                <w:b/>
                <w:bCs/>
                <w:i/>
                <w:iCs/>
                <w:sz w:val="24"/>
                <w:szCs w:val="24"/>
              </w:rPr>
              <w:t>Оноре Гуд</w:t>
            </w:r>
            <w:r w:rsidRPr="000F734C">
              <w:rPr>
                <w:rFonts w:ascii="Times New Roman" w:hAnsi="Times New Roman" w:cs="Times New Roman"/>
                <w:sz w:val="24"/>
                <w:szCs w:val="24"/>
              </w:rPr>
              <w:t xml:space="preserve">? – Боб попробовал это имя на вкус и остался доволен. </w:t>
            </w:r>
          </w:p>
          <w:p w14:paraId="5B4FEF1F" w14:textId="5A79D86C" w:rsidR="000F734C" w:rsidRPr="000F734C" w:rsidRDefault="000F734C" w:rsidP="000F734C">
            <w:pPr>
              <w:spacing w:line="360" w:lineRule="auto"/>
              <w:jc w:val="both"/>
              <w:rPr>
                <w:rFonts w:ascii="Times New Roman" w:hAnsi="Times New Roman" w:cs="Times New Roman"/>
                <w:sz w:val="24"/>
                <w:szCs w:val="24"/>
              </w:rPr>
            </w:pPr>
            <w:r w:rsidRPr="000F734C">
              <w:rPr>
                <w:rFonts w:ascii="Times New Roman" w:hAnsi="Times New Roman" w:cs="Times New Roman"/>
                <w:sz w:val="24"/>
                <w:szCs w:val="24"/>
              </w:rPr>
              <w:t>- Меня будут называть «</w:t>
            </w:r>
            <w:r w:rsidRPr="000F734C">
              <w:rPr>
                <w:rFonts w:ascii="Times New Roman" w:hAnsi="Times New Roman" w:cs="Times New Roman"/>
                <w:b/>
                <w:bCs/>
                <w:i/>
                <w:iCs/>
                <w:sz w:val="24"/>
                <w:szCs w:val="24"/>
              </w:rPr>
              <w:t>Гонорея</w:t>
            </w:r>
            <w:r w:rsidRPr="000F734C">
              <w:rPr>
                <w:rFonts w:ascii="Times New Roman" w:hAnsi="Times New Roman" w:cs="Times New Roman"/>
                <w:sz w:val="24"/>
                <w:szCs w:val="24"/>
              </w:rPr>
              <w:t>».  (</w:t>
            </w:r>
            <w:r w:rsidRPr="00AC5EB6">
              <w:rPr>
                <w:rFonts w:ascii="Times New Roman" w:hAnsi="Times New Roman" w:cs="Times New Roman"/>
                <w:sz w:val="24"/>
                <w:szCs w:val="24"/>
              </w:rPr>
              <w:t xml:space="preserve">пер. Петрова, </w:t>
            </w:r>
            <w:r w:rsidRPr="000F734C">
              <w:rPr>
                <w:rFonts w:ascii="Times New Roman" w:hAnsi="Times New Roman" w:cs="Times New Roman"/>
                <w:sz w:val="24"/>
                <w:szCs w:val="24"/>
              </w:rPr>
              <w:t xml:space="preserve">с. 192) </w:t>
            </w:r>
          </w:p>
          <w:p w14:paraId="076C962E"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11D0E690" w14:textId="77777777" w:rsidR="00E032B9" w:rsidRPr="00AC5EB6" w:rsidRDefault="000F734C"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64EDA2C4" w14:textId="77777777" w:rsidR="000F734C" w:rsidRPr="00AC5EB6" w:rsidRDefault="000F734C"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Культурно-ориентирующая </w:t>
            </w:r>
          </w:p>
          <w:p w14:paraId="6BCA0BD8" w14:textId="31C2386A" w:rsidR="000F734C" w:rsidRPr="00AC5EB6" w:rsidRDefault="000F734C"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Транскрипция </w:t>
            </w:r>
          </w:p>
        </w:tc>
      </w:tr>
      <w:tr w:rsidR="00FD74A9" w:rsidRPr="00FD74A9" w14:paraId="4D3DAE5A" w14:textId="77777777" w:rsidTr="001274C3">
        <w:tc>
          <w:tcPr>
            <w:tcW w:w="3479" w:type="dxa"/>
          </w:tcPr>
          <w:p w14:paraId="7ABFAB5F" w14:textId="69470723" w:rsidR="000F734C" w:rsidRPr="000F734C" w:rsidRDefault="000F734C" w:rsidP="000F734C">
            <w:pPr>
              <w:spacing w:line="360" w:lineRule="auto"/>
              <w:jc w:val="both"/>
              <w:rPr>
                <w:rFonts w:ascii="Times New Roman" w:hAnsi="Times New Roman" w:cs="Times New Roman"/>
                <w:sz w:val="24"/>
                <w:szCs w:val="24"/>
                <w:lang w:val="en-US"/>
              </w:rPr>
            </w:pPr>
            <w:r w:rsidRPr="000F734C">
              <w:rPr>
                <w:rFonts w:ascii="Times New Roman" w:hAnsi="Times New Roman" w:cs="Times New Roman"/>
                <w:sz w:val="24"/>
                <w:szCs w:val="24"/>
                <w:lang w:val="en-US"/>
              </w:rPr>
              <w:t xml:space="preserve">Thus employed, the Moriori let another year go by until, one afternoon, he found a rare </w:t>
            </w:r>
            <w:r w:rsidRPr="000F734C">
              <w:rPr>
                <w:rFonts w:ascii="Times New Roman" w:hAnsi="Times New Roman" w:cs="Times New Roman"/>
                <w:b/>
                <w:bCs/>
                <w:i/>
                <w:iCs/>
                <w:sz w:val="24"/>
                <w:szCs w:val="24"/>
                <w:lang w:val="en-US"/>
              </w:rPr>
              <w:t>moeeka</w:t>
            </w:r>
            <w:r w:rsidRPr="000F734C">
              <w:rPr>
                <w:rFonts w:ascii="Times New Roman" w:hAnsi="Times New Roman" w:cs="Times New Roman"/>
                <w:sz w:val="24"/>
                <w:szCs w:val="24"/>
                <w:lang w:val="en-US"/>
              </w:rPr>
              <w:t xml:space="preserve"> fish flapping in his net. (</w:t>
            </w:r>
            <w:r w:rsidRPr="00AC5EB6">
              <w:rPr>
                <w:rFonts w:ascii="Times New Roman" w:hAnsi="Times New Roman" w:cs="Times New Roman"/>
                <w:sz w:val="24"/>
                <w:szCs w:val="24"/>
                <w:lang w:val="en-US"/>
              </w:rPr>
              <w:t xml:space="preserve">Mitchell, </w:t>
            </w:r>
            <w:r w:rsidRPr="000F734C">
              <w:rPr>
                <w:rFonts w:ascii="Times New Roman" w:hAnsi="Times New Roman" w:cs="Times New Roman"/>
                <w:sz w:val="24"/>
                <w:szCs w:val="24"/>
                <w:lang w:val="en-US"/>
              </w:rPr>
              <w:t>p. 32)</w:t>
            </w:r>
          </w:p>
          <w:p w14:paraId="35BC53A7" w14:textId="77777777" w:rsidR="00E032B9" w:rsidRPr="00AC5EB6" w:rsidRDefault="00E032B9" w:rsidP="00E032B9">
            <w:pPr>
              <w:spacing w:line="360" w:lineRule="auto"/>
              <w:jc w:val="both"/>
              <w:rPr>
                <w:rFonts w:ascii="Times New Roman" w:hAnsi="Times New Roman" w:cs="Times New Roman"/>
                <w:sz w:val="24"/>
                <w:szCs w:val="24"/>
              </w:rPr>
            </w:pPr>
          </w:p>
        </w:tc>
        <w:tc>
          <w:tcPr>
            <w:tcW w:w="3822" w:type="dxa"/>
          </w:tcPr>
          <w:p w14:paraId="40D80859" w14:textId="6B7617AA" w:rsidR="000F734C" w:rsidRPr="000F734C" w:rsidRDefault="000F734C" w:rsidP="000F734C">
            <w:pPr>
              <w:spacing w:line="360" w:lineRule="auto"/>
              <w:jc w:val="both"/>
              <w:rPr>
                <w:rFonts w:ascii="Times New Roman" w:hAnsi="Times New Roman" w:cs="Times New Roman"/>
                <w:sz w:val="24"/>
                <w:szCs w:val="24"/>
              </w:rPr>
            </w:pPr>
            <w:r w:rsidRPr="000F734C">
              <w:rPr>
                <w:rFonts w:ascii="Times New Roman" w:hAnsi="Times New Roman" w:cs="Times New Roman"/>
                <w:sz w:val="24"/>
                <w:szCs w:val="24"/>
              </w:rPr>
              <w:t xml:space="preserve">На этой должности мориори позволил себе провести весь следующий год, пока в один из дней не обнаружил, что в его сети бьется редкостная рыба — </w:t>
            </w:r>
            <w:r w:rsidRPr="000F734C">
              <w:rPr>
                <w:rFonts w:ascii="Times New Roman" w:hAnsi="Times New Roman" w:cs="Times New Roman"/>
                <w:b/>
                <w:bCs/>
                <w:i/>
                <w:iCs/>
                <w:sz w:val="24"/>
                <w:szCs w:val="24"/>
              </w:rPr>
              <w:t>моика</w:t>
            </w:r>
            <w:r w:rsidRPr="000F734C">
              <w:rPr>
                <w:rFonts w:ascii="Times New Roman" w:hAnsi="Times New Roman" w:cs="Times New Roman"/>
                <w:sz w:val="24"/>
                <w:szCs w:val="24"/>
              </w:rPr>
              <w:t>. (</w:t>
            </w:r>
            <w:r w:rsidRPr="00AC5EB6">
              <w:rPr>
                <w:rFonts w:ascii="Times New Roman" w:hAnsi="Times New Roman" w:cs="Times New Roman"/>
                <w:sz w:val="24"/>
                <w:szCs w:val="24"/>
              </w:rPr>
              <w:t xml:space="preserve">пер. Яропольский, </w:t>
            </w:r>
            <w:r w:rsidRPr="000F734C">
              <w:rPr>
                <w:rFonts w:ascii="Times New Roman" w:hAnsi="Times New Roman" w:cs="Times New Roman"/>
                <w:sz w:val="24"/>
                <w:szCs w:val="24"/>
              </w:rPr>
              <w:t>с. 47)</w:t>
            </w:r>
          </w:p>
          <w:p w14:paraId="14E1EE8F"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1CE98E71" w14:textId="77777777" w:rsidR="00E032B9" w:rsidRPr="00AC5EB6" w:rsidRDefault="000F734C"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Язык маори </w:t>
            </w:r>
          </w:p>
          <w:p w14:paraId="32FBE1A9" w14:textId="77777777" w:rsidR="000F734C" w:rsidRPr="00AC5EB6" w:rsidRDefault="000F734C"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Функция экзотизации </w:t>
            </w:r>
          </w:p>
          <w:p w14:paraId="3A89A2F7" w14:textId="7522A46A" w:rsidR="000F734C" w:rsidRPr="00AC5EB6" w:rsidRDefault="000F734C"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Транскрипция </w:t>
            </w:r>
          </w:p>
        </w:tc>
      </w:tr>
      <w:tr w:rsidR="00FD74A9" w:rsidRPr="00FD74A9" w14:paraId="408B7082" w14:textId="77777777" w:rsidTr="001274C3">
        <w:tc>
          <w:tcPr>
            <w:tcW w:w="3479" w:type="dxa"/>
          </w:tcPr>
          <w:p w14:paraId="65397536" w14:textId="125AC190" w:rsidR="00817851" w:rsidRPr="00817851" w:rsidRDefault="00817851" w:rsidP="00817851">
            <w:pPr>
              <w:spacing w:line="360" w:lineRule="auto"/>
              <w:jc w:val="both"/>
              <w:rPr>
                <w:rFonts w:ascii="Times New Roman" w:hAnsi="Times New Roman" w:cs="Times New Roman"/>
                <w:sz w:val="24"/>
                <w:szCs w:val="24"/>
                <w:lang w:val="en-US"/>
              </w:rPr>
            </w:pPr>
            <w:r w:rsidRPr="00817851">
              <w:rPr>
                <w:rFonts w:ascii="Times New Roman" w:hAnsi="Times New Roman" w:cs="Times New Roman"/>
                <w:sz w:val="24"/>
                <w:szCs w:val="24"/>
                <w:lang w:val="en-US"/>
              </w:rPr>
              <w:t>My Ailment is a parasite</w:t>
            </w:r>
            <w:r w:rsidRPr="00817851">
              <w:rPr>
                <w:rFonts w:ascii="Times New Roman" w:hAnsi="Times New Roman" w:cs="Times New Roman"/>
                <w:b/>
                <w:bCs/>
                <w:i/>
                <w:iCs/>
                <w:sz w:val="24"/>
                <w:szCs w:val="24"/>
                <w:lang w:val="en-US"/>
              </w:rPr>
              <w:t>, Gusano coco cervello</w:t>
            </w:r>
            <w:r w:rsidRPr="00817851">
              <w:rPr>
                <w:rFonts w:ascii="Times New Roman" w:hAnsi="Times New Roman" w:cs="Times New Roman"/>
                <w:sz w:val="24"/>
                <w:szCs w:val="24"/>
                <w:lang w:val="en-US"/>
              </w:rPr>
              <w:t>. This Worm is endemic throughout both Melanesia &amp; Polynesia, but has been known to science only these last ten years. (</w:t>
            </w:r>
            <w:r w:rsidRPr="00AC5EB6">
              <w:rPr>
                <w:rFonts w:ascii="Times New Roman" w:hAnsi="Times New Roman" w:cs="Times New Roman"/>
                <w:sz w:val="24"/>
                <w:szCs w:val="24"/>
                <w:lang w:val="en-US"/>
              </w:rPr>
              <w:t xml:space="preserve">Mitchell, </w:t>
            </w:r>
            <w:r w:rsidRPr="00817851">
              <w:rPr>
                <w:rFonts w:ascii="Times New Roman" w:hAnsi="Times New Roman" w:cs="Times New Roman"/>
                <w:sz w:val="24"/>
                <w:szCs w:val="24"/>
                <w:lang w:val="en-US"/>
              </w:rPr>
              <w:t>p. 35)</w:t>
            </w:r>
          </w:p>
          <w:p w14:paraId="52569D9E" w14:textId="77777777" w:rsidR="00E032B9" w:rsidRPr="00AC5EB6" w:rsidRDefault="00E032B9" w:rsidP="00E032B9">
            <w:pPr>
              <w:spacing w:line="360" w:lineRule="auto"/>
              <w:jc w:val="both"/>
              <w:rPr>
                <w:rFonts w:ascii="Times New Roman" w:hAnsi="Times New Roman" w:cs="Times New Roman"/>
                <w:sz w:val="24"/>
                <w:szCs w:val="24"/>
              </w:rPr>
            </w:pPr>
          </w:p>
        </w:tc>
        <w:tc>
          <w:tcPr>
            <w:tcW w:w="3822" w:type="dxa"/>
          </w:tcPr>
          <w:p w14:paraId="6A697822" w14:textId="648A21E9" w:rsidR="00817851" w:rsidRPr="00817851" w:rsidRDefault="00817851" w:rsidP="00817851">
            <w:pPr>
              <w:spacing w:line="360" w:lineRule="auto"/>
              <w:jc w:val="both"/>
              <w:rPr>
                <w:rFonts w:ascii="Times New Roman" w:hAnsi="Times New Roman" w:cs="Times New Roman"/>
                <w:sz w:val="24"/>
                <w:szCs w:val="24"/>
              </w:rPr>
            </w:pPr>
            <w:r w:rsidRPr="00817851">
              <w:rPr>
                <w:rFonts w:ascii="Times New Roman" w:hAnsi="Times New Roman" w:cs="Times New Roman"/>
                <w:sz w:val="24"/>
                <w:szCs w:val="24"/>
              </w:rPr>
              <w:t xml:space="preserve">Мой Недуг вызван паразитом, </w:t>
            </w:r>
            <w:r w:rsidRPr="00817851">
              <w:rPr>
                <w:rFonts w:ascii="Times New Roman" w:hAnsi="Times New Roman" w:cs="Times New Roman"/>
                <w:b/>
                <w:bCs/>
                <w:i/>
                <w:iCs/>
                <w:sz w:val="24"/>
                <w:szCs w:val="24"/>
              </w:rPr>
              <w:t>Gusano coco cervello</w:t>
            </w:r>
            <w:r w:rsidRPr="00817851">
              <w:rPr>
                <w:rFonts w:ascii="Times New Roman" w:hAnsi="Times New Roman" w:cs="Times New Roman"/>
                <w:sz w:val="24"/>
                <w:szCs w:val="24"/>
              </w:rPr>
              <w:t>. Этот червь является эндемическим как для Меланезии, так и для Полинезии, но стал известен науке лишь в последние десять лет. (</w:t>
            </w:r>
            <w:r w:rsidRPr="00AC5EB6">
              <w:rPr>
                <w:rFonts w:ascii="Times New Roman" w:hAnsi="Times New Roman" w:cs="Times New Roman"/>
                <w:sz w:val="24"/>
                <w:szCs w:val="24"/>
              </w:rPr>
              <w:t xml:space="preserve">пер. Яропольский, </w:t>
            </w:r>
            <w:r w:rsidRPr="00817851">
              <w:rPr>
                <w:rFonts w:ascii="Times New Roman" w:hAnsi="Times New Roman" w:cs="Times New Roman"/>
                <w:sz w:val="24"/>
                <w:szCs w:val="24"/>
              </w:rPr>
              <w:t>с. 52)</w:t>
            </w:r>
          </w:p>
          <w:p w14:paraId="5FE997F4"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2157F8F8" w14:textId="2C1FB0B1" w:rsidR="00817851" w:rsidRPr="00AC5EB6" w:rsidRDefault="00817851"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Итальянский </w:t>
            </w:r>
          </w:p>
          <w:p w14:paraId="260D5951" w14:textId="0A22DD78" w:rsidR="00817851" w:rsidRPr="00AC5EB6" w:rsidRDefault="00817851"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Детализирующая, функция экзотизации </w:t>
            </w:r>
          </w:p>
          <w:p w14:paraId="1F775884" w14:textId="5CE03B83" w:rsidR="00E032B9" w:rsidRPr="00AC5EB6" w:rsidRDefault="00817851"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исконном виде без перевода и пояснения</w:t>
            </w:r>
          </w:p>
        </w:tc>
      </w:tr>
      <w:tr w:rsidR="00FD74A9" w:rsidRPr="00FD74A9" w14:paraId="5FDDFE2F" w14:textId="77777777" w:rsidTr="001274C3">
        <w:tc>
          <w:tcPr>
            <w:tcW w:w="3479" w:type="dxa"/>
          </w:tcPr>
          <w:p w14:paraId="298939B9" w14:textId="729FF643" w:rsidR="00817851" w:rsidRPr="00817851" w:rsidRDefault="00817851" w:rsidP="00817851">
            <w:pPr>
              <w:spacing w:line="360" w:lineRule="auto"/>
              <w:jc w:val="both"/>
              <w:rPr>
                <w:rFonts w:ascii="Times New Roman" w:hAnsi="Times New Roman" w:cs="Times New Roman"/>
                <w:sz w:val="24"/>
                <w:szCs w:val="24"/>
                <w:lang w:val="en-US"/>
              </w:rPr>
            </w:pPr>
            <w:r w:rsidRPr="00817851">
              <w:rPr>
                <w:rFonts w:ascii="Times New Roman" w:hAnsi="Times New Roman" w:cs="Times New Roman"/>
                <w:sz w:val="24"/>
                <w:szCs w:val="24"/>
                <w:lang w:val="en-US"/>
              </w:rPr>
              <w:t xml:space="preserve">Just back from a </w:t>
            </w:r>
            <w:r w:rsidRPr="00817851">
              <w:rPr>
                <w:rFonts w:ascii="Times New Roman" w:hAnsi="Times New Roman" w:cs="Times New Roman"/>
                <w:b/>
                <w:bCs/>
                <w:i/>
                <w:iCs/>
                <w:sz w:val="24"/>
                <w:szCs w:val="24"/>
                <w:lang w:val="en-US"/>
              </w:rPr>
              <w:t>lento</w:t>
            </w:r>
            <w:r w:rsidRPr="00817851">
              <w:rPr>
                <w:rFonts w:ascii="Times New Roman" w:hAnsi="Times New Roman" w:cs="Times New Roman"/>
                <w:sz w:val="24"/>
                <w:szCs w:val="24"/>
                <w:lang w:val="en-US"/>
              </w:rPr>
              <w:t xml:space="preserve"> walk with V.A. down the Monk's Walk to the gatekeeper's lodge. (</w:t>
            </w:r>
            <w:r w:rsidRPr="00AC5EB6">
              <w:rPr>
                <w:rFonts w:ascii="Times New Roman" w:hAnsi="Times New Roman" w:cs="Times New Roman"/>
                <w:sz w:val="24"/>
                <w:szCs w:val="24"/>
                <w:lang w:val="en-US"/>
              </w:rPr>
              <w:t xml:space="preserve">Mitchell, </w:t>
            </w:r>
            <w:r w:rsidRPr="00817851">
              <w:rPr>
                <w:rFonts w:ascii="Times New Roman" w:hAnsi="Times New Roman" w:cs="Times New Roman"/>
                <w:sz w:val="24"/>
                <w:szCs w:val="24"/>
                <w:lang w:val="en-US"/>
              </w:rPr>
              <w:t>p. 76)</w:t>
            </w:r>
          </w:p>
          <w:p w14:paraId="4067F9AD" w14:textId="77777777" w:rsidR="00E032B9" w:rsidRPr="00AC5EB6" w:rsidRDefault="00E032B9" w:rsidP="00E032B9">
            <w:pPr>
              <w:spacing w:line="360" w:lineRule="auto"/>
              <w:jc w:val="both"/>
              <w:rPr>
                <w:rFonts w:ascii="Times New Roman" w:hAnsi="Times New Roman" w:cs="Times New Roman"/>
                <w:sz w:val="24"/>
                <w:szCs w:val="24"/>
              </w:rPr>
            </w:pPr>
          </w:p>
        </w:tc>
        <w:tc>
          <w:tcPr>
            <w:tcW w:w="3822" w:type="dxa"/>
          </w:tcPr>
          <w:p w14:paraId="326E3658" w14:textId="1E598D17" w:rsidR="00817851" w:rsidRPr="00817851" w:rsidRDefault="00817851" w:rsidP="00817851">
            <w:pPr>
              <w:spacing w:line="360" w:lineRule="auto"/>
              <w:jc w:val="both"/>
              <w:rPr>
                <w:rFonts w:ascii="Times New Roman" w:hAnsi="Times New Roman" w:cs="Times New Roman"/>
                <w:sz w:val="24"/>
                <w:szCs w:val="24"/>
              </w:rPr>
            </w:pPr>
            <w:r w:rsidRPr="00817851">
              <w:rPr>
                <w:rFonts w:ascii="Times New Roman" w:hAnsi="Times New Roman" w:cs="Times New Roman"/>
                <w:sz w:val="24"/>
                <w:szCs w:val="24"/>
              </w:rPr>
              <w:t xml:space="preserve">Только что вернулся с прогулки в темпе </w:t>
            </w:r>
            <w:r w:rsidRPr="00817851">
              <w:rPr>
                <w:rFonts w:ascii="Times New Roman" w:hAnsi="Times New Roman" w:cs="Times New Roman"/>
                <w:b/>
                <w:bCs/>
                <w:i/>
                <w:iCs/>
                <w:sz w:val="24"/>
                <w:szCs w:val="24"/>
              </w:rPr>
              <w:t>lento</w:t>
            </w:r>
            <w:r w:rsidRPr="00817851">
              <w:rPr>
                <w:rFonts w:ascii="Times New Roman" w:hAnsi="Times New Roman" w:cs="Times New Roman"/>
                <w:sz w:val="24"/>
                <w:szCs w:val="24"/>
              </w:rPr>
              <w:t xml:space="preserve"> — я толкал кресло В. Э. вниз по аллее Монаха до домика привратника. (</w:t>
            </w:r>
            <w:r w:rsidRPr="00AC5EB6">
              <w:rPr>
                <w:rFonts w:ascii="Times New Roman" w:hAnsi="Times New Roman" w:cs="Times New Roman"/>
                <w:sz w:val="24"/>
                <w:szCs w:val="24"/>
              </w:rPr>
              <w:t xml:space="preserve">пер. Яропольский, </w:t>
            </w:r>
            <w:r w:rsidRPr="00817851">
              <w:rPr>
                <w:rFonts w:ascii="Times New Roman" w:hAnsi="Times New Roman" w:cs="Times New Roman"/>
                <w:sz w:val="24"/>
                <w:szCs w:val="24"/>
              </w:rPr>
              <w:t>с. 113)</w:t>
            </w:r>
          </w:p>
          <w:p w14:paraId="6FE24281"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396042C3" w14:textId="77777777" w:rsidR="00E032B9" w:rsidRPr="00AC5EB6" w:rsidRDefault="00817851"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Испанский </w:t>
            </w:r>
          </w:p>
          <w:p w14:paraId="5D71F411" w14:textId="77777777" w:rsidR="00817851" w:rsidRPr="00AC5EB6" w:rsidRDefault="00817851"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Детализирующая </w:t>
            </w:r>
          </w:p>
          <w:p w14:paraId="561E34D7" w14:textId="45A51EC5" w:rsidR="00817851" w:rsidRPr="00AC5EB6" w:rsidRDefault="00817851"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исконном виде без перевода и пояснения</w:t>
            </w:r>
          </w:p>
        </w:tc>
      </w:tr>
      <w:tr w:rsidR="00FD74A9" w:rsidRPr="00FD74A9" w14:paraId="72DB01DB" w14:textId="77777777" w:rsidTr="001274C3">
        <w:tc>
          <w:tcPr>
            <w:tcW w:w="3479" w:type="dxa"/>
          </w:tcPr>
          <w:p w14:paraId="6DBB4FF3" w14:textId="2A5EDA64" w:rsidR="00817851" w:rsidRPr="00817851" w:rsidRDefault="00817851" w:rsidP="00817851">
            <w:pPr>
              <w:spacing w:line="360" w:lineRule="auto"/>
              <w:jc w:val="both"/>
              <w:rPr>
                <w:rFonts w:ascii="Times New Roman" w:hAnsi="Times New Roman" w:cs="Times New Roman"/>
                <w:sz w:val="24"/>
                <w:szCs w:val="24"/>
                <w:lang w:val="en-US"/>
              </w:rPr>
            </w:pPr>
            <w:r w:rsidRPr="00817851">
              <w:rPr>
                <w:rFonts w:ascii="Times New Roman" w:hAnsi="Times New Roman" w:cs="Times New Roman"/>
                <w:sz w:val="24"/>
                <w:szCs w:val="24"/>
                <w:lang w:val="en-US"/>
              </w:rPr>
              <w:t>7:40–8:00–Live appearance on</w:t>
            </w:r>
            <w:r w:rsidRPr="00817851">
              <w:rPr>
                <w:rFonts w:ascii="Times New Roman" w:hAnsi="Times New Roman" w:cs="Times New Roman"/>
                <w:i/>
                <w:iCs/>
                <w:sz w:val="24"/>
                <w:szCs w:val="24"/>
                <w:lang w:val="en-US"/>
              </w:rPr>
              <w:t xml:space="preserve"> </w:t>
            </w:r>
            <w:r w:rsidRPr="00817851">
              <w:rPr>
                <w:rFonts w:ascii="Times New Roman" w:hAnsi="Times New Roman" w:cs="Times New Roman"/>
                <w:b/>
                <w:bCs/>
                <w:i/>
                <w:iCs/>
                <w:sz w:val="24"/>
                <w:szCs w:val="24"/>
                <w:lang w:val="en-US"/>
              </w:rPr>
              <w:t>“¡Nosotros Cacauates!”</w:t>
            </w:r>
            <w:r w:rsidRPr="00817851">
              <w:rPr>
                <w:rFonts w:ascii="Times New Roman" w:hAnsi="Times New Roman" w:cs="Times New Roman"/>
                <w:i/>
                <w:iCs/>
                <w:sz w:val="24"/>
                <w:szCs w:val="24"/>
                <w:lang w:val="en-US"/>
              </w:rPr>
              <w:t xml:space="preserve"> </w:t>
            </w:r>
            <w:r w:rsidRPr="00817851">
              <w:rPr>
                <w:rFonts w:ascii="Times New Roman" w:hAnsi="Times New Roman" w:cs="Times New Roman"/>
                <w:sz w:val="24"/>
                <w:szCs w:val="24"/>
                <w:lang w:val="en-US"/>
              </w:rPr>
              <w:t>This is the most popular Young Adult morning show in Spain with a strong On</w:t>
            </w:r>
            <w:r w:rsidRPr="00817851">
              <w:rPr>
                <w:rFonts w:ascii="Times New Roman" w:hAnsi="Times New Roman" w:cs="Times New Roman"/>
                <w:sz w:val="24"/>
                <w:szCs w:val="24"/>
                <w:lang w:val="en-US"/>
              </w:rPr>
              <w:noBreakHyphen/>
              <w:t>Line presence (4.1 million views). (</w:t>
            </w:r>
            <w:r w:rsidRPr="00AC5EB6">
              <w:rPr>
                <w:rFonts w:ascii="Times New Roman" w:hAnsi="Times New Roman" w:cs="Times New Roman"/>
                <w:sz w:val="24"/>
                <w:szCs w:val="24"/>
                <w:lang w:val="en-US"/>
              </w:rPr>
              <w:t xml:space="preserve">Hanks, </w:t>
            </w:r>
            <w:r w:rsidRPr="00817851">
              <w:rPr>
                <w:rFonts w:ascii="Times New Roman" w:hAnsi="Times New Roman" w:cs="Times New Roman"/>
                <w:sz w:val="24"/>
                <w:szCs w:val="24"/>
                <w:lang w:val="en-US"/>
              </w:rPr>
              <w:t>p. 27)</w:t>
            </w:r>
            <w:r w:rsidRPr="00817851">
              <w:rPr>
                <w:rFonts w:ascii="Times New Roman" w:hAnsi="Times New Roman" w:cs="Times New Roman"/>
                <w:sz w:val="24"/>
                <w:szCs w:val="24"/>
              </w:rPr>
              <w:t xml:space="preserve"> </w:t>
            </w:r>
          </w:p>
          <w:p w14:paraId="626D485C" w14:textId="77777777" w:rsidR="00E032B9" w:rsidRPr="00AC5EB6" w:rsidRDefault="00E032B9" w:rsidP="00E032B9">
            <w:pPr>
              <w:spacing w:line="360" w:lineRule="auto"/>
              <w:jc w:val="both"/>
              <w:rPr>
                <w:rFonts w:ascii="Times New Roman" w:hAnsi="Times New Roman" w:cs="Times New Roman"/>
                <w:sz w:val="24"/>
                <w:szCs w:val="24"/>
              </w:rPr>
            </w:pPr>
          </w:p>
        </w:tc>
        <w:tc>
          <w:tcPr>
            <w:tcW w:w="3822" w:type="dxa"/>
          </w:tcPr>
          <w:p w14:paraId="2B2A2011" w14:textId="7B07B681" w:rsidR="00817851" w:rsidRPr="00817851" w:rsidRDefault="00817851" w:rsidP="00817851">
            <w:pPr>
              <w:spacing w:line="360" w:lineRule="auto"/>
              <w:jc w:val="both"/>
              <w:rPr>
                <w:rFonts w:ascii="Times New Roman" w:hAnsi="Times New Roman" w:cs="Times New Roman"/>
                <w:sz w:val="24"/>
                <w:szCs w:val="24"/>
              </w:rPr>
            </w:pPr>
            <w:r w:rsidRPr="00817851">
              <w:rPr>
                <w:rFonts w:ascii="Times New Roman" w:hAnsi="Times New Roman" w:cs="Times New Roman"/>
                <w:sz w:val="24"/>
                <w:szCs w:val="24"/>
              </w:rPr>
              <w:t>7:40–8:00</w:t>
            </w:r>
            <w:r w:rsidRPr="00817851">
              <w:rPr>
                <w:rFonts w:ascii="Times New Roman" w:hAnsi="Times New Roman" w:cs="Times New Roman"/>
                <w:sz w:val="24"/>
                <w:szCs w:val="24"/>
                <w:lang w:val="en-US"/>
              </w:rPr>
              <w:t> </w:t>
            </w:r>
            <w:r w:rsidRPr="00817851">
              <w:rPr>
                <w:rFonts w:ascii="Times New Roman" w:hAnsi="Times New Roman" w:cs="Times New Roman"/>
                <w:sz w:val="24"/>
                <w:szCs w:val="24"/>
              </w:rPr>
              <w:t xml:space="preserve">– Прямой эфир в </w:t>
            </w:r>
            <w:r w:rsidRPr="00817851">
              <w:rPr>
                <w:rFonts w:ascii="Times New Roman" w:hAnsi="Times New Roman" w:cs="Times New Roman"/>
                <w:b/>
                <w:bCs/>
                <w:i/>
                <w:iCs/>
                <w:sz w:val="24"/>
                <w:szCs w:val="24"/>
              </w:rPr>
              <w:t>«</w:t>
            </w:r>
            <w:r w:rsidRPr="00817851">
              <w:rPr>
                <w:rFonts w:ascii="Times New Roman" w:hAnsi="Times New Roman" w:cs="Times New Roman"/>
                <w:b/>
                <w:bCs/>
                <w:i/>
                <w:iCs/>
                <w:sz w:val="24"/>
                <w:szCs w:val="24"/>
                <w:lang w:val="en-US"/>
              </w:rPr>
              <w:t>Nosotros</w:t>
            </w:r>
            <w:r w:rsidRPr="00817851">
              <w:rPr>
                <w:rFonts w:ascii="Times New Roman" w:hAnsi="Times New Roman" w:cs="Times New Roman"/>
                <w:b/>
                <w:bCs/>
                <w:i/>
                <w:iCs/>
                <w:sz w:val="24"/>
                <w:szCs w:val="24"/>
              </w:rPr>
              <w:t xml:space="preserve"> </w:t>
            </w:r>
            <w:r w:rsidRPr="00817851">
              <w:rPr>
                <w:rFonts w:ascii="Times New Roman" w:hAnsi="Times New Roman" w:cs="Times New Roman"/>
                <w:b/>
                <w:bCs/>
                <w:i/>
                <w:iCs/>
                <w:sz w:val="24"/>
                <w:szCs w:val="24"/>
                <w:lang w:val="en-US"/>
              </w:rPr>
              <w:t>Cacauates</w:t>
            </w:r>
            <w:r w:rsidRPr="00817851">
              <w:rPr>
                <w:rFonts w:ascii="Times New Roman" w:hAnsi="Times New Roman" w:cs="Times New Roman"/>
                <w:b/>
                <w:bCs/>
                <w:i/>
                <w:iCs/>
                <w:sz w:val="24"/>
                <w:szCs w:val="24"/>
              </w:rPr>
              <w:t>!».</w:t>
            </w:r>
            <w:r w:rsidRPr="00817851">
              <w:rPr>
                <w:rFonts w:ascii="Times New Roman" w:hAnsi="Times New Roman" w:cs="Times New Roman"/>
                <w:sz w:val="24"/>
                <w:szCs w:val="24"/>
              </w:rPr>
              <w:t xml:space="preserve"> Это самая популярная в Испании утренняя передача для молодежи (в интернете 4,1 миллиона просмотров). (</w:t>
            </w:r>
            <w:r w:rsidRPr="00AC5EB6">
              <w:rPr>
                <w:rFonts w:ascii="Times New Roman" w:hAnsi="Times New Roman" w:cs="Times New Roman"/>
                <w:sz w:val="24"/>
                <w:szCs w:val="24"/>
              </w:rPr>
              <w:t xml:space="preserve">пер. Петрова, </w:t>
            </w:r>
            <w:r w:rsidRPr="00817851">
              <w:rPr>
                <w:rFonts w:ascii="Times New Roman" w:hAnsi="Times New Roman" w:cs="Times New Roman"/>
                <w:sz w:val="24"/>
                <w:szCs w:val="24"/>
              </w:rPr>
              <w:t xml:space="preserve">с. 37) </w:t>
            </w:r>
          </w:p>
          <w:p w14:paraId="157DD1DC"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13715BCB" w14:textId="77777777" w:rsidR="00E032B9" w:rsidRPr="00AC5EB6" w:rsidRDefault="00817851"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Испанский </w:t>
            </w:r>
          </w:p>
          <w:p w14:paraId="4498DFE1" w14:textId="77777777" w:rsidR="00817851" w:rsidRPr="00AC5EB6" w:rsidRDefault="00817851"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Культурно-ориентирующая, детализирующая </w:t>
            </w:r>
          </w:p>
          <w:p w14:paraId="16E88FA2" w14:textId="0096886A" w:rsidR="00817851" w:rsidRPr="00AC5EB6" w:rsidRDefault="00817851"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исконном виде без перевода и пояснения</w:t>
            </w:r>
          </w:p>
        </w:tc>
      </w:tr>
      <w:tr w:rsidR="00FD74A9" w:rsidRPr="00817851" w14:paraId="47335F61" w14:textId="77777777" w:rsidTr="001274C3">
        <w:tc>
          <w:tcPr>
            <w:tcW w:w="3479" w:type="dxa"/>
          </w:tcPr>
          <w:p w14:paraId="07B0CE70" w14:textId="77777777" w:rsidR="00817851" w:rsidRPr="00817851" w:rsidRDefault="00817851" w:rsidP="00817851">
            <w:pPr>
              <w:spacing w:line="360" w:lineRule="auto"/>
              <w:jc w:val="both"/>
              <w:rPr>
                <w:rFonts w:ascii="Times New Roman" w:hAnsi="Times New Roman" w:cs="Times New Roman"/>
                <w:sz w:val="24"/>
                <w:szCs w:val="24"/>
                <w:lang w:val="en-US"/>
              </w:rPr>
            </w:pPr>
            <w:r w:rsidRPr="00817851">
              <w:rPr>
                <w:rFonts w:ascii="Times New Roman" w:hAnsi="Times New Roman" w:cs="Times New Roman"/>
                <w:sz w:val="24"/>
                <w:szCs w:val="24"/>
                <w:lang w:val="en-US"/>
              </w:rPr>
              <w:lastRenderedPageBreak/>
              <w:t xml:space="preserve">16:30–16:55–TV Interview </w:t>
            </w:r>
            <w:r w:rsidRPr="00817851">
              <w:rPr>
                <w:rFonts w:ascii="Times New Roman" w:hAnsi="Times New Roman" w:cs="Times New Roman"/>
                <w:b/>
                <w:bCs/>
                <w:i/>
                <w:iCs/>
                <w:sz w:val="24"/>
                <w:szCs w:val="24"/>
                <w:lang w:val="en-US"/>
              </w:rPr>
              <w:t>“Le Showcase”</w:t>
            </w:r>
            <w:r w:rsidRPr="00817851">
              <w:rPr>
                <w:rFonts w:ascii="Times New Roman" w:hAnsi="Times New Roman" w:cs="Times New Roman"/>
                <w:sz w:val="24"/>
                <w:szCs w:val="24"/>
                <w:lang w:val="en-US"/>
              </w:rPr>
              <w:t xml:space="preserve"> (hosted by Rene Ladoux, a French icon of film criticism). </w:t>
            </w:r>
          </w:p>
          <w:p w14:paraId="56E31DC0" w14:textId="088F814C" w:rsidR="00E032B9" w:rsidRPr="00AC5EB6" w:rsidRDefault="00817851" w:rsidP="00E032B9">
            <w:pPr>
              <w:spacing w:line="360" w:lineRule="auto"/>
              <w:jc w:val="both"/>
              <w:rPr>
                <w:rFonts w:ascii="Times New Roman" w:hAnsi="Times New Roman" w:cs="Times New Roman"/>
                <w:sz w:val="24"/>
                <w:szCs w:val="24"/>
                <w:lang w:val="en-US"/>
              </w:rPr>
            </w:pPr>
            <w:r w:rsidRPr="00AC5EB6">
              <w:rPr>
                <w:rFonts w:ascii="Times New Roman" w:hAnsi="Times New Roman" w:cs="Times New Roman"/>
                <w:sz w:val="24"/>
                <w:szCs w:val="24"/>
                <w:lang w:val="en-US"/>
              </w:rPr>
              <w:t>(Mitchell, p. 32)</w:t>
            </w:r>
          </w:p>
        </w:tc>
        <w:tc>
          <w:tcPr>
            <w:tcW w:w="3822" w:type="dxa"/>
          </w:tcPr>
          <w:p w14:paraId="6C507E5C" w14:textId="77777777" w:rsidR="00817851" w:rsidRPr="00817851" w:rsidRDefault="00817851" w:rsidP="00817851">
            <w:pPr>
              <w:spacing w:line="360" w:lineRule="auto"/>
              <w:jc w:val="both"/>
              <w:rPr>
                <w:rFonts w:ascii="Times New Roman" w:hAnsi="Times New Roman" w:cs="Times New Roman"/>
                <w:sz w:val="24"/>
                <w:szCs w:val="24"/>
              </w:rPr>
            </w:pPr>
            <w:r w:rsidRPr="00817851">
              <w:rPr>
                <w:rFonts w:ascii="Times New Roman" w:hAnsi="Times New Roman" w:cs="Times New Roman"/>
                <w:sz w:val="24"/>
                <w:szCs w:val="24"/>
              </w:rPr>
              <w:t xml:space="preserve">16:30–16:55. ТЕЛЕИНТЕРВЬЮ </w:t>
            </w:r>
            <w:r w:rsidRPr="00817851">
              <w:rPr>
                <w:rFonts w:ascii="Times New Roman" w:hAnsi="Times New Roman" w:cs="Times New Roman"/>
                <w:b/>
                <w:bCs/>
                <w:i/>
                <w:iCs/>
                <w:sz w:val="24"/>
                <w:szCs w:val="24"/>
              </w:rPr>
              <w:t>«Le Showcase».</w:t>
            </w:r>
            <w:r w:rsidRPr="00817851">
              <w:rPr>
                <w:rFonts w:ascii="Times New Roman" w:hAnsi="Times New Roman" w:cs="Times New Roman"/>
                <w:sz w:val="24"/>
                <w:szCs w:val="24"/>
              </w:rPr>
              <w:t xml:space="preserve">  </w:t>
            </w:r>
          </w:p>
          <w:p w14:paraId="670C7A44" w14:textId="77777777" w:rsidR="00817851" w:rsidRPr="00817851" w:rsidRDefault="00817851" w:rsidP="00817851">
            <w:pPr>
              <w:spacing w:line="360" w:lineRule="auto"/>
              <w:jc w:val="both"/>
              <w:rPr>
                <w:rFonts w:ascii="Times New Roman" w:hAnsi="Times New Roman" w:cs="Times New Roman"/>
                <w:sz w:val="24"/>
                <w:szCs w:val="24"/>
              </w:rPr>
            </w:pPr>
            <w:r w:rsidRPr="00817851">
              <w:rPr>
                <w:rFonts w:ascii="Times New Roman" w:hAnsi="Times New Roman" w:cs="Times New Roman"/>
                <w:sz w:val="24"/>
                <w:szCs w:val="24"/>
              </w:rPr>
              <w:t xml:space="preserve">(Ведущая – Рене Ладу, культовая фигура французской кинокритики.) </w:t>
            </w:r>
          </w:p>
          <w:p w14:paraId="61F93DDE" w14:textId="545FC160" w:rsidR="00E032B9" w:rsidRPr="00AC5EB6" w:rsidRDefault="00817851"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 Яропольский, с.44)</w:t>
            </w:r>
          </w:p>
        </w:tc>
        <w:tc>
          <w:tcPr>
            <w:tcW w:w="3898" w:type="dxa"/>
          </w:tcPr>
          <w:p w14:paraId="10438310" w14:textId="6C4A5125" w:rsidR="00817851" w:rsidRPr="00AC5EB6" w:rsidRDefault="00817851" w:rsidP="00817851">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2C68E41D" w14:textId="37353BCA" w:rsidR="00817851" w:rsidRPr="00817851" w:rsidRDefault="00817851" w:rsidP="00817851">
            <w:pPr>
              <w:spacing w:line="360" w:lineRule="auto"/>
              <w:jc w:val="both"/>
              <w:rPr>
                <w:rFonts w:ascii="Times New Roman" w:hAnsi="Times New Roman" w:cs="Times New Roman"/>
                <w:sz w:val="24"/>
                <w:szCs w:val="24"/>
              </w:rPr>
            </w:pPr>
            <w:r w:rsidRPr="00817851">
              <w:rPr>
                <w:rFonts w:ascii="Times New Roman" w:hAnsi="Times New Roman" w:cs="Times New Roman"/>
                <w:sz w:val="24"/>
                <w:szCs w:val="24"/>
              </w:rPr>
              <w:t xml:space="preserve">Культурно-ориентирующая, детализирующая </w:t>
            </w:r>
          </w:p>
          <w:p w14:paraId="31C755CD" w14:textId="4F03E8ED" w:rsidR="00E032B9" w:rsidRPr="00AC5EB6" w:rsidRDefault="00817851" w:rsidP="00817851">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исконном виде без перевода и пояснения</w:t>
            </w:r>
          </w:p>
        </w:tc>
      </w:tr>
      <w:tr w:rsidR="00FD74A9" w:rsidRPr="00817851" w14:paraId="239ADADC" w14:textId="77777777" w:rsidTr="001274C3">
        <w:tc>
          <w:tcPr>
            <w:tcW w:w="3479" w:type="dxa"/>
          </w:tcPr>
          <w:p w14:paraId="159316A0" w14:textId="0C9E0E29" w:rsidR="00817851" w:rsidRPr="00817851" w:rsidRDefault="00817851" w:rsidP="00817851">
            <w:pPr>
              <w:spacing w:line="360" w:lineRule="auto"/>
              <w:jc w:val="both"/>
              <w:rPr>
                <w:rFonts w:ascii="Times New Roman" w:hAnsi="Times New Roman" w:cs="Times New Roman"/>
                <w:sz w:val="24"/>
                <w:szCs w:val="24"/>
                <w:lang w:val="en-US"/>
              </w:rPr>
            </w:pPr>
            <w:r w:rsidRPr="00817851">
              <w:rPr>
                <w:rFonts w:ascii="Times New Roman" w:hAnsi="Times New Roman" w:cs="Times New Roman"/>
                <w:sz w:val="24"/>
                <w:szCs w:val="24"/>
                <w:lang w:val="en-US"/>
              </w:rPr>
              <w:t xml:space="preserve">Flesh torn from corpse in manner consistent with </w:t>
            </w:r>
            <w:r w:rsidRPr="00817851">
              <w:rPr>
                <w:rFonts w:ascii="Times New Roman" w:hAnsi="Times New Roman" w:cs="Times New Roman"/>
                <w:b/>
                <w:bCs/>
                <w:i/>
                <w:iCs/>
                <w:sz w:val="24"/>
                <w:szCs w:val="24"/>
                <w:lang w:val="en-US"/>
              </w:rPr>
              <w:t xml:space="preserve">Serrasalmus scapularis </w:t>
            </w:r>
            <w:r w:rsidRPr="00817851">
              <w:rPr>
                <w:rFonts w:ascii="Times New Roman" w:hAnsi="Times New Roman" w:cs="Times New Roman"/>
                <w:sz w:val="24"/>
                <w:szCs w:val="24"/>
                <w:lang w:val="en-US"/>
              </w:rPr>
              <w:t>– I thank you – queen bitch of all piranhas, imported by fish freaks, then flushed down toilets when the meat bill gets too big. (</w:t>
            </w:r>
            <w:r w:rsidRPr="00AC5EB6">
              <w:rPr>
                <w:rFonts w:ascii="Times New Roman" w:hAnsi="Times New Roman" w:cs="Times New Roman"/>
                <w:sz w:val="24"/>
                <w:szCs w:val="24"/>
                <w:lang w:val="en-US"/>
              </w:rPr>
              <w:t xml:space="preserve">Mitchell, </w:t>
            </w:r>
            <w:r w:rsidRPr="00817851">
              <w:rPr>
                <w:rFonts w:ascii="Times New Roman" w:hAnsi="Times New Roman" w:cs="Times New Roman"/>
                <w:sz w:val="24"/>
                <w:szCs w:val="24"/>
                <w:lang w:val="en-US"/>
              </w:rPr>
              <w:t>p. 89)</w:t>
            </w:r>
          </w:p>
          <w:p w14:paraId="18DEF823" w14:textId="77777777" w:rsidR="00E032B9" w:rsidRPr="00AC5EB6" w:rsidRDefault="00E032B9" w:rsidP="00E032B9">
            <w:pPr>
              <w:spacing w:line="360" w:lineRule="auto"/>
              <w:jc w:val="both"/>
              <w:rPr>
                <w:rFonts w:ascii="Times New Roman" w:hAnsi="Times New Roman" w:cs="Times New Roman"/>
                <w:sz w:val="24"/>
                <w:szCs w:val="24"/>
              </w:rPr>
            </w:pPr>
          </w:p>
        </w:tc>
        <w:tc>
          <w:tcPr>
            <w:tcW w:w="3822" w:type="dxa"/>
          </w:tcPr>
          <w:p w14:paraId="30CC70E9" w14:textId="6D812015" w:rsidR="00817851" w:rsidRPr="00817851" w:rsidRDefault="00817851" w:rsidP="00817851">
            <w:pPr>
              <w:spacing w:line="360" w:lineRule="auto"/>
              <w:jc w:val="both"/>
              <w:rPr>
                <w:rFonts w:ascii="Times New Roman" w:hAnsi="Times New Roman" w:cs="Times New Roman"/>
                <w:sz w:val="24"/>
                <w:szCs w:val="24"/>
              </w:rPr>
            </w:pPr>
            <w:r w:rsidRPr="00817851">
              <w:rPr>
                <w:rFonts w:ascii="Times New Roman" w:hAnsi="Times New Roman" w:cs="Times New Roman"/>
                <w:sz w:val="24"/>
                <w:szCs w:val="24"/>
              </w:rPr>
              <w:t xml:space="preserve">Плоть с трупа сорвана в манере, характерной для </w:t>
            </w:r>
            <w:r w:rsidRPr="00817851">
              <w:rPr>
                <w:rFonts w:ascii="Times New Roman" w:hAnsi="Times New Roman" w:cs="Times New Roman"/>
                <w:b/>
                <w:bCs/>
                <w:i/>
                <w:iCs/>
                <w:sz w:val="24"/>
                <w:szCs w:val="24"/>
              </w:rPr>
              <w:t>Serrasalmus scapularis</w:t>
            </w:r>
            <w:r w:rsidRPr="00817851">
              <w:rPr>
                <w:rFonts w:ascii="Times New Roman" w:hAnsi="Times New Roman" w:cs="Times New Roman"/>
                <w:sz w:val="24"/>
                <w:szCs w:val="24"/>
              </w:rPr>
              <w:t xml:space="preserve"> — благодарю вас, — сучьей королевы всех пираний. Таких рыбок завозят рыбные маньяки, а потом, когда счета за мясо в их аквариумах становятся чересчур велики, они смывают прожорливых тварей в унитазы. (</w:t>
            </w:r>
            <w:r w:rsidRPr="00AC5EB6">
              <w:rPr>
                <w:rFonts w:ascii="Times New Roman" w:hAnsi="Times New Roman" w:cs="Times New Roman"/>
                <w:sz w:val="24"/>
                <w:szCs w:val="24"/>
              </w:rPr>
              <w:t xml:space="preserve">пер. Яропольский, </w:t>
            </w:r>
            <w:r w:rsidRPr="00817851">
              <w:rPr>
                <w:rFonts w:ascii="Times New Roman" w:hAnsi="Times New Roman" w:cs="Times New Roman"/>
                <w:sz w:val="24"/>
                <w:szCs w:val="24"/>
              </w:rPr>
              <w:t>с. 131)</w:t>
            </w:r>
          </w:p>
          <w:p w14:paraId="3CE21FC5"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5D44EEE5" w14:textId="561568DF" w:rsidR="00817851" w:rsidRPr="00AC5EB6" w:rsidRDefault="00817851"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Латинский </w:t>
            </w:r>
          </w:p>
          <w:p w14:paraId="55601C3B" w14:textId="057EFDB2" w:rsidR="00817851" w:rsidRPr="00AC5EB6" w:rsidRDefault="00065C22"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Детализирующая </w:t>
            </w:r>
          </w:p>
          <w:p w14:paraId="49E9A63A" w14:textId="239D1BEC" w:rsidR="00E032B9" w:rsidRPr="00AC5EB6" w:rsidRDefault="00817851"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сочетании с экспликацией в ТП</w:t>
            </w:r>
          </w:p>
        </w:tc>
      </w:tr>
      <w:tr w:rsidR="00FD74A9" w:rsidRPr="00817851" w14:paraId="14FB0384" w14:textId="77777777" w:rsidTr="001274C3">
        <w:tc>
          <w:tcPr>
            <w:tcW w:w="3479" w:type="dxa"/>
          </w:tcPr>
          <w:p w14:paraId="40035679" w14:textId="7E84179C" w:rsidR="00065C22" w:rsidRPr="00065C22" w:rsidRDefault="00065C22" w:rsidP="00065C22">
            <w:pPr>
              <w:spacing w:line="360" w:lineRule="auto"/>
              <w:jc w:val="both"/>
              <w:rPr>
                <w:rFonts w:ascii="Times New Roman" w:hAnsi="Times New Roman" w:cs="Times New Roman"/>
                <w:sz w:val="24"/>
                <w:szCs w:val="24"/>
                <w:lang w:val="en-US"/>
              </w:rPr>
            </w:pPr>
            <w:r w:rsidRPr="00065C22">
              <w:rPr>
                <w:rFonts w:ascii="Times New Roman" w:hAnsi="Times New Roman" w:cs="Times New Roman"/>
                <w:sz w:val="24"/>
                <w:szCs w:val="24"/>
                <w:lang w:val="en-US"/>
              </w:rPr>
              <w:t xml:space="preserve">Autua's uncle Koche returned after five years, garbed in Pakeha clothes with rings in his ears, a modest pouch of dollars &amp; </w:t>
            </w:r>
            <w:r w:rsidRPr="00065C22">
              <w:rPr>
                <w:rFonts w:ascii="Times New Roman" w:hAnsi="Times New Roman" w:cs="Times New Roman"/>
                <w:b/>
                <w:bCs/>
                <w:i/>
                <w:iCs/>
                <w:sz w:val="24"/>
                <w:szCs w:val="24"/>
                <w:lang w:val="en-US"/>
              </w:rPr>
              <w:t>réals</w:t>
            </w:r>
            <w:r w:rsidRPr="00065C22">
              <w:rPr>
                <w:rFonts w:ascii="Times New Roman" w:hAnsi="Times New Roman" w:cs="Times New Roman"/>
                <w:sz w:val="24"/>
                <w:szCs w:val="24"/>
                <w:lang w:val="en-US"/>
              </w:rPr>
              <w:t>… (</w:t>
            </w:r>
            <w:r w:rsidRPr="00AC5EB6">
              <w:rPr>
                <w:rFonts w:ascii="Times New Roman" w:hAnsi="Times New Roman" w:cs="Times New Roman"/>
                <w:sz w:val="24"/>
                <w:szCs w:val="24"/>
                <w:lang w:val="en-US"/>
              </w:rPr>
              <w:t xml:space="preserve">Mitchell, </w:t>
            </w:r>
            <w:r w:rsidRPr="00065C22">
              <w:rPr>
                <w:rFonts w:ascii="Times New Roman" w:hAnsi="Times New Roman" w:cs="Times New Roman"/>
                <w:sz w:val="24"/>
                <w:szCs w:val="24"/>
                <w:lang w:val="en-US"/>
              </w:rPr>
              <w:t>p. 31)</w:t>
            </w:r>
          </w:p>
          <w:p w14:paraId="06CAF0F5" w14:textId="77777777" w:rsidR="00E032B9" w:rsidRPr="00AC5EB6" w:rsidRDefault="00E032B9" w:rsidP="00065C22">
            <w:pPr>
              <w:spacing w:line="360" w:lineRule="auto"/>
              <w:jc w:val="both"/>
              <w:rPr>
                <w:rFonts w:ascii="Times New Roman" w:hAnsi="Times New Roman" w:cs="Times New Roman"/>
                <w:sz w:val="24"/>
                <w:szCs w:val="24"/>
              </w:rPr>
            </w:pPr>
          </w:p>
        </w:tc>
        <w:tc>
          <w:tcPr>
            <w:tcW w:w="3822" w:type="dxa"/>
          </w:tcPr>
          <w:p w14:paraId="04CFD1E1" w14:textId="03035FB8" w:rsidR="00065C22" w:rsidRPr="00065C22" w:rsidRDefault="00065C22" w:rsidP="00065C22">
            <w:pPr>
              <w:spacing w:line="360" w:lineRule="auto"/>
              <w:jc w:val="both"/>
              <w:rPr>
                <w:rFonts w:ascii="Times New Roman" w:hAnsi="Times New Roman" w:cs="Times New Roman"/>
                <w:sz w:val="24"/>
                <w:szCs w:val="24"/>
              </w:rPr>
            </w:pPr>
            <w:r w:rsidRPr="00065C22">
              <w:rPr>
                <w:rFonts w:ascii="Times New Roman" w:hAnsi="Times New Roman" w:cs="Times New Roman"/>
                <w:sz w:val="24"/>
                <w:szCs w:val="24"/>
              </w:rPr>
              <w:t xml:space="preserve">Дядя Аутуа, Коче, вернулся через пять лет, облаченный в одежды пакеха, с серьгами в ушах, со скромным мешочком долларов и </w:t>
            </w:r>
            <w:r w:rsidRPr="00065C22">
              <w:rPr>
                <w:rFonts w:ascii="Times New Roman" w:hAnsi="Times New Roman" w:cs="Times New Roman"/>
                <w:b/>
                <w:bCs/>
                <w:i/>
                <w:iCs/>
                <w:sz w:val="24"/>
                <w:szCs w:val="24"/>
              </w:rPr>
              <w:t>реалов</w:t>
            </w:r>
            <w:r w:rsidRPr="00065C22">
              <w:rPr>
                <w:rFonts w:ascii="Times New Roman" w:hAnsi="Times New Roman" w:cs="Times New Roman"/>
                <w:sz w:val="24"/>
                <w:szCs w:val="24"/>
              </w:rPr>
              <w:t>… (</w:t>
            </w:r>
            <w:r w:rsidRPr="00AC5EB6">
              <w:rPr>
                <w:rFonts w:ascii="Times New Roman" w:hAnsi="Times New Roman" w:cs="Times New Roman"/>
                <w:sz w:val="24"/>
                <w:szCs w:val="24"/>
              </w:rPr>
              <w:t xml:space="preserve">пер. Яропольский, </w:t>
            </w:r>
            <w:r w:rsidRPr="00065C22">
              <w:rPr>
                <w:rFonts w:ascii="Times New Roman" w:hAnsi="Times New Roman" w:cs="Times New Roman"/>
                <w:sz w:val="24"/>
                <w:szCs w:val="24"/>
              </w:rPr>
              <w:t>с. 45)</w:t>
            </w:r>
          </w:p>
          <w:p w14:paraId="328AA1F9" w14:textId="77777777" w:rsidR="00E032B9" w:rsidRPr="00AC5EB6" w:rsidRDefault="00E032B9" w:rsidP="00065C22">
            <w:pPr>
              <w:spacing w:line="360" w:lineRule="auto"/>
              <w:jc w:val="both"/>
              <w:rPr>
                <w:rFonts w:ascii="Times New Roman" w:hAnsi="Times New Roman" w:cs="Times New Roman"/>
                <w:sz w:val="24"/>
                <w:szCs w:val="24"/>
              </w:rPr>
            </w:pPr>
          </w:p>
        </w:tc>
        <w:tc>
          <w:tcPr>
            <w:tcW w:w="3898" w:type="dxa"/>
          </w:tcPr>
          <w:p w14:paraId="4D913AB8" w14:textId="77777777" w:rsidR="00E032B9" w:rsidRPr="00AC5EB6" w:rsidRDefault="00065C22"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071586B9" w14:textId="7B527E45" w:rsidR="00065C22" w:rsidRPr="00AC5EB6" w:rsidRDefault="00065C22"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Детализирующая, аттрактивная </w:t>
            </w:r>
          </w:p>
          <w:p w14:paraId="0B74A56D" w14:textId="1407A567" w:rsidR="00065C22" w:rsidRPr="00AC5EB6" w:rsidRDefault="00065C22"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Перевод на ПЯ</w:t>
            </w:r>
          </w:p>
        </w:tc>
      </w:tr>
      <w:tr w:rsidR="00FD74A9" w:rsidRPr="00817851" w14:paraId="12E4FD94" w14:textId="77777777" w:rsidTr="001274C3">
        <w:tc>
          <w:tcPr>
            <w:tcW w:w="3479" w:type="dxa"/>
          </w:tcPr>
          <w:p w14:paraId="7691ACE6" w14:textId="77777777" w:rsidR="00065C22" w:rsidRPr="00065C22" w:rsidRDefault="00065C22" w:rsidP="00065C22">
            <w:pPr>
              <w:spacing w:line="360" w:lineRule="auto"/>
              <w:jc w:val="both"/>
              <w:rPr>
                <w:rFonts w:ascii="Times New Roman" w:hAnsi="Times New Roman" w:cs="Times New Roman"/>
                <w:sz w:val="24"/>
                <w:szCs w:val="24"/>
                <w:lang w:val="en-US"/>
              </w:rPr>
            </w:pPr>
            <w:r w:rsidRPr="00065C22">
              <w:rPr>
                <w:rFonts w:ascii="Times New Roman" w:hAnsi="Times New Roman" w:cs="Times New Roman"/>
                <w:sz w:val="24"/>
                <w:szCs w:val="24"/>
                <w:lang w:val="en-US"/>
              </w:rPr>
              <w:t xml:space="preserve">Putrescent gases cause the eardrums &amp; eyeballs to protrude until they pop, releasing a cloud of </w:t>
            </w:r>
            <w:r w:rsidRPr="00065C22">
              <w:rPr>
                <w:rFonts w:ascii="Times New Roman" w:hAnsi="Times New Roman" w:cs="Times New Roman"/>
                <w:b/>
                <w:bCs/>
                <w:i/>
                <w:iCs/>
                <w:sz w:val="24"/>
                <w:szCs w:val="24"/>
                <w:lang w:val="en-US"/>
              </w:rPr>
              <w:t xml:space="preserve">Gusano coco </w:t>
            </w:r>
            <w:r w:rsidRPr="00065C22">
              <w:rPr>
                <w:rFonts w:ascii="Times New Roman" w:hAnsi="Times New Roman" w:cs="Times New Roman"/>
                <w:sz w:val="24"/>
                <w:szCs w:val="24"/>
                <w:lang w:val="en-US"/>
              </w:rPr>
              <w:t>spores. (Mitchell, p. 36)</w:t>
            </w:r>
          </w:p>
          <w:p w14:paraId="7CC2AC47" w14:textId="77777777" w:rsidR="00E032B9" w:rsidRPr="00AC5EB6" w:rsidRDefault="00E032B9" w:rsidP="00E032B9">
            <w:pPr>
              <w:spacing w:line="360" w:lineRule="auto"/>
              <w:jc w:val="both"/>
              <w:rPr>
                <w:rFonts w:ascii="Times New Roman" w:hAnsi="Times New Roman" w:cs="Times New Roman"/>
                <w:sz w:val="24"/>
                <w:szCs w:val="24"/>
              </w:rPr>
            </w:pPr>
          </w:p>
        </w:tc>
        <w:tc>
          <w:tcPr>
            <w:tcW w:w="3822" w:type="dxa"/>
          </w:tcPr>
          <w:p w14:paraId="0D728626" w14:textId="2DA24F14" w:rsidR="00065C22" w:rsidRPr="00065C22" w:rsidRDefault="00065C22" w:rsidP="00065C22">
            <w:pPr>
              <w:spacing w:line="360" w:lineRule="auto"/>
              <w:jc w:val="both"/>
              <w:rPr>
                <w:rFonts w:ascii="Times New Roman" w:hAnsi="Times New Roman" w:cs="Times New Roman"/>
                <w:sz w:val="24"/>
                <w:szCs w:val="24"/>
              </w:rPr>
            </w:pPr>
            <w:r w:rsidRPr="00065C22">
              <w:rPr>
                <w:rFonts w:ascii="Times New Roman" w:hAnsi="Times New Roman" w:cs="Times New Roman"/>
                <w:sz w:val="24"/>
                <w:szCs w:val="24"/>
              </w:rPr>
              <w:t xml:space="preserve">Гнилостные газы заставляют барабанные перепонки и глазные яблоки выпячиваться, пока они не лопнут, выпуская на свободу облако спор </w:t>
            </w:r>
            <w:r w:rsidRPr="00065C22">
              <w:rPr>
                <w:rFonts w:ascii="Times New Roman" w:hAnsi="Times New Roman" w:cs="Times New Roman"/>
                <w:b/>
                <w:bCs/>
                <w:i/>
                <w:iCs/>
                <w:sz w:val="24"/>
                <w:szCs w:val="24"/>
              </w:rPr>
              <w:t>Gusano сосо</w:t>
            </w:r>
            <w:r w:rsidRPr="00065C22">
              <w:rPr>
                <w:rFonts w:ascii="Times New Roman" w:hAnsi="Times New Roman" w:cs="Times New Roman"/>
                <w:sz w:val="24"/>
                <w:szCs w:val="24"/>
              </w:rPr>
              <w:t>. (пер. Яропольский, с. 52)</w:t>
            </w:r>
          </w:p>
          <w:p w14:paraId="53580B04"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2760F594" w14:textId="77777777" w:rsidR="00E032B9" w:rsidRPr="00AC5EB6" w:rsidRDefault="00065C22"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Итальянский </w:t>
            </w:r>
          </w:p>
          <w:p w14:paraId="67AB1E94" w14:textId="77777777" w:rsidR="00065C22" w:rsidRPr="00AC5EB6" w:rsidRDefault="00065C22"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Детализирующая </w:t>
            </w:r>
          </w:p>
          <w:p w14:paraId="73AB6F98" w14:textId="48790D2F" w:rsidR="00065C22" w:rsidRPr="00AC5EB6" w:rsidRDefault="00065C22"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исконном виде без перевода и пояснения</w:t>
            </w:r>
          </w:p>
        </w:tc>
      </w:tr>
      <w:tr w:rsidR="00FD74A9" w:rsidRPr="00817851" w14:paraId="6D3ACFF3" w14:textId="77777777" w:rsidTr="001274C3">
        <w:tc>
          <w:tcPr>
            <w:tcW w:w="3479" w:type="dxa"/>
          </w:tcPr>
          <w:p w14:paraId="442AA32D" w14:textId="77777777" w:rsidR="00065C22" w:rsidRPr="00065C22" w:rsidRDefault="00065C22" w:rsidP="003A1828">
            <w:pPr>
              <w:spacing w:line="360" w:lineRule="auto"/>
              <w:jc w:val="both"/>
              <w:rPr>
                <w:rFonts w:ascii="Times New Roman" w:hAnsi="Times New Roman" w:cs="Times New Roman"/>
                <w:sz w:val="24"/>
                <w:szCs w:val="24"/>
                <w:lang w:val="en-US"/>
              </w:rPr>
            </w:pPr>
            <w:r w:rsidRPr="00065C22">
              <w:rPr>
                <w:rFonts w:ascii="Times New Roman" w:hAnsi="Times New Roman" w:cs="Times New Roman"/>
                <w:sz w:val="24"/>
                <w:szCs w:val="24"/>
                <w:lang w:val="en-US"/>
              </w:rPr>
              <w:t xml:space="preserve">… Less than half a drachm leaves </w:t>
            </w:r>
            <w:r w:rsidRPr="00065C22">
              <w:rPr>
                <w:rFonts w:ascii="Times New Roman" w:hAnsi="Times New Roman" w:cs="Times New Roman"/>
                <w:b/>
                <w:bCs/>
                <w:i/>
                <w:iCs/>
                <w:sz w:val="24"/>
                <w:szCs w:val="24"/>
                <w:lang w:val="en-US"/>
              </w:rPr>
              <w:t>Gusano coco</w:t>
            </w:r>
            <w:r w:rsidRPr="00065C22">
              <w:rPr>
                <w:rFonts w:ascii="Times New Roman" w:hAnsi="Times New Roman" w:cs="Times New Roman"/>
                <w:sz w:val="24"/>
                <w:szCs w:val="24"/>
                <w:lang w:val="en-US"/>
              </w:rPr>
              <w:t xml:space="preserve"> unpurged, but more kills the patient with the cure. (p. 36)</w:t>
            </w:r>
          </w:p>
          <w:p w14:paraId="75E0C4D8" w14:textId="11A1BA4C" w:rsidR="00E032B9" w:rsidRPr="00AC5EB6" w:rsidRDefault="00E032B9" w:rsidP="00E032B9">
            <w:pPr>
              <w:spacing w:line="360" w:lineRule="auto"/>
              <w:jc w:val="both"/>
              <w:rPr>
                <w:rFonts w:ascii="Times New Roman" w:hAnsi="Times New Roman" w:cs="Times New Roman"/>
                <w:sz w:val="24"/>
                <w:szCs w:val="24"/>
              </w:rPr>
            </w:pPr>
          </w:p>
        </w:tc>
        <w:tc>
          <w:tcPr>
            <w:tcW w:w="3822" w:type="dxa"/>
          </w:tcPr>
          <w:p w14:paraId="05E90EA9" w14:textId="62394B96" w:rsidR="00065C22" w:rsidRPr="00065C22" w:rsidRDefault="00065C22" w:rsidP="00065C22">
            <w:pPr>
              <w:spacing w:line="360" w:lineRule="auto"/>
              <w:jc w:val="both"/>
              <w:rPr>
                <w:rFonts w:ascii="Times New Roman" w:hAnsi="Times New Roman" w:cs="Times New Roman"/>
                <w:sz w:val="24"/>
                <w:szCs w:val="24"/>
              </w:rPr>
            </w:pPr>
            <w:r w:rsidRPr="00065C22">
              <w:rPr>
                <w:rFonts w:ascii="Times New Roman" w:hAnsi="Times New Roman" w:cs="Times New Roman"/>
                <w:sz w:val="24"/>
                <w:szCs w:val="24"/>
              </w:rPr>
              <w:lastRenderedPageBreak/>
              <w:t xml:space="preserve">Если принимать меньше полдрахмы, то от </w:t>
            </w:r>
            <w:r w:rsidRPr="00065C22">
              <w:rPr>
                <w:rFonts w:ascii="Times New Roman" w:hAnsi="Times New Roman" w:cs="Times New Roman"/>
                <w:b/>
                <w:bCs/>
                <w:i/>
                <w:iCs/>
                <w:sz w:val="24"/>
                <w:szCs w:val="24"/>
              </w:rPr>
              <w:t>Gusano coco</w:t>
            </w:r>
            <w:r w:rsidRPr="00065C22">
              <w:rPr>
                <w:rFonts w:ascii="Times New Roman" w:hAnsi="Times New Roman" w:cs="Times New Roman"/>
                <w:sz w:val="24"/>
                <w:szCs w:val="24"/>
              </w:rPr>
              <w:t xml:space="preserve"> не очиститься, но большая доза, </w:t>
            </w:r>
            <w:r w:rsidRPr="00065C22">
              <w:rPr>
                <w:rFonts w:ascii="Times New Roman" w:hAnsi="Times New Roman" w:cs="Times New Roman"/>
                <w:sz w:val="24"/>
                <w:szCs w:val="24"/>
              </w:rPr>
              <w:lastRenderedPageBreak/>
              <w:t>излечив пациента, убивает его. (с. 53)</w:t>
            </w:r>
          </w:p>
          <w:p w14:paraId="4AEC8782" w14:textId="77777777" w:rsidR="00E032B9" w:rsidRPr="00AC5EB6" w:rsidRDefault="00E032B9" w:rsidP="00E032B9">
            <w:pPr>
              <w:spacing w:line="360" w:lineRule="auto"/>
              <w:jc w:val="both"/>
              <w:rPr>
                <w:rFonts w:ascii="Times New Roman" w:hAnsi="Times New Roman" w:cs="Times New Roman"/>
                <w:sz w:val="24"/>
                <w:szCs w:val="24"/>
                <w:lang w:val="en-US"/>
              </w:rPr>
            </w:pPr>
          </w:p>
        </w:tc>
        <w:tc>
          <w:tcPr>
            <w:tcW w:w="3898" w:type="dxa"/>
          </w:tcPr>
          <w:p w14:paraId="732D7C6F" w14:textId="77777777" w:rsidR="003A1828" w:rsidRPr="003A1828" w:rsidRDefault="003A1828" w:rsidP="003A1828">
            <w:pPr>
              <w:spacing w:line="360" w:lineRule="auto"/>
              <w:jc w:val="both"/>
              <w:rPr>
                <w:rFonts w:ascii="Times New Roman" w:hAnsi="Times New Roman" w:cs="Times New Roman"/>
                <w:sz w:val="24"/>
                <w:szCs w:val="24"/>
              </w:rPr>
            </w:pPr>
            <w:r w:rsidRPr="003A1828">
              <w:rPr>
                <w:rFonts w:ascii="Times New Roman" w:hAnsi="Times New Roman" w:cs="Times New Roman"/>
                <w:sz w:val="24"/>
                <w:szCs w:val="24"/>
              </w:rPr>
              <w:lastRenderedPageBreak/>
              <w:t xml:space="preserve">Итальянский </w:t>
            </w:r>
          </w:p>
          <w:p w14:paraId="330B91FB" w14:textId="77777777" w:rsidR="003A1828" w:rsidRPr="003A1828" w:rsidRDefault="003A1828" w:rsidP="003A1828">
            <w:pPr>
              <w:spacing w:line="360" w:lineRule="auto"/>
              <w:jc w:val="both"/>
              <w:rPr>
                <w:rFonts w:ascii="Times New Roman" w:hAnsi="Times New Roman" w:cs="Times New Roman"/>
                <w:sz w:val="24"/>
                <w:szCs w:val="24"/>
              </w:rPr>
            </w:pPr>
            <w:r w:rsidRPr="003A1828">
              <w:rPr>
                <w:rFonts w:ascii="Times New Roman" w:hAnsi="Times New Roman" w:cs="Times New Roman"/>
                <w:sz w:val="24"/>
                <w:szCs w:val="24"/>
              </w:rPr>
              <w:t xml:space="preserve">Детализирующая </w:t>
            </w:r>
          </w:p>
          <w:p w14:paraId="6F175593" w14:textId="5DEC1423" w:rsidR="00E032B9" w:rsidRPr="00AC5EB6" w:rsidRDefault="003A1828" w:rsidP="003A1828">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Перенос ИВ в исконном виде без перевода и пояснения</w:t>
            </w:r>
          </w:p>
        </w:tc>
      </w:tr>
      <w:tr w:rsidR="00FD74A9" w:rsidRPr="00817851" w14:paraId="5A0CD449" w14:textId="77777777" w:rsidTr="001274C3">
        <w:tc>
          <w:tcPr>
            <w:tcW w:w="3479" w:type="dxa"/>
          </w:tcPr>
          <w:p w14:paraId="518195EF" w14:textId="4178155D" w:rsidR="003A1828" w:rsidRPr="003A1828" w:rsidRDefault="003A1828" w:rsidP="003A1828">
            <w:pPr>
              <w:spacing w:line="360" w:lineRule="auto"/>
              <w:jc w:val="both"/>
              <w:rPr>
                <w:rFonts w:ascii="Times New Roman" w:hAnsi="Times New Roman" w:cs="Times New Roman"/>
                <w:sz w:val="24"/>
                <w:szCs w:val="24"/>
              </w:rPr>
            </w:pPr>
            <w:r w:rsidRPr="003A1828">
              <w:rPr>
                <w:rFonts w:ascii="Times New Roman" w:hAnsi="Times New Roman" w:cs="Times New Roman"/>
                <w:sz w:val="24"/>
                <w:szCs w:val="24"/>
                <w:lang w:val="en-US"/>
              </w:rPr>
              <w:t xml:space="preserve">She relished her advantage. </w:t>
            </w:r>
            <w:r w:rsidRPr="003A1828">
              <w:rPr>
                <w:rFonts w:ascii="Times New Roman" w:hAnsi="Times New Roman" w:cs="Times New Roman"/>
                <w:b/>
                <w:bCs/>
                <w:sz w:val="24"/>
                <w:szCs w:val="24"/>
                <w:lang w:val="en-US"/>
              </w:rPr>
              <w:t>"Ah oui? Comme c'est délicat de votre part!</w:t>
            </w:r>
            <w:r w:rsidRPr="003A1828">
              <w:rPr>
                <w:rFonts w:ascii="Times New Roman" w:hAnsi="Times New Roman" w:cs="Times New Roman"/>
                <w:sz w:val="24"/>
                <w:szCs w:val="24"/>
                <w:lang w:val="en-US"/>
              </w:rPr>
              <w:t xml:space="preserve"> Tell me, Mr. Frobisher, what exactly did you think Monsieur van de Velde was going to do to me? </w:t>
            </w:r>
            <w:r w:rsidRPr="003A1828">
              <w:rPr>
                <w:rFonts w:ascii="Times New Roman" w:hAnsi="Times New Roman" w:cs="Times New Roman"/>
                <w:sz w:val="24"/>
                <w:szCs w:val="24"/>
              </w:rPr>
              <w:t xml:space="preserve">Were you frightfully jealous?" </w:t>
            </w:r>
            <w:r w:rsidRPr="003A1828">
              <w:rPr>
                <w:rFonts w:ascii="Times New Roman" w:hAnsi="Times New Roman" w:cs="Times New Roman"/>
                <w:sz w:val="24"/>
                <w:szCs w:val="24"/>
                <w:lang w:val="en-US"/>
              </w:rPr>
              <w:t>(</w:t>
            </w:r>
            <w:r w:rsidRPr="00AC5EB6">
              <w:rPr>
                <w:rFonts w:ascii="Times New Roman" w:hAnsi="Times New Roman" w:cs="Times New Roman"/>
                <w:sz w:val="24"/>
                <w:szCs w:val="24"/>
                <w:lang w:val="en-US"/>
              </w:rPr>
              <w:t xml:space="preserve">Mitchell, </w:t>
            </w:r>
            <w:r w:rsidRPr="003A1828">
              <w:rPr>
                <w:rFonts w:ascii="Times New Roman" w:hAnsi="Times New Roman" w:cs="Times New Roman"/>
                <w:sz w:val="24"/>
                <w:szCs w:val="24"/>
                <w:lang w:val="en-US"/>
              </w:rPr>
              <w:t>p. 70)</w:t>
            </w:r>
          </w:p>
          <w:p w14:paraId="04489EAF" w14:textId="77777777" w:rsidR="00E032B9" w:rsidRPr="00AC5EB6" w:rsidRDefault="00E032B9" w:rsidP="00E032B9">
            <w:pPr>
              <w:spacing w:line="360" w:lineRule="auto"/>
              <w:jc w:val="both"/>
              <w:rPr>
                <w:rFonts w:ascii="Times New Roman" w:hAnsi="Times New Roman" w:cs="Times New Roman"/>
                <w:sz w:val="24"/>
                <w:szCs w:val="24"/>
              </w:rPr>
            </w:pPr>
          </w:p>
        </w:tc>
        <w:tc>
          <w:tcPr>
            <w:tcW w:w="3822" w:type="dxa"/>
          </w:tcPr>
          <w:p w14:paraId="5D2758A6" w14:textId="15EA33BE" w:rsidR="003A1828" w:rsidRPr="003A1828" w:rsidRDefault="003A1828" w:rsidP="003A1828">
            <w:pPr>
              <w:spacing w:line="360" w:lineRule="auto"/>
              <w:jc w:val="both"/>
              <w:rPr>
                <w:rFonts w:ascii="Times New Roman" w:hAnsi="Times New Roman" w:cs="Times New Roman"/>
                <w:sz w:val="24"/>
                <w:szCs w:val="24"/>
              </w:rPr>
            </w:pPr>
            <w:r w:rsidRPr="003A1828">
              <w:rPr>
                <w:rFonts w:ascii="Times New Roman" w:hAnsi="Times New Roman" w:cs="Times New Roman"/>
                <w:sz w:val="24"/>
                <w:szCs w:val="24"/>
              </w:rPr>
              <w:t xml:space="preserve">Она наслаждалась своим преимуществом. — </w:t>
            </w:r>
            <w:r w:rsidRPr="003A1828">
              <w:rPr>
                <w:rFonts w:ascii="Times New Roman" w:hAnsi="Times New Roman" w:cs="Times New Roman"/>
                <w:b/>
                <w:bCs/>
                <w:i/>
                <w:iCs/>
                <w:sz w:val="24"/>
                <w:szCs w:val="24"/>
              </w:rPr>
              <w:t>Ah oui? Со</w:t>
            </w:r>
            <w:r w:rsidRPr="003A1828">
              <w:rPr>
                <w:rFonts w:ascii="Times New Roman" w:hAnsi="Times New Roman" w:cs="Times New Roman"/>
                <w:b/>
                <w:bCs/>
                <w:i/>
                <w:iCs/>
                <w:sz w:val="24"/>
                <w:szCs w:val="24"/>
                <w:lang w:val="en-US"/>
              </w:rPr>
              <w:t>mm</w:t>
            </w:r>
            <w:r w:rsidRPr="003A1828">
              <w:rPr>
                <w:rFonts w:ascii="Times New Roman" w:hAnsi="Times New Roman" w:cs="Times New Roman"/>
                <w:b/>
                <w:bCs/>
                <w:i/>
                <w:iCs/>
                <w:sz w:val="24"/>
                <w:szCs w:val="24"/>
              </w:rPr>
              <w:t>е</w:t>
            </w:r>
            <w:r w:rsidRPr="003A1828">
              <w:rPr>
                <w:rFonts w:ascii="Times New Roman" w:hAnsi="Times New Roman" w:cs="Times New Roman"/>
                <w:b/>
                <w:bCs/>
                <w:i/>
                <w:iCs/>
                <w:sz w:val="24"/>
                <w:szCs w:val="24"/>
                <w:lang w:val="en-US"/>
              </w:rPr>
              <w:t xml:space="preserve"> </w:t>
            </w:r>
            <w:r w:rsidRPr="003A1828">
              <w:rPr>
                <w:rFonts w:ascii="Times New Roman" w:hAnsi="Times New Roman" w:cs="Times New Roman"/>
                <w:b/>
                <w:bCs/>
                <w:i/>
                <w:iCs/>
                <w:sz w:val="24"/>
                <w:szCs w:val="24"/>
              </w:rPr>
              <w:t>с</w:t>
            </w:r>
            <w:r w:rsidRPr="003A1828">
              <w:rPr>
                <w:rFonts w:ascii="Times New Roman" w:hAnsi="Times New Roman" w:cs="Times New Roman"/>
                <w:b/>
                <w:bCs/>
                <w:i/>
                <w:iCs/>
                <w:sz w:val="24"/>
                <w:szCs w:val="24"/>
                <w:lang w:val="en-US"/>
              </w:rPr>
              <w:t>'est delicat de votre part!</w:t>
            </w:r>
            <w:r w:rsidRPr="003A1828">
              <w:rPr>
                <w:rFonts w:ascii="Times New Roman" w:hAnsi="Times New Roman" w:cs="Times New Roman"/>
                <w:sz w:val="24"/>
                <w:szCs w:val="24"/>
                <w:lang w:val="en-US"/>
              </w:rPr>
              <w:t xml:space="preserve"> </w:t>
            </w:r>
            <w:r w:rsidRPr="003A1828">
              <w:rPr>
                <w:rFonts w:ascii="Times New Roman" w:hAnsi="Times New Roman" w:cs="Times New Roman"/>
                <w:sz w:val="24"/>
                <w:szCs w:val="24"/>
                <w:vertAlign w:val="superscript"/>
              </w:rPr>
              <w:footnoteReference w:id="71"/>
            </w:r>
            <w:r w:rsidRPr="003A1828">
              <w:rPr>
                <w:rFonts w:ascii="Times New Roman" w:hAnsi="Times New Roman" w:cs="Times New Roman"/>
                <w:sz w:val="24"/>
                <w:szCs w:val="24"/>
                <w:lang w:val="en-US"/>
              </w:rPr>
              <w:t xml:space="preserve"> </w:t>
            </w:r>
            <w:r w:rsidRPr="003A1828">
              <w:rPr>
                <w:rFonts w:ascii="Times New Roman" w:hAnsi="Times New Roman" w:cs="Times New Roman"/>
                <w:sz w:val="24"/>
                <w:szCs w:val="24"/>
              </w:rPr>
              <w:t>Скажите, мистер Фробишер, что именно, по-вашему, мосье ван де Вельде собирался со мной сделать? Уж не одолела ли вас смертельная ревность? (</w:t>
            </w:r>
            <w:r w:rsidRPr="00AC5EB6">
              <w:rPr>
                <w:rFonts w:ascii="Times New Roman" w:hAnsi="Times New Roman" w:cs="Times New Roman"/>
                <w:sz w:val="24"/>
                <w:szCs w:val="24"/>
              </w:rPr>
              <w:t xml:space="preserve">пер. Яропольский, </w:t>
            </w:r>
            <w:r w:rsidRPr="003A1828">
              <w:rPr>
                <w:rFonts w:ascii="Times New Roman" w:hAnsi="Times New Roman" w:cs="Times New Roman"/>
                <w:sz w:val="24"/>
                <w:szCs w:val="24"/>
              </w:rPr>
              <w:t>с. 104)</w:t>
            </w:r>
          </w:p>
          <w:p w14:paraId="70FC475C"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21708C29" w14:textId="77777777" w:rsidR="00E032B9" w:rsidRPr="00AC5EB6" w:rsidRDefault="003A1828"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Французский </w:t>
            </w:r>
          </w:p>
          <w:p w14:paraId="7F2E14F0" w14:textId="77777777" w:rsidR="003A1828" w:rsidRPr="00AC5EB6" w:rsidRDefault="003A1828"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Характерологическая, культурно-ориентирующая </w:t>
            </w:r>
          </w:p>
          <w:p w14:paraId="2BDAB0C8" w14:textId="77777777" w:rsidR="003A1828" w:rsidRPr="003A1828" w:rsidRDefault="003A1828" w:rsidP="003A1828">
            <w:pPr>
              <w:spacing w:line="360" w:lineRule="auto"/>
              <w:jc w:val="both"/>
              <w:rPr>
                <w:rFonts w:ascii="Times New Roman" w:hAnsi="Times New Roman" w:cs="Times New Roman"/>
                <w:sz w:val="24"/>
                <w:szCs w:val="24"/>
              </w:rPr>
            </w:pPr>
            <w:r w:rsidRPr="003A1828">
              <w:rPr>
                <w:rFonts w:ascii="Times New Roman" w:hAnsi="Times New Roman" w:cs="Times New Roman"/>
                <w:sz w:val="24"/>
                <w:szCs w:val="24"/>
              </w:rPr>
              <w:t>Перенос ИВ в текст перевода в сочетании с переводом в сноске</w:t>
            </w:r>
          </w:p>
          <w:p w14:paraId="194A7F92" w14:textId="12338827" w:rsidR="003A1828" w:rsidRPr="00AC5EB6" w:rsidRDefault="003A1828" w:rsidP="00E032B9">
            <w:pPr>
              <w:spacing w:line="360" w:lineRule="auto"/>
              <w:jc w:val="both"/>
              <w:rPr>
                <w:rFonts w:ascii="Times New Roman" w:hAnsi="Times New Roman" w:cs="Times New Roman"/>
                <w:sz w:val="24"/>
                <w:szCs w:val="24"/>
              </w:rPr>
            </w:pPr>
          </w:p>
        </w:tc>
      </w:tr>
      <w:tr w:rsidR="00FD74A9" w:rsidRPr="00817851" w14:paraId="464F4B28" w14:textId="77777777" w:rsidTr="001274C3">
        <w:tc>
          <w:tcPr>
            <w:tcW w:w="3479" w:type="dxa"/>
          </w:tcPr>
          <w:p w14:paraId="3938E2F7" w14:textId="4AFADF24" w:rsidR="00E032B9" w:rsidRPr="00AC5EB6" w:rsidRDefault="003A1828"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lang w:val="en-US"/>
              </w:rPr>
              <w:t xml:space="preserve">The señora addresses Luisa. </w:t>
            </w:r>
            <w:r w:rsidRPr="00AC5EB6">
              <w:rPr>
                <w:rFonts w:ascii="Times New Roman" w:hAnsi="Times New Roman" w:cs="Times New Roman"/>
                <w:b/>
                <w:bCs/>
                <w:sz w:val="24"/>
                <w:szCs w:val="24"/>
                <w:lang w:val="en-US"/>
              </w:rPr>
              <w:t xml:space="preserve">"Quítatelo de encima, cariño. Anda con gentuza y ¡Dios mío! ese viejo podría ser tu padre. </w:t>
            </w:r>
            <w:r w:rsidRPr="00AC5EB6">
              <w:rPr>
                <w:rFonts w:ascii="Times New Roman" w:hAnsi="Times New Roman" w:cs="Times New Roman"/>
                <w:sz w:val="24"/>
                <w:szCs w:val="24"/>
                <w:lang w:val="en-US"/>
              </w:rPr>
              <w:t>(Mitchell, p. 377</w:t>
            </w:r>
            <w:r w:rsidRPr="00AC5EB6">
              <w:rPr>
                <w:rFonts w:ascii="Times New Roman" w:hAnsi="Times New Roman" w:cs="Times New Roman"/>
                <w:sz w:val="24"/>
                <w:szCs w:val="24"/>
              </w:rPr>
              <w:t>)</w:t>
            </w:r>
          </w:p>
        </w:tc>
        <w:tc>
          <w:tcPr>
            <w:tcW w:w="3822" w:type="dxa"/>
          </w:tcPr>
          <w:p w14:paraId="2300269C" w14:textId="77777777" w:rsidR="003A1828" w:rsidRPr="003A1828" w:rsidRDefault="003A1828" w:rsidP="003A1828">
            <w:pPr>
              <w:spacing w:line="360" w:lineRule="auto"/>
              <w:jc w:val="both"/>
              <w:rPr>
                <w:rFonts w:ascii="Times New Roman" w:hAnsi="Times New Roman" w:cs="Times New Roman"/>
                <w:sz w:val="24"/>
                <w:szCs w:val="24"/>
                <w:lang w:val="en-US"/>
              </w:rPr>
            </w:pPr>
            <w:r w:rsidRPr="003A1828">
              <w:rPr>
                <w:rFonts w:ascii="Times New Roman" w:hAnsi="Times New Roman" w:cs="Times New Roman"/>
                <w:sz w:val="24"/>
                <w:szCs w:val="24"/>
              </w:rPr>
              <w:t>Сеньора</w:t>
            </w:r>
            <w:r w:rsidRPr="003A1828">
              <w:rPr>
                <w:rFonts w:ascii="Times New Roman" w:hAnsi="Times New Roman" w:cs="Times New Roman"/>
                <w:sz w:val="24"/>
                <w:szCs w:val="24"/>
                <w:lang w:val="en-US"/>
              </w:rPr>
              <w:t xml:space="preserve"> </w:t>
            </w:r>
            <w:r w:rsidRPr="003A1828">
              <w:rPr>
                <w:rFonts w:ascii="Times New Roman" w:hAnsi="Times New Roman" w:cs="Times New Roman"/>
                <w:sz w:val="24"/>
                <w:szCs w:val="24"/>
              </w:rPr>
              <w:t>обращается</w:t>
            </w:r>
            <w:r w:rsidRPr="003A1828">
              <w:rPr>
                <w:rFonts w:ascii="Times New Roman" w:hAnsi="Times New Roman" w:cs="Times New Roman"/>
                <w:sz w:val="24"/>
                <w:szCs w:val="24"/>
                <w:lang w:val="en-US"/>
              </w:rPr>
              <w:t xml:space="preserve"> </w:t>
            </w:r>
            <w:r w:rsidRPr="003A1828">
              <w:rPr>
                <w:rFonts w:ascii="Times New Roman" w:hAnsi="Times New Roman" w:cs="Times New Roman"/>
                <w:sz w:val="24"/>
                <w:szCs w:val="24"/>
              </w:rPr>
              <w:t>к</w:t>
            </w:r>
            <w:r w:rsidRPr="003A1828">
              <w:rPr>
                <w:rFonts w:ascii="Times New Roman" w:hAnsi="Times New Roman" w:cs="Times New Roman"/>
                <w:sz w:val="24"/>
                <w:szCs w:val="24"/>
                <w:lang w:val="en-US"/>
              </w:rPr>
              <w:t xml:space="preserve"> </w:t>
            </w:r>
            <w:r w:rsidRPr="003A1828">
              <w:rPr>
                <w:rFonts w:ascii="Times New Roman" w:hAnsi="Times New Roman" w:cs="Times New Roman"/>
                <w:sz w:val="24"/>
                <w:szCs w:val="24"/>
              </w:rPr>
              <w:t>Луизе</w:t>
            </w:r>
            <w:r w:rsidRPr="003A1828">
              <w:rPr>
                <w:rFonts w:ascii="Times New Roman" w:hAnsi="Times New Roman" w:cs="Times New Roman"/>
                <w:sz w:val="24"/>
                <w:szCs w:val="24"/>
                <w:lang w:val="en-US"/>
              </w:rPr>
              <w:t xml:space="preserve">: </w:t>
            </w:r>
          </w:p>
          <w:p w14:paraId="57D5F6C0" w14:textId="41EEE719" w:rsidR="003A1828" w:rsidRPr="003A1828" w:rsidRDefault="003A1828" w:rsidP="003A1828">
            <w:pPr>
              <w:spacing w:line="360" w:lineRule="auto"/>
              <w:jc w:val="both"/>
              <w:rPr>
                <w:rFonts w:ascii="Times New Roman" w:hAnsi="Times New Roman" w:cs="Times New Roman"/>
                <w:sz w:val="24"/>
                <w:szCs w:val="24"/>
              </w:rPr>
            </w:pPr>
            <w:r w:rsidRPr="003A1828">
              <w:rPr>
                <w:rFonts w:ascii="Times New Roman" w:hAnsi="Times New Roman" w:cs="Times New Roman"/>
                <w:b/>
                <w:bCs/>
                <w:i/>
                <w:iCs/>
                <w:sz w:val="24"/>
                <w:szCs w:val="24"/>
                <w:lang w:val="en-US"/>
              </w:rPr>
              <w:t xml:space="preserve">— Quitatelo de encima, carina. Anda con gentuza </w:t>
            </w:r>
            <w:r w:rsidRPr="003A1828">
              <w:rPr>
                <w:rFonts w:ascii="Times New Roman" w:hAnsi="Times New Roman" w:cs="Times New Roman"/>
                <w:b/>
                <w:bCs/>
                <w:i/>
                <w:iCs/>
                <w:sz w:val="24"/>
                <w:szCs w:val="24"/>
              </w:rPr>
              <w:t>у</w:t>
            </w:r>
            <w:r w:rsidRPr="003A1828">
              <w:rPr>
                <w:rFonts w:ascii="Times New Roman" w:hAnsi="Times New Roman" w:cs="Times New Roman"/>
                <w:b/>
                <w:bCs/>
                <w:i/>
                <w:iCs/>
                <w:sz w:val="24"/>
                <w:szCs w:val="24"/>
                <w:lang w:val="en-US"/>
              </w:rPr>
              <w:t xml:space="preserve"> Dios mio! ese viejo podria ser tu padre.</w:t>
            </w:r>
            <w:r w:rsidRPr="003A1828">
              <w:rPr>
                <w:rFonts w:ascii="Times New Roman" w:hAnsi="Times New Roman" w:cs="Times New Roman"/>
                <w:b/>
                <w:bCs/>
                <w:i/>
                <w:iCs/>
                <w:sz w:val="24"/>
                <w:szCs w:val="24"/>
                <w:vertAlign w:val="superscript"/>
                <w:lang w:val="en-US"/>
              </w:rPr>
              <w:footnoteReference w:id="72"/>
            </w:r>
            <w:r w:rsidRPr="003A1828">
              <w:rPr>
                <w:rFonts w:ascii="Times New Roman" w:hAnsi="Times New Roman" w:cs="Times New Roman"/>
                <w:b/>
                <w:bCs/>
                <w:i/>
                <w:iCs/>
                <w:sz w:val="24"/>
                <w:szCs w:val="24"/>
                <w:lang w:val="en-US"/>
              </w:rPr>
              <w:t xml:space="preserve"> </w:t>
            </w:r>
            <w:r w:rsidRPr="003A1828">
              <w:rPr>
                <w:rFonts w:ascii="Times New Roman" w:hAnsi="Times New Roman" w:cs="Times New Roman"/>
                <w:sz w:val="24"/>
                <w:szCs w:val="24"/>
              </w:rPr>
              <w:t>(</w:t>
            </w:r>
            <w:r w:rsidRPr="00AC5EB6">
              <w:rPr>
                <w:rFonts w:ascii="Times New Roman" w:hAnsi="Times New Roman" w:cs="Times New Roman"/>
                <w:sz w:val="24"/>
                <w:szCs w:val="24"/>
              </w:rPr>
              <w:t xml:space="preserve">пер. Яропольский, </w:t>
            </w:r>
            <w:r w:rsidRPr="003A1828">
              <w:rPr>
                <w:rFonts w:ascii="Times New Roman" w:hAnsi="Times New Roman" w:cs="Times New Roman"/>
                <w:sz w:val="24"/>
                <w:szCs w:val="24"/>
              </w:rPr>
              <w:t>с. 573)</w:t>
            </w:r>
          </w:p>
          <w:p w14:paraId="5667ED87"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51A68E8A" w14:textId="77777777" w:rsidR="00E032B9" w:rsidRPr="00AC5EB6" w:rsidRDefault="003A1828"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Испанский </w:t>
            </w:r>
          </w:p>
          <w:p w14:paraId="52826931" w14:textId="77777777" w:rsidR="003A1828" w:rsidRPr="00AC5EB6" w:rsidRDefault="003A1828"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Характерологическая, культурно-ориентирующая, эмотивная </w:t>
            </w:r>
          </w:p>
          <w:p w14:paraId="59B5CBB6" w14:textId="77777777" w:rsidR="003A1828" w:rsidRPr="003A1828" w:rsidRDefault="003A1828" w:rsidP="003A1828">
            <w:pPr>
              <w:spacing w:line="360" w:lineRule="auto"/>
              <w:jc w:val="both"/>
              <w:rPr>
                <w:rFonts w:ascii="Times New Roman" w:hAnsi="Times New Roman" w:cs="Times New Roman"/>
                <w:sz w:val="24"/>
                <w:szCs w:val="24"/>
              </w:rPr>
            </w:pPr>
            <w:r w:rsidRPr="003A1828">
              <w:rPr>
                <w:rFonts w:ascii="Times New Roman" w:hAnsi="Times New Roman" w:cs="Times New Roman"/>
                <w:sz w:val="24"/>
                <w:szCs w:val="24"/>
              </w:rPr>
              <w:t>Перенос ИВ в текст перевода в сочетании с переводом в сноске</w:t>
            </w:r>
          </w:p>
          <w:p w14:paraId="6C103F0A" w14:textId="278F06EF" w:rsidR="003A1828" w:rsidRPr="00AC5EB6" w:rsidRDefault="003A1828" w:rsidP="00E032B9">
            <w:pPr>
              <w:spacing w:line="360" w:lineRule="auto"/>
              <w:jc w:val="both"/>
              <w:rPr>
                <w:rFonts w:ascii="Times New Roman" w:hAnsi="Times New Roman" w:cs="Times New Roman"/>
                <w:sz w:val="24"/>
                <w:szCs w:val="24"/>
              </w:rPr>
            </w:pPr>
          </w:p>
        </w:tc>
      </w:tr>
      <w:tr w:rsidR="00FD74A9" w:rsidRPr="00817851" w14:paraId="227050D4" w14:textId="77777777" w:rsidTr="001274C3">
        <w:tc>
          <w:tcPr>
            <w:tcW w:w="3479" w:type="dxa"/>
          </w:tcPr>
          <w:p w14:paraId="4E1C6713" w14:textId="5946752E" w:rsidR="003A1828" w:rsidRPr="003A1828" w:rsidRDefault="003A1828" w:rsidP="003A1828">
            <w:pPr>
              <w:spacing w:line="360" w:lineRule="auto"/>
              <w:jc w:val="both"/>
              <w:rPr>
                <w:rFonts w:ascii="Times New Roman" w:hAnsi="Times New Roman" w:cs="Times New Roman"/>
                <w:b/>
                <w:bCs/>
                <w:sz w:val="24"/>
                <w:szCs w:val="24"/>
                <w:lang w:val="en-US"/>
              </w:rPr>
            </w:pPr>
            <w:r w:rsidRPr="003A1828">
              <w:rPr>
                <w:rFonts w:ascii="Times New Roman" w:hAnsi="Times New Roman" w:cs="Times New Roman"/>
                <w:sz w:val="24"/>
                <w:szCs w:val="24"/>
                <w:lang w:val="en-US"/>
              </w:rPr>
              <w:t xml:space="preserve">The </w:t>
            </w:r>
            <w:r w:rsidRPr="003A1828">
              <w:rPr>
                <w:rFonts w:ascii="Times New Roman" w:hAnsi="Times New Roman" w:cs="Times New Roman"/>
                <w:b/>
                <w:bCs/>
                <w:i/>
                <w:iCs/>
                <w:sz w:val="24"/>
                <w:szCs w:val="24"/>
                <w:lang w:val="en-US"/>
              </w:rPr>
              <w:t>señora</w:t>
            </w:r>
            <w:r w:rsidRPr="003A1828">
              <w:rPr>
                <w:rFonts w:ascii="Times New Roman" w:hAnsi="Times New Roman" w:cs="Times New Roman"/>
                <w:sz w:val="24"/>
                <w:szCs w:val="24"/>
                <w:lang w:val="en-US"/>
              </w:rPr>
              <w:t xml:space="preserve"> addresses Luisa. "Quítatelo de encima, cariño. Anda con gentuza y ¡Dios mío! ese viejo podría ser tu padre.</w:t>
            </w:r>
            <w:r w:rsidRPr="003A1828">
              <w:rPr>
                <w:rFonts w:ascii="Times New Roman" w:hAnsi="Times New Roman" w:cs="Times New Roman"/>
                <w:b/>
                <w:bCs/>
                <w:sz w:val="24"/>
                <w:szCs w:val="24"/>
                <w:lang w:val="en-US"/>
              </w:rPr>
              <w:t xml:space="preserve"> </w:t>
            </w:r>
            <w:r w:rsidRPr="003A1828">
              <w:rPr>
                <w:rFonts w:ascii="Times New Roman" w:hAnsi="Times New Roman" w:cs="Times New Roman"/>
                <w:sz w:val="24"/>
                <w:szCs w:val="24"/>
                <w:lang w:val="en-US"/>
              </w:rPr>
              <w:t>(</w:t>
            </w:r>
            <w:r w:rsidRPr="00AC5EB6">
              <w:rPr>
                <w:rFonts w:ascii="Times New Roman" w:hAnsi="Times New Roman" w:cs="Times New Roman"/>
                <w:sz w:val="24"/>
                <w:szCs w:val="24"/>
                <w:lang w:val="en-US"/>
              </w:rPr>
              <w:t xml:space="preserve">Mitchell, </w:t>
            </w:r>
            <w:r w:rsidRPr="003A1828">
              <w:rPr>
                <w:rFonts w:ascii="Times New Roman" w:hAnsi="Times New Roman" w:cs="Times New Roman"/>
                <w:sz w:val="24"/>
                <w:szCs w:val="24"/>
                <w:lang w:val="en-US"/>
              </w:rPr>
              <w:t>p. 377)</w:t>
            </w:r>
          </w:p>
          <w:p w14:paraId="6B03265B" w14:textId="77777777" w:rsidR="00E032B9" w:rsidRPr="00AC5EB6" w:rsidRDefault="00E032B9" w:rsidP="00E032B9">
            <w:pPr>
              <w:spacing w:line="360" w:lineRule="auto"/>
              <w:jc w:val="both"/>
              <w:rPr>
                <w:rFonts w:ascii="Times New Roman" w:hAnsi="Times New Roman" w:cs="Times New Roman"/>
                <w:sz w:val="24"/>
                <w:szCs w:val="24"/>
              </w:rPr>
            </w:pPr>
          </w:p>
        </w:tc>
        <w:tc>
          <w:tcPr>
            <w:tcW w:w="3822" w:type="dxa"/>
          </w:tcPr>
          <w:p w14:paraId="63C87730" w14:textId="77777777" w:rsidR="003A1828" w:rsidRPr="003A1828" w:rsidRDefault="003A1828" w:rsidP="003A1828">
            <w:pPr>
              <w:spacing w:line="360" w:lineRule="auto"/>
              <w:jc w:val="both"/>
              <w:rPr>
                <w:rFonts w:ascii="Times New Roman" w:hAnsi="Times New Roman" w:cs="Times New Roman"/>
                <w:sz w:val="24"/>
                <w:szCs w:val="24"/>
                <w:lang w:val="en-US"/>
              </w:rPr>
            </w:pPr>
            <w:r w:rsidRPr="003A1828">
              <w:rPr>
                <w:rFonts w:ascii="Times New Roman" w:hAnsi="Times New Roman" w:cs="Times New Roman"/>
                <w:b/>
                <w:bCs/>
                <w:i/>
                <w:iCs/>
                <w:sz w:val="24"/>
                <w:szCs w:val="24"/>
              </w:rPr>
              <w:t>Сеньора</w:t>
            </w:r>
            <w:r w:rsidRPr="003A1828">
              <w:rPr>
                <w:rFonts w:ascii="Times New Roman" w:hAnsi="Times New Roman" w:cs="Times New Roman"/>
                <w:sz w:val="24"/>
                <w:szCs w:val="24"/>
                <w:lang w:val="en-US"/>
              </w:rPr>
              <w:t xml:space="preserve"> </w:t>
            </w:r>
            <w:r w:rsidRPr="003A1828">
              <w:rPr>
                <w:rFonts w:ascii="Times New Roman" w:hAnsi="Times New Roman" w:cs="Times New Roman"/>
                <w:sz w:val="24"/>
                <w:szCs w:val="24"/>
              </w:rPr>
              <w:t>обращается</w:t>
            </w:r>
            <w:r w:rsidRPr="003A1828">
              <w:rPr>
                <w:rFonts w:ascii="Times New Roman" w:hAnsi="Times New Roman" w:cs="Times New Roman"/>
                <w:sz w:val="24"/>
                <w:szCs w:val="24"/>
                <w:lang w:val="en-US"/>
              </w:rPr>
              <w:t xml:space="preserve"> </w:t>
            </w:r>
            <w:r w:rsidRPr="003A1828">
              <w:rPr>
                <w:rFonts w:ascii="Times New Roman" w:hAnsi="Times New Roman" w:cs="Times New Roman"/>
                <w:sz w:val="24"/>
                <w:szCs w:val="24"/>
              </w:rPr>
              <w:t>к</w:t>
            </w:r>
            <w:r w:rsidRPr="003A1828">
              <w:rPr>
                <w:rFonts w:ascii="Times New Roman" w:hAnsi="Times New Roman" w:cs="Times New Roman"/>
                <w:sz w:val="24"/>
                <w:szCs w:val="24"/>
                <w:lang w:val="en-US"/>
              </w:rPr>
              <w:t xml:space="preserve"> </w:t>
            </w:r>
            <w:r w:rsidRPr="003A1828">
              <w:rPr>
                <w:rFonts w:ascii="Times New Roman" w:hAnsi="Times New Roman" w:cs="Times New Roman"/>
                <w:sz w:val="24"/>
                <w:szCs w:val="24"/>
              </w:rPr>
              <w:t>Луизе</w:t>
            </w:r>
            <w:r w:rsidRPr="003A1828">
              <w:rPr>
                <w:rFonts w:ascii="Times New Roman" w:hAnsi="Times New Roman" w:cs="Times New Roman"/>
                <w:sz w:val="24"/>
                <w:szCs w:val="24"/>
                <w:lang w:val="en-US"/>
              </w:rPr>
              <w:t xml:space="preserve">: </w:t>
            </w:r>
          </w:p>
          <w:p w14:paraId="1C915291" w14:textId="66E56F62" w:rsidR="003A1828" w:rsidRPr="003A1828" w:rsidRDefault="003A1828" w:rsidP="003A1828">
            <w:pPr>
              <w:spacing w:line="360" w:lineRule="auto"/>
              <w:jc w:val="both"/>
              <w:rPr>
                <w:rFonts w:ascii="Times New Roman" w:hAnsi="Times New Roman" w:cs="Times New Roman"/>
                <w:sz w:val="24"/>
                <w:szCs w:val="24"/>
                <w:lang w:val="en-US"/>
              </w:rPr>
            </w:pPr>
            <w:r w:rsidRPr="003A1828">
              <w:rPr>
                <w:rFonts w:ascii="Times New Roman" w:hAnsi="Times New Roman" w:cs="Times New Roman"/>
                <w:sz w:val="24"/>
                <w:szCs w:val="24"/>
                <w:lang w:val="en-US"/>
              </w:rPr>
              <w:t xml:space="preserve">— Quitatelo de encima, carina. Anda con gentuza </w:t>
            </w:r>
            <w:r w:rsidRPr="003A1828">
              <w:rPr>
                <w:rFonts w:ascii="Times New Roman" w:hAnsi="Times New Roman" w:cs="Times New Roman"/>
                <w:sz w:val="24"/>
                <w:szCs w:val="24"/>
              </w:rPr>
              <w:t>у</w:t>
            </w:r>
            <w:r w:rsidRPr="003A1828">
              <w:rPr>
                <w:rFonts w:ascii="Times New Roman" w:hAnsi="Times New Roman" w:cs="Times New Roman"/>
                <w:sz w:val="24"/>
                <w:szCs w:val="24"/>
                <w:lang w:val="en-US"/>
              </w:rPr>
              <w:t xml:space="preserve"> Dios mio! ese viejo podria ser tu padre.</w:t>
            </w:r>
            <w:r w:rsidRPr="003A1828">
              <w:rPr>
                <w:rFonts w:ascii="Times New Roman" w:hAnsi="Times New Roman" w:cs="Times New Roman"/>
                <w:sz w:val="24"/>
                <w:szCs w:val="24"/>
                <w:vertAlign w:val="superscript"/>
                <w:lang w:val="en-US"/>
              </w:rPr>
              <w:footnoteReference w:id="73"/>
            </w:r>
            <w:r w:rsidRPr="003A1828">
              <w:rPr>
                <w:rFonts w:ascii="Times New Roman" w:hAnsi="Times New Roman" w:cs="Times New Roman"/>
                <w:b/>
                <w:bCs/>
                <w:i/>
                <w:iCs/>
                <w:sz w:val="24"/>
                <w:szCs w:val="24"/>
                <w:lang w:val="en-US"/>
              </w:rPr>
              <w:t xml:space="preserve"> </w:t>
            </w:r>
            <w:r w:rsidRPr="003A1828">
              <w:rPr>
                <w:rFonts w:ascii="Times New Roman" w:hAnsi="Times New Roman" w:cs="Times New Roman"/>
                <w:sz w:val="24"/>
                <w:szCs w:val="24"/>
                <w:lang w:val="en-US"/>
              </w:rPr>
              <w:t>(</w:t>
            </w:r>
            <w:r w:rsidRPr="00AC5EB6">
              <w:rPr>
                <w:rFonts w:ascii="Times New Roman" w:hAnsi="Times New Roman" w:cs="Times New Roman"/>
                <w:sz w:val="24"/>
                <w:szCs w:val="24"/>
              </w:rPr>
              <w:t xml:space="preserve">пер. Яропольский, </w:t>
            </w:r>
            <w:r w:rsidRPr="003A1828">
              <w:rPr>
                <w:rFonts w:ascii="Times New Roman" w:hAnsi="Times New Roman" w:cs="Times New Roman"/>
                <w:sz w:val="24"/>
                <w:szCs w:val="24"/>
              </w:rPr>
              <w:t>с</w:t>
            </w:r>
            <w:r w:rsidRPr="003A1828">
              <w:rPr>
                <w:rFonts w:ascii="Times New Roman" w:hAnsi="Times New Roman" w:cs="Times New Roman"/>
                <w:sz w:val="24"/>
                <w:szCs w:val="24"/>
                <w:lang w:val="en-US"/>
              </w:rPr>
              <w:t>. 573)</w:t>
            </w:r>
          </w:p>
          <w:p w14:paraId="72E34F51"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6BFB1C65" w14:textId="77777777" w:rsidR="00E032B9" w:rsidRPr="00AC5EB6" w:rsidRDefault="003A1828"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Испанский </w:t>
            </w:r>
          </w:p>
          <w:p w14:paraId="03A9D774" w14:textId="77777777" w:rsidR="003A1828" w:rsidRPr="00AC5EB6" w:rsidRDefault="003A1828"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Культурно-ориентирующая </w:t>
            </w:r>
          </w:p>
          <w:p w14:paraId="1566C3C0" w14:textId="1D8176F8" w:rsidR="003A1828" w:rsidRPr="00AC5EB6" w:rsidRDefault="003A1828" w:rsidP="00E032B9">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 xml:space="preserve">Транскрипция </w:t>
            </w:r>
          </w:p>
        </w:tc>
      </w:tr>
      <w:tr w:rsidR="00FD74A9" w:rsidRPr="00817851" w14:paraId="3793DF01" w14:textId="77777777" w:rsidTr="001274C3">
        <w:tc>
          <w:tcPr>
            <w:tcW w:w="3479" w:type="dxa"/>
          </w:tcPr>
          <w:p w14:paraId="0A6F55EE" w14:textId="4D08B4A3" w:rsidR="003A1828" w:rsidRPr="003A1828" w:rsidRDefault="003A1828" w:rsidP="003A1828">
            <w:pPr>
              <w:spacing w:line="360" w:lineRule="auto"/>
              <w:jc w:val="both"/>
              <w:rPr>
                <w:rFonts w:ascii="Times New Roman" w:hAnsi="Times New Roman" w:cs="Times New Roman"/>
                <w:b/>
                <w:bCs/>
                <w:i/>
                <w:iCs/>
                <w:sz w:val="24"/>
                <w:szCs w:val="24"/>
                <w:lang w:val="en-US"/>
              </w:rPr>
            </w:pPr>
            <w:r w:rsidRPr="003A1828">
              <w:rPr>
                <w:rFonts w:ascii="Times New Roman" w:hAnsi="Times New Roman" w:cs="Times New Roman"/>
                <w:sz w:val="24"/>
                <w:szCs w:val="24"/>
                <w:lang w:val="en-US"/>
              </w:rPr>
              <w:t xml:space="preserve">The </w:t>
            </w:r>
            <w:r w:rsidRPr="003A1828">
              <w:rPr>
                <w:rFonts w:ascii="Times New Roman" w:hAnsi="Times New Roman" w:cs="Times New Roman"/>
                <w:b/>
                <w:bCs/>
                <w:sz w:val="24"/>
                <w:szCs w:val="24"/>
                <w:lang w:val="en-US"/>
              </w:rPr>
              <w:t>señora's</w:t>
            </w:r>
            <w:r w:rsidRPr="003A1828">
              <w:rPr>
                <w:rFonts w:ascii="Times New Roman" w:hAnsi="Times New Roman" w:cs="Times New Roman"/>
                <w:sz w:val="24"/>
                <w:szCs w:val="24"/>
                <w:lang w:val="en-US"/>
              </w:rPr>
              <w:t xml:space="preserve"> monkey wrench flashes and crumples the gunman's lower jaw. (</w:t>
            </w:r>
            <w:r w:rsidRPr="00AC5EB6">
              <w:rPr>
                <w:rFonts w:ascii="Times New Roman" w:hAnsi="Times New Roman" w:cs="Times New Roman"/>
                <w:sz w:val="24"/>
                <w:szCs w:val="24"/>
                <w:lang w:val="en-US"/>
              </w:rPr>
              <w:t xml:space="preserve">Mitchell, </w:t>
            </w:r>
            <w:r w:rsidRPr="003A1828">
              <w:rPr>
                <w:rFonts w:ascii="Times New Roman" w:hAnsi="Times New Roman" w:cs="Times New Roman"/>
                <w:sz w:val="24"/>
                <w:szCs w:val="24"/>
                <w:lang w:val="en-US"/>
              </w:rPr>
              <w:t xml:space="preserve">p. 377) </w:t>
            </w:r>
          </w:p>
          <w:p w14:paraId="49D991B5" w14:textId="77777777" w:rsidR="00E032B9" w:rsidRPr="00AC5EB6" w:rsidRDefault="00E032B9" w:rsidP="00E032B9">
            <w:pPr>
              <w:spacing w:line="360" w:lineRule="auto"/>
              <w:jc w:val="both"/>
              <w:rPr>
                <w:rFonts w:ascii="Times New Roman" w:hAnsi="Times New Roman" w:cs="Times New Roman"/>
                <w:sz w:val="24"/>
                <w:szCs w:val="24"/>
              </w:rPr>
            </w:pPr>
          </w:p>
        </w:tc>
        <w:tc>
          <w:tcPr>
            <w:tcW w:w="3822" w:type="dxa"/>
          </w:tcPr>
          <w:p w14:paraId="22548952" w14:textId="0D87F34E" w:rsidR="003A1828" w:rsidRPr="003A1828" w:rsidRDefault="003A1828" w:rsidP="003A1828">
            <w:pPr>
              <w:spacing w:line="360" w:lineRule="auto"/>
              <w:jc w:val="both"/>
              <w:rPr>
                <w:rFonts w:ascii="Times New Roman" w:hAnsi="Times New Roman" w:cs="Times New Roman"/>
                <w:sz w:val="24"/>
                <w:szCs w:val="24"/>
              </w:rPr>
            </w:pPr>
            <w:r w:rsidRPr="003A1828">
              <w:rPr>
                <w:rFonts w:ascii="Times New Roman" w:hAnsi="Times New Roman" w:cs="Times New Roman"/>
                <w:sz w:val="24"/>
                <w:szCs w:val="24"/>
              </w:rPr>
              <w:t xml:space="preserve">Разводной гаечный ключ </w:t>
            </w:r>
            <w:r w:rsidRPr="003A1828">
              <w:rPr>
                <w:rFonts w:ascii="Times New Roman" w:hAnsi="Times New Roman" w:cs="Times New Roman"/>
                <w:b/>
                <w:bCs/>
                <w:sz w:val="24"/>
                <w:szCs w:val="24"/>
              </w:rPr>
              <w:t>сеньоры</w:t>
            </w:r>
            <w:r w:rsidRPr="003A1828">
              <w:rPr>
                <w:rFonts w:ascii="Times New Roman" w:hAnsi="Times New Roman" w:cs="Times New Roman"/>
                <w:sz w:val="24"/>
                <w:szCs w:val="24"/>
              </w:rPr>
              <w:t xml:space="preserve"> проносится в воздухе и дробит нижнюю челюсть Биско.</w:t>
            </w:r>
            <w:r w:rsidRPr="003A1828">
              <w:rPr>
                <w:rFonts w:ascii="Times New Roman" w:hAnsi="Times New Roman" w:cs="Times New Roman"/>
                <w:sz w:val="24"/>
                <w:szCs w:val="24"/>
                <w:lang w:val="en-US"/>
              </w:rPr>
              <w:t xml:space="preserve"> (</w:t>
            </w:r>
            <w:r w:rsidRPr="00AC5EB6">
              <w:rPr>
                <w:rFonts w:ascii="Times New Roman" w:hAnsi="Times New Roman" w:cs="Times New Roman"/>
                <w:sz w:val="24"/>
                <w:szCs w:val="24"/>
              </w:rPr>
              <w:t xml:space="preserve">пер. Яропольский, </w:t>
            </w:r>
            <w:r w:rsidRPr="003A1828">
              <w:rPr>
                <w:rFonts w:ascii="Times New Roman" w:hAnsi="Times New Roman" w:cs="Times New Roman"/>
                <w:sz w:val="24"/>
                <w:szCs w:val="24"/>
              </w:rPr>
              <w:t>с. 573)</w:t>
            </w:r>
          </w:p>
          <w:p w14:paraId="3AB7AB8A"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057573F8" w14:textId="77777777" w:rsidR="003A1828" w:rsidRPr="003A1828" w:rsidRDefault="003A1828" w:rsidP="003A1828">
            <w:pPr>
              <w:spacing w:line="360" w:lineRule="auto"/>
              <w:jc w:val="both"/>
              <w:rPr>
                <w:rFonts w:ascii="Times New Roman" w:hAnsi="Times New Roman" w:cs="Times New Roman"/>
                <w:sz w:val="24"/>
                <w:szCs w:val="24"/>
              </w:rPr>
            </w:pPr>
            <w:r w:rsidRPr="003A1828">
              <w:rPr>
                <w:rFonts w:ascii="Times New Roman" w:hAnsi="Times New Roman" w:cs="Times New Roman"/>
                <w:sz w:val="24"/>
                <w:szCs w:val="24"/>
              </w:rPr>
              <w:t xml:space="preserve">Испанский </w:t>
            </w:r>
          </w:p>
          <w:p w14:paraId="05EEA0FA" w14:textId="77777777" w:rsidR="003A1828" w:rsidRPr="003A1828" w:rsidRDefault="003A1828" w:rsidP="003A1828">
            <w:pPr>
              <w:spacing w:line="360" w:lineRule="auto"/>
              <w:jc w:val="both"/>
              <w:rPr>
                <w:rFonts w:ascii="Times New Roman" w:hAnsi="Times New Roman" w:cs="Times New Roman"/>
                <w:sz w:val="24"/>
                <w:szCs w:val="24"/>
              </w:rPr>
            </w:pPr>
            <w:r w:rsidRPr="003A1828">
              <w:rPr>
                <w:rFonts w:ascii="Times New Roman" w:hAnsi="Times New Roman" w:cs="Times New Roman"/>
                <w:sz w:val="24"/>
                <w:szCs w:val="24"/>
              </w:rPr>
              <w:t xml:space="preserve">Культурно-ориентирующая </w:t>
            </w:r>
          </w:p>
          <w:p w14:paraId="333C9E5B" w14:textId="2EA24CEC" w:rsidR="00E032B9" w:rsidRPr="00AC5EB6" w:rsidRDefault="003A1828" w:rsidP="003A1828">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t>Транскрипция</w:t>
            </w:r>
          </w:p>
        </w:tc>
      </w:tr>
      <w:tr w:rsidR="00FD74A9" w:rsidRPr="00817851" w14:paraId="076F574A" w14:textId="77777777" w:rsidTr="001274C3">
        <w:tc>
          <w:tcPr>
            <w:tcW w:w="3479" w:type="dxa"/>
          </w:tcPr>
          <w:p w14:paraId="7C317308" w14:textId="77777777" w:rsidR="003A1828" w:rsidRPr="003A1828" w:rsidRDefault="003A1828" w:rsidP="003A1828">
            <w:pPr>
              <w:spacing w:line="360" w:lineRule="auto"/>
              <w:jc w:val="both"/>
              <w:rPr>
                <w:rFonts w:ascii="Times New Roman" w:hAnsi="Times New Roman" w:cs="Times New Roman"/>
                <w:sz w:val="24"/>
                <w:szCs w:val="24"/>
                <w:lang w:val="en-US"/>
              </w:rPr>
            </w:pPr>
            <w:r w:rsidRPr="003A1828">
              <w:rPr>
                <w:rFonts w:ascii="Times New Roman" w:hAnsi="Times New Roman" w:cs="Times New Roman"/>
                <w:sz w:val="24"/>
                <w:szCs w:val="24"/>
                <w:lang w:val="en-US"/>
              </w:rPr>
              <w:t>Luisa checks Joe Napier. He looks on, unhurt, thunderstruck.</w:t>
            </w:r>
          </w:p>
          <w:p w14:paraId="5D7FEABE" w14:textId="77841FC4" w:rsidR="003A1828" w:rsidRPr="003A1828" w:rsidRDefault="003A1828" w:rsidP="003A1828">
            <w:pPr>
              <w:spacing w:line="360" w:lineRule="auto"/>
              <w:jc w:val="both"/>
              <w:rPr>
                <w:rFonts w:ascii="Times New Roman" w:hAnsi="Times New Roman" w:cs="Times New Roman"/>
                <w:sz w:val="24"/>
                <w:szCs w:val="24"/>
                <w:lang w:val="en-US"/>
              </w:rPr>
            </w:pPr>
            <w:r w:rsidRPr="003A1828">
              <w:rPr>
                <w:rFonts w:ascii="Times New Roman" w:hAnsi="Times New Roman" w:cs="Times New Roman"/>
                <w:sz w:val="24"/>
                <w:szCs w:val="24"/>
                <w:lang w:val="en-US"/>
              </w:rPr>
              <w:lastRenderedPageBreak/>
              <w:t xml:space="preserve">The </w:t>
            </w:r>
            <w:r w:rsidRPr="003A1828">
              <w:rPr>
                <w:rFonts w:ascii="Times New Roman" w:hAnsi="Times New Roman" w:cs="Times New Roman"/>
                <w:b/>
                <w:bCs/>
                <w:sz w:val="24"/>
                <w:szCs w:val="24"/>
                <w:lang w:val="en-US"/>
              </w:rPr>
              <w:t>señora</w:t>
            </w:r>
            <w:r w:rsidRPr="003A1828">
              <w:rPr>
                <w:rFonts w:ascii="Times New Roman" w:hAnsi="Times New Roman" w:cs="Times New Roman"/>
                <w:sz w:val="24"/>
                <w:szCs w:val="24"/>
                <w:lang w:val="en-US"/>
              </w:rPr>
              <w:t xml:space="preserve"> wipes her mouth and leans over the motionless, pulp-faced Bisco. </w:t>
            </w:r>
            <w:r w:rsidR="00616CC6" w:rsidRPr="00AC5EB6">
              <w:rPr>
                <w:rFonts w:ascii="Times New Roman" w:hAnsi="Times New Roman" w:cs="Times New Roman"/>
                <w:sz w:val="24"/>
                <w:szCs w:val="24"/>
              </w:rPr>
              <w:t>(</w:t>
            </w:r>
            <w:r w:rsidR="00616CC6" w:rsidRPr="00AC5EB6">
              <w:rPr>
                <w:rFonts w:ascii="Times New Roman" w:hAnsi="Times New Roman" w:cs="Times New Roman"/>
                <w:sz w:val="24"/>
                <w:szCs w:val="24"/>
                <w:lang w:val="en-US"/>
              </w:rPr>
              <w:t xml:space="preserve">Mitchell, </w:t>
            </w:r>
            <w:r w:rsidRPr="003A1828">
              <w:rPr>
                <w:rFonts w:ascii="Times New Roman" w:hAnsi="Times New Roman" w:cs="Times New Roman"/>
                <w:sz w:val="24"/>
                <w:szCs w:val="24"/>
                <w:lang w:val="en-US"/>
              </w:rPr>
              <w:t>p</w:t>
            </w:r>
            <w:r w:rsidRPr="003A1828">
              <w:rPr>
                <w:rFonts w:ascii="Times New Roman" w:hAnsi="Times New Roman" w:cs="Times New Roman"/>
                <w:sz w:val="24"/>
                <w:szCs w:val="24"/>
              </w:rPr>
              <w:t>. 377)</w:t>
            </w:r>
          </w:p>
          <w:p w14:paraId="3EDEE9F4" w14:textId="77777777" w:rsidR="00E032B9" w:rsidRPr="00AC5EB6" w:rsidRDefault="00E032B9" w:rsidP="00E032B9">
            <w:pPr>
              <w:spacing w:line="360" w:lineRule="auto"/>
              <w:jc w:val="both"/>
              <w:rPr>
                <w:rFonts w:ascii="Times New Roman" w:hAnsi="Times New Roman" w:cs="Times New Roman"/>
                <w:sz w:val="24"/>
                <w:szCs w:val="24"/>
              </w:rPr>
            </w:pPr>
          </w:p>
        </w:tc>
        <w:tc>
          <w:tcPr>
            <w:tcW w:w="3822" w:type="dxa"/>
          </w:tcPr>
          <w:p w14:paraId="2B9035D5" w14:textId="5E8DEBD5" w:rsidR="003A1828" w:rsidRPr="003A1828" w:rsidRDefault="003A1828" w:rsidP="003A1828">
            <w:pPr>
              <w:spacing w:line="360" w:lineRule="auto"/>
              <w:jc w:val="both"/>
              <w:rPr>
                <w:rFonts w:ascii="Times New Roman" w:hAnsi="Times New Roman" w:cs="Times New Roman"/>
                <w:sz w:val="24"/>
                <w:szCs w:val="24"/>
              </w:rPr>
            </w:pPr>
            <w:r w:rsidRPr="003A1828">
              <w:rPr>
                <w:rFonts w:ascii="Times New Roman" w:hAnsi="Times New Roman" w:cs="Times New Roman"/>
                <w:sz w:val="24"/>
                <w:szCs w:val="24"/>
              </w:rPr>
              <w:lastRenderedPageBreak/>
              <w:t xml:space="preserve">Луиза оборачивается к Джо Нейпиру. Он смотрит на нее, не </w:t>
            </w:r>
            <w:r w:rsidRPr="003A1828">
              <w:rPr>
                <w:rFonts w:ascii="Times New Roman" w:hAnsi="Times New Roman" w:cs="Times New Roman"/>
                <w:sz w:val="24"/>
                <w:szCs w:val="24"/>
              </w:rPr>
              <w:lastRenderedPageBreak/>
              <w:t xml:space="preserve">раненый, но ошеломленный. </w:t>
            </w:r>
            <w:r w:rsidRPr="003A1828">
              <w:rPr>
                <w:rFonts w:ascii="Times New Roman" w:hAnsi="Times New Roman" w:cs="Times New Roman"/>
                <w:b/>
                <w:bCs/>
                <w:sz w:val="24"/>
                <w:szCs w:val="24"/>
              </w:rPr>
              <w:t>Сеньора</w:t>
            </w:r>
            <w:r w:rsidRPr="003A1828">
              <w:rPr>
                <w:rFonts w:ascii="Times New Roman" w:hAnsi="Times New Roman" w:cs="Times New Roman"/>
                <w:sz w:val="24"/>
                <w:szCs w:val="24"/>
              </w:rPr>
              <w:t xml:space="preserve"> утирает ладонью рот и склоняется над неподвижным Биско, чье лицо превращено в бесформенную массу. </w:t>
            </w:r>
            <w:r w:rsidR="00616CC6" w:rsidRPr="00AC5EB6">
              <w:rPr>
                <w:rFonts w:ascii="Times New Roman" w:hAnsi="Times New Roman" w:cs="Times New Roman"/>
                <w:sz w:val="24"/>
                <w:szCs w:val="24"/>
                <w:lang w:val="en-US"/>
              </w:rPr>
              <w:t>(</w:t>
            </w:r>
            <w:r w:rsidR="00616CC6" w:rsidRPr="00AC5EB6">
              <w:rPr>
                <w:rFonts w:ascii="Times New Roman" w:hAnsi="Times New Roman" w:cs="Times New Roman"/>
                <w:sz w:val="24"/>
                <w:szCs w:val="24"/>
              </w:rPr>
              <w:t>пер. Яропольский, с</w:t>
            </w:r>
            <w:r w:rsidRPr="003A1828">
              <w:rPr>
                <w:rFonts w:ascii="Times New Roman" w:hAnsi="Times New Roman" w:cs="Times New Roman"/>
                <w:sz w:val="24"/>
                <w:szCs w:val="24"/>
                <w:lang w:val="en-US"/>
              </w:rPr>
              <w:t>. 573)</w:t>
            </w:r>
          </w:p>
          <w:p w14:paraId="08C1FF26" w14:textId="77777777" w:rsidR="00E032B9" w:rsidRPr="00AC5EB6" w:rsidRDefault="00E032B9" w:rsidP="00E032B9">
            <w:pPr>
              <w:spacing w:line="360" w:lineRule="auto"/>
              <w:jc w:val="both"/>
              <w:rPr>
                <w:rFonts w:ascii="Times New Roman" w:hAnsi="Times New Roman" w:cs="Times New Roman"/>
                <w:sz w:val="24"/>
                <w:szCs w:val="24"/>
              </w:rPr>
            </w:pPr>
          </w:p>
        </w:tc>
        <w:tc>
          <w:tcPr>
            <w:tcW w:w="3898" w:type="dxa"/>
          </w:tcPr>
          <w:p w14:paraId="5940E14E" w14:textId="77777777" w:rsidR="003A1828" w:rsidRPr="003A1828" w:rsidRDefault="003A1828" w:rsidP="003A1828">
            <w:pPr>
              <w:spacing w:line="360" w:lineRule="auto"/>
              <w:jc w:val="both"/>
              <w:rPr>
                <w:rFonts w:ascii="Times New Roman" w:hAnsi="Times New Roman" w:cs="Times New Roman"/>
                <w:sz w:val="24"/>
                <w:szCs w:val="24"/>
              </w:rPr>
            </w:pPr>
            <w:r w:rsidRPr="003A1828">
              <w:rPr>
                <w:rFonts w:ascii="Times New Roman" w:hAnsi="Times New Roman" w:cs="Times New Roman"/>
                <w:sz w:val="24"/>
                <w:szCs w:val="24"/>
              </w:rPr>
              <w:lastRenderedPageBreak/>
              <w:t xml:space="preserve">Испанский </w:t>
            </w:r>
          </w:p>
          <w:p w14:paraId="2910459A" w14:textId="77777777" w:rsidR="003A1828" w:rsidRPr="003A1828" w:rsidRDefault="003A1828" w:rsidP="003A1828">
            <w:pPr>
              <w:spacing w:line="360" w:lineRule="auto"/>
              <w:jc w:val="both"/>
              <w:rPr>
                <w:rFonts w:ascii="Times New Roman" w:hAnsi="Times New Roman" w:cs="Times New Roman"/>
                <w:sz w:val="24"/>
                <w:szCs w:val="24"/>
              </w:rPr>
            </w:pPr>
            <w:r w:rsidRPr="003A1828">
              <w:rPr>
                <w:rFonts w:ascii="Times New Roman" w:hAnsi="Times New Roman" w:cs="Times New Roman"/>
                <w:sz w:val="24"/>
                <w:szCs w:val="24"/>
              </w:rPr>
              <w:t xml:space="preserve">Культурно-ориентирующая </w:t>
            </w:r>
          </w:p>
          <w:p w14:paraId="15660F8D" w14:textId="704AFDBC" w:rsidR="00E032B9" w:rsidRPr="00AC5EB6" w:rsidRDefault="003A1828" w:rsidP="003A1828">
            <w:pPr>
              <w:spacing w:line="360" w:lineRule="auto"/>
              <w:jc w:val="both"/>
              <w:rPr>
                <w:rFonts w:ascii="Times New Roman" w:hAnsi="Times New Roman" w:cs="Times New Roman"/>
                <w:sz w:val="24"/>
                <w:szCs w:val="24"/>
              </w:rPr>
            </w:pPr>
            <w:r w:rsidRPr="00AC5EB6">
              <w:rPr>
                <w:rFonts w:ascii="Times New Roman" w:hAnsi="Times New Roman" w:cs="Times New Roman"/>
                <w:sz w:val="24"/>
                <w:szCs w:val="24"/>
              </w:rPr>
              <w:lastRenderedPageBreak/>
              <w:t>Транскрипция</w:t>
            </w:r>
          </w:p>
        </w:tc>
      </w:tr>
    </w:tbl>
    <w:p w14:paraId="448B99F1" w14:textId="77777777" w:rsidR="004E1ED7" w:rsidRPr="00817851" w:rsidRDefault="004E1ED7" w:rsidP="005F4BFE">
      <w:pPr>
        <w:spacing w:line="360" w:lineRule="auto"/>
        <w:jc w:val="both"/>
        <w:rPr>
          <w:rFonts w:ascii="Times New Roman" w:hAnsi="Times New Roman" w:cs="Times New Roman"/>
          <w:sz w:val="28"/>
          <w:szCs w:val="28"/>
        </w:rPr>
      </w:pPr>
    </w:p>
    <w:sectPr w:rsidR="004E1ED7" w:rsidRPr="00817851" w:rsidSect="008E75DB">
      <w:foot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7A4D7" w14:textId="77777777" w:rsidR="00676310" w:rsidRDefault="00676310" w:rsidP="00C0748A">
      <w:pPr>
        <w:spacing w:after="0" w:line="240" w:lineRule="auto"/>
      </w:pPr>
      <w:r>
        <w:separator/>
      </w:r>
    </w:p>
  </w:endnote>
  <w:endnote w:type="continuationSeparator" w:id="0">
    <w:p w14:paraId="70AE1B47" w14:textId="77777777" w:rsidR="00676310" w:rsidRDefault="00676310" w:rsidP="00C07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844676"/>
      <w:docPartObj>
        <w:docPartGallery w:val="Page Numbers (Bottom of Page)"/>
        <w:docPartUnique/>
      </w:docPartObj>
    </w:sdtPr>
    <w:sdtEndPr/>
    <w:sdtContent>
      <w:p w14:paraId="0FC2C78B" w14:textId="09665E34" w:rsidR="008E75DB" w:rsidRDefault="008E75DB">
        <w:pPr>
          <w:pStyle w:val="af"/>
          <w:jc w:val="right"/>
        </w:pPr>
        <w:r>
          <w:fldChar w:fldCharType="begin"/>
        </w:r>
        <w:r>
          <w:instrText>PAGE   \* MERGEFORMAT</w:instrText>
        </w:r>
        <w:r>
          <w:fldChar w:fldCharType="separate"/>
        </w:r>
        <w:r>
          <w:t>2</w:t>
        </w:r>
        <w:r>
          <w:fldChar w:fldCharType="end"/>
        </w:r>
      </w:p>
    </w:sdtContent>
  </w:sdt>
  <w:p w14:paraId="7201D19A" w14:textId="77777777" w:rsidR="00B8225E" w:rsidRDefault="00B8225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0C6EE" w14:textId="77777777" w:rsidR="00676310" w:rsidRDefault="00676310" w:rsidP="00C0748A">
      <w:pPr>
        <w:spacing w:after="0" w:line="240" w:lineRule="auto"/>
      </w:pPr>
      <w:r>
        <w:separator/>
      </w:r>
    </w:p>
  </w:footnote>
  <w:footnote w:type="continuationSeparator" w:id="0">
    <w:p w14:paraId="73FAD51B" w14:textId="77777777" w:rsidR="00676310" w:rsidRDefault="00676310" w:rsidP="00C0748A">
      <w:pPr>
        <w:spacing w:after="0" w:line="240" w:lineRule="auto"/>
      </w:pPr>
      <w:r>
        <w:continuationSeparator/>
      </w:r>
    </w:p>
  </w:footnote>
  <w:footnote w:id="1">
    <w:p w14:paraId="6C32D535" w14:textId="77777777" w:rsidR="00F55F09" w:rsidRDefault="00F55F09" w:rsidP="00F55F09">
      <w:pPr>
        <w:pStyle w:val="a7"/>
      </w:pPr>
      <w:r>
        <w:rPr>
          <w:rStyle w:val="a9"/>
        </w:rPr>
        <w:footnoteRef/>
      </w:r>
      <w:r>
        <w:t xml:space="preserve"> Старые слуги, прислужники (фр.). – Здесь и далее примеч. пер.</w:t>
      </w:r>
    </w:p>
  </w:footnote>
  <w:footnote w:id="2">
    <w:p w14:paraId="7C2C2980" w14:textId="77777777" w:rsidR="00F55F09" w:rsidRDefault="00F55F09" w:rsidP="00F55F09">
      <w:pPr>
        <w:pStyle w:val="a7"/>
      </w:pPr>
      <w:r>
        <w:rPr>
          <w:rStyle w:val="a9"/>
        </w:rPr>
        <w:footnoteRef/>
      </w:r>
      <w:r>
        <w:t xml:space="preserve"> Но, месье (фр.)</w:t>
      </w:r>
    </w:p>
  </w:footnote>
  <w:footnote w:id="3">
    <w:p w14:paraId="085343D5" w14:textId="77777777" w:rsidR="00F55F09" w:rsidRDefault="00F55F09" w:rsidP="00F55F09">
      <w:pPr>
        <w:pStyle w:val="a7"/>
      </w:pPr>
      <w:r>
        <w:rPr>
          <w:rStyle w:val="a9"/>
        </w:rPr>
        <w:footnoteRef/>
      </w:r>
      <w:r>
        <w:t xml:space="preserve"> В карантине (фр.).</w:t>
      </w:r>
    </w:p>
  </w:footnote>
  <w:footnote w:id="4">
    <w:p w14:paraId="5D2A5029" w14:textId="77777777" w:rsidR="00F55F09" w:rsidRDefault="00F55F09" w:rsidP="00F55F09">
      <w:pPr>
        <w:pStyle w:val="a7"/>
      </w:pPr>
      <w:r>
        <w:rPr>
          <w:rStyle w:val="a9"/>
        </w:rPr>
        <w:footnoteRef/>
      </w:r>
      <w:r>
        <w:t xml:space="preserve"> Именно, точно (фр.).</w:t>
      </w:r>
    </w:p>
  </w:footnote>
  <w:footnote w:id="5">
    <w:p w14:paraId="3981640B" w14:textId="77777777" w:rsidR="00F55F09" w:rsidRDefault="00F55F09" w:rsidP="00F55F09">
      <w:pPr>
        <w:pStyle w:val="a7"/>
      </w:pPr>
      <w:r>
        <w:rPr>
          <w:rStyle w:val="a9"/>
        </w:rPr>
        <w:footnoteRef/>
      </w:r>
      <w:r>
        <w:t xml:space="preserve"> Метка, маячок (фр.).</w:t>
      </w:r>
    </w:p>
  </w:footnote>
  <w:footnote w:id="6">
    <w:p w14:paraId="02646A10" w14:textId="77777777" w:rsidR="00F55F09" w:rsidRDefault="00F55F09" w:rsidP="00F55F09">
      <w:pPr>
        <w:pStyle w:val="a7"/>
      </w:pPr>
      <w:r>
        <w:rPr>
          <w:rStyle w:val="a9"/>
        </w:rPr>
        <w:footnoteRef/>
      </w:r>
      <w:r>
        <w:t xml:space="preserve"> Да? (фр.)</w:t>
      </w:r>
    </w:p>
  </w:footnote>
  <w:footnote w:id="7">
    <w:p w14:paraId="6145A208" w14:textId="77777777" w:rsidR="00F55F09" w:rsidRDefault="00F55F09" w:rsidP="00F55F09">
      <w:pPr>
        <w:pStyle w:val="a7"/>
      </w:pPr>
      <w:r>
        <w:rPr>
          <w:rStyle w:val="a9"/>
        </w:rPr>
        <w:footnoteRef/>
      </w:r>
      <w:r>
        <w:t xml:space="preserve"> Капитан, прибыл агент из отдела криптографии (фр.).</w:t>
      </w:r>
    </w:p>
  </w:footnote>
  <w:footnote w:id="8">
    <w:p w14:paraId="400C19D5" w14:textId="77777777" w:rsidR="00F55F09" w:rsidRDefault="00F55F09" w:rsidP="00F60658">
      <w:pPr>
        <w:pStyle w:val="a7"/>
      </w:pPr>
      <w:r>
        <w:rPr>
          <w:rStyle w:val="a9"/>
        </w:rPr>
        <w:footnoteRef/>
      </w:r>
      <w:r>
        <w:t xml:space="preserve"> Прошу прощения, господа (фр.).</w:t>
      </w:r>
    </w:p>
  </w:footnote>
  <w:footnote w:id="9">
    <w:p w14:paraId="38767BB4" w14:textId="77777777" w:rsidR="00F55F09" w:rsidRDefault="00F55F09" w:rsidP="00F55F09">
      <w:pPr>
        <w:pStyle w:val="a7"/>
      </w:pPr>
      <w:r>
        <w:rPr>
          <w:rStyle w:val="a9"/>
        </w:rPr>
        <w:footnoteRef/>
      </w:r>
      <w:r>
        <w:t xml:space="preserve"> «</w:t>
      </w:r>
      <w:r>
        <w:rPr>
          <w:lang w:val="en-US"/>
        </w:rPr>
        <w:t>Les</w:t>
      </w:r>
      <w:r w:rsidRPr="008864FD">
        <w:t xml:space="preserve"> </w:t>
      </w:r>
      <w:r>
        <w:rPr>
          <w:lang w:val="en-US"/>
        </w:rPr>
        <w:t>Demoiselles</w:t>
      </w:r>
      <w:r w:rsidRPr="008864FD">
        <w:t xml:space="preserve"> </w:t>
      </w:r>
      <w:r>
        <w:rPr>
          <w:lang w:val="en-US"/>
        </w:rPr>
        <w:t>d</w:t>
      </w:r>
      <w:r>
        <w:t>'</w:t>
      </w:r>
      <w:r>
        <w:rPr>
          <w:lang w:val="en-US"/>
        </w:rPr>
        <w:t>Avignon</w:t>
      </w:r>
      <w:r>
        <w:t>»</w:t>
      </w:r>
      <w:r>
        <w:rPr>
          <w:lang w:val="en-US"/>
        </w:rPr>
        <w:t> </w:t>
      </w:r>
      <w:r>
        <w:t>- «Авиньонские девушки»; анаграмма: «</w:t>
      </w:r>
      <w:r>
        <w:rPr>
          <w:lang w:val="en-US"/>
        </w:rPr>
        <w:t>Vile</w:t>
      </w:r>
      <w:r w:rsidRPr="008864FD">
        <w:t xml:space="preserve"> </w:t>
      </w:r>
      <w:r>
        <w:rPr>
          <w:lang w:val="en-US"/>
        </w:rPr>
        <w:t>meaningless</w:t>
      </w:r>
      <w:r w:rsidRPr="008864FD">
        <w:t xml:space="preserve"> </w:t>
      </w:r>
      <w:r>
        <w:rPr>
          <w:lang w:val="en-US"/>
        </w:rPr>
        <w:t>doodles</w:t>
      </w:r>
      <w:r>
        <w:t>» - “Мерзкие бессмысленные болваны».</w:t>
      </w:r>
    </w:p>
    <w:p w14:paraId="347489B9" w14:textId="77777777" w:rsidR="00F55F09" w:rsidRDefault="00F55F09" w:rsidP="00F55F09">
      <w:pPr>
        <w:pStyle w:val="a7"/>
      </w:pPr>
    </w:p>
  </w:footnote>
  <w:footnote w:id="10">
    <w:p w14:paraId="0EE6946C" w14:textId="77777777" w:rsidR="00F55F09" w:rsidRDefault="00F55F09" w:rsidP="00F55F09">
      <w:pPr>
        <w:pStyle w:val="a7"/>
      </w:pPr>
      <w:r>
        <w:rPr>
          <w:rStyle w:val="a9"/>
        </w:rPr>
        <w:footnoteRef/>
      </w:r>
      <w:r>
        <w:t xml:space="preserve"> Вы кто? (фр.)</w:t>
      </w:r>
    </w:p>
  </w:footnote>
  <w:footnote w:id="11">
    <w:p w14:paraId="3ED8B7F2" w14:textId="77777777" w:rsidR="00F55F09" w:rsidRDefault="00F55F09" w:rsidP="00F55F09">
      <w:pPr>
        <w:pStyle w:val="a7"/>
      </w:pPr>
      <w:r>
        <w:rPr>
          <w:rStyle w:val="a9"/>
        </w:rPr>
        <w:footnoteRef/>
      </w:r>
      <w:r>
        <w:t xml:space="preserve"> Ваше имя! Отвечайте! (фр.)</w:t>
      </w:r>
    </w:p>
  </w:footnote>
  <w:footnote w:id="12">
    <w:p w14:paraId="1B15880C" w14:textId="77777777" w:rsidR="00F55F09" w:rsidRDefault="00F55F09" w:rsidP="00F55F09">
      <w:pPr>
        <w:pStyle w:val="a7"/>
      </w:pPr>
      <w:r>
        <w:rPr>
          <w:rStyle w:val="a9"/>
        </w:rPr>
        <w:footnoteRef/>
      </w:r>
      <w:r>
        <w:t xml:space="preserve"> Это я (фр.).</w:t>
      </w:r>
    </w:p>
  </w:footnote>
  <w:footnote w:id="13">
    <w:p w14:paraId="23A9EEE7" w14:textId="77777777" w:rsidR="00F55F09" w:rsidRDefault="00F55F09" w:rsidP="00F55F09">
      <w:pPr>
        <w:pStyle w:val="a7"/>
      </w:pPr>
      <w:r>
        <w:rPr>
          <w:rStyle w:val="a9"/>
        </w:rPr>
        <w:footnoteRef/>
      </w:r>
      <w:r>
        <w:t xml:space="preserve"> Дословно: «непроницаемый зал», «зал-сейф» (фр.)</w:t>
      </w:r>
    </w:p>
  </w:footnote>
  <w:footnote w:id="14">
    <w:p w14:paraId="0EB22F30" w14:textId="77777777" w:rsidR="00F55F09" w:rsidRDefault="00F55F09" w:rsidP="00F55F09">
      <w:pPr>
        <w:pStyle w:val="a7"/>
      </w:pPr>
      <w:r>
        <w:rPr>
          <w:rStyle w:val="a9"/>
        </w:rPr>
        <w:footnoteRef/>
      </w:r>
      <w:r>
        <w:t xml:space="preserve"> Ты урод. Привидение какое-то (исп.).</w:t>
      </w:r>
    </w:p>
  </w:footnote>
  <w:footnote w:id="15">
    <w:p w14:paraId="4CC439E3" w14:textId="77777777" w:rsidR="00F55F09" w:rsidRDefault="00F55F09" w:rsidP="00F55F09">
      <w:pPr>
        <w:pStyle w:val="a7"/>
      </w:pPr>
      <w:r>
        <w:rPr>
          <w:rStyle w:val="a9"/>
        </w:rPr>
        <w:footnoteRef/>
      </w:r>
      <w:r>
        <w:t xml:space="preserve"> Машина пять-шесть-три! Где находитесь? Отвечайте! (фр.)</w:t>
      </w:r>
    </w:p>
  </w:footnote>
  <w:footnote w:id="16">
    <w:p w14:paraId="028CA46F" w14:textId="77777777" w:rsidR="00F55F09" w:rsidRDefault="00F55F09" w:rsidP="00F55F09">
      <w:pPr>
        <w:pStyle w:val="a7"/>
      </w:pPr>
      <w:r>
        <w:rPr>
          <w:rStyle w:val="a9"/>
        </w:rPr>
        <w:footnoteRef/>
      </w:r>
      <w:r>
        <w:t xml:space="preserve"> В чем дело? (фр.)</w:t>
      </w:r>
    </w:p>
  </w:footnote>
  <w:footnote w:id="17">
    <w:p w14:paraId="688CE082" w14:textId="77777777" w:rsidR="00F55F09" w:rsidRDefault="00F55F09" w:rsidP="00F55F09">
      <w:pPr>
        <w:pStyle w:val="a7"/>
      </w:pPr>
      <w:r>
        <w:rPr>
          <w:rStyle w:val="a9"/>
        </w:rPr>
        <w:footnoteRef/>
      </w:r>
      <w:r>
        <w:t xml:space="preserve"> Я – Жером Колле. Лейтенант судебной полиции. Что у вас в машине? (фр.)</w:t>
      </w:r>
    </w:p>
  </w:footnote>
  <w:footnote w:id="18">
    <w:p w14:paraId="39ACFD0C" w14:textId="77777777" w:rsidR="00F55F09" w:rsidRDefault="00F55F09" w:rsidP="00F55F09">
      <w:pPr>
        <w:pStyle w:val="a7"/>
      </w:pPr>
      <w:r>
        <w:rPr>
          <w:rStyle w:val="a9"/>
        </w:rPr>
        <w:footnoteRef/>
      </w:r>
      <w:r>
        <w:t xml:space="preserve"> Месье! Ни в коем случае не беспокойте нас, ни под каким предлогом. Понятно? (фр.)</w:t>
      </w:r>
    </w:p>
  </w:footnote>
  <w:footnote w:id="19">
    <w:p w14:paraId="0CA22BAF" w14:textId="77777777" w:rsidR="00F55F09" w:rsidRDefault="00F55F09" w:rsidP="00F55F09">
      <w:pPr>
        <w:pStyle w:val="a7"/>
      </w:pPr>
      <w:r>
        <w:rPr>
          <w:rStyle w:val="a9"/>
        </w:rPr>
        <w:footnoteRef/>
      </w:r>
      <w:r>
        <w:t xml:space="preserve"> Сейчас неподходящий момент! (фр.)</w:t>
      </w:r>
    </w:p>
  </w:footnote>
  <w:footnote w:id="20">
    <w:p w14:paraId="2D23ACBB" w14:textId="77777777" w:rsidR="00207B68" w:rsidRDefault="00207B68" w:rsidP="00207B68">
      <w:pPr>
        <w:pStyle w:val="a7"/>
      </w:pPr>
      <w:r>
        <w:rPr>
          <w:rStyle w:val="a9"/>
        </w:rPr>
        <w:footnoteRef/>
      </w:r>
      <w:r>
        <w:t xml:space="preserve"> Момент истины (фр.)</w:t>
      </w:r>
    </w:p>
  </w:footnote>
  <w:footnote w:id="21">
    <w:p w14:paraId="060ADD8F" w14:textId="77777777" w:rsidR="00207B68" w:rsidRDefault="00207B68" w:rsidP="00207B68">
      <w:pPr>
        <w:pStyle w:val="a7"/>
      </w:pPr>
      <w:r>
        <w:rPr>
          <w:rStyle w:val="a9"/>
        </w:rPr>
        <w:footnoteRef/>
      </w:r>
      <w:r>
        <w:t xml:space="preserve"> О мести (фр.).</w:t>
      </w:r>
    </w:p>
  </w:footnote>
  <w:footnote w:id="22">
    <w:p w14:paraId="1268E565" w14:textId="77777777" w:rsidR="00EE3D3C" w:rsidRDefault="00EE3D3C" w:rsidP="00EE3D3C">
      <w:pPr>
        <w:pStyle w:val="a7"/>
      </w:pPr>
      <w:r>
        <w:rPr>
          <w:rStyle w:val="a9"/>
        </w:rPr>
        <w:footnoteRef/>
      </w:r>
      <w:r>
        <w:t xml:space="preserve"> Добрый день, вы позвонили Софи Невё. В настоящий момент она отсутствует, но… (фр.)</w:t>
      </w:r>
    </w:p>
  </w:footnote>
  <w:footnote w:id="23">
    <w:p w14:paraId="23FDC32A" w14:textId="77777777" w:rsidR="00EE3D3C" w:rsidRDefault="00EE3D3C" w:rsidP="00EE3D3C">
      <w:pPr>
        <w:pStyle w:val="a7"/>
      </w:pPr>
      <w:r>
        <w:rPr>
          <w:rStyle w:val="a9"/>
        </w:rPr>
        <w:footnoteRef/>
      </w:r>
      <w:r>
        <w:t xml:space="preserve"> Я делаю богоугодное дело (исп.).</w:t>
      </w:r>
    </w:p>
  </w:footnote>
  <w:footnote w:id="24">
    <w:p w14:paraId="0E11F797" w14:textId="77777777" w:rsidR="00EE3D3C" w:rsidRDefault="00EE3D3C" w:rsidP="00EE3D3C">
      <w:pPr>
        <w:pStyle w:val="a7"/>
      </w:pPr>
      <w:r>
        <w:rPr>
          <w:rStyle w:val="a9"/>
        </w:rPr>
        <w:footnoteRef/>
      </w:r>
      <w:r>
        <w:t xml:space="preserve"> Добро пожаловать в Рим (ит.).</w:t>
      </w:r>
    </w:p>
  </w:footnote>
  <w:footnote w:id="25">
    <w:p w14:paraId="178BFD3D" w14:textId="77777777" w:rsidR="00EE3D3C" w:rsidRDefault="00EE3D3C" w:rsidP="00EE3D3C">
      <w:pPr>
        <w:pStyle w:val="a7"/>
      </w:pPr>
      <w:r>
        <w:rPr>
          <w:rStyle w:val="a9"/>
        </w:rPr>
        <w:footnoteRef/>
      </w:r>
      <w:r>
        <w:t xml:space="preserve"> Стоять! (фр.)</w:t>
      </w:r>
    </w:p>
  </w:footnote>
  <w:footnote w:id="26">
    <w:p w14:paraId="707EBF5C" w14:textId="77777777" w:rsidR="00EE3D3C" w:rsidRDefault="00EE3D3C" w:rsidP="00EE3D3C">
      <w:pPr>
        <w:pStyle w:val="a7"/>
      </w:pPr>
      <w:r>
        <w:rPr>
          <w:rStyle w:val="a9"/>
        </w:rPr>
        <w:footnoteRef/>
      </w:r>
      <w:r>
        <w:t xml:space="preserve"> Скверная, плохая идея (фр.).</w:t>
      </w:r>
    </w:p>
  </w:footnote>
  <w:footnote w:id="27">
    <w:p w14:paraId="46F83FDC" w14:textId="77777777" w:rsidR="00EE3D3C" w:rsidRDefault="00EE3D3C" w:rsidP="00EE3D3C">
      <w:pPr>
        <w:pStyle w:val="a7"/>
      </w:pPr>
      <w:r>
        <w:rPr>
          <w:rStyle w:val="a9"/>
        </w:rPr>
        <w:footnoteRef/>
      </w:r>
      <w:r>
        <w:t xml:space="preserve"> Стоять! Иначе я его уничтожу! (фр.)</w:t>
      </w:r>
    </w:p>
  </w:footnote>
  <w:footnote w:id="28">
    <w:p w14:paraId="3CB6C578" w14:textId="77777777" w:rsidR="00EE3D3C" w:rsidRDefault="00EE3D3C" w:rsidP="00EE3D3C">
      <w:pPr>
        <w:pStyle w:val="a7"/>
      </w:pPr>
      <w:r>
        <w:rPr>
          <w:rStyle w:val="a9"/>
        </w:rPr>
        <w:footnoteRef/>
      </w:r>
      <w:r>
        <w:t xml:space="preserve"> О мой Бог, нет! (фр.)</w:t>
      </w:r>
    </w:p>
  </w:footnote>
  <w:footnote w:id="29">
    <w:p w14:paraId="4A884E17" w14:textId="77777777" w:rsidR="00EE3D3C" w:rsidRDefault="00EE3D3C" w:rsidP="00EE3D3C">
      <w:pPr>
        <w:pStyle w:val="a7"/>
      </w:pPr>
      <w:r>
        <w:rPr>
          <w:rStyle w:val="a9"/>
        </w:rPr>
        <w:footnoteRef/>
      </w:r>
      <w:r>
        <w:t xml:space="preserve"> Знаете, где находится улица Аксо? (фр.)</w:t>
      </w:r>
    </w:p>
  </w:footnote>
  <w:footnote w:id="30">
    <w:p w14:paraId="4BB37D70" w14:textId="77777777" w:rsidR="00EE3D3C" w:rsidRDefault="00EE3D3C" w:rsidP="00EE3D3C">
      <w:pPr>
        <w:pStyle w:val="a7"/>
      </w:pPr>
      <w:r>
        <w:rPr>
          <w:rStyle w:val="a9"/>
        </w:rPr>
        <w:footnoteRef/>
      </w:r>
      <w:r>
        <w:t xml:space="preserve"> Оставьте! (фр.)</w:t>
      </w:r>
    </w:p>
  </w:footnote>
  <w:footnote w:id="31">
    <w:p w14:paraId="3FE01D36" w14:textId="77777777" w:rsidR="00EE3D3C" w:rsidRDefault="00EE3D3C" w:rsidP="00EE3D3C">
      <w:pPr>
        <w:pStyle w:val="a7"/>
      </w:pPr>
      <w:r>
        <w:rPr>
          <w:rStyle w:val="a9"/>
        </w:rPr>
        <w:footnoteRef/>
      </w:r>
      <w:r>
        <w:t xml:space="preserve"> …по имени Софи Невё…И американец Роберт Лэнгдон…(фр.)</w:t>
      </w:r>
    </w:p>
  </w:footnote>
  <w:footnote w:id="32">
    <w:p w14:paraId="13CD6D32" w14:textId="77777777" w:rsidR="00EE3D3C" w:rsidRDefault="00EE3D3C" w:rsidP="00EE3D3C">
      <w:pPr>
        <w:pStyle w:val="a7"/>
      </w:pPr>
      <w:r>
        <w:rPr>
          <w:rStyle w:val="a9"/>
        </w:rPr>
        <w:footnoteRef/>
      </w:r>
      <w:r>
        <w:t xml:space="preserve"> Тише! (фр.)</w:t>
      </w:r>
    </w:p>
  </w:footnote>
  <w:footnote w:id="33">
    <w:p w14:paraId="6B58C28A" w14:textId="77777777" w:rsidR="00D705F4" w:rsidRDefault="00D705F4" w:rsidP="00D705F4">
      <w:pPr>
        <w:pStyle w:val="a7"/>
      </w:pPr>
      <w:r>
        <w:rPr>
          <w:rStyle w:val="a9"/>
        </w:rPr>
        <w:footnoteRef/>
      </w:r>
      <w:r>
        <w:t xml:space="preserve"> Пожалуйста (фр.)</w:t>
      </w:r>
    </w:p>
  </w:footnote>
  <w:footnote w:id="34">
    <w:p w14:paraId="3938E306" w14:textId="77777777" w:rsidR="00D705F4" w:rsidRDefault="00D705F4" w:rsidP="00D705F4">
      <w:pPr>
        <w:pStyle w:val="a7"/>
      </w:pPr>
      <w:r>
        <w:rPr>
          <w:rStyle w:val="a9"/>
        </w:rPr>
        <w:footnoteRef/>
      </w:r>
      <w:r>
        <w:t xml:space="preserve"> Да? Полиция? Так быстро? (фр.)</w:t>
      </w:r>
    </w:p>
  </w:footnote>
  <w:footnote w:id="35">
    <w:p w14:paraId="40FCA09E" w14:textId="77777777" w:rsidR="00D705F4" w:rsidRDefault="00D705F4" w:rsidP="00D705F4">
      <w:pPr>
        <w:pStyle w:val="a7"/>
      </w:pPr>
      <w:r>
        <w:rPr>
          <w:rStyle w:val="a9"/>
        </w:rPr>
        <w:footnoteRef/>
      </w:r>
      <w:r>
        <w:t xml:space="preserve"> Вы не американка? (фр.)</w:t>
      </w:r>
    </w:p>
  </w:footnote>
  <w:footnote w:id="36">
    <w:p w14:paraId="36AAB639" w14:textId="77777777" w:rsidR="00D705F4" w:rsidRDefault="00D705F4" w:rsidP="00D705F4">
      <w:pPr>
        <w:pStyle w:val="a7"/>
      </w:pPr>
      <w:r>
        <w:rPr>
          <w:rStyle w:val="a9"/>
        </w:rPr>
        <w:footnoteRef/>
      </w:r>
      <w:r>
        <w:t xml:space="preserve"> Парижанка (фр.).</w:t>
      </w:r>
    </w:p>
  </w:footnote>
  <w:footnote w:id="37">
    <w:p w14:paraId="58AE8459" w14:textId="77777777" w:rsidR="00D705F4" w:rsidRDefault="00D705F4" w:rsidP="00D705F4">
      <w:pPr>
        <w:pStyle w:val="a7"/>
      </w:pPr>
      <w:r>
        <w:rPr>
          <w:rStyle w:val="a9"/>
        </w:rPr>
        <w:footnoteRef/>
      </w:r>
      <w:r>
        <w:t xml:space="preserve"> Друзья мои, не вы находите святой Грааль, это святой Грааль находит вас (фр.).</w:t>
      </w:r>
    </w:p>
  </w:footnote>
  <w:footnote w:id="38">
    <w:p w14:paraId="668E86FA" w14:textId="77777777" w:rsidR="00D705F4" w:rsidRDefault="00D705F4" w:rsidP="00D705F4">
      <w:pPr>
        <w:pStyle w:val="a7"/>
      </w:pPr>
      <w:r>
        <w:rPr>
          <w:rStyle w:val="a9"/>
        </w:rPr>
        <w:footnoteRef/>
      </w:r>
      <w:r>
        <w:t xml:space="preserve"> Здесь: Вы только гляньте на него! (исп.)</w:t>
      </w:r>
    </w:p>
  </w:footnote>
  <w:footnote w:id="39">
    <w:p w14:paraId="04DD088E" w14:textId="77777777" w:rsidR="00D705F4" w:rsidRDefault="00D705F4" w:rsidP="00D705F4">
      <w:pPr>
        <w:pStyle w:val="a7"/>
      </w:pPr>
      <w:r>
        <w:rPr>
          <w:rStyle w:val="a9"/>
        </w:rPr>
        <w:footnoteRef/>
      </w:r>
      <w:r>
        <w:t xml:space="preserve"> Я призрак… бледный, как призрак… бреду по этому миру в одиночестве (исп.). </w:t>
      </w:r>
    </w:p>
  </w:footnote>
  <w:footnote w:id="40">
    <w:p w14:paraId="0F839C35" w14:textId="77777777" w:rsidR="0043485F" w:rsidRDefault="0043485F" w:rsidP="0043485F">
      <w:pPr>
        <w:pStyle w:val="a7"/>
      </w:pPr>
      <w:r>
        <w:rPr>
          <w:rStyle w:val="a9"/>
        </w:rPr>
        <w:footnoteRef/>
      </w:r>
      <w:r>
        <w:t xml:space="preserve"> «Голос его хозяина» (англ).</w:t>
      </w:r>
    </w:p>
  </w:footnote>
  <w:footnote w:id="41">
    <w:p w14:paraId="18D67016" w14:textId="77777777" w:rsidR="0043485F" w:rsidRDefault="0043485F" w:rsidP="0043485F">
      <w:pPr>
        <w:pStyle w:val="a7"/>
      </w:pPr>
      <w:r>
        <w:rPr>
          <w:rStyle w:val="a9"/>
        </w:rPr>
        <w:footnoteRef/>
      </w:r>
      <w:r>
        <w:t xml:space="preserve"> Криком души (фр.). </w:t>
      </w:r>
    </w:p>
  </w:footnote>
  <w:footnote w:id="42">
    <w:p w14:paraId="4AAA2ECC" w14:textId="77777777" w:rsidR="0043485F" w:rsidRPr="009F3420" w:rsidRDefault="0043485F" w:rsidP="0043485F">
      <w:pPr>
        <w:pStyle w:val="a7"/>
      </w:pPr>
      <w:r>
        <w:rPr>
          <w:rStyle w:val="a9"/>
        </w:rPr>
        <w:footnoteRef/>
      </w:r>
      <w:r>
        <w:t xml:space="preserve"> Я назвала эту лошадку Нефертити, в честь той царицы Египта, которая так мне нравится (фр).</w:t>
      </w:r>
    </w:p>
  </w:footnote>
  <w:footnote w:id="43">
    <w:p w14:paraId="4F4EBE36" w14:textId="77777777" w:rsidR="0043485F" w:rsidRDefault="0043485F" w:rsidP="0043485F">
      <w:pPr>
        <w:pStyle w:val="a7"/>
      </w:pPr>
      <w:r>
        <w:rPr>
          <w:rStyle w:val="a9"/>
        </w:rPr>
        <w:footnoteRef/>
      </w:r>
      <w:r>
        <w:t xml:space="preserve"> Моя семья живет в этом поместье более пяти столетий! А сколько здесь пробыли вы? В лучшем случае три недели! Так что я хожу, где хочу! (фр.).</w:t>
      </w:r>
    </w:p>
  </w:footnote>
  <w:footnote w:id="44">
    <w:p w14:paraId="2E1D6D3E" w14:textId="77777777" w:rsidR="0043485F" w:rsidRDefault="0043485F" w:rsidP="0043485F">
      <w:pPr>
        <w:pStyle w:val="a7"/>
      </w:pPr>
      <w:r>
        <w:rPr>
          <w:rStyle w:val="a9"/>
        </w:rPr>
        <w:footnoteRef/>
      </w:r>
      <w:r>
        <w:t xml:space="preserve"> «Добрый вечер, Париж!» (фр.).</w:t>
      </w:r>
    </w:p>
  </w:footnote>
  <w:footnote w:id="45">
    <w:p w14:paraId="1249F5F5" w14:textId="77777777" w:rsidR="0021023C" w:rsidRDefault="0021023C" w:rsidP="0021023C">
      <w:pPr>
        <w:pStyle w:val="a7"/>
      </w:pPr>
      <w:r>
        <w:rPr>
          <w:rStyle w:val="a9"/>
        </w:rPr>
        <w:footnoteRef/>
      </w:r>
      <w:r>
        <w:t xml:space="preserve"> Не стреляй! Не стреляй! Я не хочу умирать! (исп.).</w:t>
      </w:r>
    </w:p>
    <w:p w14:paraId="3A6D7F90" w14:textId="77777777" w:rsidR="0021023C" w:rsidRDefault="0021023C" w:rsidP="0021023C">
      <w:pPr>
        <w:pStyle w:val="a7"/>
      </w:pPr>
    </w:p>
  </w:footnote>
  <w:footnote w:id="46">
    <w:p w14:paraId="2AA9E248" w14:textId="77777777" w:rsidR="0021023C" w:rsidRDefault="0021023C" w:rsidP="0021023C">
      <w:pPr>
        <w:pStyle w:val="a7"/>
      </w:pPr>
      <w:r>
        <w:rPr>
          <w:rStyle w:val="a9"/>
        </w:rPr>
        <w:footnoteRef/>
      </w:r>
      <w:r>
        <w:t xml:space="preserve"> Хозяин дома (исп.).</w:t>
      </w:r>
    </w:p>
  </w:footnote>
  <w:footnote w:id="47">
    <w:p w14:paraId="5498F08C" w14:textId="77777777" w:rsidR="0021023C" w:rsidRPr="00E83CEC" w:rsidRDefault="0021023C" w:rsidP="0021023C">
      <w:pPr>
        <w:pStyle w:val="a7"/>
      </w:pPr>
      <w:r>
        <w:rPr>
          <w:rStyle w:val="a9"/>
        </w:rPr>
        <w:footnoteRef/>
      </w:r>
      <w:r>
        <w:t xml:space="preserve"> Не за что (исп.).</w:t>
      </w:r>
    </w:p>
  </w:footnote>
  <w:footnote w:id="48">
    <w:p w14:paraId="3CA19BE2" w14:textId="77777777" w:rsidR="0021023C" w:rsidRDefault="0021023C" w:rsidP="0021023C">
      <w:pPr>
        <w:pStyle w:val="a7"/>
      </w:pPr>
      <w:r>
        <w:rPr>
          <w:rStyle w:val="a9"/>
        </w:rPr>
        <w:footnoteRef/>
      </w:r>
      <w:r>
        <w:t xml:space="preserve"> «Пусть у тебя все будет прекрасно» (исп.).</w:t>
      </w:r>
    </w:p>
  </w:footnote>
  <w:footnote w:id="49">
    <w:p w14:paraId="435166A6" w14:textId="77777777" w:rsidR="0021023C" w:rsidRPr="000F06E0" w:rsidRDefault="0021023C" w:rsidP="0021023C">
      <w:pPr>
        <w:pStyle w:val="a7"/>
      </w:pPr>
      <w:r>
        <w:rPr>
          <w:rStyle w:val="a9"/>
        </w:rPr>
        <w:footnoteRef/>
      </w:r>
      <w:r>
        <w:t xml:space="preserve"> Обмен (искаж. ит.).</w:t>
      </w:r>
    </w:p>
  </w:footnote>
  <w:footnote w:id="50">
    <w:p w14:paraId="0E719F43" w14:textId="77777777" w:rsidR="0021023C" w:rsidRDefault="0021023C" w:rsidP="0021023C">
      <w:pPr>
        <w:pStyle w:val="a7"/>
      </w:pPr>
      <w:r>
        <w:rPr>
          <w:rStyle w:val="a9"/>
        </w:rPr>
        <w:footnoteRef/>
      </w:r>
      <w:r>
        <w:t xml:space="preserve"> Да… нет (фр).</w:t>
      </w:r>
    </w:p>
  </w:footnote>
  <w:footnote w:id="51">
    <w:p w14:paraId="3955752D" w14:textId="77777777" w:rsidR="00A5497D" w:rsidRDefault="00A5497D" w:rsidP="00A5497D">
      <w:pPr>
        <w:pStyle w:val="a7"/>
      </w:pPr>
      <w:r>
        <w:rPr>
          <w:rStyle w:val="a9"/>
        </w:rPr>
        <w:footnoteRef/>
      </w:r>
      <w:r>
        <w:t xml:space="preserve"> «Птица смерти» (нем.).</w:t>
      </w:r>
    </w:p>
  </w:footnote>
  <w:footnote w:id="52">
    <w:p w14:paraId="1476276D" w14:textId="77777777" w:rsidR="00A5497D" w:rsidRDefault="00A5497D" w:rsidP="00A5497D">
      <w:pPr>
        <w:pStyle w:val="a7"/>
      </w:pPr>
      <w:r>
        <w:rPr>
          <w:rStyle w:val="a9"/>
        </w:rPr>
        <w:footnoteRef/>
      </w:r>
      <w:r>
        <w:t xml:space="preserve"> Бюро (фр.).</w:t>
      </w:r>
    </w:p>
  </w:footnote>
  <w:footnote w:id="53">
    <w:p w14:paraId="72A47F57" w14:textId="77777777" w:rsidR="00A5497D" w:rsidRDefault="00A5497D" w:rsidP="00A5497D">
      <w:pPr>
        <w:pStyle w:val="a7"/>
      </w:pPr>
      <w:r>
        <w:rPr>
          <w:rStyle w:val="a9"/>
        </w:rPr>
        <w:footnoteRef/>
      </w:r>
      <w:r>
        <w:t xml:space="preserve"> Событием, получившим большой резонанс (фр).</w:t>
      </w:r>
    </w:p>
  </w:footnote>
  <w:footnote w:id="54">
    <w:p w14:paraId="3D868C49" w14:textId="77777777" w:rsidR="00A5497D" w:rsidRPr="005F13E5" w:rsidRDefault="00A5497D" w:rsidP="00A5497D">
      <w:pPr>
        <w:pStyle w:val="a7"/>
      </w:pPr>
      <w:r>
        <w:rPr>
          <w:rStyle w:val="a9"/>
        </w:rPr>
        <w:footnoteRef/>
      </w:r>
      <w:r>
        <w:t xml:space="preserve"> Что это, засада? Ежели хотите обсудить со мной что-то личное, то почему бы об этом не предупредить? (фр.).</w:t>
      </w:r>
    </w:p>
  </w:footnote>
  <w:footnote w:id="55">
    <w:p w14:paraId="6DC0A17C" w14:textId="77777777" w:rsidR="00A5497D" w:rsidRDefault="00A5497D" w:rsidP="00A5497D">
      <w:pPr>
        <w:pStyle w:val="a7"/>
      </w:pPr>
      <w:r>
        <w:rPr>
          <w:rStyle w:val="a9"/>
        </w:rPr>
        <w:footnoteRef/>
      </w:r>
      <w:r>
        <w:t xml:space="preserve"> «Вынюхиваю?» Но ведь это оскорбительно, мсье Фробишер. Утверждать, что я за вами подсматриваю, - значит бросать тень на мою репутацию. А коль скоро вы черните мою репутацию, то что ж, придется мне разрушить вашу! (фр.)</w:t>
      </w:r>
    </w:p>
  </w:footnote>
  <w:footnote w:id="56">
    <w:p w14:paraId="43180A6A" w14:textId="77777777" w:rsidR="00A5497D" w:rsidRPr="00AD1A3C" w:rsidRDefault="00A5497D" w:rsidP="00A5497D">
      <w:pPr>
        <w:pStyle w:val="a7"/>
        <w:rPr>
          <w:u w:val="double"/>
        </w:rPr>
      </w:pPr>
      <w:r>
        <w:rPr>
          <w:rStyle w:val="a9"/>
        </w:rPr>
        <w:footnoteRef/>
      </w:r>
      <w:r>
        <w:t xml:space="preserve"> Вы уже говорили матери о том, что видели? (фр.)</w:t>
      </w:r>
    </w:p>
  </w:footnote>
  <w:footnote w:id="57">
    <w:p w14:paraId="5BF5BCDD" w14:textId="77777777" w:rsidR="00A5497D" w:rsidRDefault="00A5497D" w:rsidP="00A5497D">
      <w:pPr>
        <w:pStyle w:val="a7"/>
      </w:pPr>
      <w:r>
        <w:rPr>
          <w:rStyle w:val="a9"/>
        </w:rPr>
        <w:footnoteRef/>
      </w:r>
      <w:r>
        <w:t xml:space="preserve"> «Проповедь (св. Франциска) птицам» (фр.).</w:t>
      </w:r>
    </w:p>
  </w:footnote>
  <w:footnote w:id="58">
    <w:p w14:paraId="030B0CB2" w14:textId="77777777" w:rsidR="00A5497D" w:rsidRDefault="00A5497D" w:rsidP="00A5497D">
      <w:pPr>
        <w:pStyle w:val="a7"/>
      </w:pPr>
      <w:r>
        <w:rPr>
          <w:rStyle w:val="a9"/>
        </w:rPr>
        <w:footnoteRef/>
      </w:r>
      <w:r>
        <w:t xml:space="preserve"> Печаль (фр.).</w:t>
      </w:r>
    </w:p>
  </w:footnote>
  <w:footnote w:id="59">
    <w:p w14:paraId="31DB8A6F" w14:textId="77777777" w:rsidR="00A5497D" w:rsidRDefault="00A5497D" w:rsidP="00A5497D">
      <w:pPr>
        <w:pStyle w:val="a7"/>
      </w:pPr>
      <w:r>
        <w:rPr>
          <w:rStyle w:val="a9"/>
        </w:rPr>
        <w:footnoteRef/>
      </w:r>
      <w:r>
        <w:t xml:space="preserve"> «Пора в аду» (фр.).</w:t>
      </w:r>
    </w:p>
  </w:footnote>
  <w:footnote w:id="60">
    <w:p w14:paraId="38D18F62" w14:textId="77777777" w:rsidR="00F8290F" w:rsidRDefault="00F8290F" w:rsidP="00F8290F">
      <w:pPr>
        <w:pStyle w:val="a7"/>
      </w:pPr>
      <w:r>
        <w:rPr>
          <w:rStyle w:val="a9"/>
        </w:rPr>
        <w:footnoteRef/>
      </w:r>
      <w:r>
        <w:t xml:space="preserve"> Невежда (лат.).</w:t>
      </w:r>
    </w:p>
  </w:footnote>
  <w:footnote w:id="61">
    <w:p w14:paraId="767A3926" w14:textId="77777777" w:rsidR="00F8290F" w:rsidRDefault="00F8290F" w:rsidP="00F8290F">
      <w:pPr>
        <w:pStyle w:val="a7"/>
      </w:pPr>
      <w:r>
        <w:rPr>
          <w:rStyle w:val="a9"/>
        </w:rPr>
        <w:footnoteRef/>
      </w:r>
      <w:r>
        <w:t xml:space="preserve"> Помни о смерти (лат.).</w:t>
      </w:r>
    </w:p>
  </w:footnote>
  <w:footnote w:id="62">
    <w:p w14:paraId="79EDB2E6" w14:textId="77777777" w:rsidR="00F8290F" w:rsidRDefault="00F8290F" w:rsidP="00F8290F">
      <w:pPr>
        <w:pStyle w:val="a7"/>
      </w:pPr>
      <w:r>
        <w:rPr>
          <w:rStyle w:val="a9"/>
        </w:rPr>
        <w:footnoteRef/>
      </w:r>
      <w:r>
        <w:t xml:space="preserve"> Свершившимся фактом (фр.). </w:t>
      </w:r>
    </w:p>
  </w:footnote>
  <w:footnote w:id="63">
    <w:p w14:paraId="219A0D23" w14:textId="77777777" w:rsidR="00F8290F" w:rsidRDefault="00F8290F" w:rsidP="00F8290F">
      <w:pPr>
        <w:pStyle w:val="a7"/>
      </w:pPr>
      <w:r>
        <w:rPr>
          <w:rStyle w:val="a9"/>
        </w:rPr>
        <w:footnoteRef/>
      </w:r>
      <w:r>
        <w:t xml:space="preserve"> «Как это мило!» (фр.)</w:t>
      </w:r>
    </w:p>
  </w:footnote>
  <w:footnote w:id="64">
    <w:p w14:paraId="04BE208C" w14:textId="77777777" w:rsidR="006920EE" w:rsidRPr="002E344A" w:rsidRDefault="006920EE" w:rsidP="006920EE">
      <w:pPr>
        <w:pStyle w:val="a7"/>
      </w:pPr>
      <w:r>
        <w:rPr>
          <w:rStyle w:val="a9"/>
        </w:rPr>
        <w:footnoteRef/>
      </w:r>
      <w:r>
        <w:t xml:space="preserve"> «Вы целуетесь, как золотая рыбка!» (фр.)</w:t>
      </w:r>
    </w:p>
  </w:footnote>
  <w:footnote w:id="65">
    <w:p w14:paraId="312B541C" w14:textId="77777777" w:rsidR="006920EE" w:rsidRPr="00AB6740" w:rsidRDefault="006920EE" w:rsidP="006920EE">
      <w:pPr>
        <w:pStyle w:val="a7"/>
      </w:pPr>
      <w:r>
        <w:rPr>
          <w:rStyle w:val="a9"/>
        </w:rPr>
        <w:footnoteRef/>
      </w:r>
      <w:r>
        <w:t xml:space="preserve"> Суровой, строгой (ит.).</w:t>
      </w:r>
    </w:p>
  </w:footnote>
  <w:footnote w:id="66">
    <w:p w14:paraId="77D04D8D" w14:textId="77777777" w:rsidR="006920EE" w:rsidRDefault="006920EE" w:rsidP="006920EE">
      <w:pPr>
        <w:pStyle w:val="a7"/>
      </w:pPr>
      <w:r>
        <w:rPr>
          <w:rStyle w:val="a9"/>
        </w:rPr>
        <w:footnoteRef/>
      </w:r>
      <w:r>
        <w:t xml:space="preserve"> Уже увиденное…никогда еще не виденное (фр.). </w:t>
      </w:r>
    </w:p>
  </w:footnote>
  <w:footnote w:id="67">
    <w:p w14:paraId="6460B305" w14:textId="77777777" w:rsidR="006920EE" w:rsidRPr="0038616A" w:rsidRDefault="006920EE" w:rsidP="006920EE">
      <w:pPr>
        <w:pStyle w:val="a7"/>
      </w:pPr>
      <w:r>
        <w:rPr>
          <w:rStyle w:val="a9"/>
        </w:rPr>
        <w:footnoteRef/>
      </w:r>
      <w:r>
        <w:t xml:space="preserve"> Что ни говори (фр.).</w:t>
      </w:r>
    </w:p>
  </w:footnote>
  <w:footnote w:id="68">
    <w:p w14:paraId="7B3F2485" w14:textId="77777777" w:rsidR="006920EE" w:rsidRPr="000A3982" w:rsidRDefault="006920EE" w:rsidP="006920EE">
      <w:pPr>
        <w:pStyle w:val="a7"/>
      </w:pPr>
      <w:r>
        <w:rPr>
          <w:rStyle w:val="a9"/>
        </w:rPr>
        <w:footnoteRef/>
      </w:r>
      <w:r>
        <w:t xml:space="preserve"> Сожалею, мсье, но вас нет в списке приглашенных (фр.).</w:t>
      </w:r>
    </w:p>
  </w:footnote>
  <w:footnote w:id="69">
    <w:p w14:paraId="2460BDC7" w14:textId="77777777" w:rsidR="008351EB" w:rsidRPr="003515FF" w:rsidRDefault="008351EB" w:rsidP="008351EB">
      <w:pPr>
        <w:pStyle w:val="a7"/>
      </w:pPr>
      <w:r>
        <w:rPr>
          <w:rStyle w:val="a9"/>
        </w:rPr>
        <w:footnoteRef/>
      </w:r>
      <w:r>
        <w:t xml:space="preserve"> </w:t>
      </w:r>
      <w:r w:rsidRPr="003515FF">
        <w:t>Месье Лэнгдон прибыл. Будет у вас через две минуты (фр.).</w:t>
      </w:r>
    </w:p>
    <w:p w14:paraId="2E5D41CD" w14:textId="77777777" w:rsidR="008351EB" w:rsidRDefault="008351EB" w:rsidP="008351EB">
      <w:pPr>
        <w:pStyle w:val="a7"/>
      </w:pPr>
    </w:p>
  </w:footnote>
  <w:footnote w:id="70">
    <w:p w14:paraId="68E9D1FF" w14:textId="77777777" w:rsidR="00FD74A9" w:rsidRDefault="00FD74A9" w:rsidP="00FD74A9">
      <w:pPr>
        <w:pStyle w:val="a7"/>
      </w:pPr>
      <w:r>
        <w:rPr>
          <w:rStyle w:val="a9"/>
        </w:rPr>
        <w:footnoteRef/>
      </w:r>
      <w:r>
        <w:t xml:space="preserve"> </w:t>
      </w:r>
      <w:r w:rsidRPr="0036753B">
        <w:t>Бокаж (фр. bocage) – тип пейзажа: поля, окаймленные лесными полосами.</w:t>
      </w:r>
    </w:p>
  </w:footnote>
  <w:footnote w:id="71">
    <w:p w14:paraId="4980CE77" w14:textId="77777777" w:rsidR="003A1828" w:rsidRPr="00C37F72" w:rsidRDefault="003A1828" w:rsidP="003A1828">
      <w:pPr>
        <w:pStyle w:val="a7"/>
      </w:pPr>
      <w:r>
        <w:rPr>
          <w:rStyle w:val="a9"/>
        </w:rPr>
        <w:footnoteRef/>
      </w:r>
      <w:r>
        <w:t xml:space="preserve"> Ах так! Как это любезно с вашей стороны! (фр.)</w:t>
      </w:r>
    </w:p>
  </w:footnote>
  <w:footnote w:id="72">
    <w:p w14:paraId="466819E9" w14:textId="77777777" w:rsidR="003A1828" w:rsidRDefault="003A1828" w:rsidP="003A1828">
      <w:pPr>
        <w:pStyle w:val="a7"/>
      </w:pPr>
      <w:r>
        <w:rPr>
          <w:rStyle w:val="a9"/>
        </w:rPr>
        <w:footnoteRef/>
      </w:r>
      <w:r>
        <w:t xml:space="preserve"> Брось его, милочка. Водится со всяким сбродом, и, бог ты мой, он же в отцы тебе годится (исп.). </w:t>
      </w:r>
    </w:p>
  </w:footnote>
  <w:footnote w:id="73">
    <w:p w14:paraId="0E194E42" w14:textId="77777777" w:rsidR="003A1828" w:rsidRDefault="003A1828" w:rsidP="003A1828">
      <w:pPr>
        <w:pStyle w:val="a7"/>
      </w:pPr>
      <w:r>
        <w:rPr>
          <w:rStyle w:val="a9"/>
        </w:rPr>
        <w:footnoteRef/>
      </w:r>
      <w:r>
        <w:t xml:space="preserve"> Брось его, милочка. Водится со всяким сбродом, и, бог ты мой, он же в отцы тебе годится (исп.).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792"/>
    <w:multiLevelType w:val="hybridMultilevel"/>
    <w:tmpl w:val="52085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51F13"/>
    <w:multiLevelType w:val="hybridMultilevel"/>
    <w:tmpl w:val="EB28D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3D1E87"/>
    <w:multiLevelType w:val="hybridMultilevel"/>
    <w:tmpl w:val="E472A26A"/>
    <w:lvl w:ilvl="0" w:tplc="E7764D6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E463BE1"/>
    <w:multiLevelType w:val="hybridMultilevel"/>
    <w:tmpl w:val="4C282806"/>
    <w:lvl w:ilvl="0" w:tplc="6D106208">
      <w:start w:val="1"/>
      <w:numFmt w:val="decimal"/>
      <w:lvlText w:val="%1."/>
      <w:lvlJc w:val="left"/>
      <w:pPr>
        <w:ind w:left="1948" w:hanging="360"/>
      </w:pPr>
      <w:rPr>
        <w:rFonts w:hint="default"/>
        <w:i w:val="0"/>
      </w:rPr>
    </w:lvl>
    <w:lvl w:ilvl="1" w:tplc="04190019" w:tentative="1">
      <w:start w:val="1"/>
      <w:numFmt w:val="lowerLetter"/>
      <w:lvlText w:val="%2."/>
      <w:lvlJc w:val="left"/>
      <w:pPr>
        <w:ind w:left="2668" w:hanging="360"/>
      </w:pPr>
    </w:lvl>
    <w:lvl w:ilvl="2" w:tplc="0419001B" w:tentative="1">
      <w:start w:val="1"/>
      <w:numFmt w:val="lowerRoman"/>
      <w:lvlText w:val="%3."/>
      <w:lvlJc w:val="right"/>
      <w:pPr>
        <w:ind w:left="3388" w:hanging="180"/>
      </w:pPr>
    </w:lvl>
    <w:lvl w:ilvl="3" w:tplc="0419000F" w:tentative="1">
      <w:start w:val="1"/>
      <w:numFmt w:val="decimal"/>
      <w:lvlText w:val="%4."/>
      <w:lvlJc w:val="left"/>
      <w:pPr>
        <w:ind w:left="4108" w:hanging="360"/>
      </w:pPr>
    </w:lvl>
    <w:lvl w:ilvl="4" w:tplc="04190019" w:tentative="1">
      <w:start w:val="1"/>
      <w:numFmt w:val="lowerLetter"/>
      <w:lvlText w:val="%5."/>
      <w:lvlJc w:val="left"/>
      <w:pPr>
        <w:ind w:left="4828" w:hanging="360"/>
      </w:pPr>
    </w:lvl>
    <w:lvl w:ilvl="5" w:tplc="0419001B" w:tentative="1">
      <w:start w:val="1"/>
      <w:numFmt w:val="lowerRoman"/>
      <w:lvlText w:val="%6."/>
      <w:lvlJc w:val="right"/>
      <w:pPr>
        <w:ind w:left="5548" w:hanging="180"/>
      </w:pPr>
    </w:lvl>
    <w:lvl w:ilvl="6" w:tplc="0419000F" w:tentative="1">
      <w:start w:val="1"/>
      <w:numFmt w:val="decimal"/>
      <w:lvlText w:val="%7."/>
      <w:lvlJc w:val="left"/>
      <w:pPr>
        <w:ind w:left="6268" w:hanging="360"/>
      </w:pPr>
    </w:lvl>
    <w:lvl w:ilvl="7" w:tplc="04190019" w:tentative="1">
      <w:start w:val="1"/>
      <w:numFmt w:val="lowerLetter"/>
      <w:lvlText w:val="%8."/>
      <w:lvlJc w:val="left"/>
      <w:pPr>
        <w:ind w:left="6988" w:hanging="360"/>
      </w:pPr>
    </w:lvl>
    <w:lvl w:ilvl="8" w:tplc="0419001B" w:tentative="1">
      <w:start w:val="1"/>
      <w:numFmt w:val="lowerRoman"/>
      <w:lvlText w:val="%9."/>
      <w:lvlJc w:val="right"/>
      <w:pPr>
        <w:ind w:left="7708" w:hanging="180"/>
      </w:pPr>
    </w:lvl>
  </w:abstractNum>
  <w:abstractNum w:abstractNumId="4" w15:restartNumberingAfterBreak="0">
    <w:nsid w:val="104C7612"/>
    <w:multiLevelType w:val="hybridMultilevel"/>
    <w:tmpl w:val="23BEB950"/>
    <w:lvl w:ilvl="0" w:tplc="F550B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6055AE"/>
    <w:multiLevelType w:val="hybridMultilevel"/>
    <w:tmpl w:val="09402C50"/>
    <w:lvl w:ilvl="0" w:tplc="47747CD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F42195"/>
    <w:multiLevelType w:val="hybridMultilevel"/>
    <w:tmpl w:val="A1DCE1D8"/>
    <w:lvl w:ilvl="0" w:tplc="465CC9D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E134B7"/>
    <w:multiLevelType w:val="hybridMultilevel"/>
    <w:tmpl w:val="56B863CC"/>
    <w:lvl w:ilvl="0" w:tplc="2110CF2A">
      <w:start w:val="48"/>
      <w:numFmt w:val="decimal"/>
      <w:lvlText w:val="%1."/>
      <w:lvlJc w:val="left"/>
      <w:pPr>
        <w:ind w:left="1440" w:hanging="360"/>
      </w:pPr>
      <w:rPr>
        <w:rFonts w:hint="default"/>
        <w:i w:val="0"/>
        <w:iCs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BE264BC"/>
    <w:multiLevelType w:val="multilevel"/>
    <w:tmpl w:val="8AE04854"/>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02B3A5A"/>
    <w:multiLevelType w:val="hybridMultilevel"/>
    <w:tmpl w:val="75CCAA08"/>
    <w:lvl w:ilvl="0" w:tplc="D97AB3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43C57FD"/>
    <w:multiLevelType w:val="hybridMultilevel"/>
    <w:tmpl w:val="0B760E58"/>
    <w:lvl w:ilvl="0" w:tplc="431E2B42">
      <w:start w:val="2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6CD323F"/>
    <w:multiLevelType w:val="multilevel"/>
    <w:tmpl w:val="8A788886"/>
    <w:lvl w:ilvl="0">
      <w:start w:val="1"/>
      <w:numFmt w:val="decimal"/>
      <w:lvlText w:val="%1."/>
      <w:lvlJc w:val="left"/>
      <w:pPr>
        <w:ind w:left="710" w:hanging="7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6FB2026"/>
    <w:multiLevelType w:val="hybridMultilevel"/>
    <w:tmpl w:val="0ADACE4C"/>
    <w:lvl w:ilvl="0" w:tplc="B85C1E5E">
      <w:start w:val="14"/>
      <w:numFmt w:val="decimal"/>
      <w:lvlText w:val="%1."/>
      <w:lvlJc w:val="left"/>
      <w:pPr>
        <w:ind w:left="1080" w:hanging="360"/>
      </w:pPr>
      <w:rPr>
        <w:rFonts w:hint="default"/>
        <w:b w:val="0"/>
        <w:bCs/>
        <w:i w:val="0"/>
        <w:i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ADC00FE"/>
    <w:multiLevelType w:val="hybridMultilevel"/>
    <w:tmpl w:val="85E06A2A"/>
    <w:lvl w:ilvl="0" w:tplc="F0CC55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4D6A36"/>
    <w:multiLevelType w:val="multilevel"/>
    <w:tmpl w:val="CE2C0EAA"/>
    <w:lvl w:ilvl="0">
      <w:start w:val="1"/>
      <w:numFmt w:val="decimal"/>
      <w:lvlText w:val="%1."/>
      <w:lvlJc w:val="left"/>
      <w:pPr>
        <w:ind w:left="420" w:hanging="42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5" w15:restartNumberingAfterBreak="0">
    <w:nsid w:val="2DDF7314"/>
    <w:multiLevelType w:val="hybridMultilevel"/>
    <w:tmpl w:val="9B44F86C"/>
    <w:lvl w:ilvl="0" w:tplc="EF0AE64C">
      <w:start w:val="14"/>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3C45E1"/>
    <w:multiLevelType w:val="hybridMultilevel"/>
    <w:tmpl w:val="E9725C4E"/>
    <w:lvl w:ilvl="0" w:tplc="16C4E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0806AA3"/>
    <w:multiLevelType w:val="hybridMultilevel"/>
    <w:tmpl w:val="9C46B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74176C"/>
    <w:multiLevelType w:val="hybridMultilevel"/>
    <w:tmpl w:val="C3A05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660832"/>
    <w:multiLevelType w:val="hybridMultilevel"/>
    <w:tmpl w:val="CBBC7CB8"/>
    <w:lvl w:ilvl="0" w:tplc="90046158">
      <w:start w:val="21"/>
      <w:numFmt w:val="decimal"/>
      <w:lvlText w:val="%1."/>
      <w:lvlJc w:val="left"/>
      <w:pPr>
        <w:ind w:left="1080" w:hanging="360"/>
      </w:pPr>
      <w:rPr>
        <w:rFonts w:hint="default"/>
        <w:b w:val="0"/>
        <w:bCs w:val="0"/>
        <w:i w:val="0"/>
        <w:i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6D76AF8"/>
    <w:multiLevelType w:val="multilevel"/>
    <w:tmpl w:val="1452ED9C"/>
    <w:lvl w:ilvl="0">
      <w:start w:val="1"/>
      <w:numFmt w:val="decimal"/>
      <w:lvlText w:val="%1."/>
      <w:lvlJc w:val="left"/>
      <w:pPr>
        <w:ind w:left="420" w:hanging="420"/>
      </w:pPr>
      <w:rPr>
        <w:rFonts w:hint="default"/>
      </w:rPr>
    </w:lvl>
    <w:lvl w:ilvl="1">
      <w:start w:val="3"/>
      <w:numFmt w:val="decimal"/>
      <w:lvlText w:val="%1.%2."/>
      <w:lvlJc w:val="left"/>
      <w:pPr>
        <w:ind w:left="1490" w:hanging="7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90" w:hanging="108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5290" w:hanging="1440"/>
      </w:pPr>
      <w:rPr>
        <w:rFonts w:hint="default"/>
      </w:rPr>
    </w:lvl>
    <w:lvl w:ilvl="6">
      <w:start w:val="1"/>
      <w:numFmt w:val="decimal"/>
      <w:lvlText w:val="%1.%2.%3.%4.%5.%6.%7."/>
      <w:lvlJc w:val="left"/>
      <w:pPr>
        <w:ind w:left="6420" w:hanging="1800"/>
      </w:pPr>
      <w:rPr>
        <w:rFonts w:hint="default"/>
      </w:rPr>
    </w:lvl>
    <w:lvl w:ilvl="7">
      <w:start w:val="1"/>
      <w:numFmt w:val="decimal"/>
      <w:lvlText w:val="%1.%2.%3.%4.%5.%6.%7.%8."/>
      <w:lvlJc w:val="left"/>
      <w:pPr>
        <w:ind w:left="7190" w:hanging="1800"/>
      </w:pPr>
      <w:rPr>
        <w:rFonts w:hint="default"/>
      </w:rPr>
    </w:lvl>
    <w:lvl w:ilvl="8">
      <w:start w:val="1"/>
      <w:numFmt w:val="decimal"/>
      <w:lvlText w:val="%1.%2.%3.%4.%5.%6.%7.%8.%9."/>
      <w:lvlJc w:val="left"/>
      <w:pPr>
        <w:ind w:left="8320" w:hanging="2160"/>
      </w:pPr>
      <w:rPr>
        <w:rFonts w:hint="default"/>
      </w:rPr>
    </w:lvl>
  </w:abstractNum>
  <w:abstractNum w:abstractNumId="21" w15:restartNumberingAfterBreak="0">
    <w:nsid w:val="48A5238B"/>
    <w:multiLevelType w:val="hybridMultilevel"/>
    <w:tmpl w:val="0CE03440"/>
    <w:lvl w:ilvl="0" w:tplc="4C2CB3C4">
      <w:start w:val="66"/>
      <w:numFmt w:val="decimal"/>
      <w:lvlText w:val="%1."/>
      <w:lvlJc w:val="left"/>
      <w:pPr>
        <w:ind w:left="1145" w:hanging="360"/>
      </w:pPr>
      <w:rPr>
        <w:rFonts w:hint="default"/>
        <w:color w:val="000000"/>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2" w15:restartNumberingAfterBreak="0">
    <w:nsid w:val="491451AD"/>
    <w:multiLevelType w:val="hybridMultilevel"/>
    <w:tmpl w:val="2D0CA6D6"/>
    <w:lvl w:ilvl="0" w:tplc="F17830E6">
      <w:start w:val="24"/>
      <w:numFmt w:val="decimal"/>
      <w:lvlText w:val="%1."/>
      <w:lvlJc w:val="left"/>
      <w:pPr>
        <w:ind w:left="785"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834A2A"/>
    <w:multiLevelType w:val="hybridMultilevel"/>
    <w:tmpl w:val="201ACB0C"/>
    <w:lvl w:ilvl="0" w:tplc="E904BF58">
      <w:start w:val="3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F9F59A7"/>
    <w:multiLevelType w:val="hybridMultilevel"/>
    <w:tmpl w:val="744C0CB8"/>
    <w:lvl w:ilvl="0" w:tplc="69C2900A">
      <w:start w:val="1"/>
      <w:numFmt w:val="decimal"/>
      <w:lvlText w:val="%1."/>
      <w:lvlJc w:val="left"/>
      <w:pPr>
        <w:ind w:left="720" w:hanging="360"/>
      </w:pPr>
      <w:rPr>
        <w:rFonts w:hint="default"/>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69C6CE7"/>
    <w:multiLevelType w:val="hybridMultilevel"/>
    <w:tmpl w:val="DE586998"/>
    <w:lvl w:ilvl="0" w:tplc="F8346C08">
      <w:start w:val="1"/>
      <w:numFmt w:val="decimal"/>
      <w:lvlText w:val="%1."/>
      <w:lvlJc w:val="left"/>
      <w:pPr>
        <w:ind w:left="43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26" w15:restartNumberingAfterBreak="0">
    <w:nsid w:val="5C1C6AFC"/>
    <w:multiLevelType w:val="hybridMultilevel"/>
    <w:tmpl w:val="76ECBA78"/>
    <w:lvl w:ilvl="0" w:tplc="9B686E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D8A47C5"/>
    <w:multiLevelType w:val="hybridMultilevel"/>
    <w:tmpl w:val="8CCCD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96338D"/>
    <w:multiLevelType w:val="multilevel"/>
    <w:tmpl w:val="C9C62C48"/>
    <w:lvl w:ilvl="0">
      <w:start w:val="1"/>
      <w:numFmt w:val="decimal"/>
      <w:lvlText w:val="%1."/>
      <w:lvlJc w:val="left"/>
      <w:pPr>
        <w:ind w:left="420" w:hanging="420"/>
      </w:pPr>
      <w:rPr>
        <w:rFonts w:ascii="Times New Roman" w:eastAsiaTheme="minorHAnsi" w:hAnsi="Times New Roman" w:cs="Times New Roman"/>
      </w:rPr>
    </w:lvl>
    <w:lvl w:ilvl="1">
      <w:start w:val="3"/>
      <w:numFmt w:val="decimal"/>
      <w:lvlText w:val="%1.%2."/>
      <w:lvlJc w:val="left"/>
      <w:pPr>
        <w:ind w:left="2210" w:hanging="720"/>
      </w:pPr>
      <w:rPr>
        <w:rFonts w:hint="default"/>
      </w:rPr>
    </w:lvl>
    <w:lvl w:ilvl="2">
      <w:start w:val="1"/>
      <w:numFmt w:val="decimal"/>
      <w:lvlText w:val="%1.%2.%3."/>
      <w:lvlJc w:val="left"/>
      <w:pPr>
        <w:ind w:left="3700" w:hanging="720"/>
      </w:pPr>
      <w:rPr>
        <w:rFonts w:hint="default"/>
      </w:rPr>
    </w:lvl>
    <w:lvl w:ilvl="3">
      <w:start w:val="1"/>
      <w:numFmt w:val="decimal"/>
      <w:lvlText w:val="%1.%2.%3.%4."/>
      <w:lvlJc w:val="left"/>
      <w:pPr>
        <w:ind w:left="5550" w:hanging="1080"/>
      </w:pPr>
      <w:rPr>
        <w:rFonts w:hint="default"/>
      </w:rPr>
    </w:lvl>
    <w:lvl w:ilvl="4">
      <w:start w:val="1"/>
      <w:numFmt w:val="decimal"/>
      <w:lvlText w:val="%1.%2.%3.%4.%5."/>
      <w:lvlJc w:val="left"/>
      <w:pPr>
        <w:ind w:left="7040" w:hanging="1080"/>
      </w:pPr>
      <w:rPr>
        <w:rFonts w:hint="default"/>
      </w:rPr>
    </w:lvl>
    <w:lvl w:ilvl="5">
      <w:start w:val="1"/>
      <w:numFmt w:val="decimal"/>
      <w:lvlText w:val="%1.%2.%3.%4.%5.%6."/>
      <w:lvlJc w:val="left"/>
      <w:pPr>
        <w:ind w:left="8890" w:hanging="1440"/>
      </w:pPr>
      <w:rPr>
        <w:rFonts w:hint="default"/>
      </w:rPr>
    </w:lvl>
    <w:lvl w:ilvl="6">
      <w:start w:val="1"/>
      <w:numFmt w:val="decimal"/>
      <w:lvlText w:val="%1.%2.%3.%4.%5.%6.%7."/>
      <w:lvlJc w:val="left"/>
      <w:pPr>
        <w:ind w:left="10740" w:hanging="1800"/>
      </w:pPr>
      <w:rPr>
        <w:rFonts w:hint="default"/>
      </w:rPr>
    </w:lvl>
    <w:lvl w:ilvl="7">
      <w:start w:val="1"/>
      <w:numFmt w:val="decimal"/>
      <w:lvlText w:val="%1.%2.%3.%4.%5.%6.%7.%8."/>
      <w:lvlJc w:val="left"/>
      <w:pPr>
        <w:ind w:left="12230" w:hanging="1800"/>
      </w:pPr>
      <w:rPr>
        <w:rFonts w:hint="default"/>
      </w:rPr>
    </w:lvl>
    <w:lvl w:ilvl="8">
      <w:start w:val="1"/>
      <w:numFmt w:val="decimal"/>
      <w:lvlText w:val="%1.%2.%3.%4.%5.%6.%7.%8.%9."/>
      <w:lvlJc w:val="left"/>
      <w:pPr>
        <w:ind w:left="14080" w:hanging="2160"/>
      </w:pPr>
      <w:rPr>
        <w:rFonts w:hint="default"/>
      </w:rPr>
    </w:lvl>
  </w:abstractNum>
  <w:abstractNum w:abstractNumId="29" w15:restartNumberingAfterBreak="0">
    <w:nsid w:val="626911A6"/>
    <w:multiLevelType w:val="multilevel"/>
    <w:tmpl w:val="8A8ECF0E"/>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58865A6"/>
    <w:multiLevelType w:val="hybridMultilevel"/>
    <w:tmpl w:val="BA0C0AB2"/>
    <w:lvl w:ilvl="0" w:tplc="F9EC81D8">
      <w:start w:val="2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15:restartNumberingAfterBreak="0">
    <w:nsid w:val="67E03AE6"/>
    <w:multiLevelType w:val="hybridMultilevel"/>
    <w:tmpl w:val="5100CE7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4C00E0"/>
    <w:multiLevelType w:val="hybridMultilevel"/>
    <w:tmpl w:val="AF2A67DE"/>
    <w:lvl w:ilvl="0" w:tplc="18C22AE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CE652F"/>
    <w:multiLevelType w:val="multilevel"/>
    <w:tmpl w:val="292AB2D4"/>
    <w:lvl w:ilvl="0">
      <w:start w:val="2"/>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07C0707"/>
    <w:multiLevelType w:val="hybridMultilevel"/>
    <w:tmpl w:val="9968A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D55000"/>
    <w:multiLevelType w:val="hybridMultilevel"/>
    <w:tmpl w:val="A496B1EC"/>
    <w:lvl w:ilvl="0" w:tplc="D682F0C6">
      <w:start w:val="1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C1E5873"/>
    <w:multiLevelType w:val="hybridMultilevel"/>
    <w:tmpl w:val="9FA4D1E6"/>
    <w:lvl w:ilvl="0" w:tplc="EAE4E1F2">
      <w:start w:val="6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FF5E77"/>
    <w:multiLevelType w:val="hybridMultilevel"/>
    <w:tmpl w:val="C3121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14464759">
    <w:abstractNumId w:val="29"/>
  </w:num>
  <w:num w:numId="2" w16cid:durableId="50541275">
    <w:abstractNumId w:val="20"/>
  </w:num>
  <w:num w:numId="3" w16cid:durableId="1165710286">
    <w:abstractNumId w:val="28"/>
  </w:num>
  <w:num w:numId="4" w16cid:durableId="1436363922">
    <w:abstractNumId w:val="0"/>
  </w:num>
  <w:num w:numId="5" w16cid:durableId="776606859">
    <w:abstractNumId w:val="34"/>
  </w:num>
  <w:num w:numId="6" w16cid:durableId="1722552186">
    <w:abstractNumId w:val="1"/>
  </w:num>
  <w:num w:numId="7" w16cid:durableId="536550887">
    <w:abstractNumId w:val="11"/>
  </w:num>
  <w:num w:numId="8" w16cid:durableId="1382246330">
    <w:abstractNumId w:val="32"/>
  </w:num>
  <w:num w:numId="9" w16cid:durableId="437722253">
    <w:abstractNumId w:val="8"/>
  </w:num>
  <w:num w:numId="10" w16cid:durableId="2140301437">
    <w:abstractNumId w:val="6"/>
  </w:num>
  <w:num w:numId="11" w16cid:durableId="1218588873">
    <w:abstractNumId w:val="3"/>
  </w:num>
  <w:num w:numId="12" w16cid:durableId="1521813830">
    <w:abstractNumId w:val="9"/>
  </w:num>
  <w:num w:numId="13" w16cid:durableId="41444501">
    <w:abstractNumId w:val="14"/>
  </w:num>
  <w:num w:numId="14" w16cid:durableId="1780955266">
    <w:abstractNumId w:val="16"/>
  </w:num>
  <w:num w:numId="15" w16cid:durableId="1038973935">
    <w:abstractNumId w:val="17"/>
  </w:num>
  <w:num w:numId="16" w16cid:durableId="1755545350">
    <w:abstractNumId w:val="12"/>
  </w:num>
  <w:num w:numId="17" w16cid:durableId="1946771375">
    <w:abstractNumId w:val="15"/>
  </w:num>
  <w:num w:numId="18" w16cid:durableId="1260485427">
    <w:abstractNumId w:val="31"/>
  </w:num>
  <w:num w:numId="19" w16cid:durableId="126438650">
    <w:abstractNumId w:val="35"/>
  </w:num>
  <w:num w:numId="20" w16cid:durableId="624852417">
    <w:abstractNumId w:val="10"/>
  </w:num>
  <w:num w:numId="21" w16cid:durableId="100536373">
    <w:abstractNumId w:val="30"/>
  </w:num>
  <w:num w:numId="22" w16cid:durableId="1459832447">
    <w:abstractNumId w:val="22"/>
  </w:num>
  <w:num w:numId="23" w16cid:durableId="1593270860">
    <w:abstractNumId w:val="19"/>
  </w:num>
  <w:num w:numId="24" w16cid:durableId="1905220372">
    <w:abstractNumId w:val="33"/>
  </w:num>
  <w:num w:numId="25" w16cid:durableId="757025515">
    <w:abstractNumId w:val="23"/>
  </w:num>
  <w:num w:numId="26" w16cid:durableId="2075857156">
    <w:abstractNumId w:val="7"/>
  </w:num>
  <w:num w:numId="27" w16cid:durableId="1623878967">
    <w:abstractNumId w:val="21"/>
  </w:num>
  <w:num w:numId="28" w16cid:durableId="1523783380">
    <w:abstractNumId w:val="24"/>
  </w:num>
  <w:num w:numId="29" w16cid:durableId="1208687753">
    <w:abstractNumId w:val="36"/>
  </w:num>
  <w:num w:numId="30" w16cid:durableId="1896159358">
    <w:abstractNumId w:val="4"/>
  </w:num>
  <w:num w:numId="31" w16cid:durableId="1454985595">
    <w:abstractNumId w:val="25"/>
  </w:num>
  <w:num w:numId="32" w16cid:durableId="1803385703">
    <w:abstractNumId w:val="27"/>
  </w:num>
  <w:num w:numId="33" w16cid:durableId="1915699088">
    <w:abstractNumId w:val="18"/>
  </w:num>
  <w:num w:numId="34" w16cid:durableId="508832783">
    <w:abstractNumId w:val="5"/>
  </w:num>
  <w:num w:numId="35" w16cid:durableId="125048429">
    <w:abstractNumId w:val="26"/>
  </w:num>
  <w:num w:numId="36" w16cid:durableId="493573482">
    <w:abstractNumId w:val="37"/>
  </w:num>
  <w:num w:numId="37" w16cid:durableId="1851211058">
    <w:abstractNumId w:val="2"/>
  </w:num>
  <w:num w:numId="38" w16cid:durableId="5323065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lya Denisova">
    <w15:presenceInfo w15:providerId="Windows Live" w15:userId="d4100b86d7549b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ailMerge>
    <w:mainDocumentType w:val="email"/>
    <w:dataType w:val="textFile"/>
    <w:activeRecord w:val="-1"/>
  </w:mailMerg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C3"/>
    <w:rsid w:val="0000018B"/>
    <w:rsid w:val="00013EEE"/>
    <w:rsid w:val="00015238"/>
    <w:rsid w:val="00037C50"/>
    <w:rsid w:val="00042469"/>
    <w:rsid w:val="00047779"/>
    <w:rsid w:val="00055745"/>
    <w:rsid w:val="00060756"/>
    <w:rsid w:val="00064595"/>
    <w:rsid w:val="00065C22"/>
    <w:rsid w:val="00072466"/>
    <w:rsid w:val="000757BA"/>
    <w:rsid w:val="00075E68"/>
    <w:rsid w:val="00085620"/>
    <w:rsid w:val="00086B49"/>
    <w:rsid w:val="0009020A"/>
    <w:rsid w:val="00090C78"/>
    <w:rsid w:val="00093A8A"/>
    <w:rsid w:val="000B1CAD"/>
    <w:rsid w:val="000B33A9"/>
    <w:rsid w:val="000B41D8"/>
    <w:rsid w:val="000B766F"/>
    <w:rsid w:val="000C08AD"/>
    <w:rsid w:val="000C22DD"/>
    <w:rsid w:val="000C4874"/>
    <w:rsid w:val="000C4E6C"/>
    <w:rsid w:val="000C7679"/>
    <w:rsid w:val="000D0A27"/>
    <w:rsid w:val="000E1F00"/>
    <w:rsid w:val="000F0735"/>
    <w:rsid w:val="000F23C3"/>
    <w:rsid w:val="000F5608"/>
    <w:rsid w:val="000F6197"/>
    <w:rsid w:val="000F734C"/>
    <w:rsid w:val="000F761E"/>
    <w:rsid w:val="00100992"/>
    <w:rsid w:val="00102B83"/>
    <w:rsid w:val="00107F10"/>
    <w:rsid w:val="00110B45"/>
    <w:rsid w:val="00111578"/>
    <w:rsid w:val="0011335B"/>
    <w:rsid w:val="00116875"/>
    <w:rsid w:val="001213E9"/>
    <w:rsid w:val="00123321"/>
    <w:rsid w:val="001274C3"/>
    <w:rsid w:val="0013022B"/>
    <w:rsid w:val="0013587C"/>
    <w:rsid w:val="00135B6A"/>
    <w:rsid w:val="00140270"/>
    <w:rsid w:val="00144D4C"/>
    <w:rsid w:val="00151B54"/>
    <w:rsid w:val="00152148"/>
    <w:rsid w:val="00157E9F"/>
    <w:rsid w:val="00160EEC"/>
    <w:rsid w:val="00161B85"/>
    <w:rsid w:val="001809FF"/>
    <w:rsid w:val="00184DF6"/>
    <w:rsid w:val="001966E8"/>
    <w:rsid w:val="00196AC0"/>
    <w:rsid w:val="001A13CC"/>
    <w:rsid w:val="001A63B9"/>
    <w:rsid w:val="001A6792"/>
    <w:rsid w:val="001A70DB"/>
    <w:rsid w:val="001B7474"/>
    <w:rsid w:val="001C6911"/>
    <w:rsid w:val="001D1EEE"/>
    <w:rsid w:val="001D217D"/>
    <w:rsid w:val="001E5256"/>
    <w:rsid w:val="001F2A7E"/>
    <w:rsid w:val="001F2AEC"/>
    <w:rsid w:val="00202376"/>
    <w:rsid w:val="00202DD8"/>
    <w:rsid w:val="002044D7"/>
    <w:rsid w:val="0020455E"/>
    <w:rsid w:val="00207B68"/>
    <w:rsid w:val="0021023C"/>
    <w:rsid w:val="00220ECF"/>
    <w:rsid w:val="00234026"/>
    <w:rsid w:val="0023474A"/>
    <w:rsid w:val="00235EAC"/>
    <w:rsid w:val="002441FD"/>
    <w:rsid w:val="00255209"/>
    <w:rsid w:val="002574CD"/>
    <w:rsid w:val="002705BD"/>
    <w:rsid w:val="00274E47"/>
    <w:rsid w:val="002801B0"/>
    <w:rsid w:val="00280F8A"/>
    <w:rsid w:val="0028172D"/>
    <w:rsid w:val="00292838"/>
    <w:rsid w:val="0029316C"/>
    <w:rsid w:val="00293199"/>
    <w:rsid w:val="00293286"/>
    <w:rsid w:val="00297D04"/>
    <w:rsid w:val="002A18BA"/>
    <w:rsid w:val="002A2597"/>
    <w:rsid w:val="002A3409"/>
    <w:rsid w:val="002A6DB5"/>
    <w:rsid w:val="002B3E56"/>
    <w:rsid w:val="002B5341"/>
    <w:rsid w:val="002B55FE"/>
    <w:rsid w:val="002B5978"/>
    <w:rsid w:val="002B75AA"/>
    <w:rsid w:val="002C4227"/>
    <w:rsid w:val="002D09F2"/>
    <w:rsid w:val="002D2795"/>
    <w:rsid w:val="002D3BF3"/>
    <w:rsid w:val="002D4787"/>
    <w:rsid w:val="002D543D"/>
    <w:rsid w:val="002E1263"/>
    <w:rsid w:val="002E761D"/>
    <w:rsid w:val="002F1FFE"/>
    <w:rsid w:val="002F64D2"/>
    <w:rsid w:val="002F6565"/>
    <w:rsid w:val="002F69F1"/>
    <w:rsid w:val="0030008B"/>
    <w:rsid w:val="00301F5B"/>
    <w:rsid w:val="0030405A"/>
    <w:rsid w:val="003110D1"/>
    <w:rsid w:val="003127B6"/>
    <w:rsid w:val="00317BDF"/>
    <w:rsid w:val="00323FD4"/>
    <w:rsid w:val="00345F47"/>
    <w:rsid w:val="0034660F"/>
    <w:rsid w:val="00346E95"/>
    <w:rsid w:val="00350B18"/>
    <w:rsid w:val="00350ED0"/>
    <w:rsid w:val="00356B2C"/>
    <w:rsid w:val="0036319F"/>
    <w:rsid w:val="003632E8"/>
    <w:rsid w:val="00364707"/>
    <w:rsid w:val="00364F78"/>
    <w:rsid w:val="003713A3"/>
    <w:rsid w:val="003735F3"/>
    <w:rsid w:val="003751C8"/>
    <w:rsid w:val="003762E6"/>
    <w:rsid w:val="00382F73"/>
    <w:rsid w:val="00385158"/>
    <w:rsid w:val="003911EB"/>
    <w:rsid w:val="00392B84"/>
    <w:rsid w:val="003934A0"/>
    <w:rsid w:val="00394B64"/>
    <w:rsid w:val="003A05FF"/>
    <w:rsid w:val="003A1828"/>
    <w:rsid w:val="003A51B3"/>
    <w:rsid w:val="003C28A6"/>
    <w:rsid w:val="003C44CD"/>
    <w:rsid w:val="003C60CE"/>
    <w:rsid w:val="003C6841"/>
    <w:rsid w:val="003C7D5E"/>
    <w:rsid w:val="003D0992"/>
    <w:rsid w:val="003D522B"/>
    <w:rsid w:val="003D787F"/>
    <w:rsid w:val="003E0C15"/>
    <w:rsid w:val="003E6260"/>
    <w:rsid w:val="003F1196"/>
    <w:rsid w:val="003F51DD"/>
    <w:rsid w:val="0040437F"/>
    <w:rsid w:val="00405C17"/>
    <w:rsid w:val="0041212B"/>
    <w:rsid w:val="00422EC6"/>
    <w:rsid w:val="00422FB9"/>
    <w:rsid w:val="00423C05"/>
    <w:rsid w:val="00423C1C"/>
    <w:rsid w:val="00423F9B"/>
    <w:rsid w:val="00431E33"/>
    <w:rsid w:val="0043485F"/>
    <w:rsid w:val="00442A66"/>
    <w:rsid w:val="00445EAA"/>
    <w:rsid w:val="00452BEF"/>
    <w:rsid w:val="00464531"/>
    <w:rsid w:val="004651EA"/>
    <w:rsid w:val="00466019"/>
    <w:rsid w:val="00475944"/>
    <w:rsid w:val="00483438"/>
    <w:rsid w:val="00484B85"/>
    <w:rsid w:val="004922A6"/>
    <w:rsid w:val="00492B33"/>
    <w:rsid w:val="004A7308"/>
    <w:rsid w:val="004C0EA2"/>
    <w:rsid w:val="004C384E"/>
    <w:rsid w:val="004C6FB9"/>
    <w:rsid w:val="004D05D0"/>
    <w:rsid w:val="004D0B45"/>
    <w:rsid w:val="004D29FB"/>
    <w:rsid w:val="004D4FF9"/>
    <w:rsid w:val="004E1ED7"/>
    <w:rsid w:val="004E3752"/>
    <w:rsid w:val="004E6E55"/>
    <w:rsid w:val="004E742D"/>
    <w:rsid w:val="004F37D1"/>
    <w:rsid w:val="005000D4"/>
    <w:rsid w:val="00506716"/>
    <w:rsid w:val="0050674F"/>
    <w:rsid w:val="00512D35"/>
    <w:rsid w:val="00514F4E"/>
    <w:rsid w:val="0051699F"/>
    <w:rsid w:val="005202D8"/>
    <w:rsid w:val="005213C5"/>
    <w:rsid w:val="005231B6"/>
    <w:rsid w:val="00525274"/>
    <w:rsid w:val="005279E4"/>
    <w:rsid w:val="00531AFB"/>
    <w:rsid w:val="00535023"/>
    <w:rsid w:val="00537B83"/>
    <w:rsid w:val="0054043C"/>
    <w:rsid w:val="005404DB"/>
    <w:rsid w:val="005423BA"/>
    <w:rsid w:val="00545710"/>
    <w:rsid w:val="00546817"/>
    <w:rsid w:val="00550728"/>
    <w:rsid w:val="005524D9"/>
    <w:rsid w:val="005532B5"/>
    <w:rsid w:val="005721C1"/>
    <w:rsid w:val="00577B8F"/>
    <w:rsid w:val="005803F9"/>
    <w:rsid w:val="00582EDD"/>
    <w:rsid w:val="00594C75"/>
    <w:rsid w:val="005A007D"/>
    <w:rsid w:val="005A3E47"/>
    <w:rsid w:val="005B331A"/>
    <w:rsid w:val="005C1C4F"/>
    <w:rsid w:val="005C3E14"/>
    <w:rsid w:val="005D097A"/>
    <w:rsid w:val="005E0891"/>
    <w:rsid w:val="005E6A02"/>
    <w:rsid w:val="005F1D2B"/>
    <w:rsid w:val="005F4BFE"/>
    <w:rsid w:val="00603BEB"/>
    <w:rsid w:val="00603CB1"/>
    <w:rsid w:val="00610DAE"/>
    <w:rsid w:val="00616CC6"/>
    <w:rsid w:val="0062096E"/>
    <w:rsid w:val="00626D0B"/>
    <w:rsid w:val="00634C23"/>
    <w:rsid w:val="00640569"/>
    <w:rsid w:val="00641D16"/>
    <w:rsid w:val="006520FE"/>
    <w:rsid w:val="00662228"/>
    <w:rsid w:val="006679C7"/>
    <w:rsid w:val="00670F58"/>
    <w:rsid w:val="00676310"/>
    <w:rsid w:val="0068054A"/>
    <w:rsid w:val="00686880"/>
    <w:rsid w:val="006920EE"/>
    <w:rsid w:val="006A3696"/>
    <w:rsid w:val="006A3CEB"/>
    <w:rsid w:val="006B253D"/>
    <w:rsid w:val="006B453C"/>
    <w:rsid w:val="006C3896"/>
    <w:rsid w:val="006C7D98"/>
    <w:rsid w:val="006D1314"/>
    <w:rsid w:val="006D35B6"/>
    <w:rsid w:val="006D6803"/>
    <w:rsid w:val="006E04F0"/>
    <w:rsid w:val="006E352A"/>
    <w:rsid w:val="006E4CA6"/>
    <w:rsid w:val="006F1BDC"/>
    <w:rsid w:val="00705D54"/>
    <w:rsid w:val="00706FEC"/>
    <w:rsid w:val="007116E5"/>
    <w:rsid w:val="00713519"/>
    <w:rsid w:val="00714BEC"/>
    <w:rsid w:val="00721353"/>
    <w:rsid w:val="00725580"/>
    <w:rsid w:val="007477BF"/>
    <w:rsid w:val="00747FA6"/>
    <w:rsid w:val="007528A2"/>
    <w:rsid w:val="00761981"/>
    <w:rsid w:val="007648F3"/>
    <w:rsid w:val="00764D53"/>
    <w:rsid w:val="0077139F"/>
    <w:rsid w:val="00771648"/>
    <w:rsid w:val="0077191C"/>
    <w:rsid w:val="007773DE"/>
    <w:rsid w:val="007817C3"/>
    <w:rsid w:val="00784A32"/>
    <w:rsid w:val="00793212"/>
    <w:rsid w:val="007B2DBA"/>
    <w:rsid w:val="007B3B24"/>
    <w:rsid w:val="007B509E"/>
    <w:rsid w:val="007B67F6"/>
    <w:rsid w:val="007C7202"/>
    <w:rsid w:val="007D0673"/>
    <w:rsid w:val="007D2F4A"/>
    <w:rsid w:val="007D32FE"/>
    <w:rsid w:val="007E0D0C"/>
    <w:rsid w:val="007F2D02"/>
    <w:rsid w:val="007F2D7E"/>
    <w:rsid w:val="007F2D90"/>
    <w:rsid w:val="00800CCD"/>
    <w:rsid w:val="008059F5"/>
    <w:rsid w:val="00806C3F"/>
    <w:rsid w:val="00807E55"/>
    <w:rsid w:val="00811EC7"/>
    <w:rsid w:val="008120AE"/>
    <w:rsid w:val="00817851"/>
    <w:rsid w:val="00820E10"/>
    <w:rsid w:val="008270F0"/>
    <w:rsid w:val="00833743"/>
    <w:rsid w:val="0083507C"/>
    <w:rsid w:val="008351EB"/>
    <w:rsid w:val="00836D3E"/>
    <w:rsid w:val="00841E56"/>
    <w:rsid w:val="0084249D"/>
    <w:rsid w:val="00854DB2"/>
    <w:rsid w:val="008701BD"/>
    <w:rsid w:val="008866FC"/>
    <w:rsid w:val="008946BB"/>
    <w:rsid w:val="008A1FF4"/>
    <w:rsid w:val="008A35B8"/>
    <w:rsid w:val="008A7318"/>
    <w:rsid w:val="008C19C8"/>
    <w:rsid w:val="008D006F"/>
    <w:rsid w:val="008D00C4"/>
    <w:rsid w:val="008E4C7D"/>
    <w:rsid w:val="008E4FC0"/>
    <w:rsid w:val="008E5E7E"/>
    <w:rsid w:val="008E6D56"/>
    <w:rsid w:val="008E75DB"/>
    <w:rsid w:val="008F4695"/>
    <w:rsid w:val="008F63F1"/>
    <w:rsid w:val="00901332"/>
    <w:rsid w:val="00905612"/>
    <w:rsid w:val="00905917"/>
    <w:rsid w:val="00913133"/>
    <w:rsid w:val="00914BF6"/>
    <w:rsid w:val="00914E40"/>
    <w:rsid w:val="00920570"/>
    <w:rsid w:val="0092415A"/>
    <w:rsid w:val="009242BD"/>
    <w:rsid w:val="009253D3"/>
    <w:rsid w:val="00925A52"/>
    <w:rsid w:val="00926A45"/>
    <w:rsid w:val="00931359"/>
    <w:rsid w:val="009316ED"/>
    <w:rsid w:val="00932895"/>
    <w:rsid w:val="00936618"/>
    <w:rsid w:val="00940D65"/>
    <w:rsid w:val="0094353D"/>
    <w:rsid w:val="00944C9D"/>
    <w:rsid w:val="009474B7"/>
    <w:rsid w:val="00950189"/>
    <w:rsid w:val="00950317"/>
    <w:rsid w:val="00956BDF"/>
    <w:rsid w:val="00957047"/>
    <w:rsid w:val="00957CC2"/>
    <w:rsid w:val="00960003"/>
    <w:rsid w:val="00962AD4"/>
    <w:rsid w:val="009636D3"/>
    <w:rsid w:val="00964363"/>
    <w:rsid w:val="00970242"/>
    <w:rsid w:val="00971379"/>
    <w:rsid w:val="009726F3"/>
    <w:rsid w:val="00976DA8"/>
    <w:rsid w:val="0098140F"/>
    <w:rsid w:val="00991D26"/>
    <w:rsid w:val="009A6E50"/>
    <w:rsid w:val="009A74D5"/>
    <w:rsid w:val="009B0AE9"/>
    <w:rsid w:val="009B5B52"/>
    <w:rsid w:val="009C1F3A"/>
    <w:rsid w:val="009C444B"/>
    <w:rsid w:val="009D30B3"/>
    <w:rsid w:val="009D3353"/>
    <w:rsid w:val="009D3C9C"/>
    <w:rsid w:val="009D5625"/>
    <w:rsid w:val="009E40CE"/>
    <w:rsid w:val="009F061B"/>
    <w:rsid w:val="009F0C3A"/>
    <w:rsid w:val="009F0E19"/>
    <w:rsid w:val="009F1004"/>
    <w:rsid w:val="009F252D"/>
    <w:rsid w:val="009F2CE5"/>
    <w:rsid w:val="009F3B0B"/>
    <w:rsid w:val="00A10145"/>
    <w:rsid w:val="00A152A9"/>
    <w:rsid w:val="00A17D39"/>
    <w:rsid w:val="00A24F21"/>
    <w:rsid w:val="00A2535A"/>
    <w:rsid w:val="00A25D71"/>
    <w:rsid w:val="00A260A0"/>
    <w:rsid w:val="00A40333"/>
    <w:rsid w:val="00A44B1F"/>
    <w:rsid w:val="00A45C42"/>
    <w:rsid w:val="00A513DE"/>
    <w:rsid w:val="00A5497D"/>
    <w:rsid w:val="00A54CFD"/>
    <w:rsid w:val="00A67C7E"/>
    <w:rsid w:val="00A73FDC"/>
    <w:rsid w:val="00A73FF7"/>
    <w:rsid w:val="00A77191"/>
    <w:rsid w:val="00A77AD4"/>
    <w:rsid w:val="00A82FE3"/>
    <w:rsid w:val="00A84903"/>
    <w:rsid w:val="00A87827"/>
    <w:rsid w:val="00A90158"/>
    <w:rsid w:val="00A9096A"/>
    <w:rsid w:val="00A92609"/>
    <w:rsid w:val="00A975CA"/>
    <w:rsid w:val="00AA01B7"/>
    <w:rsid w:val="00AA7771"/>
    <w:rsid w:val="00AB48B2"/>
    <w:rsid w:val="00AC1570"/>
    <w:rsid w:val="00AC548E"/>
    <w:rsid w:val="00AC5EB6"/>
    <w:rsid w:val="00AD427F"/>
    <w:rsid w:val="00AD5CA0"/>
    <w:rsid w:val="00AD6E89"/>
    <w:rsid w:val="00AE53C6"/>
    <w:rsid w:val="00AF03DF"/>
    <w:rsid w:val="00AF4474"/>
    <w:rsid w:val="00AF52CF"/>
    <w:rsid w:val="00AF5BE1"/>
    <w:rsid w:val="00B018F2"/>
    <w:rsid w:val="00B0290E"/>
    <w:rsid w:val="00B03914"/>
    <w:rsid w:val="00B05D50"/>
    <w:rsid w:val="00B05E45"/>
    <w:rsid w:val="00B06333"/>
    <w:rsid w:val="00B13D62"/>
    <w:rsid w:val="00B25818"/>
    <w:rsid w:val="00B3011A"/>
    <w:rsid w:val="00B34ECB"/>
    <w:rsid w:val="00B3776D"/>
    <w:rsid w:val="00B37EA9"/>
    <w:rsid w:val="00B428C1"/>
    <w:rsid w:val="00B46791"/>
    <w:rsid w:val="00B4761D"/>
    <w:rsid w:val="00B51659"/>
    <w:rsid w:val="00B53641"/>
    <w:rsid w:val="00B55978"/>
    <w:rsid w:val="00B55C61"/>
    <w:rsid w:val="00B616C8"/>
    <w:rsid w:val="00B61828"/>
    <w:rsid w:val="00B674E8"/>
    <w:rsid w:val="00B77505"/>
    <w:rsid w:val="00B8225E"/>
    <w:rsid w:val="00B83EB8"/>
    <w:rsid w:val="00B85061"/>
    <w:rsid w:val="00B943A4"/>
    <w:rsid w:val="00BA08D9"/>
    <w:rsid w:val="00BA3D76"/>
    <w:rsid w:val="00BA5F22"/>
    <w:rsid w:val="00BA6395"/>
    <w:rsid w:val="00BB112B"/>
    <w:rsid w:val="00BB2523"/>
    <w:rsid w:val="00BB6DC6"/>
    <w:rsid w:val="00BB7BCA"/>
    <w:rsid w:val="00BC1706"/>
    <w:rsid w:val="00BC55AB"/>
    <w:rsid w:val="00BD2E27"/>
    <w:rsid w:val="00BD3B65"/>
    <w:rsid w:val="00BE1EBF"/>
    <w:rsid w:val="00BE4C5B"/>
    <w:rsid w:val="00BF6D13"/>
    <w:rsid w:val="00BF727F"/>
    <w:rsid w:val="00BF7E12"/>
    <w:rsid w:val="00C03DF9"/>
    <w:rsid w:val="00C055D7"/>
    <w:rsid w:val="00C0748A"/>
    <w:rsid w:val="00C07BAE"/>
    <w:rsid w:val="00C1683F"/>
    <w:rsid w:val="00C17E4A"/>
    <w:rsid w:val="00C23810"/>
    <w:rsid w:val="00C24319"/>
    <w:rsid w:val="00C341A0"/>
    <w:rsid w:val="00C373F2"/>
    <w:rsid w:val="00C543E5"/>
    <w:rsid w:val="00C57060"/>
    <w:rsid w:val="00C60B6F"/>
    <w:rsid w:val="00C6166F"/>
    <w:rsid w:val="00C7142D"/>
    <w:rsid w:val="00C74CE1"/>
    <w:rsid w:val="00C7759E"/>
    <w:rsid w:val="00C848C6"/>
    <w:rsid w:val="00C90880"/>
    <w:rsid w:val="00C93DD5"/>
    <w:rsid w:val="00C95B47"/>
    <w:rsid w:val="00CA0206"/>
    <w:rsid w:val="00CA0E37"/>
    <w:rsid w:val="00CA3103"/>
    <w:rsid w:val="00CA3A8E"/>
    <w:rsid w:val="00CA3DE1"/>
    <w:rsid w:val="00CA5BBE"/>
    <w:rsid w:val="00CB1440"/>
    <w:rsid w:val="00CB3A80"/>
    <w:rsid w:val="00CB6CC0"/>
    <w:rsid w:val="00CB7269"/>
    <w:rsid w:val="00CC0F81"/>
    <w:rsid w:val="00CC3270"/>
    <w:rsid w:val="00CC45DF"/>
    <w:rsid w:val="00CC58E5"/>
    <w:rsid w:val="00CD0122"/>
    <w:rsid w:val="00CD14E5"/>
    <w:rsid w:val="00CD6135"/>
    <w:rsid w:val="00CE1B68"/>
    <w:rsid w:val="00CE5F9E"/>
    <w:rsid w:val="00CF03EB"/>
    <w:rsid w:val="00CF2B87"/>
    <w:rsid w:val="00CF353F"/>
    <w:rsid w:val="00D02274"/>
    <w:rsid w:val="00D11585"/>
    <w:rsid w:val="00D1164B"/>
    <w:rsid w:val="00D2219B"/>
    <w:rsid w:val="00D229CE"/>
    <w:rsid w:val="00D25CDA"/>
    <w:rsid w:val="00D32635"/>
    <w:rsid w:val="00D47295"/>
    <w:rsid w:val="00D47DA7"/>
    <w:rsid w:val="00D50685"/>
    <w:rsid w:val="00D61DDB"/>
    <w:rsid w:val="00D632B1"/>
    <w:rsid w:val="00D671D3"/>
    <w:rsid w:val="00D705F4"/>
    <w:rsid w:val="00D84D38"/>
    <w:rsid w:val="00D925C3"/>
    <w:rsid w:val="00D926C3"/>
    <w:rsid w:val="00D943B1"/>
    <w:rsid w:val="00D952E9"/>
    <w:rsid w:val="00DA09CE"/>
    <w:rsid w:val="00DA6078"/>
    <w:rsid w:val="00DB09AC"/>
    <w:rsid w:val="00DB0FEC"/>
    <w:rsid w:val="00DB3282"/>
    <w:rsid w:val="00DB4566"/>
    <w:rsid w:val="00DB6617"/>
    <w:rsid w:val="00DB6C17"/>
    <w:rsid w:val="00DE2087"/>
    <w:rsid w:val="00DE4ACC"/>
    <w:rsid w:val="00DF183B"/>
    <w:rsid w:val="00DF48EF"/>
    <w:rsid w:val="00E02C76"/>
    <w:rsid w:val="00E032B9"/>
    <w:rsid w:val="00E051C9"/>
    <w:rsid w:val="00E06F0C"/>
    <w:rsid w:val="00E0769E"/>
    <w:rsid w:val="00E10A2A"/>
    <w:rsid w:val="00E142E1"/>
    <w:rsid w:val="00E16238"/>
    <w:rsid w:val="00E25AE9"/>
    <w:rsid w:val="00E4477F"/>
    <w:rsid w:val="00E57A75"/>
    <w:rsid w:val="00E61EF1"/>
    <w:rsid w:val="00E62F87"/>
    <w:rsid w:val="00E64480"/>
    <w:rsid w:val="00E673E4"/>
    <w:rsid w:val="00E82ABD"/>
    <w:rsid w:val="00E86BFC"/>
    <w:rsid w:val="00E9064E"/>
    <w:rsid w:val="00E91BA0"/>
    <w:rsid w:val="00E94044"/>
    <w:rsid w:val="00EA23FF"/>
    <w:rsid w:val="00EA2C20"/>
    <w:rsid w:val="00EA5EC0"/>
    <w:rsid w:val="00EB576F"/>
    <w:rsid w:val="00EC5F61"/>
    <w:rsid w:val="00EC6F4E"/>
    <w:rsid w:val="00EC7A38"/>
    <w:rsid w:val="00ED1AD1"/>
    <w:rsid w:val="00ED2762"/>
    <w:rsid w:val="00ED6605"/>
    <w:rsid w:val="00EE1716"/>
    <w:rsid w:val="00EE3D3C"/>
    <w:rsid w:val="00EE7D19"/>
    <w:rsid w:val="00EF1AD6"/>
    <w:rsid w:val="00EF2D59"/>
    <w:rsid w:val="00EF4F7F"/>
    <w:rsid w:val="00F00BC0"/>
    <w:rsid w:val="00F075C4"/>
    <w:rsid w:val="00F118B9"/>
    <w:rsid w:val="00F15770"/>
    <w:rsid w:val="00F17847"/>
    <w:rsid w:val="00F21A57"/>
    <w:rsid w:val="00F23FC8"/>
    <w:rsid w:val="00F245D8"/>
    <w:rsid w:val="00F26442"/>
    <w:rsid w:val="00F304E9"/>
    <w:rsid w:val="00F309EB"/>
    <w:rsid w:val="00F34CA9"/>
    <w:rsid w:val="00F35FA7"/>
    <w:rsid w:val="00F54898"/>
    <w:rsid w:val="00F55F09"/>
    <w:rsid w:val="00F6206D"/>
    <w:rsid w:val="00F64AD4"/>
    <w:rsid w:val="00F6654B"/>
    <w:rsid w:val="00F7200C"/>
    <w:rsid w:val="00F8290F"/>
    <w:rsid w:val="00F845E3"/>
    <w:rsid w:val="00F90B97"/>
    <w:rsid w:val="00FA1B04"/>
    <w:rsid w:val="00FA49EB"/>
    <w:rsid w:val="00FA4BB8"/>
    <w:rsid w:val="00FA6B8F"/>
    <w:rsid w:val="00FB1165"/>
    <w:rsid w:val="00FC0AB3"/>
    <w:rsid w:val="00FC2C48"/>
    <w:rsid w:val="00FC43E7"/>
    <w:rsid w:val="00FD1B39"/>
    <w:rsid w:val="00FD3A4D"/>
    <w:rsid w:val="00FD7247"/>
    <w:rsid w:val="00FD74A9"/>
    <w:rsid w:val="00FD7602"/>
    <w:rsid w:val="00FE26F6"/>
    <w:rsid w:val="00FF0050"/>
    <w:rsid w:val="00FF1747"/>
    <w:rsid w:val="00FF7C24"/>
    <w:rsid w:val="2D541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BF86"/>
  <w15:chartTrackingRefBased/>
  <w15:docId w15:val="{C4AB8A12-44F6-4FAC-8D48-E9739405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23C3"/>
  </w:style>
  <w:style w:type="paragraph" w:styleId="1">
    <w:name w:val="heading 1"/>
    <w:basedOn w:val="a"/>
    <w:next w:val="a"/>
    <w:link w:val="10"/>
    <w:uiPriority w:val="9"/>
    <w:qFormat/>
    <w:rsid w:val="005231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23C3"/>
    <w:pPr>
      <w:spacing w:line="256" w:lineRule="auto"/>
      <w:ind w:left="720"/>
      <w:contextualSpacing/>
    </w:pPr>
  </w:style>
  <w:style w:type="paragraph" w:styleId="a4">
    <w:name w:val="annotation text"/>
    <w:basedOn w:val="a"/>
    <w:link w:val="a5"/>
    <w:uiPriority w:val="99"/>
    <w:unhideWhenUsed/>
    <w:rsid w:val="000F23C3"/>
    <w:pPr>
      <w:spacing w:line="240" w:lineRule="auto"/>
    </w:pPr>
    <w:rPr>
      <w:sz w:val="20"/>
      <w:szCs w:val="20"/>
    </w:rPr>
  </w:style>
  <w:style w:type="character" w:customStyle="1" w:styleId="a5">
    <w:name w:val="Текст примечания Знак"/>
    <w:basedOn w:val="a0"/>
    <w:link w:val="a4"/>
    <w:uiPriority w:val="99"/>
    <w:rsid w:val="000F23C3"/>
    <w:rPr>
      <w:sz w:val="20"/>
      <w:szCs w:val="20"/>
    </w:rPr>
  </w:style>
  <w:style w:type="character" w:styleId="a6">
    <w:name w:val="annotation reference"/>
    <w:basedOn w:val="a0"/>
    <w:uiPriority w:val="99"/>
    <w:semiHidden/>
    <w:unhideWhenUsed/>
    <w:rsid w:val="000F23C3"/>
    <w:rPr>
      <w:sz w:val="16"/>
      <w:szCs w:val="16"/>
    </w:rPr>
  </w:style>
  <w:style w:type="paragraph" w:styleId="a7">
    <w:name w:val="footnote text"/>
    <w:basedOn w:val="a"/>
    <w:link w:val="a8"/>
    <w:uiPriority w:val="99"/>
    <w:semiHidden/>
    <w:unhideWhenUsed/>
    <w:rsid w:val="00C0748A"/>
    <w:pPr>
      <w:spacing w:after="0" w:line="240" w:lineRule="auto"/>
    </w:pPr>
    <w:rPr>
      <w:sz w:val="20"/>
      <w:szCs w:val="20"/>
    </w:rPr>
  </w:style>
  <w:style w:type="character" w:customStyle="1" w:styleId="a8">
    <w:name w:val="Текст сноски Знак"/>
    <w:basedOn w:val="a0"/>
    <w:link w:val="a7"/>
    <w:uiPriority w:val="99"/>
    <w:semiHidden/>
    <w:rsid w:val="00C0748A"/>
    <w:rPr>
      <w:sz w:val="20"/>
      <w:szCs w:val="20"/>
    </w:rPr>
  </w:style>
  <w:style w:type="character" w:styleId="a9">
    <w:name w:val="footnote reference"/>
    <w:basedOn w:val="a0"/>
    <w:uiPriority w:val="99"/>
    <w:semiHidden/>
    <w:unhideWhenUsed/>
    <w:rsid w:val="00C0748A"/>
    <w:rPr>
      <w:vertAlign w:val="superscript"/>
    </w:rPr>
  </w:style>
  <w:style w:type="character" w:styleId="aa">
    <w:name w:val="Hyperlink"/>
    <w:basedOn w:val="a0"/>
    <w:uiPriority w:val="99"/>
    <w:unhideWhenUsed/>
    <w:rsid w:val="00A87827"/>
    <w:rPr>
      <w:color w:val="0563C1" w:themeColor="hyperlink"/>
      <w:u w:val="single"/>
    </w:rPr>
  </w:style>
  <w:style w:type="character" w:styleId="ab">
    <w:name w:val="Unresolved Mention"/>
    <w:basedOn w:val="a0"/>
    <w:uiPriority w:val="99"/>
    <w:semiHidden/>
    <w:unhideWhenUsed/>
    <w:rsid w:val="00A87827"/>
    <w:rPr>
      <w:color w:val="605E5C"/>
      <w:shd w:val="clear" w:color="auto" w:fill="E1DFDD"/>
    </w:rPr>
  </w:style>
  <w:style w:type="character" w:customStyle="1" w:styleId="10">
    <w:name w:val="Заголовок 1 Знак"/>
    <w:basedOn w:val="a0"/>
    <w:link w:val="1"/>
    <w:uiPriority w:val="9"/>
    <w:rsid w:val="005231B6"/>
    <w:rPr>
      <w:rFonts w:asciiTheme="majorHAnsi" w:eastAsiaTheme="majorEastAsia" w:hAnsiTheme="majorHAnsi" w:cstheme="majorBidi"/>
      <w:color w:val="2F5496" w:themeColor="accent1" w:themeShade="BF"/>
      <w:sz w:val="32"/>
      <w:szCs w:val="32"/>
    </w:rPr>
  </w:style>
  <w:style w:type="paragraph" w:styleId="ac">
    <w:name w:val="Normal (Web)"/>
    <w:basedOn w:val="a"/>
    <w:uiPriority w:val="99"/>
    <w:unhideWhenUsed/>
    <w:rsid w:val="00EC6F4E"/>
    <w:rPr>
      <w:rFonts w:ascii="Times New Roman" w:hAnsi="Times New Roman" w:cs="Times New Roman"/>
      <w:sz w:val="24"/>
      <w:szCs w:val="24"/>
    </w:rPr>
  </w:style>
  <w:style w:type="paragraph" w:styleId="ad">
    <w:name w:val="header"/>
    <w:basedOn w:val="a"/>
    <w:link w:val="ae"/>
    <w:uiPriority w:val="99"/>
    <w:unhideWhenUsed/>
    <w:rsid w:val="00B8225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8225E"/>
  </w:style>
  <w:style w:type="paragraph" w:styleId="af">
    <w:name w:val="footer"/>
    <w:basedOn w:val="a"/>
    <w:link w:val="af0"/>
    <w:uiPriority w:val="99"/>
    <w:unhideWhenUsed/>
    <w:rsid w:val="00B8225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8225E"/>
  </w:style>
  <w:style w:type="character" w:customStyle="1" w:styleId="cf01">
    <w:name w:val="cf01"/>
    <w:basedOn w:val="a0"/>
    <w:rsid w:val="00CA3DE1"/>
    <w:rPr>
      <w:rFonts w:ascii="Segoe UI" w:hAnsi="Segoe UI" w:cs="Segoe UI" w:hint="default"/>
      <w:sz w:val="18"/>
      <w:szCs w:val="18"/>
    </w:rPr>
  </w:style>
  <w:style w:type="table" w:styleId="af1">
    <w:name w:val="Table Grid"/>
    <w:basedOn w:val="a1"/>
    <w:uiPriority w:val="39"/>
    <w:rsid w:val="004E1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6505">
      <w:bodyDiv w:val="1"/>
      <w:marLeft w:val="0"/>
      <w:marRight w:val="0"/>
      <w:marTop w:val="0"/>
      <w:marBottom w:val="0"/>
      <w:divBdr>
        <w:top w:val="none" w:sz="0" w:space="0" w:color="auto"/>
        <w:left w:val="none" w:sz="0" w:space="0" w:color="auto"/>
        <w:bottom w:val="none" w:sz="0" w:space="0" w:color="auto"/>
        <w:right w:val="none" w:sz="0" w:space="0" w:color="auto"/>
      </w:divBdr>
    </w:div>
    <w:div w:id="290020421">
      <w:bodyDiv w:val="1"/>
      <w:marLeft w:val="0"/>
      <w:marRight w:val="0"/>
      <w:marTop w:val="0"/>
      <w:marBottom w:val="0"/>
      <w:divBdr>
        <w:top w:val="none" w:sz="0" w:space="0" w:color="auto"/>
        <w:left w:val="none" w:sz="0" w:space="0" w:color="auto"/>
        <w:bottom w:val="none" w:sz="0" w:space="0" w:color="auto"/>
        <w:right w:val="none" w:sz="0" w:space="0" w:color="auto"/>
      </w:divBdr>
    </w:div>
    <w:div w:id="446970369">
      <w:bodyDiv w:val="1"/>
      <w:marLeft w:val="0"/>
      <w:marRight w:val="0"/>
      <w:marTop w:val="0"/>
      <w:marBottom w:val="0"/>
      <w:divBdr>
        <w:top w:val="none" w:sz="0" w:space="0" w:color="auto"/>
        <w:left w:val="none" w:sz="0" w:space="0" w:color="auto"/>
        <w:bottom w:val="none" w:sz="0" w:space="0" w:color="auto"/>
        <w:right w:val="none" w:sz="0" w:space="0" w:color="auto"/>
      </w:divBdr>
    </w:div>
    <w:div w:id="634995209">
      <w:bodyDiv w:val="1"/>
      <w:marLeft w:val="0"/>
      <w:marRight w:val="0"/>
      <w:marTop w:val="0"/>
      <w:marBottom w:val="0"/>
      <w:divBdr>
        <w:top w:val="none" w:sz="0" w:space="0" w:color="auto"/>
        <w:left w:val="none" w:sz="0" w:space="0" w:color="auto"/>
        <w:bottom w:val="none" w:sz="0" w:space="0" w:color="auto"/>
        <w:right w:val="none" w:sz="0" w:space="0" w:color="auto"/>
      </w:divBdr>
    </w:div>
    <w:div w:id="736826272">
      <w:bodyDiv w:val="1"/>
      <w:marLeft w:val="0"/>
      <w:marRight w:val="0"/>
      <w:marTop w:val="0"/>
      <w:marBottom w:val="0"/>
      <w:divBdr>
        <w:top w:val="none" w:sz="0" w:space="0" w:color="auto"/>
        <w:left w:val="none" w:sz="0" w:space="0" w:color="auto"/>
        <w:bottom w:val="none" w:sz="0" w:space="0" w:color="auto"/>
        <w:right w:val="none" w:sz="0" w:space="0" w:color="auto"/>
      </w:divBdr>
    </w:div>
    <w:div w:id="771778500">
      <w:bodyDiv w:val="1"/>
      <w:marLeft w:val="0"/>
      <w:marRight w:val="0"/>
      <w:marTop w:val="0"/>
      <w:marBottom w:val="0"/>
      <w:divBdr>
        <w:top w:val="none" w:sz="0" w:space="0" w:color="auto"/>
        <w:left w:val="none" w:sz="0" w:space="0" w:color="auto"/>
        <w:bottom w:val="none" w:sz="0" w:space="0" w:color="auto"/>
        <w:right w:val="none" w:sz="0" w:space="0" w:color="auto"/>
      </w:divBdr>
    </w:div>
    <w:div w:id="1139766991">
      <w:bodyDiv w:val="1"/>
      <w:marLeft w:val="0"/>
      <w:marRight w:val="0"/>
      <w:marTop w:val="0"/>
      <w:marBottom w:val="0"/>
      <w:divBdr>
        <w:top w:val="none" w:sz="0" w:space="0" w:color="auto"/>
        <w:left w:val="none" w:sz="0" w:space="0" w:color="auto"/>
        <w:bottom w:val="none" w:sz="0" w:space="0" w:color="auto"/>
        <w:right w:val="none" w:sz="0" w:space="0" w:color="auto"/>
      </w:divBdr>
    </w:div>
    <w:div w:id="1179083675">
      <w:bodyDiv w:val="1"/>
      <w:marLeft w:val="0"/>
      <w:marRight w:val="0"/>
      <w:marTop w:val="0"/>
      <w:marBottom w:val="0"/>
      <w:divBdr>
        <w:top w:val="none" w:sz="0" w:space="0" w:color="auto"/>
        <w:left w:val="none" w:sz="0" w:space="0" w:color="auto"/>
        <w:bottom w:val="none" w:sz="0" w:space="0" w:color="auto"/>
        <w:right w:val="none" w:sz="0" w:space="0" w:color="auto"/>
      </w:divBdr>
    </w:div>
    <w:div w:id="1312751978">
      <w:bodyDiv w:val="1"/>
      <w:marLeft w:val="0"/>
      <w:marRight w:val="0"/>
      <w:marTop w:val="0"/>
      <w:marBottom w:val="0"/>
      <w:divBdr>
        <w:top w:val="none" w:sz="0" w:space="0" w:color="auto"/>
        <w:left w:val="none" w:sz="0" w:space="0" w:color="auto"/>
        <w:bottom w:val="none" w:sz="0" w:space="0" w:color="auto"/>
        <w:right w:val="none" w:sz="0" w:space="0" w:color="auto"/>
      </w:divBdr>
    </w:div>
    <w:div w:id="1455101784">
      <w:bodyDiv w:val="1"/>
      <w:marLeft w:val="0"/>
      <w:marRight w:val="0"/>
      <w:marTop w:val="0"/>
      <w:marBottom w:val="0"/>
      <w:divBdr>
        <w:top w:val="none" w:sz="0" w:space="0" w:color="auto"/>
        <w:left w:val="none" w:sz="0" w:space="0" w:color="auto"/>
        <w:bottom w:val="none" w:sz="0" w:space="0" w:color="auto"/>
        <w:right w:val="none" w:sz="0" w:space="0" w:color="auto"/>
      </w:divBdr>
    </w:div>
    <w:div w:id="1552225290">
      <w:bodyDiv w:val="1"/>
      <w:marLeft w:val="0"/>
      <w:marRight w:val="0"/>
      <w:marTop w:val="0"/>
      <w:marBottom w:val="0"/>
      <w:divBdr>
        <w:top w:val="none" w:sz="0" w:space="0" w:color="auto"/>
        <w:left w:val="none" w:sz="0" w:space="0" w:color="auto"/>
        <w:bottom w:val="none" w:sz="0" w:space="0" w:color="auto"/>
        <w:right w:val="none" w:sz="0" w:space="0" w:color="auto"/>
      </w:divBdr>
    </w:div>
    <w:div w:id="2088307722">
      <w:bodyDiv w:val="1"/>
      <w:marLeft w:val="0"/>
      <w:marRight w:val="0"/>
      <w:marTop w:val="0"/>
      <w:marBottom w:val="0"/>
      <w:divBdr>
        <w:top w:val="none" w:sz="0" w:space="0" w:color="auto"/>
        <w:left w:val="none" w:sz="0" w:space="0" w:color="auto"/>
        <w:bottom w:val="none" w:sz="0" w:space="0" w:color="auto"/>
        <w:right w:val="none" w:sz="0" w:space="0" w:color="auto"/>
      </w:divBdr>
    </w:div>
    <w:div w:id="210164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Способы перевода ИВ на русский язык (в процентном соотношении)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Способы перевода ИВ на русский язык</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D0E-487A-A800-60995572B6B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D0E-487A-A800-60995572B6B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D0E-487A-A800-60995572B6B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D0E-487A-A800-60995572B6B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D0E-487A-A800-60995572B6B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D0E-487A-A800-60995572B6B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Перенос ИВ в текст перевода в сочетании со сносками с переводом </c:v>
                </c:pt>
                <c:pt idx="1">
                  <c:v>Перевод на ПЯ </c:v>
                </c:pt>
                <c:pt idx="2">
                  <c:v>Транскрипция/транслитерация </c:v>
                </c:pt>
                <c:pt idx="3">
                  <c:v>Перенос ИВ в исконном виде без перевода и пояснения </c:v>
                </c:pt>
                <c:pt idx="4">
                  <c:v>Экспликация в ТП </c:v>
                </c:pt>
                <c:pt idx="5">
                  <c:v>Опущение</c:v>
                </c:pt>
              </c:strCache>
            </c:strRef>
          </c:cat>
          <c:val>
            <c:numRef>
              <c:f>Лист1!$B$2:$B$7</c:f>
              <c:numCache>
                <c:formatCode>General</c:formatCode>
                <c:ptCount val="6"/>
                <c:pt idx="0">
                  <c:v>39</c:v>
                </c:pt>
                <c:pt idx="1">
                  <c:v>22</c:v>
                </c:pt>
                <c:pt idx="2">
                  <c:v>18</c:v>
                </c:pt>
                <c:pt idx="3">
                  <c:v>11</c:v>
                </c:pt>
                <c:pt idx="4">
                  <c:v>8</c:v>
                </c:pt>
                <c:pt idx="5">
                  <c:v>2</c:v>
                </c:pt>
              </c:numCache>
            </c:numRef>
          </c:val>
          <c:extLst>
            <c:ext xmlns:c16="http://schemas.microsoft.com/office/drawing/2014/chart" uri="{C3380CC4-5D6E-409C-BE32-E72D297353CC}">
              <c16:uniqueId val="{00000000-CDDB-4A03-A503-CD76C786951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Языки ИВ</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67D-4B00-AD8B-E0BDDA08402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67D-4B00-AD8B-E0BDDA08402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67D-4B00-AD8B-E0BDDA08402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67D-4B00-AD8B-E0BDDA08402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67D-4B00-AD8B-E0BDDA08402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67D-4B00-AD8B-E0BDDA08402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267D-4B00-AD8B-E0BDDA08402E}"/>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267D-4B00-AD8B-E0BDDA08402E}"/>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267D-4B00-AD8B-E0BDDA08402E}"/>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267D-4B00-AD8B-E0BDDA08402E}"/>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267D-4B00-AD8B-E0BDDA08402E}"/>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267D-4B00-AD8B-E0BDDA08402E}"/>
              </c:ext>
            </c:extLst>
          </c:dPt>
          <c:dLbls>
            <c:spPr>
              <a:solidFill>
                <a:schemeClr val="accent5">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Лист1!$A$2:$A$13</c:f>
              <c:strCache>
                <c:ptCount val="12"/>
                <c:pt idx="0">
                  <c:v>Французский</c:v>
                </c:pt>
                <c:pt idx="1">
                  <c:v>Латынь </c:v>
                </c:pt>
                <c:pt idx="2">
                  <c:v>Испанский</c:v>
                </c:pt>
                <c:pt idx="3">
                  <c:v>Итальянский </c:v>
                </c:pt>
                <c:pt idx="4">
                  <c:v>Маори</c:v>
                </c:pt>
                <c:pt idx="5">
                  <c:v>Немецкий</c:v>
                </c:pt>
                <c:pt idx="6">
                  <c:v>Гавайский</c:v>
                </c:pt>
                <c:pt idx="7">
                  <c:v>Португальский</c:v>
                </c:pt>
                <c:pt idx="8">
                  <c:v>Китайский</c:v>
                </c:pt>
                <c:pt idx="9">
                  <c:v>Фиджийский</c:v>
                </c:pt>
                <c:pt idx="10">
                  <c:v>Фламандский</c:v>
                </c:pt>
                <c:pt idx="11">
                  <c:v>Голландский</c:v>
                </c:pt>
              </c:strCache>
            </c:strRef>
          </c:cat>
          <c:val>
            <c:numRef>
              <c:f>Лист1!$B$2:$B$13</c:f>
              <c:numCache>
                <c:formatCode>General</c:formatCode>
                <c:ptCount val="12"/>
                <c:pt idx="0">
                  <c:v>133</c:v>
                </c:pt>
                <c:pt idx="1">
                  <c:v>36</c:v>
                </c:pt>
                <c:pt idx="2">
                  <c:v>23</c:v>
                </c:pt>
                <c:pt idx="3">
                  <c:v>18</c:v>
                </c:pt>
                <c:pt idx="4">
                  <c:v>10</c:v>
                </c:pt>
                <c:pt idx="5">
                  <c:v>4</c:v>
                </c:pt>
                <c:pt idx="6">
                  <c:v>3</c:v>
                </c:pt>
                <c:pt idx="7">
                  <c:v>2</c:v>
                </c:pt>
                <c:pt idx="8">
                  <c:v>1</c:v>
                </c:pt>
                <c:pt idx="9">
                  <c:v>1</c:v>
                </c:pt>
                <c:pt idx="10">
                  <c:v>1</c:v>
                </c:pt>
                <c:pt idx="11">
                  <c:v>1</c:v>
                </c:pt>
              </c:numCache>
            </c:numRef>
          </c:val>
          <c:extLst>
            <c:ext xmlns:c16="http://schemas.microsoft.com/office/drawing/2014/chart" uri="{C3380CC4-5D6E-409C-BE32-E72D297353CC}">
              <c16:uniqueId val="{00000000-3CA7-4956-B912-862CF832FCA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B5532-B85D-4330-B23C-8DA588EC8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2067</TotalTime>
  <Pages>122</Pages>
  <Words>29913</Words>
  <Characters>170506</Characters>
  <Application>Microsoft Office Word</Application>
  <DocSecurity>0</DocSecurity>
  <Lines>1420</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Nadezhda Labazova</dc:creator>
  <cp:keywords/>
  <dc:description/>
  <cp:lastModifiedBy>Nadezhda Labazova</cp:lastModifiedBy>
  <cp:revision>454</cp:revision>
  <dcterms:created xsi:type="dcterms:W3CDTF">2022-11-07T16:21:00Z</dcterms:created>
  <dcterms:modified xsi:type="dcterms:W3CDTF">2023-05-23T19:22:00Z</dcterms:modified>
</cp:coreProperties>
</file>