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sz w:val="28"/>
          <w:szCs w:val="28"/>
        </w:rPr>
        <w:id w:val="-1891258662"/>
        <w:docPartObj>
          <w:docPartGallery w:val="Cover Pages"/>
          <w:docPartUnique/>
        </w:docPartObj>
      </w:sdtPr>
      <w:sdtEndPr>
        <w:rPr>
          <w:rStyle w:val="10"/>
          <w:rFonts w:eastAsiaTheme="majorEastAsia"/>
          <w:b/>
          <w:bCs/>
          <w:color w:val="2F5496" w:themeColor="accent1" w:themeShade="BF"/>
        </w:rPr>
      </w:sdtEndPr>
      <w:sdtContent>
        <w:bookmarkStart w:id="0" w:name="_Hlk72564496" w:displacedByCustomXml="prev"/>
        <w:bookmarkEnd w:id="0" w:displacedByCustomXml="prev"/>
        <w:p w14:paraId="74209EB4" w14:textId="77777777" w:rsidR="00174CE8" w:rsidRDefault="00174CE8" w:rsidP="00174CE8">
          <w:pPr>
            <w:jc w:val="right"/>
            <w:rPr>
              <w:rFonts w:ascii="Times New Roman" w:hAnsi="Times New Roman" w:cs="Times New Roman"/>
              <w:sz w:val="28"/>
              <w:szCs w:val="28"/>
            </w:rPr>
          </w:pPr>
        </w:p>
        <w:p w14:paraId="2275528F" w14:textId="77777777" w:rsidR="00174CE8" w:rsidRPr="00CB4197" w:rsidRDefault="00174CE8" w:rsidP="00174CE8">
          <w:pPr>
            <w:jc w:val="center"/>
            <w:rPr>
              <w:rFonts w:ascii="Times New Roman" w:eastAsia="SimSun" w:hAnsi="Times New Roman" w:cs="Times New Roman"/>
              <w:sz w:val="28"/>
              <w:szCs w:val="28"/>
            </w:rPr>
          </w:pPr>
          <w:r w:rsidRPr="00CB4197">
            <w:rPr>
              <w:rFonts w:ascii="Times New Roman" w:eastAsia="SimSun" w:hAnsi="Times New Roman" w:cs="Times New Roman"/>
              <w:sz w:val="28"/>
              <w:szCs w:val="28"/>
            </w:rPr>
            <w:t>Санкт-Петербургский государственный университет</w:t>
          </w:r>
        </w:p>
        <w:p w14:paraId="09ECF279" w14:textId="77777777" w:rsidR="00174CE8" w:rsidRPr="00CB4197" w:rsidRDefault="00174CE8" w:rsidP="00174CE8">
          <w:pPr>
            <w:spacing w:after="0" w:line="240" w:lineRule="auto"/>
            <w:jc w:val="center"/>
            <w:rPr>
              <w:rFonts w:ascii="Times New Roman" w:eastAsia="SimSun" w:hAnsi="Times New Roman" w:cs="Times New Roman"/>
              <w:sz w:val="28"/>
              <w:szCs w:val="28"/>
            </w:rPr>
          </w:pPr>
        </w:p>
        <w:p w14:paraId="621EBA1C" w14:textId="77777777" w:rsidR="00174CE8" w:rsidRPr="00CB4197" w:rsidRDefault="00174CE8" w:rsidP="00174CE8">
          <w:pPr>
            <w:spacing w:after="0" w:line="240" w:lineRule="auto"/>
            <w:jc w:val="center"/>
            <w:rPr>
              <w:rFonts w:ascii="Times New Roman" w:eastAsia="SimSun" w:hAnsi="Times New Roman" w:cs="Times New Roman"/>
              <w:sz w:val="28"/>
              <w:szCs w:val="28"/>
            </w:rPr>
          </w:pPr>
        </w:p>
        <w:p w14:paraId="4FD6C02D" w14:textId="77777777" w:rsidR="00174CE8" w:rsidRPr="00CB4197" w:rsidRDefault="00174CE8" w:rsidP="00174CE8">
          <w:pPr>
            <w:spacing w:after="0" w:line="240" w:lineRule="auto"/>
            <w:jc w:val="center"/>
            <w:rPr>
              <w:rFonts w:ascii="Times New Roman" w:eastAsia="SimSun" w:hAnsi="Times New Roman" w:cs="Times New Roman"/>
              <w:sz w:val="28"/>
              <w:szCs w:val="28"/>
            </w:rPr>
          </w:pPr>
        </w:p>
        <w:p w14:paraId="7C976FC9" w14:textId="77777777" w:rsidR="00174CE8" w:rsidRPr="00CB4197" w:rsidRDefault="00174CE8" w:rsidP="00174CE8">
          <w:pPr>
            <w:spacing w:after="0" w:line="240" w:lineRule="auto"/>
            <w:jc w:val="center"/>
            <w:rPr>
              <w:rFonts w:ascii="Times New Roman" w:eastAsia="SimSun" w:hAnsi="Times New Roman" w:cs="Times New Roman"/>
              <w:sz w:val="28"/>
              <w:szCs w:val="28"/>
            </w:rPr>
          </w:pPr>
        </w:p>
        <w:p w14:paraId="58A8725F" w14:textId="77777777" w:rsidR="00174CE8" w:rsidRPr="00CB4197" w:rsidRDefault="00174CE8" w:rsidP="00174CE8">
          <w:pPr>
            <w:spacing w:after="0" w:line="240" w:lineRule="auto"/>
            <w:jc w:val="center"/>
            <w:rPr>
              <w:rFonts w:ascii="Times New Roman" w:eastAsia="SimSun" w:hAnsi="Times New Roman" w:cs="Times New Roman"/>
              <w:sz w:val="28"/>
              <w:szCs w:val="28"/>
            </w:rPr>
          </w:pPr>
        </w:p>
        <w:p w14:paraId="51388632" w14:textId="77777777" w:rsidR="00174CE8" w:rsidRPr="00CB4197" w:rsidRDefault="00174CE8" w:rsidP="00174CE8">
          <w:pPr>
            <w:spacing w:after="0" w:line="240" w:lineRule="auto"/>
            <w:jc w:val="center"/>
            <w:rPr>
              <w:rFonts w:ascii="Times New Roman" w:eastAsia="SimSun" w:hAnsi="Times New Roman" w:cs="Times New Roman"/>
              <w:sz w:val="28"/>
              <w:szCs w:val="28"/>
            </w:rPr>
          </w:pPr>
        </w:p>
        <w:p w14:paraId="00810449" w14:textId="77777777" w:rsidR="00174CE8" w:rsidRPr="00CB4197" w:rsidRDefault="00174CE8" w:rsidP="00174CE8">
          <w:pPr>
            <w:spacing w:after="0" w:line="240" w:lineRule="auto"/>
            <w:jc w:val="center"/>
            <w:rPr>
              <w:rFonts w:ascii="Times New Roman" w:eastAsia="SimSun" w:hAnsi="Times New Roman" w:cs="Times New Roman"/>
              <w:sz w:val="28"/>
              <w:szCs w:val="28"/>
            </w:rPr>
          </w:pPr>
        </w:p>
        <w:p w14:paraId="708E0902" w14:textId="154EB792" w:rsidR="00174CE8" w:rsidRPr="00CB4197" w:rsidRDefault="00174CE8" w:rsidP="00174CE8">
          <w:pPr>
            <w:spacing w:after="0" w:line="240" w:lineRule="auto"/>
            <w:jc w:val="center"/>
            <w:rPr>
              <w:rFonts w:ascii="Times New Roman" w:eastAsia="SimSun" w:hAnsi="Times New Roman" w:cs="Times New Roman"/>
              <w:b/>
              <w:sz w:val="28"/>
              <w:szCs w:val="28"/>
            </w:rPr>
          </w:pPr>
          <w:r>
            <w:rPr>
              <w:rFonts w:ascii="Times New Roman" w:eastAsia="SimSun" w:hAnsi="Times New Roman" w:cs="Times New Roman"/>
              <w:b/>
              <w:sz w:val="28"/>
              <w:szCs w:val="28"/>
            </w:rPr>
            <w:t>НЕЧАЕВА Ксения Максимовна</w:t>
          </w:r>
        </w:p>
        <w:p w14:paraId="13FC7D2E" w14:textId="77777777" w:rsidR="00174CE8" w:rsidRPr="00CB4197" w:rsidRDefault="00174CE8" w:rsidP="00174CE8">
          <w:pPr>
            <w:spacing w:after="0" w:line="240" w:lineRule="auto"/>
            <w:jc w:val="center"/>
            <w:rPr>
              <w:rFonts w:ascii="Times New Roman" w:eastAsia="SimSun" w:hAnsi="Times New Roman" w:cs="Times New Roman"/>
              <w:b/>
              <w:sz w:val="28"/>
              <w:szCs w:val="28"/>
            </w:rPr>
          </w:pPr>
        </w:p>
        <w:p w14:paraId="585AF87E" w14:textId="77777777" w:rsidR="00174CE8" w:rsidRPr="005A1F22" w:rsidRDefault="00174CE8" w:rsidP="00174CE8">
          <w:pPr>
            <w:spacing w:after="0" w:line="240" w:lineRule="auto"/>
            <w:jc w:val="center"/>
            <w:rPr>
              <w:rFonts w:ascii="Times New Roman" w:eastAsia="SimSun" w:hAnsi="Times New Roman" w:cs="Times New Roman"/>
              <w:bCs/>
              <w:sz w:val="28"/>
              <w:szCs w:val="28"/>
            </w:rPr>
          </w:pPr>
          <w:r w:rsidRPr="005A1F22">
            <w:rPr>
              <w:rFonts w:ascii="Times New Roman" w:eastAsia="SimSun" w:hAnsi="Times New Roman" w:cs="Times New Roman"/>
              <w:bCs/>
              <w:sz w:val="28"/>
              <w:szCs w:val="28"/>
            </w:rPr>
            <w:t>Выпускная квалификационная работа</w:t>
          </w:r>
        </w:p>
        <w:p w14:paraId="7DB929C4" w14:textId="19048DE4" w:rsidR="00222F98" w:rsidRPr="008A599F" w:rsidRDefault="00222F98" w:rsidP="00174CE8">
          <w:pPr>
            <w:spacing w:after="0" w:line="240" w:lineRule="auto"/>
            <w:jc w:val="center"/>
            <w:rPr>
              <w:rFonts w:ascii="Times New Roman" w:eastAsia="SimSun" w:hAnsi="Times New Roman" w:cs="Times New Roman"/>
              <w:b/>
              <w:sz w:val="28"/>
              <w:szCs w:val="28"/>
            </w:rPr>
          </w:pPr>
          <w:r w:rsidRPr="008A599F">
            <w:rPr>
              <w:rFonts w:ascii="Times New Roman" w:eastAsia="SimSun" w:hAnsi="Times New Roman" w:cs="Times New Roman"/>
              <w:b/>
              <w:sz w:val="28"/>
              <w:szCs w:val="28"/>
            </w:rPr>
            <w:t xml:space="preserve">Особенности территориального брендинга Китая на примере Пекина и Гонконга </w:t>
          </w:r>
        </w:p>
        <w:p w14:paraId="64DD6A04" w14:textId="77777777" w:rsidR="00174CE8" w:rsidRDefault="00174CE8" w:rsidP="00174CE8">
          <w:pPr>
            <w:spacing w:after="0" w:line="240" w:lineRule="auto"/>
            <w:jc w:val="center"/>
            <w:rPr>
              <w:rFonts w:ascii="Times New Roman" w:eastAsia="SimSun" w:hAnsi="Times New Roman" w:cs="Times New Roman"/>
              <w:sz w:val="28"/>
              <w:szCs w:val="28"/>
            </w:rPr>
          </w:pPr>
        </w:p>
        <w:p w14:paraId="49118627" w14:textId="77777777" w:rsidR="005A1F22" w:rsidRDefault="005A1F22" w:rsidP="00174CE8">
          <w:pPr>
            <w:spacing w:after="0" w:line="240" w:lineRule="auto"/>
            <w:jc w:val="center"/>
            <w:rPr>
              <w:rFonts w:ascii="Times New Roman" w:eastAsia="SimSun" w:hAnsi="Times New Roman" w:cs="Times New Roman"/>
              <w:sz w:val="28"/>
              <w:szCs w:val="28"/>
            </w:rPr>
          </w:pPr>
        </w:p>
        <w:p w14:paraId="1D390016" w14:textId="77777777" w:rsidR="00174CE8" w:rsidRPr="00CB4197" w:rsidRDefault="00174CE8" w:rsidP="00174CE8">
          <w:pPr>
            <w:spacing w:after="0" w:line="240" w:lineRule="auto"/>
            <w:jc w:val="center"/>
            <w:rPr>
              <w:rFonts w:ascii="Times New Roman" w:eastAsia="SimSun" w:hAnsi="Times New Roman" w:cs="Times New Roman"/>
              <w:sz w:val="28"/>
              <w:szCs w:val="28"/>
            </w:rPr>
          </w:pPr>
          <w:r w:rsidRPr="00CB4197">
            <w:rPr>
              <w:rFonts w:ascii="Times New Roman" w:eastAsia="SimSun" w:hAnsi="Times New Roman" w:cs="Times New Roman"/>
              <w:sz w:val="28"/>
              <w:szCs w:val="28"/>
            </w:rPr>
            <w:t>Уровень образования: Магистратура</w:t>
          </w:r>
        </w:p>
        <w:p w14:paraId="2EC4FD4C" w14:textId="77777777" w:rsidR="00174CE8" w:rsidRPr="00CB4197" w:rsidRDefault="00174CE8" w:rsidP="00174CE8">
          <w:pPr>
            <w:spacing w:after="0" w:line="240" w:lineRule="auto"/>
            <w:jc w:val="center"/>
            <w:rPr>
              <w:rFonts w:ascii="Times New Roman" w:eastAsia="SimSun" w:hAnsi="Times New Roman" w:cs="Times New Roman"/>
              <w:sz w:val="28"/>
              <w:szCs w:val="28"/>
            </w:rPr>
          </w:pPr>
          <w:r w:rsidRPr="00CB4197">
            <w:rPr>
              <w:rFonts w:ascii="Times New Roman" w:eastAsia="SimSun" w:hAnsi="Times New Roman" w:cs="Times New Roman"/>
              <w:sz w:val="28"/>
              <w:szCs w:val="28"/>
            </w:rPr>
            <w:t>Направление 41.04.05 «Международные отношения»</w:t>
          </w:r>
        </w:p>
        <w:p w14:paraId="56361404" w14:textId="391CCAD1" w:rsidR="00174CE8" w:rsidRPr="005A1F22" w:rsidRDefault="00174CE8" w:rsidP="00174CE8">
          <w:pPr>
            <w:spacing w:after="0" w:line="240" w:lineRule="auto"/>
            <w:jc w:val="center"/>
            <w:rPr>
              <w:rFonts w:ascii="Times New Roman" w:eastAsia="SimSun" w:hAnsi="Times New Roman" w:cs="Times New Roman"/>
              <w:iCs/>
              <w:sz w:val="28"/>
              <w:szCs w:val="28"/>
            </w:rPr>
          </w:pPr>
          <w:r w:rsidRPr="00CB4197">
            <w:rPr>
              <w:rFonts w:ascii="Times New Roman" w:eastAsia="SimSun" w:hAnsi="Times New Roman" w:cs="Times New Roman"/>
              <w:sz w:val="28"/>
              <w:szCs w:val="28"/>
            </w:rPr>
            <w:t>Основная образовательная программа</w:t>
          </w:r>
          <w:r w:rsidR="005A1F22">
            <w:rPr>
              <w:rFonts w:ascii="Times New Roman" w:eastAsia="SimSun" w:hAnsi="Times New Roman" w:cs="Times New Roman"/>
              <w:sz w:val="28"/>
              <w:szCs w:val="28"/>
            </w:rPr>
            <w:br/>
          </w:r>
          <w:r w:rsidRPr="00CB4197">
            <w:rPr>
              <w:rFonts w:ascii="Times New Roman" w:eastAsia="SimSun" w:hAnsi="Times New Roman" w:cs="Times New Roman"/>
              <w:sz w:val="28"/>
              <w:szCs w:val="28"/>
            </w:rPr>
            <w:t>ВМ.5568.</w:t>
          </w:r>
          <w:r w:rsidR="005A1F22">
            <w:rPr>
              <w:rFonts w:ascii="Times New Roman" w:eastAsia="SimSun" w:hAnsi="Times New Roman" w:cs="Times New Roman"/>
              <w:sz w:val="28"/>
              <w:szCs w:val="28"/>
            </w:rPr>
            <w:t>2021</w:t>
          </w:r>
          <w:r w:rsidR="005A1F22">
            <w:rPr>
              <w:rFonts w:ascii="Times New Roman" w:eastAsia="SimSun" w:hAnsi="Times New Roman" w:cs="Times New Roman"/>
              <w:sz w:val="28"/>
              <w:szCs w:val="28"/>
            </w:rPr>
            <w:br/>
          </w:r>
          <w:r w:rsidRPr="005A1F22">
            <w:rPr>
              <w:rFonts w:ascii="Times New Roman" w:eastAsia="SimSun" w:hAnsi="Times New Roman" w:cs="Times New Roman"/>
              <w:iCs/>
              <w:sz w:val="28"/>
              <w:szCs w:val="28"/>
            </w:rPr>
            <w:t>«Связи с общественностью в сфере международных отношений»</w:t>
          </w:r>
        </w:p>
        <w:p w14:paraId="73AABB43" w14:textId="77777777" w:rsidR="00174CE8" w:rsidRPr="00CB4197" w:rsidRDefault="00174CE8" w:rsidP="00174CE8">
          <w:pPr>
            <w:spacing w:after="0" w:line="240" w:lineRule="auto"/>
            <w:rPr>
              <w:rFonts w:ascii="Times New Roman" w:eastAsia="SimSun" w:hAnsi="Times New Roman" w:cs="Times New Roman"/>
              <w:sz w:val="28"/>
              <w:szCs w:val="28"/>
            </w:rPr>
          </w:pPr>
        </w:p>
        <w:p w14:paraId="77DEE310" w14:textId="77777777" w:rsidR="00174CE8" w:rsidRPr="005A1F22" w:rsidRDefault="00174CE8" w:rsidP="00174CE8">
          <w:pPr>
            <w:spacing w:after="0" w:line="240" w:lineRule="auto"/>
            <w:rPr>
              <w:rFonts w:ascii="Times New Roman" w:eastAsia="SimSun" w:hAnsi="Times New Roman" w:cs="Times New Roman"/>
              <w:sz w:val="28"/>
              <w:szCs w:val="28"/>
            </w:rPr>
          </w:pPr>
        </w:p>
        <w:p w14:paraId="3CB9C20B" w14:textId="77777777" w:rsidR="00174CE8" w:rsidRDefault="00174CE8" w:rsidP="00174CE8">
          <w:pPr>
            <w:spacing w:after="0" w:line="240" w:lineRule="auto"/>
            <w:jc w:val="right"/>
            <w:rPr>
              <w:rFonts w:ascii="Times New Roman" w:eastAsia="SimSun" w:hAnsi="Times New Roman" w:cs="Times New Roman"/>
              <w:sz w:val="28"/>
              <w:szCs w:val="28"/>
            </w:rPr>
          </w:pPr>
        </w:p>
        <w:p w14:paraId="3D55E2C2" w14:textId="77777777" w:rsidR="00174CE8" w:rsidRPr="00CB4197" w:rsidRDefault="00174CE8" w:rsidP="00174CE8">
          <w:pPr>
            <w:spacing w:after="0" w:line="240" w:lineRule="auto"/>
            <w:jc w:val="right"/>
            <w:rPr>
              <w:rFonts w:ascii="Times New Roman" w:eastAsia="SimSun" w:hAnsi="Times New Roman" w:cs="Times New Roman"/>
              <w:sz w:val="28"/>
              <w:szCs w:val="28"/>
            </w:rPr>
          </w:pPr>
        </w:p>
        <w:p w14:paraId="22E90040" w14:textId="77777777" w:rsidR="00174CE8" w:rsidRPr="00CB4197" w:rsidRDefault="00174CE8" w:rsidP="00174CE8">
          <w:pPr>
            <w:spacing w:after="0" w:line="240" w:lineRule="auto"/>
            <w:jc w:val="right"/>
            <w:rPr>
              <w:rFonts w:ascii="Times New Roman" w:eastAsia="SimSun" w:hAnsi="Times New Roman" w:cs="Times New Roman"/>
              <w:sz w:val="28"/>
              <w:szCs w:val="28"/>
            </w:rPr>
          </w:pPr>
        </w:p>
        <w:p w14:paraId="5FBB4D92" w14:textId="77777777" w:rsidR="00174CE8" w:rsidRPr="009A734E" w:rsidRDefault="00174CE8" w:rsidP="00174CE8">
          <w:pPr>
            <w:autoSpaceDE w:val="0"/>
            <w:autoSpaceDN w:val="0"/>
            <w:spacing w:after="0" w:line="240" w:lineRule="auto"/>
            <w:jc w:val="right"/>
            <w:rPr>
              <w:rFonts w:ascii="Times New Roman" w:eastAsia="Times New Roman" w:hAnsi="Times New Roman" w:cs="Times New Roman"/>
              <w:b/>
              <w:sz w:val="28"/>
              <w:szCs w:val="28"/>
              <w:lang w:eastAsia="ru-RU"/>
            </w:rPr>
          </w:pPr>
          <w:r w:rsidRPr="009A734E">
            <w:rPr>
              <w:rFonts w:ascii="Times New Roman" w:eastAsia="Times New Roman" w:hAnsi="Times New Roman" w:cs="Times New Roman"/>
              <w:b/>
              <w:sz w:val="28"/>
              <w:szCs w:val="28"/>
              <w:lang w:eastAsia="ru-RU"/>
            </w:rPr>
            <w:t>Научный руководитель:</w:t>
          </w:r>
        </w:p>
        <w:p w14:paraId="620A553D" w14:textId="77777777" w:rsidR="00C132BA" w:rsidRPr="00C132BA" w:rsidRDefault="00C132BA" w:rsidP="00C132BA">
          <w:pPr>
            <w:autoSpaceDE w:val="0"/>
            <w:autoSpaceDN w:val="0"/>
            <w:spacing w:after="0" w:line="240" w:lineRule="auto"/>
            <w:jc w:val="right"/>
            <w:rPr>
              <w:rFonts w:ascii="Times New Roman" w:eastAsia="Times New Roman" w:hAnsi="Times New Roman" w:cs="Times New Roman"/>
              <w:sz w:val="28"/>
              <w:szCs w:val="28"/>
              <w:lang w:eastAsia="ru-RU"/>
            </w:rPr>
          </w:pPr>
          <w:r w:rsidRPr="00C132BA">
            <w:rPr>
              <w:rFonts w:ascii="Times New Roman" w:eastAsia="Times New Roman" w:hAnsi="Times New Roman" w:cs="Times New Roman"/>
              <w:sz w:val="28"/>
              <w:szCs w:val="28"/>
              <w:lang w:eastAsia="ru-RU"/>
            </w:rPr>
            <w:t>доцент кафедры теории и</w:t>
          </w:r>
        </w:p>
        <w:p w14:paraId="4174E4C5" w14:textId="77777777" w:rsidR="00C132BA" w:rsidRPr="00C132BA" w:rsidRDefault="00C132BA" w:rsidP="00C132BA">
          <w:pPr>
            <w:autoSpaceDE w:val="0"/>
            <w:autoSpaceDN w:val="0"/>
            <w:spacing w:after="0" w:line="240" w:lineRule="auto"/>
            <w:jc w:val="right"/>
            <w:rPr>
              <w:rFonts w:ascii="Times New Roman" w:eastAsia="Times New Roman" w:hAnsi="Times New Roman" w:cs="Times New Roman"/>
              <w:sz w:val="28"/>
              <w:szCs w:val="28"/>
              <w:lang w:eastAsia="ru-RU"/>
            </w:rPr>
          </w:pPr>
          <w:r w:rsidRPr="00C132BA">
            <w:rPr>
              <w:rFonts w:ascii="Times New Roman" w:eastAsia="Times New Roman" w:hAnsi="Times New Roman" w:cs="Times New Roman"/>
              <w:sz w:val="28"/>
              <w:szCs w:val="28"/>
              <w:lang w:eastAsia="ru-RU"/>
            </w:rPr>
            <w:t>истории международных отношений СПбГУ,</w:t>
          </w:r>
        </w:p>
        <w:p w14:paraId="3C792AB7" w14:textId="77777777" w:rsidR="00C132BA" w:rsidRPr="00C132BA" w:rsidRDefault="00C132BA" w:rsidP="00C132BA">
          <w:pPr>
            <w:autoSpaceDE w:val="0"/>
            <w:autoSpaceDN w:val="0"/>
            <w:spacing w:after="0" w:line="240" w:lineRule="auto"/>
            <w:jc w:val="right"/>
            <w:rPr>
              <w:rFonts w:ascii="Times New Roman" w:eastAsia="Times New Roman" w:hAnsi="Times New Roman" w:cs="Times New Roman"/>
              <w:sz w:val="28"/>
              <w:szCs w:val="28"/>
              <w:lang w:eastAsia="ru-RU"/>
            </w:rPr>
          </w:pPr>
          <w:r w:rsidRPr="00C132BA">
            <w:rPr>
              <w:rFonts w:ascii="Times New Roman" w:eastAsia="Times New Roman" w:hAnsi="Times New Roman" w:cs="Times New Roman"/>
              <w:sz w:val="28"/>
              <w:szCs w:val="28"/>
              <w:lang w:eastAsia="ru-RU"/>
            </w:rPr>
            <w:t>кандидат философских наук, доцент</w:t>
          </w:r>
        </w:p>
        <w:p w14:paraId="436D1E92" w14:textId="0F687D75" w:rsidR="00174CE8" w:rsidRDefault="00C132BA" w:rsidP="00C132BA">
          <w:pPr>
            <w:autoSpaceDE w:val="0"/>
            <w:autoSpaceDN w:val="0"/>
            <w:spacing w:after="0" w:line="240" w:lineRule="auto"/>
            <w:jc w:val="right"/>
            <w:rPr>
              <w:rFonts w:ascii="Times New Roman" w:eastAsia="Times New Roman" w:hAnsi="Times New Roman" w:cs="Times New Roman"/>
              <w:sz w:val="28"/>
              <w:szCs w:val="28"/>
              <w:lang w:eastAsia="ru-RU"/>
            </w:rPr>
          </w:pPr>
          <w:r w:rsidRPr="00C132BA">
            <w:rPr>
              <w:rFonts w:ascii="Times New Roman" w:eastAsia="Times New Roman" w:hAnsi="Times New Roman" w:cs="Times New Roman"/>
              <w:sz w:val="28"/>
              <w:szCs w:val="28"/>
              <w:lang w:eastAsia="ru-RU"/>
            </w:rPr>
            <w:t>Выходец Роман Сергеевич</w:t>
          </w:r>
        </w:p>
        <w:p w14:paraId="6269B001" w14:textId="77777777" w:rsidR="001734AB" w:rsidRDefault="001734AB" w:rsidP="00C132BA">
          <w:pPr>
            <w:autoSpaceDE w:val="0"/>
            <w:autoSpaceDN w:val="0"/>
            <w:spacing w:after="0" w:line="240" w:lineRule="auto"/>
            <w:jc w:val="right"/>
            <w:rPr>
              <w:rFonts w:ascii="Times New Roman" w:eastAsia="Times New Roman" w:hAnsi="Times New Roman" w:cs="Times New Roman"/>
              <w:sz w:val="28"/>
              <w:szCs w:val="28"/>
              <w:lang w:eastAsia="ru-RU"/>
            </w:rPr>
          </w:pPr>
        </w:p>
        <w:p w14:paraId="4C3AA9A5" w14:textId="77777777" w:rsidR="00174CE8" w:rsidRPr="00AF2D9C" w:rsidRDefault="00174CE8" w:rsidP="00174CE8">
          <w:pPr>
            <w:tabs>
              <w:tab w:val="left" w:pos="322"/>
            </w:tabs>
            <w:autoSpaceDE w:val="0"/>
            <w:autoSpaceDN w:val="0"/>
            <w:spacing w:after="0" w:line="240" w:lineRule="auto"/>
            <w:jc w:val="right"/>
            <w:rPr>
              <w:rFonts w:ascii="Times New Roman" w:eastAsia="Times New Roman" w:hAnsi="Times New Roman" w:cs="Times New Roman"/>
              <w:sz w:val="24"/>
              <w:lang w:eastAsia="ru-RU"/>
            </w:rPr>
          </w:pPr>
          <w:r w:rsidRPr="009A734E">
            <w:rPr>
              <w:rFonts w:ascii="Times New Roman" w:eastAsia="Times New Roman" w:hAnsi="Times New Roman" w:cs="Times New Roman"/>
              <w:b/>
              <w:sz w:val="28"/>
              <w:szCs w:val="28"/>
              <w:lang w:eastAsia="ru-RU"/>
            </w:rPr>
            <w:t>Рецензент:</w:t>
          </w:r>
          <w:r w:rsidRPr="009A734E">
            <w:rPr>
              <w:rFonts w:ascii="Times New Roman" w:eastAsia="Times New Roman" w:hAnsi="Times New Roman" w:cs="Times New Roman"/>
              <w:sz w:val="28"/>
              <w:szCs w:val="28"/>
              <w:lang w:eastAsia="ru-RU"/>
            </w:rPr>
            <w:t xml:space="preserve"> </w:t>
          </w:r>
        </w:p>
        <w:p w14:paraId="7679DA3B" w14:textId="77777777" w:rsidR="00222F98" w:rsidRPr="008A599F" w:rsidRDefault="00222F98" w:rsidP="00222F98">
          <w:pPr>
            <w:autoSpaceDE w:val="0"/>
            <w:autoSpaceDN w:val="0"/>
            <w:spacing w:after="0" w:line="240" w:lineRule="auto"/>
            <w:jc w:val="right"/>
            <w:rPr>
              <w:rFonts w:ascii="Times New Roman" w:eastAsia="Times New Roman" w:hAnsi="Times New Roman" w:cs="Times New Roman"/>
              <w:sz w:val="28"/>
              <w:szCs w:val="28"/>
              <w:lang w:eastAsia="ru-RU"/>
            </w:rPr>
          </w:pPr>
          <w:r w:rsidRPr="008A599F">
            <w:rPr>
              <w:rFonts w:ascii="Times New Roman" w:eastAsia="Times New Roman" w:hAnsi="Times New Roman" w:cs="Times New Roman"/>
              <w:sz w:val="28"/>
              <w:szCs w:val="28"/>
              <w:lang w:eastAsia="ru-RU"/>
            </w:rPr>
            <w:t xml:space="preserve">Доцент кафедры философии и </w:t>
          </w:r>
        </w:p>
        <w:p w14:paraId="0F316EF7" w14:textId="46171430" w:rsidR="00222F98" w:rsidRPr="008A599F" w:rsidRDefault="00222F98" w:rsidP="00222F98">
          <w:pPr>
            <w:autoSpaceDE w:val="0"/>
            <w:autoSpaceDN w:val="0"/>
            <w:spacing w:after="0" w:line="240" w:lineRule="auto"/>
            <w:jc w:val="right"/>
            <w:rPr>
              <w:rFonts w:ascii="Times New Roman" w:eastAsia="Times New Roman" w:hAnsi="Times New Roman" w:cs="Times New Roman"/>
              <w:sz w:val="28"/>
              <w:szCs w:val="28"/>
              <w:lang w:eastAsia="ru-RU"/>
            </w:rPr>
          </w:pPr>
          <w:r w:rsidRPr="008A599F">
            <w:rPr>
              <w:rFonts w:ascii="Times New Roman" w:eastAsia="Times New Roman" w:hAnsi="Times New Roman" w:cs="Times New Roman"/>
              <w:sz w:val="28"/>
              <w:szCs w:val="28"/>
              <w:lang w:eastAsia="ru-RU"/>
            </w:rPr>
            <w:t xml:space="preserve">социальных наук </w:t>
          </w:r>
          <w:r w:rsidR="008A599F">
            <w:rPr>
              <w:rFonts w:ascii="Times New Roman" w:eastAsia="Times New Roman" w:hAnsi="Times New Roman" w:cs="Times New Roman"/>
              <w:sz w:val="28"/>
              <w:szCs w:val="28"/>
              <w:lang w:eastAsia="ru-RU"/>
            </w:rPr>
            <w:t>«</w:t>
          </w:r>
          <w:r w:rsidRPr="008A599F">
            <w:rPr>
              <w:rFonts w:ascii="Times New Roman" w:eastAsia="Times New Roman" w:hAnsi="Times New Roman" w:cs="Times New Roman"/>
              <w:sz w:val="28"/>
              <w:szCs w:val="28"/>
              <w:lang w:eastAsia="ru-RU"/>
            </w:rPr>
            <w:t>Санкт-Петербургского</w:t>
          </w:r>
        </w:p>
        <w:p w14:paraId="767AA689" w14:textId="0FFFAFA9" w:rsidR="00222F98" w:rsidRPr="008A599F" w:rsidRDefault="00222F98" w:rsidP="00222F98">
          <w:pPr>
            <w:autoSpaceDE w:val="0"/>
            <w:autoSpaceDN w:val="0"/>
            <w:spacing w:after="0" w:line="240" w:lineRule="auto"/>
            <w:jc w:val="right"/>
            <w:rPr>
              <w:rFonts w:ascii="Times New Roman" w:eastAsia="Times New Roman" w:hAnsi="Times New Roman" w:cs="Times New Roman"/>
              <w:sz w:val="28"/>
              <w:szCs w:val="28"/>
              <w:lang w:eastAsia="ru-RU"/>
            </w:rPr>
          </w:pPr>
          <w:r w:rsidRPr="008A599F">
            <w:rPr>
              <w:rFonts w:ascii="Times New Roman" w:eastAsia="Times New Roman" w:hAnsi="Times New Roman" w:cs="Times New Roman"/>
              <w:sz w:val="28"/>
              <w:szCs w:val="28"/>
              <w:lang w:eastAsia="ru-RU"/>
            </w:rPr>
            <w:t>университета ГПС МЧС России</w:t>
          </w:r>
          <w:del w:id="1" w:author="Админ" w:date="2023-05-30T12:49:00Z">
            <w:r w:rsidRPr="008A599F" w:rsidDel="00313CEB">
              <w:rPr>
                <w:rFonts w:ascii="Times New Roman" w:eastAsia="Times New Roman" w:hAnsi="Times New Roman" w:cs="Times New Roman"/>
                <w:sz w:val="28"/>
                <w:szCs w:val="28"/>
                <w:lang w:eastAsia="ru-RU"/>
              </w:rPr>
              <w:delText>»</w:delText>
            </w:r>
          </w:del>
          <w:r w:rsidRPr="008A599F">
            <w:rPr>
              <w:rFonts w:ascii="Times New Roman" w:eastAsia="Times New Roman" w:hAnsi="Times New Roman" w:cs="Times New Roman"/>
              <w:sz w:val="28"/>
              <w:szCs w:val="28"/>
              <w:lang w:eastAsia="ru-RU"/>
            </w:rPr>
            <w:t>,</w:t>
          </w:r>
        </w:p>
        <w:p w14:paraId="5A53C76F" w14:textId="77777777" w:rsidR="00222F98" w:rsidRPr="008A599F" w:rsidRDefault="00222F98" w:rsidP="00222F98">
          <w:pPr>
            <w:autoSpaceDE w:val="0"/>
            <w:autoSpaceDN w:val="0"/>
            <w:spacing w:after="0" w:line="240" w:lineRule="auto"/>
            <w:jc w:val="right"/>
            <w:rPr>
              <w:rFonts w:ascii="Times New Roman" w:eastAsia="Times New Roman" w:hAnsi="Times New Roman" w:cs="Times New Roman"/>
              <w:sz w:val="28"/>
              <w:szCs w:val="28"/>
              <w:lang w:eastAsia="ru-RU"/>
            </w:rPr>
          </w:pPr>
          <w:r w:rsidRPr="008A599F">
            <w:rPr>
              <w:rFonts w:ascii="Times New Roman" w:eastAsia="Times New Roman" w:hAnsi="Times New Roman" w:cs="Times New Roman"/>
              <w:sz w:val="28"/>
              <w:szCs w:val="28"/>
              <w:lang w:eastAsia="ru-RU"/>
            </w:rPr>
            <w:t>кандидат философских наук, доцент</w:t>
          </w:r>
        </w:p>
        <w:p w14:paraId="0DD9B6FC" w14:textId="5B16DC4B" w:rsidR="001734AB" w:rsidRPr="00222F98" w:rsidRDefault="00222F98" w:rsidP="00222F98">
          <w:pPr>
            <w:autoSpaceDE w:val="0"/>
            <w:autoSpaceDN w:val="0"/>
            <w:spacing w:after="0" w:line="240" w:lineRule="auto"/>
            <w:jc w:val="right"/>
            <w:rPr>
              <w:rFonts w:ascii="Times New Roman" w:eastAsia="Times New Roman" w:hAnsi="Times New Roman" w:cs="Times New Roman"/>
              <w:color w:val="FF0000"/>
              <w:sz w:val="28"/>
              <w:szCs w:val="28"/>
              <w:lang w:eastAsia="ru-RU"/>
            </w:rPr>
          </w:pPr>
          <w:r w:rsidRPr="008A599F">
            <w:rPr>
              <w:rFonts w:ascii="Times New Roman" w:eastAsia="Times New Roman" w:hAnsi="Times New Roman" w:cs="Times New Roman"/>
              <w:sz w:val="28"/>
              <w:szCs w:val="28"/>
              <w:lang w:eastAsia="ru-RU"/>
            </w:rPr>
            <w:t>Шляпников Виктор Валерьевич</w:t>
          </w:r>
        </w:p>
        <w:p w14:paraId="7628AEB4" w14:textId="77777777" w:rsidR="00297FB1" w:rsidRDefault="00297FB1" w:rsidP="00174CE8">
          <w:pPr>
            <w:spacing w:after="0" w:line="240" w:lineRule="auto"/>
            <w:jc w:val="center"/>
            <w:rPr>
              <w:rFonts w:ascii="Times New Roman" w:eastAsia="SimSun" w:hAnsi="Times New Roman" w:cs="Times New Roman"/>
              <w:sz w:val="28"/>
              <w:szCs w:val="28"/>
            </w:rPr>
          </w:pPr>
        </w:p>
        <w:p w14:paraId="667FE402" w14:textId="77777777" w:rsidR="008A599F" w:rsidRDefault="008A599F" w:rsidP="00174CE8">
          <w:pPr>
            <w:spacing w:after="0" w:line="240" w:lineRule="auto"/>
            <w:jc w:val="center"/>
            <w:rPr>
              <w:rFonts w:ascii="Times New Roman" w:eastAsia="SimSun" w:hAnsi="Times New Roman" w:cs="Times New Roman"/>
              <w:sz w:val="28"/>
              <w:szCs w:val="28"/>
            </w:rPr>
          </w:pPr>
        </w:p>
        <w:p w14:paraId="694D64AB" w14:textId="77777777" w:rsidR="008A599F" w:rsidRDefault="008A599F" w:rsidP="00174CE8">
          <w:pPr>
            <w:spacing w:after="0" w:line="240" w:lineRule="auto"/>
            <w:jc w:val="center"/>
            <w:rPr>
              <w:rFonts w:ascii="Times New Roman" w:eastAsia="SimSun" w:hAnsi="Times New Roman" w:cs="Times New Roman"/>
              <w:sz w:val="28"/>
              <w:szCs w:val="28"/>
            </w:rPr>
          </w:pPr>
        </w:p>
        <w:p w14:paraId="1B2C22DE" w14:textId="77777777" w:rsidR="008A599F" w:rsidRDefault="008A599F" w:rsidP="00174CE8">
          <w:pPr>
            <w:spacing w:after="0" w:line="240" w:lineRule="auto"/>
            <w:jc w:val="center"/>
            <w:rPr>
              <w:rFonts w:ascii="Times New Roman" w:eastAsia="SimSun" w:hAnsi="Times New Roman" w:cs="Times New Roman"/>
              <w:sz w:val="28"/>
              <w:szCs w:val="28"/>
            </w:rPr>
          </w:pPr>
        </w:p>
        <w:p w14:paraId="102A8193" w14:textId="77777777" w:rsidR="00174CE8" w:rsidRPr="00CB4197" w:rsidRDefault="00174CE8" w:rsidP="00174CE8">
          <w:pPr>
            <w:spacing w:after="0" w:line="240" w:lineRule="auto"/>
            <w:jc w:val="center"/>
            <w:rPr>
              <w:rFonts w:ascii="Times New Roman" w:eastAsia="SimSun" w:hAnsi="Times New Roman" w:cs="Times New Roman"/>
              <w:sz w:val="28"/>
              <w:szCs w:val="28"/>
            </w:rPr>
          </w:pPr>
          <w:r w:rsidRPr="00CB4197">
            <w:rPr>
              <w:rFonts w:ascii="Times New Roman" w:eastAsia="SimSun" w:hAnsi="Times New Roman" w:cs="Times New Roman"/>
              <w:sz w:val="28"/>
              <w:szCs w:val="28"/>
            </w:rPr>
            <w:t>Санкт-Петербург</w:t>
          </w:r>
        </w:p>
        <w:p w14:paraId="593A0182" w14:textId="2158C40D" w:rsidR="008A599F" w:rsidRDefault="00174CE8" w:rsidP="008A599F">
          <w:pPr>
            <w:spacing w:after="0" w:line="240" w:lineRule="auto"/>
            <w:jc w:val="center"/>
            <w:rPr>
              <w:rFonts w:ascii="Times New Roman" w:eastAsia="SimSun" w:hAnsi="Times New Roman" w:cs="Times New Roman"/>
              <w:sz w:val="28"/>
              <w:szCs w:val="28"/>
            </w:rPr>
          </w:pPr>
          <w:r>
            <w:rPr>
              <w:rFonts w:ascii="Times New Roman" w:eastAsia="SimSun" w:hAnsi="Times New Roman" w:cs="Times New Roman"/>
              <w:sz w:val="28"/>
              <w:szCs w:val="28"/>
            </w:rPr>
            <w:t>202</w:t>
          </w:r>
          <w:r w:rsidR="00297FB1">
            <w:rPr>
              <w:rFonts w:ascii="Times New Roman" w:eastAsia="SimSun" w:hAnsi="Times New Roman" w:cs="Times New Roman"/>
              <w:sz w:val="28"/>
              <w:szCs w:val="28"/>
            </w:rPr>
            <w:t>3</w:t>
          </w:r>
          <w:r w:rsidR="008A599F">
            <w:rPr>
              <w:rFonts w:ascii="Times New Roman" w:eastAsia="SimSun" w:hAnsi="Times New Roman" w:cs="Times New Roman"/>
              <w:sz w:val="28"/>
              <w:szCs w:val="28"/>
            </w:rPr>
            <w:br w:type="page"/>
          </w:r>
        </w:p>
        <w:p w14:paraId="7E733BA1" w14:textId="3AEE0B73" w:rsidR="00297FB1" w:rsidRDefault="00000000" w:rsidP="00297FB1">
          <w:pPr>
            <w:spacing w:after="0" w:line="240" w:lineRule="auto"/>
            <w:jc w:val="center"/>
            <w:rPr>
              <w:rStyle w:val="10"/>
              <w:rFonts w:ascii="Times New Roman" w:hAnsi="Times New Roman" w:cs="Times New Roman"/>
              <w:b/>
              <w:bCs/>
              <w:sz w:val="28"/>
              <w:szCs w:val="28"/>
            </w:rPr>
          </w:pPr>
        </w:p>
      </w:sdtContent>
    </w:sdt>
    <w:sdt>
      <w:sdtPr>
        <w:rPr>
          <w:rFonts w:ascii="Times New Roman" w:eastAsiaTheme="minorEastAsia" w:hAnsi="Times New Roman" w:cs="Times New Roman"/>
          <w:color w:val="auto"/>
          <w:kern w:val="2"/>
          <w:sz w:val="28"/>
          <w:szCs w:val="28"/>
          <w:lang w:eastAsia="en-US"/>
          <w14:ligatures w14:val="standardContextual"/>
        </w:rPr>
        <w:id w:val="1739972327"/>
        <w:docPartObj>
          <w:docPartGallery w:val="Table of Contents"/>
          <w:docPartUnique/>
        </w:docPartObj>
      </w:sdtPr>
      <w:sdtEndPr>
        <w:rPr>
          <w:rFonts w:eastAsiaTheme="minorHAnsi"/>
        </w:rPr>
      </w:sdtEndPr>
      <w:sdtContent>
        <w:p w14:paraId="698DC6B9" w14:textId="05A349E7" w:rsidR="0086584B" w:rsidRPr="005C0300" w:rsidRDefault="0086584B" w:rsidP="00D275DD">
          <w:pPr>
            <w:pStyle w:val="aa"/>
            <w:spacing w:line="360" w:lineRule="auto"/>
            <w:ind w:firstLine="709"/>
            <w:jc w:val="center"/>
            <w:rPr>
              <w:rFonts w:ascii="Times New Roman" w:hAnsi="Times New Roman" w:cs="Times New Roman"/>
              <w:b/>
              <w:bCs/>
              <w:color w:val="auto"/>
              <w:sz w:val="28"/>
              <w:szCs w:val="28"/>
            </w:rPr>
          </w:pPr>
          <w:r w:rsidRPr="005C0300">
            <w:rPr>
              <w:rFonts w:ascii="Times New Roman" w:hAnsi="Times New Roman" w:cs="Times New Roman"/>
              <w:b/>
              <w:bCs/>
              <w:color w:val="auto"/>
              <w:sz w:val="28"/>
              <w:szCs w:val="28"/>
            </w:rPr>
            <w:t>Оглавление</w:t>
          </w:r>
        </w:p>
        <w:p w14:paraId="3E380862" w14:textId="33A118AF" w:rsidR="002B3DA3" w:rsidRPr="00F06E37" w:rsidRDefault="002B3DA3" w:rsidP="009E424D">
          <w:pPr>
            <w:pStyle w:val="12"/>
            <w:ind w:firstLine="851"/>
          </w:pPr>
          <w:bookmarkStart w:id="2" w:name="_Hlk135840975"/>
          <w:r w:rsidRPr="00F06E37">
            <w:t>Введение</w:t>
          </w:r>
          <w:r w:rsidRPr="00F06E37">
            <w:ptab w:relativeTo="margin" w:alignment="right" w:leader="dot"/>
          </w:r>
          <w:r w:rsidR="009E424D">
            <w:t>3</w:t>
          </w:r>
          <w:r w:rsidRPr="00F06E37">
            <w:t xml:space="preserve"> </w:t>
          </w:r>
        </w:p>
        <w:p w14:paraId="7F0DA2FC" w14:textId="7008F380" w:rsidR="0086584B" w:rsidRPr="00F06E37" w:rsidRDefault="00943240" w:rsidP="00586CA2">
          <w:pPr>
            <w:pStyle w:val="12"/>
            <w:spacing w:line="360" w:lineRule="auto"/>
            <w:ind w:firstLine="851"/>
          </w:pPr>
          <w:r w:rsidRPr="008A599F">
            <w:t xml:space="preserve">Глава </w:t>
          </w:r>
          <w:r w:rsidR="009E424D" w:rsidRPr="008A599F">
            <w:t>1.</w:t>
          </w:r>
          <w:r w:rsidR="009E424D" w:rsidRPr="008A599F">
            <w:rPr>
              <w:color w:val="FFFFFF" w:themeColor="background1"/>
            </w:rPr>
            <w:t>_</w:t>
          </w:r>
          <w:r w:rsidR="0086584B" w:rsidRPr="00F06E37">
            <w:t>Территориальный брендинг как элемент имиджевой политики государства</w:t>
          </w:r>
          <w:r w:rsidR="0086584B" w:rsidRPr="00F06E37">
            <w:ptab w:relativeTo="margin" w:alignment="right" w:leader="dot"/>
          </w:r>
          <w:r w:rsidR="009E424D">
            <w:t>10</w:t>
          </w:r>
        </w:p>
        <w:p w14:paraId="4932A072" w14:textId="76758EDE" w:rsidR="0086584B" w:rsidRPr="00007FA3" w:rsidRDefault="0086584B" w:rsidP="00586CA2">
          <w:pPr>
            <w:pStyle w:val="a"/>
            <w:spacing w:line="360" w:lineRule="auto"/>
            <w:ind w:left="0" w:firstLine="851"/>
            <w:rPr>
              <w:color w:val="auto"/>
            </w:rPr>
          </w:pPr>
          <w:r w:rsidRPr="00007FA3">
            <w:rPr>
              <w:color w:val="auto"/>
            </w:rPr>
            <w:t xml:space="preserve"> Имиджевая политика государства: понятие и основные компоненты</w:t>
          </w:r>
          <w:r w:rsidRPr="00007FA3">
            <w:rPr>
              <w:color w:val="auto"/>
            </w:rPr>
            <w:ptab w:relativeTo="margin" w:alignment="right" w:leader="dot"/>
          </w:r>
          <w:r w:rsidR="00CE5DA0">
            <w:rPr>
              <w:color w:val="auto"/>
            </w:rPr>
            <w:t>10</w:t>
          </w:r>
        </w:p>
        <w:p w14:paraId="36421BD8" w14:textId="7C0B0F2B" w:rsidR="0086584B" w:rsidRPr="00007FA3" w:rsidRDefault="0086584B" w:rsidP="002B3DA3">
          <w:pPr>
            <w:pStyle w:val="3"/>
            <w:spacing w:line="360" w:lineRule="auto"/>
            <w:ind w:firstLine="851"/>
            <w:rPr>
              <w:rFonts w:ascii="Times New Roman" w:hAnsi="Times New Roman"/>
              <w:sz w:val="28"/>
              <w:szCs w:val="28"/>
            </w:rPr>
          </w:pPr>
          <w:r w:rsidRPr="00007FA3">
            <w:rPr>
              <w:rFonts w:ascii="Times New Roman" w:hAnsi="Times New Roman"/>
              <w:sz w:val="28"/>
              <w:szCs w:val="28"/>
            </w:rPr>
            <w:t xml:space="preserve">1.2 Роль территориального брендинга в развитии городов </w:t>
          </w:r>
          <w:r w:rsidRPr="00007FA3">
            <w:rPr>
              <w:rFonts w:ascii="Times New Roman" w:hAnsi="Times New Roman"/>
              <w:sz w:val="28"/>
              <w:szCs w:val="28"/>
            </w:rPr>
            <w:ptab w:relativeTo="margin" w:alignment="right" w:leader="dot"/>
          </w:r>
          <w:r w:rsidR="00CE5DA0">
            <w:rPr>
              <w:rFonts w:ascii="Times New Roman" w:hAnsi="Times New Roman"/>
              <w:sz w:val="28"/>
              <w:szCs w:val="28"/>
            </w:rPr>
            <w:t>2</w:t>
          </w:r>
          <w:r w:rsidR="00640EA9">
            <w:rPr>
              <w:rFonts w:ascii="Times New Roman" w:hAnsi="Times New Roman"/>
              <w:sz w:val="28"/>
              <w:szCs w:val="28"/>
            </w:rPr>
            <w:t>0</w:t>
          </w:r>
        </w:p>
        <w:p w14:paraId="2132EC90" w14:textId="155F51FC" w:rsidR="0086584B" w:rsidRPr="00007FA3" w:rsidRDefault="0086584B" w:rsidP="002B3DA3">
          <w:pPr>
            <w:spacing w:line="360" w:lineRule="auto"/>
            <w:ind w:firstLine="851"/>
            <w:jc w:val="both"/>
            <w:rPr>
              <w:rFonts w:ascii="Times New Roman" w:hAnsi="Times New Roman" w:cs="Times New Roman"/>
              <w:sz w:val="28"/>
              <w:szCs w:val="28"/>
              <w:lang w:eastAsia="ru-RU"/>
            </w:rPr>
          </w:pPr>
          <w:r w:rsidRPr="00007FA3">
            <w:rPr>
              <w:rFonts w:ascii="Times New Roman" w:hAnsi="Times New Roman" w:cs="Times New Roman"/>
              <w:sz w:val="28"/>
              <w:szCs w:val="28"/>
            </w:rPr>
            <w:t>1.3 Бренд города: структура, этапы и методы построения</w:t>
          </w:r>
          <w:r w:rsidRPr="00007FA3">
            <w:rPr>
              <w:rFonts w:ascii="Times New Roman" w:hAnsi="Times New Roman" w:cs="Times New Roman"/>
              <w:sz w:val="28"/>
              <w:szCs w:val="28"/>
            </w:rPr>
            <w:ptab w:relativeTo="margin" w:alignment="right" w:leader="dot"/>
          </w:r>
          <w:r w:rsidR="00CE5DA0">
            <w:rPr>
              <w:rFonts w:ascii="Times New Roman" w:hAnsi="Times New Roman" w:cs="Times New Roman"/>
              <w:sz w:val="28"/>
              <w:szCs w:val="28"/>
            </w:rPr>
            <w:t>3</w:t>
          </w:r>
          <w:r w:rsidR="00640EA9">
            <w:rPr>
              <w:rFonts w:ascii="Times New Roman" w:hAnsi="Times New Roman" w:cs="Times New Roman"/>
              <w:sz w:val="28"/>
              <w:szCs w:val="28"/>
            </w:rPr>
            <w:t>4</w:t>
          </w:r>
        </w:p>
        <w:p w14:paraId="39AA018B" w14:textId="0FA22C80" w:rsidR="0086584B" w:rsidRPr="00007FA3" w:rsidRDefault="00943240" w:rsidP="0058428B">
          <w:pPr>
            <w:pStyle w:val="12"/>
            <w:spacing w:line="360" w:lineRule="auto"/>
            <w:ind w:firstLine="851"/>
          </w:pPr>
          <w:r w:rsidRPr="00B81A3D">
            <w:rPr>
              <w:color w:val="000000" w:themeColor="text1"/>
            </w:rPr>
            <w:t>Глава 2</w:t>
          </w:r>
          <w:r w:rsidR="00CE5DA0" w:rsidRPr="00B81A3D">
            <w:rPr>
              <w:color w:val="000000" w:themeColor="text1"/>
            </w:rPr>
            <w:t>.</w:t>
          </w:r>
          <w:r w:rsidR="00CE5DA0" w:rsidRPr="00CE5DA0">
            <w:rPr>
              <w:color w:val="FFFFFF" w:themeColor="background1"/>
            </w:rPr>
            <w:t>_</w:t>
          </w:r>
          <w:r w:rsidR="0086584B" w:rsidRPr="00007FA3">
            <w:t>Специфика территориального брендинга Китая</w:t>
          </w:r>
          <w:r w:rsidR="0086584B" w:rsidRPr="00007FA3">
            <w:ptab w:relativeTo="margin" w:alignment="right" w:leader="dot"/>
          </w:r>
          <w:r w:rsidR="0086584B" w:rsidRPr="00007FA3">
            <w:t>4</w:t>
          </w:r>
          <w:r w:rsidR="00640EA9">
            <w:t>4</w:t>
          </w:r>
        </w:p>
        <w:p w14:paraId="4A09F1EF" w14:textId="0902CEB5" w:rsidR="0086584B" w:rsidRPr="006730AD" w:rsidRDefault="0086584B" w:rsidP="0058428B">
          <w:pPr>
            <w:pStyle w:val="2"/>
          </w:pPr>
          <w:r w:rsidRPr="006730AD">
            <w:t>2.1 Особенности китайского брендинга городов</w:t>
          </w:r>
          <w:r w:rsidRPr="006730AD">
            <w:ptab w:relativeTo="margin" w:alignment="right" w:leader="dot"/>
          </w:r>
          <w:r w:rsidR="00CE5DA0">
            <w:t>4</w:t>
          </w:r>
          <w:r w:rsidR="00640EA9">
            <w:t>4</w:t>
          </w:r>
        </w:p>
        <w:p w14:paraId="7A933FC1" w14:textId="39B02807" w:rsidR="0086584B" w:rsidRPr="00007FA3" w:rsidRDefault="0086584B" w:rsidP="002B3DA3">
          <w:pPr>
            <w:pStyle w:val="3"/>
            <w:spacing w:line="360" w:lineRule="auto"/>
            <w:ind w:firstLine="851"/>
            <w:rPr>
              <w:rFonts w:ascii="Times New Roman" w:hAnsi="Times New Roman"/>
              <w:sz w:val="28"/>
              <w:szCs w:val="28"/>
            </w:rPr>
          </w:pPr>
          <w:r w:rsidRPr="00007FA3">
            <w:rPr>
              <w:rFonts w:ascii="Times New Roman" w:hAnsi="Times New Roman"/>
              <w:sz w:val="28"/>
              <w:szCs w:val="28"/>
            </w:rPr>
            <w:t>2.2 История развития бренда Пекина</w:t>
          </w:r>
          <w:r w:rsidRPr="00007FA3">
            <w:rPr>
              <w:rFonts w:ascii="Times New Roman" w:hAnsi="Times New Roman"/>
              <w:sz w:val="28"/>
              <w:szCs w:val="28"/>
            </w:rPr>
            <w:ptab w:relativeTo="margin" w:alignment="right" w:leader="dot"/>
          </w:r>
          <w:r w:rsidR="00CE5DA0">
            <w:rPr>
              <w:rFonts w:ascii="Times New Roman" w:hAnsi="Times New Roman"/>
              <w:sz w:val="28"/>
              <w:szCs w:val="28"/>
            </w:rPr>
            <w:t>5</w:t>
          </w:r>
          <w:r w:rsidR="00640EA9">
            <w:rPr>
              <w:rFonts w:ascii="Times New Roman" w:hAnsi="Times New Roman"/>
              <w:sz w:val="28"/>
              <w:szCs w:val="28"/>
            </w:rPr>
            <w:t>5</w:t>
          </w:r>
        </w:p>
        <w:p w14:paraId="7E01B876" w14:textId="2FCA5B49" w:rsidR="0086584B" w:rsidRPr="00007FA3" w:rsidRDefault="0086584B" w:rsidP="002B3DA3">
          <w:pPr>
            <w:pStyle w:val="3"/>
            <w:spacing w:line="360" w:lineRule="auto"/>
            <w:ind w:firstLine="851"/>
            <w:rPr>
              <w:rFonts w:ascii="Times New Roman" w:hAnsi="Times New Roman"/>
              <w:sz w:val="28"/>
              <w:szCs w:val="28"/>
            </w:rPr>
          </w:pPr>
          <w:r w:rsidRPr="00007FA3">
            <w:rPr>
              <w:rFonts w:ascii="Times New Roman" w:hAnsi="Times New Roman"/>
              <w:sz w:val="28"/>
              <w:szCs w:val="28"/>
            </w:rPr>
            <w:t>2.3 История развития бренда Гонконга</w:t>
          </w:r>
          <w:r w:rsidRPr="00007FA3">
            <w:rPr>
              <w:rFonts w:ascii="Times New Roman" w:hAnsi="Times New Roman"/>
              <w:sz w:val="28"/>
              <w:szCs w:val="28"/>
            </w:rPr>
            <w:ptab w:relativeTo="margin" w:alignment="right" w:leader="dot"/>
          </w:r>
          <w:r w:rsidRPr="00007FA3">
            <w:rPr>
              <w:rFonts w:ascii="Times New Roman" w:hAnsi="Times New Roman"/>
              <w:sz w:val="28"/>
              <w:szCs w:val="28"/>
            </w:rPr>
            <w:t>6</w:t>
          </w:r>
          <w:r w:rsidR="00640EA9">
            <w:rPr>
              <w:rFonts w:ascii="Times New Roman" w:hAnsi="Times New Roman"/>
              <w:sz w:val="28"/>
              <w:szCs w:val="28"/>
            </w:rPr>
            <w:t>6</w:t>
          </w:r>
        </w:p>
        <w:p w14:paraId="4E41A266" w14:textId="46E03D3A" w:rsidR="002B3DA3" w:rsidRDefault="0086584B" w:rsidP="002B3DA3">
          <w:pPr>
            <w:pStyle w:val="3"/>
            <w:spacing w:line="360" w:lineRule="auto"/>
            <w:ind w:firstLine="851"/>
            <w:rPr>
              <w:rFonts w:ascii="Times New Roman" w:hAnsi="Times New Roman"/>
              <w:sz w:val="28"/>
              <w:szCs w:val="28"/>
            </w:rPr>
          </w:pPr>
          <w:r w:rsidRPr="00007FA3">
            <w:rPr>
              <w:rFonts w:ascii="Times New Roman" w:hAnsi="Times New Roman"/>
              <w:sz w:val="28"/>
              <w:szCs w:val="28"/>
            </w:rPr>
            <w:t>2.4 Сравнительный анализ брендинга Гонконга и Пекина</w:t>
          </w:r>
          <w:r w:rsidRPr="00007FA3">
            <w:rPr>
              <w:rFonts w:ascii="Times New Roman" w:hAnsi="Times New Roman"/>
              <w:sz w:val="28"/>
              <w:szCs w:val="28"/>
            </w:rPr>
            <w:ptab w:relativeTo="margin" w:alignment="right" w:leader="dot"/>
          </w:r>
          <w:r w:rsidR="00CE5DA0">
            <w:rPr>
              <w:rFonts w:ascii="Times New Roman" w:hAnsi="Times New Roman"/>
              <w:sz w:val="28"/>
              <w:szCs w:val="28"/>
            </w:rPr>
            <w:t>7</w:t>
          </w:r>
          <w:r w:rsidR="00640EA9">
            <w:rPr>
              <w:rFonts w:ascii="Times New Roman" w:hAnsi="Times New Roman"/>
              <w:sz w:val="28"/>
              <w:szCs w:val="28"/>
            </w:rPr>
            <w:t>3</w:t>
          </w:r>
        </w:p>
        <w:p w14:paraId="1915EBB0" w14:textId="5D580F18" w:rsidR="002B3DA3" w:rsidRDefault="002B3DA3" w:rsidP="002B3DA3">
          <w:pPr>
            <w:ind w:firstLine="851"/>
            <w:rPr>
              <w:rFonts w:ascii="Times New Roman" w:hAnsi="Times New Roman" w:cs="Times New Roman"/>
              <w:sz w:val="28"/>
              <w:szCs w:val="28"/>
              <w:lang w:eastAsia="ru-RU"/>
            </w:rPr>
          </w:pPr>
          <w:r>
            <w:rPr>
              <w:rFonts w:ascii="Times New Roman" w:hAnsi="Times New Roman" w:cs="Times New Roman"/>
              <w:sz w:val="28"/>
              <w:szCs w:val="28"/>
              <w:lang w:eastAsia="ru-RU"/>
            </w:rPr>
            <w:t>Заключение</w:t>
          </w:r>
          <w:r w:rsidRPr="00007FA3">
            <w:rPr>
              <w:rFonts w:ascii="Times New Roman" w:hAnsi="Times New Roman" w:cs="Times New Roman"/>
              <w:sz w:val="28"/>
              <w:szCs w:val="28"/>
            </w:rPr>
            <w:ptab w:relativeTo="margin" w:alignment="right" w:leader="dot"/>
          </w:r>
          <w:r w:rsidR="00CE5DA0">
            <w:rPr>
              <w:rFonts w:ascii="Times New Roman" w:hAnsi="Times New Roman" w:cs="Times New Roman"/>
              <w:sz w:val="28"/>
              <w:szCs w:val="28"/>
            </w:rPr>
            <w:t>8</w:t>
          </w:r>
          <w:r w:rsidR="00640EA9">
            <w:rPr>
              <w:rFonts w:ascii="Times New Roman" w:hAnsi="Times New Roman" w:cs="Times New Roman"/>
              <w:sz w:val="28"/>
              <w:szCs w:val="28"/>
            </w:rPr>
            <w:t>2</w:t>
          </w:r>
        </w:p>
        <w:p w14:paraId="230E6FB2" w14:textId="799DA998" w:rsidR="0086584B" w:rsidRPr="002B3DA3" w:rsidRDefault="002B3DA3" w:rsidP="002B3DA3">
          <w:pPr>
            <w:ind w:firstLine="851"/>
            <w:rPr>
              <w:rFonts w:ascii="Times New Roman" w:hAnsi="Times New Roman" w:cs="Times New Roman"/>
              <w:sz w:val="28"/>
              <w:szCs w:val="28"/>
              <w:lang w:eastAsia="ru-RU"/>
            </w:rPr>
          </w:pPr>
          <w:r w:rsidRPr="002B3DA3">
            <w:rPr>
              <w:rFonts w:ascii="Times New Roman" w:hAnsi="Times New Roman" w:cs="Times New Roman"/>
              <w:sz w:val="28"/>
              <w:szCs w:val="28"/>
              <w:lang w:eastAsia="ru-RU"/>
            </w:rPr>
            <w:t>Список использованных источников и литературы</w:t>
          </w:r>
          <w:r w:rsidRPr="002B3DA3">
            <w:rPr>
              <w:rFonts w:ascii="Times New Roman" w:hAnsi="Times New Roman" w:cs="Times New Roman"/>
              <w:sz w:val="28"/>
              <w:szCs w:val="28"/>
            </w:rPr>
            <w:ptab w:relativeTo="margin" w:alignment="right" w:leader="dot"/>
          </w:r>
          <w:r w:rsidR="00CE5DA0">
            <w:rPr>
              <w:rFonts w:ascii="Times New Roman" w:hAnsi="Times New Roman" w:cs="Times New Roman"/>
              <w:sz w:val="28"/>
              <w:szCs w:val="28"/>
            </w:rPr>
            <w:t>8</w:t>
          </w:r>
          <w:r w:rsidR="004739C4">
            <w:rPr>
              <w:rFonts w:ascii="Times New Roman" w:hAnsi="Times New Roman" w:cs="Times New Roman"/>
              <w:sz w:val="28"/>
              <w:szCs w:val="28"/>
            </w:rPr>
            <w:t>5</w:t>
          </w:r>
        </w:p>
      </w:sdtContent>
    </w:sdt>
    <w:bookmarkEnd w:id="2" w:displacedByCustomXml="prev"/>
    <w:p w14:paraId="211F7101" w14:textId="77777777" w:rsidR="00DD1921" w:rsidRPr="00007FA3" w:rsidRDefault="00DD1921" w:rsidP="00007FA3">
      <w:pPr>
        <w:spacing w:line="360" w:lineRule="auto"/>
        <w:ind w:firstLine="709"/>
        <w:jc w:val="both"/>
        <w:rPr>
          <w:rFonts w:ascii="Times New Roman" w:hAnsi="Times New Roman" w:cs="Times New Roman"/>
          <w:sz w:val="28"/>
          <w:szCs w:val="28"/>
        </w:rPr>
      </w:pPr>
    </w:p>
    <w:p w14:paraId="75C74E73" w14:textId="23B89E4E" w:rsidR="006F5D00" w:rsidRDefault="00640EA9">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7C9DE60E" wp14:editId="037C518F">
                <wp:simplePos x="0" y="0"/>
                <wp:positionH relativeFrom="column">
                  <wp:posOffset>2913025</wp:posOffset>
                </wp:positionH>
                <wp:positionV relativeFrom="paragraph">
                  <wp:posOffset>3140168</wp:posOffset>
                </wp:positionV>
                <wp:extent cx="184557" cy="327171"/>
                <wp:effectExtent l="0" t="0" r="25400" b="15875"/>
                <wp:wrapNone/>
                <wp:docPr id="855115136" name="Прямоугольник 1"/>
                <wp:cNvGraphicFramePr/>
                <a:graphic xmlns:a="http://schemas.openxmlformats.org/drawingml/2006/main">
                  <a:graphicData uri="http://schemas.microsoft.com/office/word/2010/wordprocessingShape">
                    <wps:wsp>
                      <wps:cNvSpPr/>
                      <wps:spPr>
                        <a:xfrm>
                          <a:off x="0" y="0"/>
                          <a:ext cx="184557" cy="32717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A8A5DD" id="Прямоугольник 1" o:spid="_x0000_s1026" style="position:absolute;margin-left:229.35pt;margin-top:247.25pt;width:14.55pt;height:2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" fillcolor="white [3212]" strokecolor="white [3212]" strokeweight="1pt"/>
            </w:pict>
          </mc:Fallback>
        </mc:AlternateContent>
      </w:r>
      <w:r w:rsidR="00120A45">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555E0837" wp14:editId="4C71BCB1">
                <wp:simplePos x="0" y="0"/>
                <wp:positionH relativeFrom="column">
                  <wp:posOffset>5737124</wp:posOffset>
                </wp:positionH>
                <wp:positionV relativeFrom="paragraph">
                  <wp:posOffset>3833728</wp:posOffset>
                </wp:positionV>
                <wp:extent cx="443620" cy="289711"/>
                <wp:effectExtent l="0" t="0" r="13970" b="15240"/>
                <wp:wrapNone/>
                <wp:docPr id="1103979931" name="Прямоугольник 1"/>
                <wp:cNvGraphicFramePr/>
                <a:graphic xmlns:a="http://schemas.openxmlformats.org/drawingml/2006/main">
                  <a:graphicData uri="http://schemas.microsoft.com/office/word/2010/wordprocessingShape">
                    <wps:wsp>
                      <wps:cNvSpPr/>
                      <wps:spPr>
                        <a:xfrm>
                          <a:off x="0" y="0"/>
                          <a:ext cx="443620" cy="28971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7B7709" id="Прямоугольник 1" o:spid="_x0000_s1026" style="position:absolute;margin-left:451.75pt;margin-top:301.85pt;width:34.95pt;height:22.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" fillcolor="white [3212]" strokecolor="white [3212]" strokeweight="1pt"/>
            </w:pict>
          </mc:Fallback>
        </mc:AlternateContent>
      </w:r>
      <w:r w:rsidR="006F5D00">
        <w:rPr>
          <w:rFonts w:ascii="Times New Roman" w:hAnsi="Times New Roman" w:cs="Times New Roman"/>
          <w:sz w:val="28"/>
          <w:szCs w:val="28"/>
        </w:rPr>
        <w:br w:type="page"/>
      </w:r>
    </w:p>
    <w:p w14:paraId="414D0F8B" w14:textId="30530D1B" w:rsidR="006F5D00" w:rsidRDefault="006F5D00" w:rsidP="006730AD">
      <w:pPr>
        <w:spacing w:line="360" w:lineRule="auto"/>
        <w:ind w:firstLine="709"/>
        <w:jc w:val="center"/>
        <w:rPr>
          <w:rFonts w:ascii="Times New Roman" w:hAnsi="Times New Roman" w:cs="Times New Roman"/>
          <w:b/>
          <w:bCs/>
          <w:sz w:val="28"/>
          <w:szCs w:val="28"/>
        </w:rPr>
      </w:pPr>
      <w:r w:rsidRPr="00357555">
        <w:rPr>
          <w:rFonts w:ascii="Times New Roman" w:hAnsi="Times New Roman" w:cs="Times New Roman"/>
          <w:b/>
          <w:bCs/>
          <w:sz w:val="28"/>
          <w:szCs w:val="28"/>
        </w:rPr>
        <w:lastRenderedPageBreak/>
        <w:t>Введение</w:t>
      </w:r>
    </w:p>
    <w:p w14:paraId="6E3412BE" w14:textId="6CCB1A11" w:rsidR="00624ED6" w:rsidRDefault="004C5779" w:rsidP="00E31DEE">
      <w:pPr>
        <w:spacing w:line="360" w:lineRule="auto"/>
        <w:ind w:firstLine="709"/>
        <w:jc w:val="both"/>
        <w:rPr>
          <w:rFonts w:ascii="Times New Roman" w:hAnsi="Times New Roman" w:cs="Times New Roman"/>
          <w:sz w:val="28"/>
          <w:szCs w:val="28"/>
        </w:rPr>
      </w:pPr>
      <w:r w:rsidRPr="008C28CA">
        <w:rPr>
          <w:rFonts w:ascii="Times New Roman" w:hAnsi="Times New Roman" w:cs="Times New Roman"/>
          <w:b/>
          <w:bCs/>
          <w:sz w:val="28"/>
          <w:szCs w:val="28"/>
        </w:rPr>
        <w:t>Актуальность исследования</w:t>
      </w:r>
      <w:r w:rsidR="008C28CA">
        <w:rPr>
          <w:rFonts w:ascii="Times New Roman" w:hAnsi="Times New Roman" w:cs="Times New Roman"/>
          <w:sz w:val="28"/>
          <w:szCs w:val="28"/>
        </w:rPr>
        <w:t xml:space="preserve"> </w:t>
      </w:r>
      <w:r w:rsidR="00E31DEE">
        <w:rPr>
          <w:rFonts w:ascii="Times New Roman" w:hAnsi="Times New Roman" w:cs="Times New Roman"/>
          <w:sz w:val="28"/>
          <w:szCs w:val="28"/>
        </w:rPr>
        <w:t>обусловлена активн</w:t>
      </w:r>
      <w:r w:rsidR="009D0840">
        <w:rPr>
          <w:rFonts w:ascii="Times New Roman" w:hAnsi="Times New Roman" w:cs="Times New Roman"/>
          <w:sz w:val="28"/>
          <w:szCs w:val="28"/>
        </w:rPr>
        <w:t>о</w:t>
      </w:r>
      <w:r w:rsidR="00E31DEE">
        <w:rPr>
          <w:rFonts w:ascii="Times New Roman" w:hAnsi="Times New Roman" w:cs="Times New Roman"/>
          <w:sz w:val="28"/>
          <w:szCs w:val="28"/>
        </w:rPr>
        <w:t xml:space="preserve"> растущим влиянием территориального брендинга. М</w:t>
      </w:r>
      <w:r w:rsidR="00357555" w:rsidRPr="00357555">
        <w:rPr>
          <w:rFonts w:ascii="Times New Roman" w:hAnsi="Times New Roman" w:cs="Times New Roman"/>
          <w:sz w:val="28"/>
          <w:szCs w:val="28"/>
        </w:rPr>
        <w:t xml:space="preserve">ногие </w:t>
      </w:r>
      <w:r w:rsidR="00F42B53">
        <w:rPr>
          <w:rFonts w:ascii="Times New Roman" w:hAnsi="Times New Roman" w:cs="Times New Roman"/>
          <w:sz w:val="28"/>
          <w:szCs w:val="28"/>
        </w:rPr>
        <w:t>страны</w:t>
      </w:r>
      <w:r w:rsidR="00357555" w:rsidRPr="00357555">
        <w:rPr>
          <w:rFonts w:ascii="Times New Roman" w:hAnsi="Times New Roman" w:cs="Times New Roman"/>
          <w:sz w:val="28"/>
          <w:szCs w:val="28"/>
        </w:rPr>
        <w:t xml:space="preserve"> и регионы активно используют </w:t>
      </w:r>
      <w:r w:rsidR="00E31DEE">
        <w:rPr>
          <w:rFonts w:ascii="Times New Roman" w:hAnsi="Times New Roman" w:cs="Times New Roman"/>
          <w:sz w:val="28"/>
          <w:szCs w:val="28"/>
        </w:rPr>
        <w:t>его</w:t>
      </w:r>
      <w:r w:rsidR="00357555" w:rsidRPr="00357555">
        <w:rPr>
          <w:rFonts w:ascii="Times New Roman" w:hAnsi="Times New Roman" w:cs="Times New Roman"/>
          <w:sz w:val="28"/>
          <w:szCs w:val="28"/>
        </w:rPr>
        <w:t xml:space="preserve"> для привлечения инвесторов</w:t>
      </w:r>
      <w:r w:rsidR="00F42B53">
        <w:rPr>
          <w:rFonts w:ascii="Times New Roman" w:hAnsi="Times New Roman" w:cs="Times New Roman"/>
          <w:sz w:val="28"/>
          <w:szCs w:val="28"/>
        </w:rPr>
        <w:t>,</w:t>
      </w:r>
      <w:r w:rsidR="00357555" w:rsidRPr="00357555">
        <w:rPr>
          <w:rFonts w:ascii="Times New Roman" w:hAnsi="Times New Roman" w:cs="Times New Roman"/>
          <w:sz w:val="28"/>
          <w:szCs w:val="28"/>
        </w:rPr>
        <w:t xml:space="preserve"> </w:t>
      </w:r>
      <w:r w:rsidR="00F42B53" w:rsidRPr="00357555">
        <w:rPr>
          <w:rFonts w:ascii="Times New Roman" w:hAnsi="Times New Roman" w:cs="Times New Roman"/>
          <w:sz w:val="28"/>
          <w:szCs w:val="28"/>
        </w:rPr>
        <w:t xml:space="preserve">туристов </w:t>
      </w:r>
      <w:r w:rsidR="00357555" w:rsidRPr="00357555">
        <w:rPr>
          <w:rFonts w:ascii="Times New Roman" w:hAnsi="Times New Roman" w:cs="Times New Roman"/>
          <w:sz w:val="28"/>
          <w:szCs w:val="28"/>
        </w:rPr>
        <w:t>и установления международных связей. Китай, одна из самых крупных экономик мира, не является исключением и также активно развивает свой территориальный брендинг.</w:t>
      </w:r>
      <w:r w:rsidR="00357555">
        <w:rPr>
          <w:rFonts w:ascii="Times New Roman" w:hAnsi="Times New Roman" w:cs="Times New Roman"/>
          <w:sz w:val="28"/>
          <w:szCs w:val="28"/>
        </w:rPr>
        <w:t xml:space="preserve"> </w:t>
      </w:r>
      <w:r w:rsidR="00357555" w:rsidRPr="00357555">
        <w:rPr>
          <w:rFonts w:ascii="Times New Roman" w:hAnsi="Times New Roman" w:cs="Times New Roman"/>
          <w:sz w:val="28"/>
          <w:szCs w:val="28"/>
        </w:rPr>
        <w:t>Пекин и Гонконг являются важными городами К</w:t>
      </w:r>
      <w:r w:rsidR="00F42B53">
        <w:rPr>
          <w:rFonts w:ascii="Times New Roman" w:hAnsi="Times New Roman" w:cs="Times New Roman"/>
          <w:sz w:val="28"/>
          <w:szCs w:val="28"/>
        </w:rPr>
        <w:t>НР</w:t>
      </w:r>
      <w:r w:rsidR="00357555" w:rsidRPr="00357555">
        <w:rPr>
          <w:rFonts w:ascii="Times New Roman" w:hAnsi="Times New Roman" w:cs="Times New Roman"/>
          <w:sz w:val="28"/>
          <w:szCs w:val="28"/>
        </w:rPr>
        <w:t xml:space="preserve"> с различными историческими, культурными и политическими контекстами. </w:t>
      </w:r>
      <w:r w:rsidR="00751511" w:rsidRPr="00624ED6">
        <w:rPr>
          <w:rFonts w:ascii="Times New Roman" w:hAnsi="Times New Roman" w:cs="Times New Roman"/>
          <w:sz w:val="28"/>
          <w:szCs w:val="28"/>
        </w:rPr>
        <w:t>Изучение</w:t>
      </w:r>
      <w:r w:rsidR="00751511">
        <w:rPr>
          <w:rFonts w:ascii="Times New Roman" w:hAnsi="Times New Roman" w:cs="Times New Roman"/>
          <w:sz w:val="28"/>
          <w:szCs w:val="28"/>
        </w:rPr>
        <w:t xml:space="preserve"> истории брендинга Пекина и Гонконга</w:t>
      </w:r>
      <w:r w:rsidR="00751511" w:rsidRPr="00624ED6">
        <w:rPr>
          <w:rFonts w:ascii="Times New Roman" w:hAnsi="Times New Roman" w:cs="Times New Roman"/>
          <w:sz w:val="28"/>
          <w:szCs w:val="28"/>
        </w:rPr>
        <w:t xml:space="preserve"> может помочь определить общие тенденции</w:t>
      </w:r>
      <w:r w:rsidR="00C50E2E">
        <w:rPr>
          <w:rFonts w:ascii="Times New Roman" w:hAnsi="Times New Roman" w:cs="Times New Roman"/>
          <w:sz w:val="28"/>
          <w:szCs w:val="28"/>
        </w:rPr>
        <w:t xml:space="preserve"> </w:t>
      </w:r>
      <w:r w:rsidR="00751511" w:rsidRPr="00624ED6">
        <w:rPr>
          <w:rFonts w:ascii="Times New Roman" w:hAnsi="Times New Roman" w:cs="Times New Roman"/>
          <w:sz w:val="28"/>
          <w:szCs w:val="28"/>
        </w:rPr>
        <w:t>различия</w:t>
      </w:r>
      <w:r w:rsidR="00C50E2E">
        <w:rPr>
          <w:rFonts w:ascii="Times New Roman" w:hAnsi="Times New Roman" w:cs="Times New Roman"/>
          <w:sz w:val="28"/>
          <w:szCs w:val="28"/>
        </w:rPr>
        <w:t xml:space="preserve"> и особенности</w:t>
      </w:r>
      <w:r w:rsidR="00751511" w:rsidRPr="00624ED6">
        <w:rPr>
          <w:rFonts w:ascii="Times New Roman" w:hAnsi="Times New Roman" w:cs="Times New Roman"/>
          <w:sz w:val="28"/>
          <w:szCs w:val="28"/>
        </w:rPr>
        <w:t xml:space="preserve"> в построении территориального бренда в Китае.</w:t>
      </w:r>
      <w:r w:rsidR="00751511">
        <w:rPr>
          <w:rFonts w:ascii="Times New Roman" w:hAnsi="Times New Roman" w:cs="Times New Roman"/>
          <w:sz w:val="28"/>
          <w:szCs w:val="28"/>
        </w:rPr>
        <w:t xml:space="preserve"> </w:t>
      </w:r>
      <w:r w:rsidR="00624ED6">
        <w:rPr>
          <w:rFonts w:ascii="Times New Roman" w:hAnsi="Times New Roman" w:cs="Times New Roman"/>
          <w:sz w:val="28"/>
          <w:szCs w:val="28"/>
        </w:rPr>
        <w:t>Исследование брендов</w:t>
      </w:r>
      <w:r w:rsidR="00624ED6" w:rsidRPr="00624ED6">
        <w:rPr>
          <w:rFonts w:ascii="Times New Roman" w:hAnsi="Times New Roman" w:cs="Times New Roman"/>
          <w:sz w:val="28"/>
          <w:szCs w:val="28"/>
        </w:rPr>
        <w:t xml:space="preserve"> мо</w:t>
      </w:r>
      <w:r w:rsidR="00624ED6">
        <w:rPr>
          <w:rFonts w:ascii="Times New Roman" w:hAnsi="Times New Roman" w:cs="Times New Roman"/>
          <w:sz w:val="28"/>
          <w:szCs w:val="28"/>
        </w:rPr>
        <w:t>жет</w:t>
      </w:r>
      <w:r w:rsidR="00624ED6" w:rsidRPr="00624ED6">
        <w:rPr>
          <w:rFonts w:ascii="Times New Roman" w:hAnsi="Times New Roman" w:cs="Times New Roman"/>
          <w:sz w:val="28"/>
          <w:szCs w:val="28"/>
        </w:rPr>
        <w:t xml:space="preserve"> предоставить сравнительный анализ разных подходов к построению бренда города и его продвижению на</w:t>
      </w:r>
      <w:r w:rsidR="00C50E2E">
        <w:rPr>
          <w:rFonts w:ascii="Times New Roman" w:hAnsi="Times New Roman" w:cs="Times New Roman"/>
          <w:sz w:val="28"/>
          <w:szCs w:val="28"/>
        </w:rPr>
        <w:t xml:space="preserve"> основе отличительных свойств</w:t>
      </w:r>
      <w:r w:rsidR="00624ED6" w:rsidRPr="00624ED6">
        <w:rPr>
          <w:rFonts w:ascii="Times New Roman" w:hAnsi="Times New Roman" w:cs="Times New Roman"/>
          <w:sz w:val="28"/>
          <w:szCs w:val="28"/>
        </w:rPr>
        <w:t xml:space="preserve">. Таким образом, </w:t>
      </w:r>
      <w:r w:rsidR="00624ED6">
        <w:rPr>
          <w:rFonts w:ascii="Times New Roman" w:hAnsi="Times New Roman" w:cs="Times New Roman"/>
          <w:sz w:val="28"/>
          <w:szCs w:val="28"/>
        </w:rPr>
        <w:t>изучение</w:t>
      </w:r>
      <w:r w:rsidR="00624ED6" w:rsidRPr="00624ED6">
        <w:rPr>
          <w:rFonts w:ascii="Times New Roman" w:hAnsi="Times New Roman" w:cs="Times New Roman"/>
          <w:sz w:val="28"/>
          <w:szCs w:val="28"/>
        </w:rPr>
        <w:t xml:space="preserve"> особенностей территориального брендинга Китая на примере Пекина и Гонконга имеет большое значение для понимания развития Китая, а также формирования эффективной имиджевой политики </w:t>
      </w:r>
      <w:r w:rsidR="00C50E2E">
        <w:rPr>
          <w:rFonts w:ascii="Times New Roman" w:hAnsi="Times New Roman" w:cs="Times New Roman"/>
          <w:sz w:val="28"/>
          <w:szCs w:val="28"/>
        </w:rPr>
        <w:t>страны</w:t>
      </w:r>
      <w:r w:rsidR="00624ED6" w:rsidRPr="00624ED6">
        <w:rPr>
          <w:rFonts w:ascii="Times New Roman" w:hAnsi="Times New Roman" w:cs="Times New Roman"/>
          <w:sz w:val="28"/>
          <w:szCs w:val="28"/>
        </w:rPr>
        <w:t xml:space="preserve"> и городов.</w:t>
      </w:r>
    </w:p>
    <w:p w14:paraId="3003E1AB" w14:textId="42116B2C" w:rsidR="00624ED6" w:rsidRPr="0030025C" w:rsidRDefault="00624ED6" w:rsidP="00E23F32">
      <w:pPr>
        <w:spacing w:line="360" w:lineRule="auto"/>
        <w:ind w:firstLine="709"/>
        <w:jc w:val="both"/>
        <w:rPr>
          <w:rFonts w:ascii="Times New Roman" w:hAnsi="Times New Roman" w:cs="Times New Roman"/>
          <w:color w:val="000000" w:themeColor="text1"/>
          <w:sz w:val="28"/>
          <w:szCs w:val="28"/>
        </w:rPr>
      </w:pPr>
      <w:r w:rsidRPr="0030025C">
        <w:rPr>
          <w:rFonts w:ascii="Times New Roman" w:hAnsi="Times New Roman" w:cs="Times New Roman"/>
          <w:b/>
          <w:color w:val="000000" w:themeColor="text1"/>
          <w:sz w:val="28"/>
          <w:szCs w:val="28"/>
        </w:rPr>
        <w:t>Объектом исследования</w:t>
      </w:r>
      <w:r w:rsidRPr="0030025C">
        <w:rPr>
          <w:rFonts w:ascii="Times New Roman" w:hAnsi="Times New Roman" w:cs="Times New Roman"/>
          <w:color w:val="000000" w:themeColor="text1"/>
          <w:sz w:val="28"/>
          <w:szCs w:val="28"/>
        </w:rPr>
        <w:t xml:space="preserve"> явля</w:t>
      </w:r>
      <w:r w:rsidR="00FF7166" w:rsidRPr="0030025C">
        <w:rPr>
          <w:rFonts w:ascii="Times New Roman" w:hAnsi="Times New Roman" w:cs="Times New Roman"/>
          <w:color w:val="000000" w:themeColor="text1"/>
          <w:sz w:val="28"/>
          <w:szCs w:val="28"/>
        </w:rPr>
        <w:t>е</w:t>
      </w:r>
      <w:r w:rsidRPr="0030025C">
        <w:rPr>
          <w:rFonts w:ascii="Times New Roman" w:hAnsi="Times New Roman" w:cs="Times New Roman"/>
          <w:color w:val="000000" w:themeColor="text1"/>
          <w:sz w:val="28"/>
          <w:szCs w:val="28"/>
        </w:rPr>
        <w:t>тся территориальный брендинг Китая</w:t>
      </w:r>
      <w:r w:rsidR="00222F98" w:rsidRPr="0030025C">
        <w:rPr>
          <w:rFonts w:ascii="Times New Roman" w:hAnsi="Times New Roman" w:cs="Times New Roman"/>
          <w:color w:val="000000" w:themeColor="text1"/>
          <w:sz w:val="28"/>
          <w:szCs w:val="28"/>
        </w:rPr>
        <w:t>, под которым понимается</w:t>
      </w:r>
      <w:r w:rsidRPr="0030025C">
        <w:rPr>
          <w:rFonts w:ascii="Times New Roman" w:hAnsi="Times New Roman" w:cs="Times New Roman"/>
          <w:color w:val="000000" w:themeColor="text1"/>
          <w:sz w:val="28"/>
          <w:szCs w:val="28"/>
        </w:rPr>
        <w:t xml:space="preserve"> комплекс мероприятий по созданию уникального образа городов, регионов или страны в целом, </w:t>
      </w:r>
      <w:r w:rsidR="00222F98" w:rsidRPr="0030025C">
        <w:rPr>
          <w:rFonts w:ascii="Times New Roman" w:hAnsi="Times New Roman" w:cs="Times New Roman"/>
          <w:color w:val="000000" w:themeColor="text1"/>
          <w:sz w:val="28"/>
          <w:szCs w:val="28"/>
        </w:rPr>
        <w:t>позволяющий вы</w:t>
      </w:r>
      <w:r w:rsidR="00FF7166" w:rsidRPr="0030025C">
        <w:rPr>
          <w:rFonts w:ascii="Times New Roman" w:hAnsi="Times New Roman" w:cs="Times New Roman"/>
          <w:color w:val="000000" w:themeColor="text1"/>
          <w:sz w:val="28"/>
          <w:szCs w:val="28"/>
        </w:rPr>
        <w:t>страивать коммуникации с целевыми аудиториями.</w:t>
      </w:r>
      <w:r w:rsidRPr="0030025C">
        <w:rPr>
          <w:rFonts w:ascii="Times New Roman" w:hAnsi="Times New Roman" w:cs="Times New Roman"/>
          <w:color w:val="000000" w:themeColor="text1"/>
          <w:sz w:val="28"/>
          <w:szCs w:val="28"/>
        </w:rPr>
        <w:t xml:space="preserve"> </w:t>
      </w:r>
    </w:p>
    <w:p w14:paraId="4BD1AFB9" w14:textId="03778DE8" w:rsidR="00B63BB5" w:rsidRPr="00E23F32" w:rsidRDefault="00B63BB5" w:rsidP="00E23F32">
      <w:pPr>
        <w:spacing w:line="360" w:lineRule="auto"/>
        <w:ind w:firstLine="709"/>
        <w:jc w:val="both"/>
        <w:rPr>
          <w:rFonts w:ascii="Times New Roman" w:hAnsi="Times New Roman" w:cs="Times New Roman"/>
          <w:sz w:val="28"/>
          <w:szCs w:val="28"/>
        </w:rPr>
      </w:pPr>
      <w:r w:rsidRPr="00FF7166">
        <w:rPr>
          <w:rFonts w:ascii="Times New Roman" w:hAnsi="Times New Roman" w:cs="Times New Roman"/>
          <w:b/>
          <w:sz w:val="28"/>
          <w:szCs w:val="28"/>
        </w:rPr>
        <w:t>Предметом исследования</w:t>
      </w:r>
      <w:r w:rsidRPr="00B63BB5">
        <w:rPr>
          <w:rFonts w:ascii="Times New Roman" w:hAnsi="Times New Roman" w:cs="Times New Roman"/>
          <w:sz w:val="28"/>
          <w:szCs w:val="28"/>
        </w:rPr>
        <w:t xml:space="preserve"> являются особенности стратегии брендинга, используемой в Пекин</w:t>
      </w:r>
      <w:r>
        <w:rPr>
          <w:rFonts w:ascii="Times New Roman" w:hAnsi="Times New Roman" w:cs="Times New Roman"/>
          <w:sz w:val="28"/>
          <w:szCs w:val="28"/>
        </w:rPr>
        <w:t>е</w:t>
      </w:r>
      <w:r w:rsidRPr="00B63BB5">
        <w:rPr>
          <w:rFonts w:ascii="Times New Roman" w:hAnsi="Times New Roman" w:cs="Times New Roman"/>
          <w:sz w:val="28"/>
          <w:szCs w:val="28"/>
        </w:rPr>
        <w:t xml:space="preserve"> и Гонконг</w:t>
      </w:r>
      <w:r>
        <w:rPr>
          <w:rFonts w:ascii="Times New Roman" w:hAnsi="Times New Roman" w:cs="Times New Roman"/>
          <w:sz w:val="28"/>
          <w:szCs w:val="28"/>
        </w:rPr>
        <w:t xml:space="preserve">е. </w:t>
      </w:r>
      <w:r w:rsidRPr="00B63BB5">
        <w:rPr>
          <w:rFonts w:ascii="Times New Roman" w:hAnsi="Times New Roman" w:cs="Times New Roman"/>
          <w:sz w:val="28"/>
          <w:szCs w:val="28"/>
        </w:rPr>
        <w:t>В рамках исследования будут рассмотрены особенности создания и продвижения бренда данных городов, а также факторы, влияющие на их успешность и эффективность. Также будут изучены сходства и различия в подходе к территориальному брендингу в Пекине и Гонконге и анализироваться, какие факторы являются определяющими для построения бренда в этих городах.</w:t>
      </w:r>
    </w:p>
    <w:p w14:paraId="24EE8377" w14:textId="66CDDEE2" w:rsidR="00B63BB5" w:rsidRPr="00E23F32" w:rsidRDefault="00B63BB5" w:rsidP="00E23F32">
      <w:pPr>
        <w:spacing w:line="360" w:lineRule="auto"/>
        <w:ind w:firstLine="709"/>
        <w:jc w:val="both"/>
        <w:rPr>
          <w:rFonts w:ascii="Times New Roman" w:hAnsi="Times New Roman" w:cs="Times New Roman"/>
          <w:sz w:val="28"/>
          <w:szCs w:val="28"/>
        </w:rPr>
      </w:pPr>
      <w:r w:rsidRPr="00FF7166">
        <w:rPr>
          <w:rFonts w:ascii="Times New Roman" w:hAnsi="Times New Roman" w:cs="Times New Roman"/>
          <w:b/>
          <w:sz w:val="28"/>
          <w:szCs w:val="28"/>
        </w:rPr>
        <w:t>Цель исследования</w:t>
      </w:r>
      <w:r w:rsidRPr="00B63BB5">
        <w:rPr>
          <w:rFonts w:ascii="Times New Roman" w:hAnsi="Times New Roman" w:cs="Times New Roman"/>
          <w:sz w:val="28"/>
          <w:szCs w:val="28"/>
        </w:rPr>
        <w:t xml:space="preserve"> - выявить особенности территориального брендинга Китая на примере двух городов - Пекина и Гонконга. </w:t>
      </w:r>
    </w:p>
    <w:p w14:paraId="004790AA" w14:textId="3527CBCA" w:rsidR="0030025C" w:rsidRDefault="009D7E12" w:rsidP="0030025C">
      <w:pPr>
        <w:spacing w:line="360" w:lineRule="auto"/>
        <w:ind w:firstLine="709"/>
        <w:jc w:val="both"/>
        <w:rPr>
          <w:rFonts w:ascii="Times New Roman" w:hAnsi="Times New Roman" w:cs="Times New Roman"/>
          <w:b/>
          <w:color w:val="FF0000"/>
          <w:sz w:val="28"/>
          <w:szCs w:val="28"/>
        </w:rPr>
      </w:pPr>
      <w:r>
        <w:rPr>
          <w:rFonts w:ascii="Times New Roman" w:hAnsi="Times New Roman" w:cs="Times New Roman"/>
          <w:sz w:val="28"/>
          <w:szCs w:val="28"/>
        </w:rPr>
        <w:lastRenderedPageBreak/>
        <w:t xml:space="preserve">Данная цель предполагает </w:t>
      </w:r>
      <w:r w:rsidR="00313CEB">
        <w:rPr>
          <w:rFonts w:ascii="Times New Roman" w:hAnsi="Times New Roman" w:cs="Times New Roman"/>
          <w:sz w:val="28"/>
          <w:szCs w:val="28"/>
        </w:rPr>
        <w:t xml:space="preserve">решение </w:t>
      </w:r>
      <w:r>
        <w:rPr>
          <w:rFonts w:ascii="Times New Roman" w:hAnsi="Times New Roman" w:cs="Times New Roman"/>
          <w:sz w:val="28"/>
          <w:szCs w:val="28"/>
        </w:rPr>
        <w:t>следующи</w:t>
      </w:r>
      <w:r w:rsidR="00313CEB" w:rsidRPr="00D275DD">
        <w:rPr>
          <w:rFonts w:ascii="Times New Roman" w:hAnsi="Times New Roman" w:cs="Times New Roman"/>
          <w:sz w:val="28"/>
          <w:szCs w:val="28"/>
        </w:rPr>
        <w:t>х</w:t>
      </w:r>
      <w:r>
        <w:rPr>
          <w:rFonts w:ascii="Times New Roman" w:hAnsi="Times New Roman" w:cs="Times New Roman"/>
          <w:sz w:val="28"/>
          <w:szCs w:val="28"/>
        </w:rPr>
        <w:t xml:space="preserve"> </w:t>
      </w:r>
      <w:r w:rsidRPr="00FF7166">
        <w:rPr>
          <w:rFonts w:ascii="Times New Roman" w:hAnsi="Times New Roman" w:cs="Times New Roman"/>
          <w:b/>
          <w:sz w:val="28"/>
          <w:szCs w:val="28"/>
        </w:rPr>
        <w:t>задач:</w:t>
      </w:r>
      <w:r>
        <w:rPr>
          <w:rFonts w:ascii="Times New Roman" w:hAnsi="Times New Roman" w:cs="Times New Roman"/>
          <w:sz w:val="28"/>
          <w:szCs w:val="28"/>
        </w:rPr>
        <w:t xml:space="preserve"> </w:t>
      </w:r>
    </w:p>
    <w:p w14:paraId="7C4B1908" w14:textId="3A8E4DB3" w:rsidR="0030025C" w:rsidRPr="0030025C" w:rsidRDefault="009D7E12" w:rsidP="0030025C">
      <w:pPr>
        <w:pStyle w:val="a4"/>
        <w:numPr>
          <w:ilvl w:val="3"/>
          <w:numId w:val="32"/>
        </w:numPr>
        <w:spacing w:line="360" w:lineRule="auto"/>
        <w:ind w:left="0" w:firstLine="709"/>
        <w:jc w:val="both"/>
        <w:rPr>
          <w:rFonts w:ascii="Times New Roman" w:hAnsi="Times New Roman" w:cs="Times New Roman"/>
          <w:sz w:val="28"/>
          <w:szCs w:val="28"/>
        </w:rPr>
      </w:pPr>
      <w:r w:rsidRPr="0030025C">
        <w:rPr>
          <w:rFonts w:ascii="Times New Roman" w:hAnsi="Times New Roman" w:cs="Times New Roman"/>
          <w:sz w:val="28"/>
          <w:szCs w:val="28"/>
        </w:rPr>
        <w:t>р</w:t>
      </w:r>
      <w:r w:rsidR="00F40D49" w:rsidRPr="0030025C">
        <w:rPr>
          <w:rFonts w:ascii="Times New Roman" w:hAnsi="Times New Roman" w:cs="Times New Roman"/>
          <w:sz w:val="28"/>
          <w:szCs w:val="28"/>
        </w:rPr>
        <w:t>ассмотреть концепцию имиджевой политики государства, ее понятие и основные компоненты</w:t>
      </w:r>
      <w:r w:rsidRPr="0030025C">
        <w:rPr>
          <w:rFonts w:ascii="Times New Roman" w:hAnsi="Times New Roman" w:cs="Times New Roman"/>
          <w:sz w:val="28"/>
          <w:szCs w:val="28"/>
        </w:rPr>
        <w:t xml:space="preserve">; </w:t>
      </w:r>
    </w:p>
    <w:p w14:paraId="3B39E048" w14:textId="029CFC21" w:rsidR="0030025C" w:rsidRPr="0030025C" w:rsidRDefault="009D7E12" w:rsidP="0030025C">
      <w:pPr>
        <w:pStyle w:val="a4"/>
        <w:numPr>
          <w:ilvl w:val="3"/>
          <w:numId w:val="32"/>
        </w:numPr>
        <w:spacing w:line="360" w:lineRule="auto"/>
        <w:ind w:left="0" w:firstLine="709"/>
        <w:jc w:val="both"/>
        <w:rPr>
          <w:rFonts w:ascii="Times New Roman" w:hAnsi="Times New Roman" w:cs="Times New Roman"/>
          <w:sz w:val="28"/>
          <w:szCs w:val="28"/>
        </w:rPr>
      </w:pPr>
      <w:r w:rsidRPr="0030025C">
        <w:rPr>
          <w:rFonts w:ascii="Times New Roman" w:hAnsi="Times New Roman" w:cs="Times New Roman"/>
          <w:sz w:val="28"/>
          <w:szCs w:val="28"/>
        </w:rPr>
        <w:t>и</w:t>
      </w:r>
      <w:r w:rsidR="00F40D49" w:rsidRPr="0030025C">
        <w:rPr>
          <w:rFonts w:ascii="Times New Roman" w:hAnsi="Times New Roman" w:cs="Times New Roman"/>
          <w:sz w:val="28"/>
          <w:szCs w:val="28"/>
        </w:rPr>
        <w:t xml:space="preserve">зучить роль территориального брендинга в развитии городов и его влияние </w:t>
      </w:r>
      <w:r w:rsidR="009D0840" w:rsidRPr="0030025C">
        <w:rPr>
          <w:rFonts w:ascii="Times New Roman" w:hAnsi="Times New Roman" w:cs="Times New Roman"/>
          <w:sz w:val="28"/>
          <w:szCs w:val="28"/>
        </w:rPr>
        <w:t>на имидж</w:t>
      </w:r>
      <w:r w:rsidR="00F40D49" w:rsidRPr="0030025C">
        <w:rPr>
          <w:rFonts w:ascii="Times New Roman" w:hAnsi="Times New Roman" w:cs="Times New Roman"/>
          <w:sz w:val="28"/>
          <w:szCs w:val="28"/>
        </w:rPr>
        <w:t xml:space="preserve"> городов</w:t>
      </w:r>
      <w:r w:rsidR="00617875" w:rsidRPr="0030025C">
        <w:rPr>
          <w:rFonts w:ascii="Times New Roman" w:hAnsi="Times New Roman" w:cs="Times New Roman"/>
          <w:sz w:val="28"/>
          <w:szCs w:val="28"/>
        </w:rPr>
        <w:t xml:space="preserve">; </w:t>
      </w:r>
    </w:p>
    <w:p w14:paraId="4541DDDE" w14:textId="77777777" w:rsidR="0030025C" w:rsidRDefault="00617875" w:rsidP="0030025C">
      <w:pPr>
        <w:pStyle w:val="a4"/>
        <w:numPr>
          <w:ilvl w:val="3"/>
          <w:numId w:val="32"/>
        </w:numPr>
        <w:spacing w:line="360" w:lineRule="auto"/>
        <w:ind w:left="0" w:firstLine="709"/>
        <w:jc w:val="both"/>
        <w:rPr>
          <w:rFonts w:ascii="Times New Roman" w:hAnsi="Times New Roman" w:cs="Times New Roman"/>
          <w:sz w:val="28"/>
          <w:szCs w:val="28"/>
        </w:rPr>
      </w:pPr>
      <w:r w:rsidRPr="0030025C">
        <w:rPr>
          <w:rFonts w:ascii="Times New Roman" w:hAnsi="Times New Roman" w:cs="Times New Roman"/>
          <w:sz w:val="28"/>
          <w:szCs w:val="28"/>
        </w:rPr>
        <w:t>р</w:t>
      </w:r>
      <w:r w:rsidR="00F40D49" w:rsidRPr="0030025C">
        <w:rPr>
          <w:rFonts w:ascii="Times New Roman" w:hAnsi="Times New Roman" w:cs="Times New Roman"/>
          <w:sz w:val="28"/>
          <w:szCs w:val="28"/>
        </w:rPr>
        <w:t>ассмотреть структуру бренда города, этапы его создания и методы</w:t>
      </w:r>
      <w:r w:rsidRPr="0030025C">
        <w:rPr>
          <w:rFonts w:ascii="Times New Roman" w:hAnsi="Times New Roman" w:cs="Times New Roman"/>
          <w:sz w:val="28"/>
          <w:szCs w:val="28"/>
        </w:rPr>
        <w:t xml:space="preserve">; </w:t>
      </w:r>
    </w:p>
    <w:p w14:paraId="4CEF2049" w14:textId="295BE3E0" w:rsidR="0030025C" w:rsidRPr="0030025C" w:rsidRDefault="00617875" w:rsidP="0030025C">
      <w:pPr>
        <w:pStyle w:val="a4"/>
        <w:numPr>
          <w:ilvl w:val="3"/>
          <w:numId w:val="32"/>
        </w:numPr>
        <w:spacing w:line="360" w:lineRule="auto"/>
        <w:ind w:left="0" w:firstLine="709"/>
        <w:jc w:val="both"/>
        <w:rPr>
          <w:rFonts w:ascii="Times New Roman" w:hAnsi="Times New Roman" w:cs="Times New Roman"/>
          <w:sz w:val="28"/>
          <w:szCs w:val="28"/>
        </w:rPr>
      </w:pPr>
      <w:r w:rsidRPr="0030025C">
        <w:rPr>
          <w:rFonts w:ascii="Times New Roman" w:hAnsi="Times New Roman" w:cs="Times New Roman"/>
          <w:sz w:val="28"/>
          <w:szCs w:val="28"/>
        </w:rPr>
        <w:t>в</w:t>
      </w:r>
      <w:r w:rsidR="00F40D49" w:rsidRPr="0030025C">
        <w:rPr>
          <w:rFonts w:ascii="Times New Roman" w:hAnsi="Times New Roman" w:cs="Times New Roman"/>
          <w:sz w:val="28"/>
          <w:szCs w:val="28"/>
        </w:rPr>
        <w:t>ыявить особенности китайского брендинга городов</w:t>
      </w:r>
      <w:r w:rsidRPr="0030025C">
        <w:rPr>
          <w:rFonts w:ascii="Times New Roman" w:hAnsi="Times New Roman" w:cs="Times New Roman"/>
          <w:sz w:val="28"/>
          <w:szCs w:val="28"/>
        </w:rPr>
        <w:t xml:space="preserve">; </w:t>
      </w:r>
    </w:p>
    <w:p w14:paraId="23DAA3CA" w14:textId="77777777" w:rsidR="0030025C" w:rsidRPr="0030025C" w:rsidRDefault="00617875" w:rsidP="0030025C">
      <w:pPr>
        <w:pStyle w:val="a4"/>
        <w:numPr>
          <w:ilvl w:val="3"/>
          <w:numId w:val="32"/>
        </w:numPr>
        <w:spacing w:line="360" w:lineRule="auto"/>
        <w:ind w:left="0" w:firstLine="709"/>
        <w:jc w:val="both"/>
        <w:rPr>
          <w:rFonts w:ascii="Times New Roman" w:hAnsi="Times New Roman" w:cs="Times New Roman"/>
          <w:sz w:val="28"/>
          <w:szCs w:val="28"/>
        </w:rPr>
      </w:pPr>
      <w:r w:rsidRPr="0030025C">
        <w:rPr>
          <w:rFonts w:ascii="Times New Roman" w:hAnsi="Times New Roman" w:cs="Times New Roman"/>
          <w:sz w:val="28"/>
          <w:szCs w:val="28"/>
        </w:rPr>
        <w:t>п</w:t>
      </w:r>
      <w:r w:rsidR="00F40D49" w:rsidRPr="0030025C">
        <w:rPr>
          <w:rFonts w:ascii="Times New Roman" w:hAnsi="Times New Roman" w:cs="Times New Roman"/>
          <w:sz w:val="28"/>
          <w:szCs w:val="28"/>
        </w:rPr>
        <w:t>роанализировать историю развития бренд</w:t>
      </w:r>
      <w:r w:rsidRPr="0030025C">
        <w:rPr>
          <w:rFonts w:ascii="Times New Roman" w:hAnsi="Times New Roman" w:cs="Times New Roman"/>
          <w:sz w:val="28"/>
          <w:szCs w:val="28"/>
        </w:rPr>
        <w:t>ов</w:t>
      </w:r>
      <w:r w:rsidR="00F40D49" w:rsidRPr="0030025C">
        <w:rPr>
          <w:rFonts w:ascii="Times New Roman" w:hAnsi="Times New Roman" w:cs="Times New Roman"/>
          <w:sz w:val="28"/>
          <w:szCs w:val="28"/>
        </w:rPr>
        <w:t xml:space="preserve"> Пекина</w:t>
      </w:r>
      <w:r w:rsidRPr="0030025C">
        <w:rPr>
          <w:rFonts w:ascii="Times New Roman" w:hAnsi="Times New Roman" w:cs="Times New Roman"/>
          <w:sz w:val="28"/>
          <w:szCs w:val="28"/>
        </w:rPr>
        <w:t xml:space="preserve"> и Гонконга</w:t>
      </w:r>
      <w:r w:rsidR="00F40D49" w:rsidRPr="0030025C">
        <w:rPr>
          <w:rFonts w:ascii="Times New Roman" w:hAnsi="Times New Roman" w:cs="Times New Roman"/>
          <w:sz w:val="28"/>
          <w:szCs w:val="28"/>
        </w:rPr>
        <w:t xml:space="preserve"> и выделить основные этапы формирования</w:t>
      </w:r>
      <w:r w:rsidRPr="0030025C">
        <w:rPr>
          <w:rFonts w:ascii="Times New Roman" w:hAnsi="Times New Roman" w:cs="Times New Roman"/>
          <w:sz w:val="28"/>
          <w:szCs w:val="28"/>
        </w:rPr>
        <w:t xml:space="preserve">; </w:t>
      </w:r>
    </w:p>
    <w:p w14:paraId="7FC17121" w14:textId="4F4BA3E0" w:rsidR="00F40D49" w:rsidRPr="0030025C" w:rsidRDefault="00617875" w:rsidP="0030025C">
      <w:pPr>
        <w:pStyle w:val="a4"/>
        <w:numPr>
          <w:ilvl w:val="3"/>
          <w:numId w:val="32"/>
        </w:numPr>
        <w:spacing w:line="360" w:lineRule="auto"/>
        <w:ind w:left="0" w:firstLine="709"/>
        <w:jc w:val="both"/>
        <w:rPr>
          <w:rFonts w:ascii="Times New Roman" w:hAnsi="Times New Roman" w:cs="Times New Roman"/>
          <w:sz w:val="28"/>
          <w:szCs w:val="28"/>
        </w:rPr>
      </w:pPr>
      <w:r w:rsidRPr="0030025C">
        <w:rPr>
          <w:rFonts w:ascii="Times New Roman" w:hAnsi="Times New Roman" w:cs="Times New Roman"/>
          <w:sz w:val="28"/>
          <w:szCs w:val="28"/>
        </w:rPr>
        <w:t>п</w:t>
      </w:r>
      <w:r w:rsidR="00F40D49" w:rsidRPr="0030025C">
        <w:rPr>
          <w:rFonts w:ascii="Times New Roman" w:hAnsi="Times New Roman" w:cs="Times New Roman"/>
          <w:sz w:val="28"/>
          <w:szCs w:val="28"/>
        </w:rPr>
        <w:t>ровести сравнительный анализ брендинга Гонконга и Пекина с целью выявления их сходств и различий в построении бренда и использовании территориального брендинга в развитии городов.</w:t>
      </w:r>
    </w:p>
    <w:p w14:paraId="3BDB1EC7" w14:textId="72C77A64" w:rsidR="00617875" w:rsidRPr="00F0345F" w:rsidRDefault="00FF7166" w:rsidP="00F0345F">
      <w:pPr>
        <w:spacing w:line="360" w:lineRule="auto"/>
        <w:ind w:firstLine="709"/>
        <w:jc w:val="both"/>
        <w:rPr>
          <w:rFonts w:ascii="Times New Roman" w:hAnsi="Times New Roman" w:cs="Times New Roman"/>
          <w:b/>
          <w:color w:val="000000" w:themeColor="text1"/>
          <w:sz w:val="28"/>
          <w:szCs w:val="28"/>
        </w:rPr>
      </w:pPr>
      <w:r w:rsidRPr="0030025C">
        <w:rPr>
          <w:rFonts w:ascii="Times New Roman" w:hAnsi="Times New Roman" w:cs="Times New Roman"/>
          <w:b/>
          <w:color w:val="000000" w:themeColor="text1"/>
          <w:sz w:val="28"/>
          <w:szCs w:val="28"/>
        </w:rPr>
        <w:t>Научная новизна исследования</w:t>
      </w:r>
      <w:r w:rsidR="0030025C">
        <w:rPr>
          <w:rFonts w:ascii="Times New Roman" w:hAnsi="Times New Roman" w:cs="Times New Roman"/>
          <w:b/>
          <w:color w:val="000000" w:themeColor="text1"/>
          <w:sz w:val="28"/>
          <w:szCs w:val="28"/>
        </w:rPr>
        <w:t xml:space="preserve"> </w:t>
      </w:r>
      <w:r w:rsidR="00617875" w:rsidRPr="00617875">
        <w:rPr>
          <w:rFonts w:ascii="Times New Roman" w:hAnsi="Times New Roman" w:cs="Times New Roman"/>
          <w:sz w:val="28"/>
          <w:szCs w:val="28"/>
        </w:rPr>
        <w:t>особенностей территориального брендинга Китая на примере Пекина и Гонконга</w:t>
      </w:r>
      <w:r w:rsidR="00F0345F">
        <w:rPr>
          <w:rFonts w:ascii="Times New Roman" w:hAnsi="Times New Roman" w:cs="Times New Roman"/>
          <w:sz w:val="28"/>
          <w:szCs w:val="28"/>
        </w:rPr>
        <w:t xml:space="preserve"> определяется тем, что</w:t>
      </w:r>
      <w:r w:rsidR="00617875" w:rsidRPr="00617875">
        <w:rPr>
          <w:rFonts w:ascii="Times New Roman" w:hAnsi="Times New Roman" w:cs="Times New Roman"/>
          <w:sz w:val="28"/>
          <w:szCs w:val="28"/>
        </w:rPr>
        <w:t xml:space="preserve"> ранее не было проведено сравнительного анализа данных городов, </w:t>
      </w:r>
      <w:r w:rsidR="006D35B4">
        <w:rPr>
          <w:rFonts w:ascii="Times New Roman" w:hAnsi="Times New Roman" w:cs="Times New Roman"/>
          <w:sz w:val="28"/>
          <w:szCs w:val="28"/>
        </w:rPr>
        <w:t xml:space="preserve">с </w:t>
      </w:r>
      <w:r w:rsidR="006D35B4" w:rsidRPr="006D35B4">
        <w:rPr>
          <w:rFonts w:ascii="Times New Roman" w:hAnsi="Times New Roman" w:cs="Times New Roman"/>
          <w:sz w:val="28"/>
          <w:szCs w:val="28"/>
        </w:rPr>
        <w:t>различными историями и культурными особенностями, что позволяет лучше понимать различия в стратегиях брендинга и их эффективность в Китае</w:t>
      </w:r>
      <w:r w:rsidR="006D35B4">
        <w:rPr>
          <w:rFonts w:ascii="Times New Roman" w:hAnsi="Times New Roman" w:cs="Times New Roman"/>
          <w:sz w:val="28"/>
          <w:szCs w:val="28"/>
        </w:rPr>
        <w:t xml:space="preserve">. </w:t>
      </w:r>
      <w:r w:rsidR="005F6E7C">
        <w:rPr>
          <w:rFonts w:ascii="Times New Roman" w:hAnsi="Times New Roman" w:cs="Times New Roman"/>
          <w:sz w:val="28"/>
          <w:szCs w:val="28"/>
        </w:rPr>
        <w:t>Данная работа</w:t>
      </w:r>
      <w:r w:rsidR="006D35B4">
        <w:rPr>
          <w:rFonts w:ascii="Times New Roman" w:hAnsi="Times New Roman" w:cs="Times New Roman"/>
          <w:sz w:val="28"/>
          <w:szCs w:val="28"/>
        </w:rPr>
        <w:t xml:space="preserve"> </w:t>
      </w:r>
      <w:r w:rsidR="00617875" w:rsidRPr="00617875">
        <w:rPr>
          <w:rFonts w:ascii="Times New Roman" w:hAnsi="Times New Roman" w:cs="Times New Roman"/>
          <w:sz w:val="28"/>
          <w:szCs w:val="28"/>
        </w:rPr>
        <w:t xml:space="preserve">позволяет выявить общие тенденции и уникальные особенности китайского брендинга на примере разных регионов. Кроме того, исследование дает возможность более </w:t>
      </w:r>
      <w:r w:rsidR="005F6E7C">
        <w:rPr>
          <w:rFonts w:ascii="Times New Roman" w:hAnsi="Times New Roman" w:cs="Times New Roman"/>
          <w:sz w:val="28"/>
          <w:szCs w:val="28"/>
        </w:rPr>
        <w:t>детально</w:t>
      </w:r>
      <w:r w:rsidR="00617875" w:rsidRPr="00617875">
        <w:rPr>
          <w:rFonts w:ascii="Times New Roman" w:hAnsi="Times New Roman" w:cs="Times New Roman"/>
          <w:sz w:val="28"/>
          <w:szCs w:val="28"/>
        </w:rPr>
        <w:t xml:space="preserve"> понять процессы формирования бренда города в Китае, учитывая специфические условия социально-экономического развития и культурные особенности данной страны</w:t>
      </w:r>
      <w:r w:rsidR="006D35B4">
        <w:rPr>
          <w:rFonts w:ascii="Times New Roman" w:hAnsi="Times New Roman" w:cs="Times New Roman"/>
          <w:sz w:val="28"/>
          <w:szCs w:val="28"/>
        </w:rPr>
        <w:t xml:space="preserve">, а также проанализировать </w:t>
      </w:r>
      <w:r w:rsidR="006D35B4" w:rsidRPr="006D35B4">
        <w:rPr>
          <w:rFonts w:ascii="Times New Roman" w:hAnsi="Times New Roman" w:cs="Times New Roman"/>
          <w:sz w:val="28"/>
          <w:szCs w:val="28"/>
        </w:rPr>
        <w:t>влияни</w:t>
      </w:r>
      <w:r w:rsidR="006D35B4">
        <w:rPr>
          <w:rFonts w:ascii="Times New Roman" w:hAnsi="Times New Roman" w:cs="Times New Roman"/>
          <w:sz w:val="28"/>
          <w:szCs w:val="28"/>
        </w:rPr>
        <w:t>е</w:t>
      </w:r>
      <w:r w:rsidR="006D35B4" w:rsidRPr="006D35B4">
        <w:rPr>
          <w:rFonts w:ascii="Times New Roman" w:hAnsi="Times New Roman" w:cs="Times New Roman"/>
          <w:sz w:val="28"/>
          <w:szCs w:val="28"/>
        </w:rPr>
        <w:t xml:space="preserve"> государственной имиджевой политики на формирование </w:t>
      </w:r>
      <w:r w:rsidR="00583B70">
        <w:rPr>
          <w:rFonts w:ascii="Times New Roman" w:hAnsi="Times New Roman" w:cs="Times New Roman"/>
          <w:sz w:val="28"/>
          <w:szCs w:val="28"/>
        </w:rPr>
        <w:t xml:space="preserve">городских </w:t>
      </w:r>
      <w:r w:rsidR="006D35B4" w:rsidRPr="006D35B4">
        <w:rPr>
          <w:rFonts w:ascii="Times New Roman" w:hAnsi="Times New Roman" w:cs="Times New Roman"/>
          <w:sz w:val="28"/>
          <w:szCs w:val="28"/>
        </w:rPr>
        <w:t>бренд</w:t>
      </w:r>
      <w:r w:rsidR="00583B70">
        <w:rPr>
          <w:rFonts w:ascii="Times New Roman" w:hAnsi="Times New Roman" w:cs="Times New Roman"/>
          <w:sz w:val="28"/>
          <w:szCs w:val="28"/>
        </w:rPr>
        <w:t>ов</w:t>
      </w:r>
      <w:r w:rsidR="006D35B4" w:rsidRPr="006D35B4">
        <w:rPr>
          <w:rFonts w:ascii="Times New Roman" w:hAnsi="Times New Roman" w:cs="Times New Roman"/>
          <w:sz w:val="28"/>
          <w:szCs w:val="28"/>
        </w:rPr>
        <w:t>.</w:t>
      </w:r>
    </w:p>
    <w:p w14:paraId="772D937C" w14:textId="01AD13E4" w:rsidR="004949BC" w:rsidRPr="00E45100" w:rsidRDefault="006942B5" w:rsidP="004949BC">
      <w:pPr>
        <w:spacing w:line="360" w:lineRule="auto"/>
        <w:ind w:firstLine="709"/>
        <w:jc w:val="both"/>
        <w:rPr>
          <w:rFonts w:ascii="Times New Roman" w:hAnsi="Times New Roman" w:cs="Times New Roman"/>
          <w:sz w:val="28"/>
          <w:szCs w:val="28"/>
        </w:rPr>
      </w:pPr>
      <w:r w:rsidRPr="00F0345F">
        <w:rPr>
          <w:rFonts w:ascii="Times New Roman" w:hAnsi="Times New Roman" w:cs="Times New Roman"/>
          <w:b/>
          <w:color w:val="000000" w:themeColor="text1"/>
          <w:sz w:val="28"/>
          <w:szCs w:val="28"/>
        </w:rPr>
        <w:t>Обзор использованных источников и литературы.</w:t>
      </w:r>
      <w:r w:rsidR="00F0345F">
        <w:rPr>
          <w:rFonts w:ascii="Times New Roman" w:hAnsi="Times New Roman" w:cs="Times New Roman"/>
          <w:b/>
          <w:color w:val="000000" w:themeColor="text1"/>
          <w:sz w:val="28"/>
          <w:szCs w:val="28"/>
        </w:rPr>
        <w:t xml:space="preserve"> </w:t>
      </w:r>
      <w:r w:rsidR="004949BC" w:rsidRPr="00E45100">
        <w:rPr>
          <w:rFonts w:ascii="Times New Roman" w:hAnsi="Times New Roman" w:cs="Times New Roman"/>
          <w:sz w:val="28"/>
          <w:szCs w:val="28"/>
        </w:rPr>
        <w:t>Исследования, проведенные Визгаловым,</w:t>
      </w:r>
      <w:r w:rsidR="00E12EF9">
        <w:rPr>
          <w:rStyle w:val="a8"/>
          <w:rFonts w:ascii="Times New Roman" w:hAnsi="Times New Roman" w:cs="Times New Roman"/>
          <w:sz w:val="28"/>
          <w:szCs w:val="28"/>
        </w:rPr>
        <w:footnoteReference w:id="1"/>
      </w:r>
      <w:r w:rsidR="0031009E">
        <w:rPr>
          <w:rStyle w:val="a8"/>
          <w:rFonts w:ascii="Times New Roman" w:hAnsi="Times New Roman" w:cs="Times New Roman"/>
          <w:sz w:val="28"/>
          <w:szCs w:val="28"/>
        </w:rPr>
        <w:footnoteReference w:id="2"/>
      </w:r>
      <w:r w:rsidR="004949BC" w:rsidRPr="00E45100">
        <w:rPr>
          <w:rFonts w:ascii="Times New Roman" w:hAnsi="Times New Roman" w:cs="Times New Roman"/>
          <w:sz w:val="28"/>
          <w:szCs w:val="28"/>
        </w:rPr>
        <w:t xml:space="preserve"> Виноградовой Т.Г.,</w:t>
      </w:r>
      <w:r w:rsidR="0031009E">
        <w:rPr>
          <w:rStyle w:val="a8"/>
          <w:rFonts w:ascii="Times New Roman" w:hAnsi="Times New Roman" w:cs="Times New Roman"/>
          <w:sz w:val="28"/>
          <w:szCs w:val="28"/>
        </w:rPr>
        <w:footnoteReference w:id="3"/>
      </w:r>
      <w:r w:rsidR="004949BC" w:rsidRPr="00E45100">
        <w:rPr>
          <w:rFonts w:ascii="Times New Roman" w:hAnsi="Times New Roman" w:cs="Times New Roman"/>
          <w:sz w:val="28"/>
          <w:szCs w:val="28"/>
        </w:rPr>
        <w:t xml:space="preserve"> Динни К.,</w:t>
      </w:r>
      <w:r w:rsidR="0031009E">
        <w:rPr>
          <w:rStyle w:val="a8"/>
          <w:rFonts w:ascii="Times New Roman" w:hAnsi="Times New Roman" w:cs="Times New Roman"/>
          <w:sz w:val="28"/>
          <w:szCs w:val="28"/>
        </w:rPr>
        <w:footnoteReference w:id="4"/>
      </w:r>
      <w:r w:rsidR="004949BC" w:rsidRPr="00E45100">
        <w:rPr>
          <w:rFonts w:ascii="Times New Roman" w:hAnsi="Times New Roman" w:cs="Times New Roman"/>
          <w:sz w:val="28"/>
          <w:szCs w:val="28"/>
        </w:rPr>
        <w:t xml:space="preserve"> Пустовитой </w:t>
      </w:r>
      <w:r w:rsidR="004949BC" w:rsidRPr="00E45100">
        <w:rPr>
          <w:rFonts w:ascii="Times New Roman" w:hAnsi="Times New Roman" w:cs="Times New Roman"/>
          <w:sz w:val="28"/>
          <w:szCs w:val="28"/>
        </w:rPr>
        <w:lastRenderedPageBreak/>
        <w:t>А.А.,</w:t>
      </w:r>
      <w:r w:rsidR="0031009E">
        <w:rPr>
          <w:rStyle w:val="a8"/>
          <w:rFonts w:ascii="Times New Roman" w:hAnsi="Times New Roman" w:cs="Times New Roman"/>
          <w:sz w:val="28"/>
          <w:szCs w:val="28"/>
        </w:rPr>
        <w:footnoteReference w:id="5"/>
      </w:r>
      <w:r w:rsidR="004949BC" w:rsidRPr="00E45100">
        <w:rPr>
          <w:rFonts w:ascii="Times New Roman" w:hAnsi="Times New Roman" w:cs="Times New Roman"/>
          <w:sz w:val="28"/>
          <w:szCs w:val="28"/>
        </w:rPr>
        <w:t xml:space="preserve"> Анхольтом</w:t>
      </w:r>
      <w:r w:rsidR="0031009E">
        <w:rPr>
          <w:rStyle w:val="a8"/>
          <w:rFonts w:ascii="Times New Roman" w:hAnsi="Times New Roman" w:cs="Times New Roman"/>
          <w:sz w:val="28"/>
          <w:szCs w:val="28"/>
        </w:rPr>
        <w:footnoteReference w:id="6"/>
      </w:r>
      <w:r w:rsidR="004949BC" w:rsidRPr="00E45100">
        <w:rPr>
          <w:rFonts w:ascii="Times New Roman" w:hAnsi="Times New Roman" w:cs="Times New Roman"/>
          <w:sz w:val="28"/>
          <w:szCs w:val="28"/>
        </w:rPr>
        <w:t xml:space="preserve"> и Конгом,</w:t>
      </w:r>
      <w:r w:rsidR="0031009E">
        <w:rPr>
          <w:rStyle w:val="a8"/>
          <w:rFonts w:ascii="Times New Roman" w:hAnsi="Times New Roman" w:cs="Times New Roman"/>
          <w:sz w:val="28"/>
          <w:szCs w:val="28"/>
        </w:rPr>
        <w:footnoteReference w:id="7"/>
      </w:r>
      <w:r w:rsidR="004949BC" w:rsidRPr="00E45100">
        <w:rPr>
          <w:rFonts w:ascii="Times New Roman" w:hAnsi="Times New Roman" w:cs="Times New Roman"/>
          <w:sz w:val="28"/>
          <w:szCs w:val="28"/>
        </w:rPr>
        <w:t xml:space="preserve"> посвящены проблемам брендинга, особенно его территориально-региональным аспектам.</w:t>
      </w:r>
      <w:r w:rsidR="00072DEC">
        <w:rPr>
          <w:rFonts w:ascii="Times New Roman" w:hAnsi="Times New Roman" w:cs="Times New Roman"/>
          <w:sz w:val="28"/>
          <w:szCs w:val="28"/>
        </w:rPr>
        <w:t xml:space="preserve"> </w:t>
      </w:r>
      <w:r w:rsidR="00072DEC" w:rsidRPr="00072DEC">
        <w:rPr>
          <w:rFonts w:ascii="Times New Roman" w:hAnsi="Times New Roman" w:cs="Times New Roman"/>
          <w:sz w:val="28"/>
          <w:szCs w:val="28"/>
        </w:rPr>
        <w:t>В работах упомянутых авторов представлены аналитические и теоретические основы для изучения брендинга, его роли в развитии городов и формирования имиджа государства. Они раскрывают многоаспектный характер брендинга и предлагают практические рекомендации для успешного создания и управления брендами.</w:t>
      </w:r>
      <w:r w:rsidR="00072DEC">
        <w:rPr>
          <w:rFonts w:ascii="Times New Roman" w:hAnsi="Times New Roman" w:cs="Times New Roman"/>
          <w:sz w:val="28"/>
          <w:szCs w:val="28"/>
        </w:rPr>
        <w:t xml:space="preserve"> </w:t>
      </w:r>
    </w:p>
    <w:p w14:paraId="3FA8B4FD" w14:textId="77D84546" w:rsidR="004949BC" w:rsidRPr="00E45100" w:rsidRDefault="004949BC" w:rsidP="004949BC">
      <w:pPr>
        <w:spacing w:line="360" w:lineRule="auto"/>
        <w:ind w:firstLine="709"/>
        <w:jc w:val="both"/>
        <w:rPr>
          <w:rFonts w:ascii="Times New Roman" w:hAnsi="Times New Roman" w:cs="Times New Roman"/>
          <w:sz w:val="28"/>
          <w:szCs w:val="28"/>
        </w:rPr>
      </w:pPr>
      <w:r w:rsidRPr="00E45100">
        <w:rPr>
          <w:rFonts w:ascii="Times New Roman" w:hAnsi="Times New Roman" w:cs="Times New Roman"/>
          <w:sz w:val="28"/>
          <w:szCs w:val="28"/>
        </w:rPr>
        <w:t>В работах Сагалаев,</w:t>
      </w:r>
      <w:r w:rsidR="0031009E">
        <w:rPr>
          <w:rStyle w:val="a8"/>
          <w:rFonts w:ascii="Times New Roman" w:hAnsi="Times New Roman" w:cs="Times New Roman"/>
          <w:sz w:val="28"/>
          <w:szCs w:val="28"/>
        </w:rPr>
        <w:footnoteReference w:id="8"/>
      </w:r>
      <w:r w:rsidRPr="00E45100">
        <w:rPr>
          <w:rFonts w:ascii="Times New Roman" w:hAnsi="Times New Roman" w:cs="Times New Roman"/>
          <w:sz w:val="28"/>
          <w:szCs w:val="28"/>
        </w:rPr>
        <w:t xml:space="preserve"> Котлера Ф.,</w:t>
      </w:r>
      <w:r w:rsidR="0031009E">
        <w:rPr>
          <w:rStyle w:val="a8"/>
          <w:rFonts w:ascii="Times New Roman" w:hAnsi="Times New Roman" w:cs="Times New Roman"/>
          <w:sz w:val="28"/>
          <w:szCs w:val="28"/>
        </w:rPr>
        <w:footnoteReference w:id="9"/>
      </w:r>
      <w:r w:rsidRPr="00E45100">
        <w:rPr>
          <w:rFonts w:ascii="Times New Roman" w:hAnsi="Times New Roman" w:cs="Times New Roman"/>
          <w:sz w:val="28"/>
          <w:szCs w:val="28"/>
        </w:rPr>
        <w:t xml:space="preserve"> Визгалова Д.В.,</w:t>
      </w:r>
      <w:r w:rsidR="0031009E">
        <w:rPr>
          <w:rStyle w:val="a8"/>
          <w:rFonts w:ascii="Times New Roman" w:hAnsi="Times New Roman" w:cs="Times New Roman"/>
          <w:sz w:val="28"/>
          <w:szCs w:val="28"/>
        </w:rPr>
        <w:footnoteReference w:id="10"/>
      </w:r>
      <w:r w:rsidRPr="00E45100">
        <w:rPr>
          <w:rFonts w:ascii="Times New Roman" w:hAnsi="Times New Roman" w:cs="Times New Roman"/>
          <w:sz w:val="28"/>
          <w:szCs w:val="28"/>
        </w:rPr>
        <w:t xml:space="preserve"> Аакера</w:t>
      </w:r>
      <w:r w:rsidR="0031009E">
        <w:rPr>
          <w:rStyle w:val="a8"/>
          <w:rFonts w:ascii="Times New Roman" w:hAnsi="Times New Roman" w:cs="Times New Roman"/>
          <w:sz w:val="28"/>
          <w:szCs w:val="28"/>
        </w:rPr>
        <w:footnoteReference w:id="11"/>
      </w:r>
      <w:r w:rsidRPr="00E45100">
        <w:rPr>
          <w:rFonts w:ascii="Times New Roman" w:hAnsi="Times New Roman" w:cs="Times New Roman"/>
          <w:sz w:val="28"/>
          <w:szCs w:val="28"/>
        </w:rPr>
        <w:t xml:space="preserve"> и Анхольта</w:t>
      </w:r>
      <w:r w:rsidR="0066325A">
        <w:rPr>
          <w:rStyle w:val="a8"/>
          <w:rFonts w:ascii="Times New Roman" w:hAnsi="Times New Roman" w:cs="Times New Roman"/>
          <w:sz w:val="28"/>
          <w:szCs w:val="28"/>
        </w:rPr>
        <w:footnoteReference w:id="12"/>
      </w:r>
      <w:r w:rsidRPr="00E45100">
        <w:rPr>
          <w:rFonts w:ascii="Times New Roman" w:hAnsi="Times New Roman" w:cs="Times New Roman"/>
          <w:sz w:val="28"/>
          <w:szCs w:val="28"/>
        </w:rPr>
        <w:t xml:space="preserve"> подробно рассматривается сущность и структурные характеристики бренда, представляя более всесторонний анализ. </w:t>
      </w:r>
      <w:r w:rsidR="00072DEC" w:rsidRPr="00072DEC">
        <w:rPr>
          <w:rFonts w:ascii="Times New Roman" w:hAnsi="Times New Roman" w:cs="Times New Roman"/>
          <w:sz w:val="28"/>
          <w:szCs w:val="28"/>
        </w:rPr>
        <w:t>Данные источники литературы обеспечивают основу для изучения и понимания понятия бренда, его создания и применения в контексте маркетинга городов и формирования имиджа государства. Они предлагают различные концепции, методы и стратегии, которые могут быть применены при исследовании особенностей китайского брендинга</w:t>
      </w:r>
      <w:r w:rsidR="00072DEC">
        <w:rPr>
          <w:rFonts w:ascii="Times New Roman" w:hAnsi="Times New Roman" w:cs="Times New Roman"/>
          <w:sz w:val="28"/>
          <w:szCs w:val="28"/>
        </w:rPr>
        <w:t>.</w:t>
      </w:r>
      <w:r w:rsidR="00072DEC" w:rsidRPr="00072DEC">
        <w:rPr>
          <w:rFonts w:ascii="Times New Roman" w:hAnsi="Times New Roman" w:cs="Times New Roman"/>
          <w:sz w:val="28"/>
          <w:szCs w:val="28"/>
        </w:rPr>
        <w:t xml:space="preserve"> </w:t>
      </w:r>
      <w:r w:rsidRPr="00E45100">
        <w:rPr>
          <w:rFonts w:ascii="Times New Roman" w:hAnsi="Times New Roman" w:cs="Times New Roman"/>
          <w:sz w:val="28"/>
          <w:szCs w:val="28"/>
        </w:rPr>
        <w:t xml:space="preserve"> </w:t>
      </w:r>
    </w:p>
    <w:p w14:paraId="5CE3108C" w14:textId="3AA07990" w:rsidR="004949BC" w:rsidRPr="00E45100" w:rsidRDefault="004949BC" w:rsidP="004949BC">
      <w:pPr>
        <w:spacing w:line="360" w:lineRule="auto"/>
        <w:ind w:firstLine="709"/>
        <w:jc w:val="both"/>
        <w:rPr>
          <w:rFonts w:ascii="Times New Roman" w:hAnsi="Times New Roman" w:cs="Times New Roman"/>
          <w:sz w:val="28"/>
          <w:szCs w:val="28"/>
        </w:rPr>
      </w:pPr>
      <w:r w:rsidRPr="00E45100">
        <w:rPr>
          <w:rFonts w:ascii="Times New Roman" w:hAnsi="Times New Roman" w:cs="Times New Roman"/>
          <w:sz w:val="28"/>
          <w:szCs w:val="28"/>
        </w:rPr>
        <w:t>Для анализа особенностей брендинга Китая значимыми стали исследования Челноковой-Щейки А.В.,</w:t>
      </w:r>
      <w:r w:rsidR="003C49A8">
        <w:rPr>
          <w:rStyle w:val="a8"/>
          <w:rFonts w:ascii="Times New Roman" w:hAnsi="Times New Roman" w:cs="Times New Roman"/>
          <w:sz w:val="28"/>
          <w:szCs w:val="28"/>
        </w:rPr>
        <w:footnoteReference w:id="13"/>
      </w:r>
      <w:r w:rsidRPr="00E45100">
        <w:rPr>
          <w:rFonts w:ascii="Times New Roman" w:hAnsi="Times New Roman" w:cs="Times New Roman"/>
          <w:sz w:val="28"/>
          <w:szCs w:val="28"/>
        </w:rPr>
        <w:t xml:space="preserve"> Лэндри,</w:t>
      </w:r>
      <w:r w:rsidR="003C49A8">
        <w:rPr>
          <w:rStyle w:val="a8"/>
          <w:rFonts w:ascii="Times New Roman" w:hAnsi="Times New Roman" w:cs="Times New Roman"/>
          <w:sz w:val="28"/>
          <w:szCs w:val="28"/>
        </w:rPr>
        <w:footnoteReference w:id="14"/>
      </w:r>
      <w:r w:rsidRPr="00E45100">
        <w:rPr>
          <w:rFonts w:ascii="Times New Roman" w:hAnsi="Times New Roman" w:cs="Times New Roman"/>
          <w:sz w:val="28"/>
          <w:szCs w:val="28"/>
        </w:rPr>
        <w:t xml:space="preserve"> Лю С.,</w:t>
      </w:r>
      <w:r w:rsidR="0031009E">
        <w:rPr>
          <w:rStyle w:val="a8"/>
          <w:rFonts w:ascii="Times New Roman" w:hAnsi="Times New Roman" w:cs="Times New Roman"/>
          <w:sz w:val="28"/>
          <w:szCs w:val="28"/>
        </w:rPr>
        <w:footnoteReference w:id="15"/>
      </w:r>
      <w:r w:rsidRPr="00E45100">
        <w:rPr>
          <w:rFonts w:ascii="Times New Roman" w:hAnsi="Times New Roman" w:cs="Times New Roman"/>
          <w:sz w:val="28"/>
          <w:szCs w:val="28"/>
        </w:rPr>
        <w:t xml:space="preserve"> Берга</w:t>
      </w:r>
      <w:r w:rsidR="00583B70">
        <w:rPr>
          <w:rFonts w:ascii="Times New Roman" w:hAnsi="Times New Roman" w:cs="Times New Roman"/>
          <w:sz w:val="28"/>
          <w:szCs w:val="28"/>
        </w:rPr>
        <w:t>,</w:t>
      </w:r>
      <w:r w:rsidR="0031009E">
        <w:rPr>
          <w:rStyle w:val="a8"/>
          <w:rFonts w:ascii="Times New Roman" w:hAnsi="Times New Roman" w:cs="Times New Roman"/>
          <w:sz w:val="28"/>
          <w:szCs w:val="28"/>
        </w:rPr>
        <w:footnoteReference w:id="16"/>
      </w:r>
      <w:r w:rsidRPr="00E45100">
        <w:rPr>
          <w:rFonts w:ascii="Times New Roman" w:hAnsi="Times New Roman" w:cs="Times New Roman"/>
          <w:sz w:val="28"/>
          <w:szCs w:val="28"/>
        </w:rPr>
        <w:t xml:space="preserve"> </w:t>
      </w:r>
      <w:r w:rsidR="00583B70">
        <w:rPr>
          <w:rFonts w:ascii="Times New Roman" w:hAnsi="Times New Roman" w:cs="Times New Roman"/>
          <w:sz w:val="28"/>
          <w:szCs w:val="28"/>
        </w:rPr>
        <w:t>Ли</w:t>
      </w:r>
      <w:r w:rsidR="00583B70">
        <w:rPr>
          <w:rStyle w:val="a8"/>
          <w:rFonts w:ascii="Times New Roman" w:hAnsi="Times New Roman" w:cs="Times New Roman"/>
          <w:sz w:val="28"/>
          <w:szCs w:val="28"/>
        </w:rPr>
        <w:footnoteReference w:id="17"/>
      </w:r>
      <w:r w:rsidR="00583B70">
        <w:rPr>
          <w:rFonts w:ascii="Times New Roman" w:hAnsi="Times New Roman" w:cs="Times New Roman"/>
          <w:sz w:val="28"/>
          <w:szCs w:val="28"/>
        </w:rPr>
        <w:t xml:space="preserve"> </w:t>
      </w:r>
      <w:r w:rsidRPr="00E45100">
        <w:rPr>
          <w:rFonts w:ascii="Times New Roman" w:hAnsi="Times New Roman" w:cs="Times New Roman"/>
          <w:sz w:val="28"/>
          <w:szCs w:val="28"/>
        </w:rPr>
        <w:t xml:space="preserve">и </w:t>
      </w:r>
      <w:r w:rsidRPr="00E45100">
        <w:rPr>
          <w:rFonts w:ascii="Times New Roman" w:hAnsi="Times New Roman" w:cs="Times New Roman"/>
          <w:sz w:val="28"/>
          <w:szCs w:val="28"/>
        </w:rPr>
        <w:lastRenderedPageBreak/>
        <w:t>Лю</w:t>
      </w:r>
      <w:r w:rsidR="0031009E">
        <w:rPr>
          <w:rStyle w:val="a8"/>
          <w:rFonts w:ascii="Times New Roman" w:hAnsi="Times New Roman" w:cs="Times New Roman"/>
          <w:sz w:val="28"/>
          <w:szCs w:val="28"/>
        </w:rPr>
        <w:footnoteReference w:id="18"/>
      </w:r>
      <w:r w:rsidRPr="00E45100">
        <w:rPr>
          <w:rFonts w:ascii="Times New Roman" w:hAnsi="Times New Roman" w:cs="Times New Roman"/>
          <w:sz w:val="28"/>
          <w:szCs w:val="28"/>
        </w:rPr>
        <w:t>.</w:t>
      </w:r>
      <w:r w:rsidR="00020950">
        <w:rPr>
          <w:rFonts w:ascii="Times New Roman" w:hAnsi="Times New Roman" w:cs="Times New Roman"/>
          <w:sz w:val="28"/>
          <w:szCs w:val="28"/>
        </w:rPr>
        <w:t xml:space="preserve"> Данные исследования </w:t>
      </w:r>
      <w:r w:rsidR="00020950" w:rsidRPr="00020950">
        <w:rPr>
          <w:rFonts w:ascii="Times New Roman" w:hAnsi="Times New Roman" w:cs="Times New Roman"/>
          <w:sz w:val="28"/>
          <w:szCs w:val="28"/>
        </w:rPr>
        <w:t xml:space="preserve">позволяют лучше понять особенности китайского подхода к брендингу, включая культурные аспекты, стратегии коммуникации, взаимосвязь с политикой и дипломатией, а также практики и политики, применяемые в брендинге китайских городов </w:t>
      </w:r>
      <w:r w:rsidR="00583B70">
        <w:rPr>
          <w:rFonts w:ascii="Times New Roman" w:hAnsi="Times New Roman" w:cs="Times New Roman"/>
          <w:sz w:val="28"/>
          <w:szCs w:val="28"/>
        </w:rPr>
        <w:t>и мегаполисов</w:t>
      </w:r>
      <w:r w:rsidR="00020950" w:rsidRPr="00020950">
        <w:rPr>
          <w:rFonts w:ascii="Times New Roman" w:hAnsi="Times New Roman" w:cs="Times New Roman"/>
          <w:sz w:val="28"/>
          <w:szCs w:val="28"/>
        </w:rPr>
        <w:t>. Эти работы обеспечивают основу для дальнейшего исследования и анализа брендинга Китая и его роли в формировании имиджа страны и территорий.</w:t>
      </w:r>
    </w:p>
    <w:p w14:paraId="4DE92810" w14:textId="2472E5AA" w:rsidR="004949BC" w:rsidRPr="004949BC" w:rsidRDefault="004949BC" w:rsidP="004949B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Папашвили,</w:t>
      </w:r>
      <w:r w:rsidR="003C49A8">
        <w:rPr>
          <w:rStyle w:val="a8"/>
          <w:rFonts w:ascii="Times New Roman" w:hAnsi="Times New Roman" w:cs="Times New Roman"/>
          <w:sz w:val="28"/>
          <w:szCs w:val="28"/>
        </w:rPr>
        <w:footnoteReference w:id="19"/>
      </w:r>
      <w:r>
        <w:rPr>
          <w:rFonts w:ascii="Times New Roman" w:hAnsi="Times New Roman" w:cs="Times New Roman"/>
          <w:sz w:val="28"/>
          <w:szCs w:val="28"/>
        </w:rPr>
        <w:t xml:space="preserve"> Вэн,</w:t>
      </w:r>
      <w:r w:rsidR="003C49A8">
        <w:rPr>
          <w:rStyle w:val="a8"/>
          <w:rFonts w:ascii="Times New Roman" w:hAnsi="Times New Roman" w:cs="Times New Roman"/>
          <w:sz w:val="28"/>
          <w:szCs w:val="28"/>
        </w:rPr>
        <w:footnoteReference w:id="20"/>
      </w:r>
      <w:r>
        <w:rPr>
          <w:rFonts w:ascii="Times New Roman" w:hAnsi="Times New Roman" w:cs="Times New Roman"/>
          <w:sz w:val="28"/>
          <w:szCs w:val="28"/>
        </w:rPr>
        <w:t xml:space="preserve"> Джессоп</w:t>
      </w:r>
      <w:r w:rsidR="003C49A8">
        <w:rPr>
          <w:rStyle w:val="a8"/>
          <w:rFonts w:ascii="Times New Roman" w:hAnsi="Times New Roman" w:cs="Times New Roman"/>
          <w:sz w:val="28"/>
          <w:szCs w:val="28"/>
        </w:rPr>
        <w:footnoteReference w:id="21"/>
      </w:r>
      <w:r w:rsidRPr="004949BC">
        <w:rPr>
          <w:rFonts w:ascii="Times New Roman" w:hAnsi="Times New Roman" w:cs="Times New Roman"/>
          <w:sz w:val="28"/>
          <w:szCs w:val="28"/>
        </w:rPr>
        <w:t xml:space="preserve"> наиболее всесторонне пред</w:t>
      </w:r>
      <w:r w:rsidR="00533C3A">
        <w:rPr>
          <w:rFonts w:ascii="Times New Roman" w:hAnsi="Times New Roman" w:cs="Times New Roman"/>
          <w:sz w:val="28"/>
          <w:szCs w:val="28"/>
        </w:rPr>
        <w:t>ставили</w:t>
      </w:r>
      <w:r w:rsidRPr="004949BC">
        <w:rPr>
          <w:rFonts w:ascii="Times New Roman" w:hAnsi="Times New Roman" w:cs="Times New Roman"/>
          <w:sz w:val="28"/>
          <w:szCs w:val="28"/>
        </w:rPr>
        <w:t xml:space="preserve"> сущность и</w:t>
      </w:r>
      <w:r>
        <w:rPr>
          <w:rFonts w:ascii="Times New Roman" w:hAnsi="Times New Roman" w:cs="Times New Roman"/>
          <w:sz w:val="28"/>
          <w:szCs w:val="28"/>
        </w:rPr>
        <w:t xml:space="preserve"> истори</w:t>
      </w:r>
      <w:r w:rsidR="00533C3A">
        <w:rPr>
          <w:rFonts w:ascii="Times New Roman" w:hAnsi="Times New Roman" w:cs="Times New Roman"/>
          <w:sz w:val="28"/>
          <w:szCs w:val="28"/>
        </w:rPr>
        <w:t>ю</w:t>
      </w:r>
      <w:r>
        <w:rPr>
          <w:rFonts w:ascii="Times New Roman" w:hAnsi="Times New Roman" w:cs="Times New Roman"/>
          <w:sz w:val="28"/>
          <w:szCs w:val="28"/>
        </w:rPr>
        <w:t xml:space="preserve"> развития</w:t>
      </w:r>
      <w:r w:rsidRPr="004949BC">
        <w:rPr>
          <w:rFonts w:ascii="Times New Roman" w:hAnsi="Times New Roman" w:cs="Times New Roman"/>
          <w:sz w:val="28"/>
          <w:szCs w:val="28"/>
        </w:rPr>
        <w:t xml:space="preserve"> бренда </w:t>
      </w:r>
      <w:r>
        <w:rPr>
          <w:rFonts w:ascii="Times New Roman" w:hAnsi="Times New Roman" w:cs="Times New Roman"/>
          <w:sz w:val="28"/>
          <w:szCs w:val="28"/>
        </w:rPr>
        <w:t xml:space="preserve">Гонконга, также </w:t>
      </w:r>
      <w:r w:rsidR="00E45100">
        <w:rPr>
          <w:rFonts w:ascii="Times New Roman" w:hAnsi="Times New Roman" w:cs="Times New Roman"/>
          <w:sz w:val="28"/>
          <w:szCs w:val="28"/>
        </w:rPr>
        <w:t xml:space="preserve">этапы становления и формирование кампаний всесторонне представлены на сайте, посвященному бренду города. </w:t>
      </w:r>
      <w:r w:rsidR="0027010D">
        <w:rPr>
          <w:rFonts w:ascii="Times New Roman" w:hAnsi="Times New Roman" w:cs="Times New Roman"/>
          <w:sz w:val="28"/>
          <w:szCs w:val="28"/>
        </w:rPr>
        <w:t>Р</w:t>
      </w:r>
      <w:r w:rsidR="0027010D" w:rsidRPr="0027010D">
        <w:rPr>
          <w:rFonts w:ascii="Times New Roman" w:hAnsi="Times New Roman" w:cs="Times New Roman"/>
          <w:sz w:val="28"/>
          <w:szCs w:val="28"/>
        </w:rPr>
        <w:t xml:space="preserve">аботы ценную информацию о брендинге </w:t>
      </w:r>
      <w:r w:rsidR="0027010D">
        <w:rPr>
          <w:rFonts w:ascii="Times New Roman" w:hAnsi="Times New Roman" w:cs="Times New Roman"/>
          <w:sz w:val="28"/>
          <w:szCs w:val="28"/>
        </w:rPr>
        <w:t>города</w:t>
      </w:r>
      <w:r w:rsidR="0027010D" w:rsidRPr="0027010D">
        <w:rPr>
          <w:rFonts w:ascii="Times New Roman" w:hAnsi="Times New Roman" w:cs="Times New Roman"/>
          <w:sz w:val="28"/>
          <w:szCs w:val="28"/>
        </w:rPr>
        <w:t>, включая его исторический контекст, стратегии и вызовы, с которыми сталкиваются в области брендинга городов. Они служат основой для изучения и анализа бренда Гонконга и его роли в формировании имиджа города и его конкурентоспособности на глобальной арене.</w:t>
      </w:r>
    </w:p>
    <w:p w14:paraId="1799EEAC" w14:textId="0D29C7A9" w:rsidR="0027010D" w:rsidRPr="003C49A8" w:rsidRDefault="0027010D" w:rsidP="0050480D">
      <w:pPr>
        <w:spacing w:line="360" w:lineRule="auto"/>
        <w:ind w:firstLine="709"/>
        <w:jc w:val="both"/>
        <w:rPr>
          <w:rFonts w:ascii="Times New Roman" w:hAnsi="Times New Roman" w:cs="Times New Roman"/>
          <w:sz w:val="28"/>
          <w:szCs w:val="28"/>
        </w:rPr>
      </w:pPr>
      <w:r w:rsidRPr="0027010D">
        <w:rPr>
          <w:rFonts w:ascii="Times New Roman" w:hAnsi="Times New Roman" w:cs="Times New Roman"/>
          <w:sz w:val="28"/>
          <w:szCs w:val="28"/>
        </w:rPr>
        <w:t>При анализе истории бренда Пекина выделяются несколько значимых исследований, которые предоставляют ценную информацию</w:t>
      </w:r>
      <w:r>
        <w:rPr>
          <w:rFonts w:ascii="Times New Roman" w:hAnsi="Times New Roman" w:cs="Times New Roman"/>
          <w:sz w:val="28"/>
          <w:szCs w:val="28"/>
        </w:rPr>
        <w:t>. Работа Ван</w:t>
      </w:r>
      <w:r w:rsidR="003C49A8">
        <w:rPr>
          <w:rFonts w:ascii="Times New Roman" w:hAnsi="Times New Roman" w:cs="Times New Roman"/>
          <w:sz w:val="28"/>
          <w:szCs w:val="28"/>
        </w:rPr>
        <w:t xml:space="preserve"> </w:t>
      </w:r>
      <w:r w:rsidR="003C49A8" w:rsidRPr="003C49A8">
        <w:rPr>
          <w:rFonts w:ascii="Times New Roman" w:hAnsi="Times New Roman" w:cs="Times New Roman"/>
          <w:sz w:val="28"/>
          <w:szCs w:val="28"/>
        </w:rPr>
        <w:t>исследует перспективы развития Пекина до 2035 года и важные изменения, которые могут повлиять на бренд города;</w:t>
      </w:r>
      <w:r w:rsidR="003C49A8">
        <w:rPr>
          <w:rStyle w:val="a8"/>
          <w:rFonts w:ascii="Times New Roman" w:hAnsi="Times New Roman" w:cs="Times New Roman"/>
          <w:sz w:val="28"/>
          <w:szCs w:val="28"/>
        </w:rPr>
        <w:footnoteReference w:id="22"/>
      </w:r>
      <w:r w:rsidR="003C49A8" w:rsidRPr="003C49A8">
        <w:rPr>
          <w:rFonts w:ascii="Times New Roman" w:hAnsi="Times New Roman" w:cs="Times New Roman"/>
          <w:sz w:val="28"/>
          <w:szCs w:val="28"/>
        </w:rPr>
        <w:t xml:space="preserve"> Берг анализирует политику, практики и позиционирование мегаполисов в Китае, включая Пекин;</w:t>
      </w:r>
      <w:r w:rsidR="003C49A8">
        <w:rPr>
          <w:rStyle w:val="a8"/>
          <w:rFonts w:ascii="Times New Roman" w:hAnsi="Times New Roman" w:cs="Times New Roman"/>
          <w:sz w:val="28"/>
          <w:szCs w:val="28"/>
        </w:rPr>
        <w:footnoteReference w:id="23"/>
      </w:r>
      <w:r w:rsidR="003C49A8" w:rsidRPr="003C49A8">
        <w:rPr>
          <w:rFonts w:ascii="Times New Roman" w:hAnsi="Times New Roman" w:cs="Times New Roman"/>
          <w:sz w:val="28"/>
          <w:szCs w:val="28"/>
        </w:rPr>
        <w:t xml:space="preserve"> в исследовании «Beijing: From Imperial Capital to Olympic City»</w:t>
      </w:r>
      <w:r w:rsidR="003C49A8">
        <w:rPr>
          <w:rStyle w:val="a8"/>
          <w:rFonts w:ascii="Times New Roman" w:hAnsi="Times New Roman" w:cs="Times New Roman"/>
          <w:sz w:val="28"/>
          <w:szCs w:val="28"/>
        </w:rPr>
        <w:footnoteReference w:id="24"/>
      </w:r>
      <w:r w:rsidR="003C49A8" w:rsidRPr="003C49A8">
        <w:rPr>
          <w:rFonts w:ascii="Times New Roman" w:hAnsi="Times New Roman" w:cs="Times New Roman"/>
          <w:sz w:val="28"/>
          <w:szCs w:val="28"/>
        </w:rPr>
        <w:t xml:space="preserve"> описывается </w:t>
      </w:r>
      <w:r w:rsidR="003C49A8" w:rsidRPr="003C49A8">
        <w:rPr>
          <w:rFonts w:ascii="Times New Roman" w:hAnsi="Times New Roman" w:cs="Times New Roman"/>
          <w:sz w:val="28"/>
          <w:szCs w:val="28"/>
        </w:rPr>
        <w:lastRenderedPageBreak/>
        <w:t>влияние олимпийских игр на развитие и брендинг Пекина, а также рассматривает историческое наследие и культурные особенности города</w:t>
      </w:r>
      <w:r w:rsidR="00583B70">
        <w:rPr>
          <w:rFonts w:ascii="Times New Roman" w:hAnsi="Times New Roman" w:cs="Times New Roman"/>
          <w:sz w:val="28"/>
          <w:szCs w:val="28"/>
        </w:rPr>
        <w:t>.</w:t>
      </w:r>
    </w:p>
    <w:p w14:paraId="3D3A29BE" w14:textId="62A147FF" w:rsidR="0050480D" w:rsidRPr="000411CD" w:rsidRDefault="006942B5" w:rsidP="000411CD">
      <w:pPr>
        <w:spacing w:line="360" w:lineRule="auto"/>
        <w:ind w:firstLine="709"/>
        <w:jc w:val="both"/>
        <w:rPr>
          <w:rFonts w:ascii="Times New Roman" w:hAnsi="Times New Roman" w:cs="Times New Roman"/>
          <w:b/>
          <w:color w:val="000000" w:themeColor="text1"/>
          <w:sz w:val="28"/>
          <w:szCs w:val="28"/>
        </w:rPr>
      </w:pPr>
      <w:r w:rsidRPr="000411CD">
        <w:rPr>
          <w:rFonts w:ascii="Times New Roman" w:hAnsi="Times New Roman" w:cs="Times New Roman"/>
          <w:b/>
          <w:color w:val="000000" w:themeColor="text1"/>
          <w:sz w:val="28"/>
          <w:szCs w:val="28"/>
        </w:rPr>
        <w:t>Методологическая основа исследования.</w:t>
      </w:r>
      <w:r w:rsidR="000411CD">
        <w:rPr>
          <w:rFonts w:ascii="Times New Roman" w:hAnsi="Times New Roman" w:cs="Times New Roman"/>
          <w:b/>
          <w:color w:val="000000" w:themeColor="text1"/>
          <w:sz w:val="28"/>
          <w:szCs w:val="28"/>
        </w:rPr>
        <w:t xml:space="preserve"> </w:t>
      </w:r>
      <w:r w:rsidR="0050480D" w:rsidRPr="0050480D">
        <w:rPr>
          <w:rFonts w:ascii="Times New Roman" w:hAnsi="Times New Roman" w:cs="Times New Roman"/>
          <w:sz w:val="28"/>
          <w:szCs w:val="28"/>
        </w:rPr>
        <w:t>В данной работе были применены следующие методы исследования для достижения поставленных целей и решения задач</w:t>
      </w:r>
      <w:r w:rsidR="00583B70">
        <w:rPr>
          <w:rFonts w:ascii="Times New Roman" w:hAnsi="Times New Roman" w:cs="Times New Roman"/>
          <w:sz w:val="28"/>
          <w:szCs w:val="28"/>
        </w:rPr>
        <w:t xml:space="preserve">. </w:t>
      </w:r>
      <w:r w:rsidR="0050480D" w:rsidRPr="0050480D">
        <w:rPr>
          <w:rFonts w:ascii="Times New Roman" w:hAnsi="Times New Roman" w:cs="Times New Roman"/>
          <w:sz w:val="28"/>
          <w:szCs w:val="28"/>
        </w:rPr>
        <w:t>Сравнительный анализ</w:t>
      </w:r>
      <w:r w:rsidR="00931596">
        <w:rPr>
          <w:rFonts w:ascii="Times New Roman" w:hAnsi="Times New Roman" w:cs="Times New Roman"/>
          <w:sz w:val="28"/>
          <w:szCs w:val="28"/>
        </w:rPr>
        <w:t xml:space="preserve"> </w:t>
      </w:r>
      <w:r w:rsidR="0050480D" w:rsidRPr="0050480D">
        <w:rPr>
          <w:rFonts w:ascii="Times New Roman" w:hAnsi="Times New Roman" w:cs="Times New Roman"/>
          <w:sz w:val="28"/>
          <w:szCs w:val="28"/>
        </w:rPr>
        <w:t>использовался для проведения анализа брендинга городов и исследования различий и сходств в подходах, стратегиях и результативности их брендинговых усилий.</w:t>
      </w:r>
      <w:r w:rsidR="00583B70">
        <w:rPr>
          <w:rFonts w:ascii="Times New Roman" w:hAnsi="Times New Roman" w:cs="Times New Roman"/>
          <w:sz w:val="28"/>
          <w:szCs w:val="28"/>
        </w:rPr>
        <w:t xml:space="preserve"> Данный метод</w:t>
      </w:r>
      <w:r w:rsidR="0050480D" w:rsidRPr="0050480D">
        <w:rPr>
          <w:rFonts w:ascii="Times New Roman" w:hAnsi="Times New Roman" w:cs="Times New Roman"/>
          <w:sz w:val="28"/>
          <w:szCs w:val="28"/>
        </w:rPr>
        <w:t xml:space="preserve"> позволяет выявить особенности и узнать больше</w:t>
      </w:r>
      <w:r w:rsidR="00931596">
        <w:rPr>
          <w:rFonts w:ascii="Times New Roman" w:hAnsi="Times New Roman" w:cs="Times New Roman"/>
          <w:sz w:val="28"/>
          <w:szCs w:val="28"/>
        </w:rPr>
        <w:t xml:space="preserve"> о развитии</w:t>
      </w:r>
      <w:r w:rsidR="0050480D" w:rsidRPr="0050480D">
        <w:rPr>
          <w:rFonts w:ascii="Times New Roman" w:hAnsi="Times New Roman" w:cs="Times New Roman"/>
          <w:sz w:val="28"/>
          <w:szCs w:val="28"/>
        </w:rPr>
        <w:t xml:space="preserve"> в различных контекстах.</w:t>
      </w:r>
    </w:p>
    <w:p w14:paraId="336620D0" w14:textId="146879DB" w:rsidR="0050480D" w:rsidRPr="0050480D" w:rsidRDefault="0050480D" w:rsidP="0050480D">
      <w:pPr>
        <w:spacing w:line="360" w:lineRule="auto"/>
        <w:ind w:firstLine="709"/>
        <w:jc w:val="both"/>
        <w:rPr>
          <w:rFonts w:ascii="Times New Roman" w:hAnsi="Times New Roman" w:cs="Times New Roman"/>
          <w:sz w:val="28"/>
          <w:szCs w:val="28"/>
        </w:rPr>
      </w:pPr>
      <w:r w:rsidRPr="0050480D">
        <w:rPr>
          <w:rFonts w:ascii="Times New Roman" w:hAnsi="Times New Roman" w:cs="Times New Roman"/>
          <w:sz w:val="28"/>
          <w:szCs w:val="28"/>
        </w:rPr>
        <w:t>Описательный метод использовался для анализа</w:t>
      </w:r>
      <w:r w:rsidR="00931596">
        <w:rPr>
          <w:rFonts w:ascii="Times New Roman" w:hAnsi="Times New Roman" w:cs="Times New Roman"/>
          <w:sz w:val="28"/>
          <w:szCs w:val="28"/>
        </w:rPr>
        <w:t xml:space="preserve"> </w:t>
      </w:r>
      <w:r w:rsidR="00FE3F97">
        <w:rPr>
          <w:rFonts w:ascii="Times New Roman" w:hAnsi="Times New Roman" w:cs="Times New Roman"/>
          <w:sz w:val="28"/>
          <w:szCs w:val="28"/>
        </w:rPr>
        <w:t>и описания</w:t>
      </w:r>
      <w:r w:rsidRPr="0050480D">
        <w:rPr>
          <w:rFonts w:ascii="Times New Roman" w:hAnsi="Times New Roman" w:cs="Times New Roman"/>
          <w:sz w:val="28"/>
          <w:szCs w:val="28"/>
        </w:rPr>
        <w:t xml:space="preserve"> имиджевой политики государства, роли территориального брендинга в развитии городов, структуры и этапов построения бренда города. </w:t>
      </w:r>
      <w:r w:rsidR="00583B70">
        <w:rPr>
          <w:rFonts w:ascii="Times New Roman" w:hAnsi="Times New Roman" w:cs="Times New Roman"/>
          <w:sz w:val="28"/>
          <w:szCs w:val="28"/>
        </w:rPr>
        <w:t>М</w:t>
      </w:r>
      <w:r w:rsidRPr="0050480D">
        <w:rPr>
          <w:rFonts w:ascii="Times New Roman" w:hAnsi="Times New Roman" w:cs="Times New Roman"/>
          <w:sz w:val="28"/>
          <w:szCs w:val="28"/>
        </w:rPr>
        <w:t>етод позволяет систематизировать и представить информацию о теме исследования в более понятной и структурированной форме.</w:t>
      </w:r>
    </w:p>
    <w:p w14:paraId="247BE886" w14:textId="238BAD85" w:rsidR="0050480D" w:rsidRPr="0050480D" w:rsidRDefault="0050480D" w:rsidP="0050480D">
      <w:pPr>
        <w:spacing w:line="360" w:lineRule="auto"/>
        <w:ind w:firstLine="709"/>
        <w:jc w:val="both"/>
        <w:rPr>
          <w:rFonts w:ascii="Times New Roman" w:hAnsi="Times New Roman" w:cs="Times New Roman"/>
          <w:sz w:val="28"/>
          <w:szCs w:val="28"/>
        </w:rPr>
      </w:pPr>
      <w:r w:rsidRPr="0050480D">
        <w:rPr>
          <w:rFonts w:ascii="Times New Roman" w:hAnsi="Times New Roman" w:cs="Times New Roman"/>
          <w:sz w:val="28"/>
          <w:szCs w:val="28"/>
        </w:rPr>
        <w:t>Метод контент-анализа</w:t>
      </w:r>
      <w:r w:rsidR="00931596">
        <w:rPr>
          <w:rFonts w:ascii="Times New Roman" w:hAnsi="Times New Roman" w:cs="Times New Roman"/>
          <w:sz w:val="28"/>
          <w:szCs w:val="28"/>
        </w:rPr>
        <w:t xml:space="preserve"> применялся</w:t>
      </w:r>
      <w:r w:rsidRPr="0050480D">
        <w:rPr>
          <w:rFonts w:ascii="Times New Roman" w:hAnsi="Times New Roman" w:cs="Times New Roman"/>
          <w:sz w:val="28"/>
          <w:szCs w:val="28"/>
        </w:rPr>
        <w:t xml:space="preserve"> для анализа содержания различных источников информации, включая литературу, официальные документы, пресс-релизы</w:t>
      </w:r>
      <w:r w:rsidR="00931596">
        <w:rPr>
          <w:rFonts w:ascii="Times New Roman" w:hAnsi="Times New Roman" w:cs="Times New Roman"/>
          <w:sz w:val="28"/>
          <w:szCs w:val="28"/>
        </w:rPr>
        <w:t xml:space="preserve"> и </w:t>
      </w:r>
      <w:r w:rsidR="00FE3F97">
        <w:rPr>
          <w:rFonts w:ascii="Times New Roman" w:hAnsi="Times New Roman" w:cs="Times New Roman"/>
          <w:sz w:val="28"/>
          <w:szCs w:val="28"/>
        </w:rPr>
        <w:t>видеоролики</w:t>
      </w:r>
      <w:r w:rsidRPr="0050480D">
        <w:rPr>
          <w:rFonts w:ascii="Times New Roman" w:hAnsi="Times New Roman" w:cs="Times New Roman"/>
          <w:sz w:val="28"/>
          <w:szCs w:val="28"/>
        </w:rPr>
        <w:t>. Контент-анализ позволяет выделить ключевые темы, тенденции и паттерны в исследуемом материале, что способствует более глубокому пониманию предмета исследования.</w:t>
      </w:r>
    </w:p>
    <w:p w14:paraId="0B761D9F" w14:textId="271EC0A8" w:rsidR="0050480D" w:rsidRDefault="0050480D" w:rsidP="0050480D">
      <w:pPr>
        <w:spacing w:line="360" w:lineRule="auto"/>
        <w:ind w:firstLine="709"/>
        <w:jc w:val="both"/>
        <w:rPr>
          <w:rFonts w:ascii="Times New Roman" w:hAnsi="Times New Roman" w:cs="Times New Roman"/>
          <w:sz w:val="28"/>
          <w:szCs w:val="28"/>
        </w:rPr>
      </w:pPr>
      <w:r w:rsidRPr="0050480D">
        <w:rPr>
          <w:rFonts w:ascii="Times New Roman" w:hAnsi="Times New Roman" w:cs="Times New Roman"/>
          <w:sz w:val="28"/>
          <w:szCs w:val="28"/>
        </w:rPr>
        <w:t>Комбинация этих методов позволила провести комплексное исследование территориального брендинга. Сравнительный анализ позволил выявить</w:t>
      </w:r>
      <w:r w:rsidR="00FE3F97">
        <w:rPr>
          <w:rFonts w:ascii="Times New Roman" w:hAnsi="Times New Roman" w:cs="Times New Roman"/>
          <w:sz w:val="28"/>
          <w:szCs w:val="28"/>
        </w:rPr>
        <w:t xml:space="preserve"> особенности</w:t>
      </w:r>
      <w:r w:rsidRPr="0050480D">
        <w:rPr>
          <w:rFonts w:ascii="Times New Roman" w:hAnsi="Times New Roman" w:cs="Times New Roman"/>
          <w:sz w:val="28"/>
          <w:szCs w:val="28"/>
        </w:rPr>
        <w:t xml:space="preserve"> в брендинговых стратегиях</w:t>
      </w:r>
      <w:r w:rsidR="00FE3F97">
        <w:rPr>
          <w:rFonts w:ascii="Times New Roman" w:hAnsi="Times New Roman" w:cs="Times New Roman"/>
          <w:sz w:val="28"/>
          <w:szCs w:val="28"/>
        </w:rPr>
        <w:t xml:space="preserve"> китайских</w:t>
      </w:r>
      <w:r w:rsidRPr="0050480D">
        <w:rPr>
          <w:rFonts w:ascii="Times New Roman" w:hAnsi="Times New Roman" w:cs="Times New Roman"/>
          <w:sz w:val="28"/>
          <w:szCs w:val="28"/>
        </w:rPr>
        <w:t xml:space="preserve"> городов, описательный метод помог структурировать информацию и представить ее в систематической форме, а метод контент-анализа позволил проанализировать содержание различных источников и выявить тенденции в области территориального брендинга.</w:t>
      </w:r>
      <w:r w:rsidR="006942B5">
        <w:rPr>
          <w:rFonts w:ascii="Times New Roman" w:hAnsi="Times New Roman" w:cs="Times New Roman"/>
          <w:sz w:val="28"/>
          <w:szCs w:val="28"/>
        </w:rPr>
        <w:t xml:space="preserve"> </w:t>
      </w:r>
    </w:p>
    <w:p w14:paraId="6A04AA40" w14:textId="4133F763" w:rsidR="00F978C4" w:rsidRPr="009D0840" w:rsidRDefault="006942B5" w:rsidP="00F978C4">
      <w:pPr>
        <w:spacing w:line="360" w:lineRule="auto"/>
        <w:ind w:firstLine="709"/>
        <w:jc w:val="both"/>
        <w:rPr>
          <w:rFonts w:ascii="Times New Roman" w:hAnsi="Times New Roman" w:cs="Times New Roman"/>
          <w:color w:val="000000" w:themeColor="text1"/>
          <w:sz w:val="28"/>
          <w:szCs w:val="28"/>
        </w:rPr>
      </w:pPr>
      <w:r w:rsidRPr="009D0840">
        <w:rPr>
          <w:rFonts w:ascii="Times New Roman" w:hAnsi="Times New Roman" w:cs="Times New Roman"/>
          <w:b/>
          <w:color w:val="000000" w:themeColor="text1"/>
          <w:sz w:val="28"/>
          <w:szCs w:val="28"/>
        </w:rPr>
        <w:t xml:space="preserve">Теоретическая и практическая значимость исследования. </w:t>
      </w:r>
      <w:r w:rsidR="00F978C4" w:rsidRPr="009D0840">
        <w:rPr>
          <w:rFonts w:ascii="Times New Roman" w:hAnsi="Times New Roman" w:cs="Times New Roman"/>
          <w:color w:val="000000" w:themeColor="text1"/>
          <w:sz w:val="28"/>
          <w:szCs w:val="28"/>
        </w:rPr>
        <w:t xml:space="preserve">Исследование особенностей территориального брендинга Китая на примере </w:t>
      </w:r>
      <w:r w:rsidR="00F978C4" w:rsidRPr="009D0840">
        <w:rPr>
          <w:rFonts w:ascii="Times New Roman" w:hAnsi="Times New Roman" w:cs="Times New Roman"/>
          <w:color w:val="000000" w:themeColor="text1"/>
          <w:sz w:val="28"/>
          <w:szCs w:val="28"/>
        </w:rPr>
        <w:lastRenderedPageBreak/>
        <w:t>городов Пекина и Гонконга обладает как теоретической, так и практической значимостью. Учитывая ограниченное количество исследований в данной области, особенно в российском контексте, данное исследование может внести вклад и иметь следующие значимые аспекты:</w:t>
      </w:r>
    </w:p>
    <w:p w14:paraId="6A5023E5" w14:textId="208BA8E9" w:rsidR="00F978C4" w:rsidRPr="009D0840" w:rsidRDefault="00F978C4" w:rsidP="00F978C4">
      <w:pPr>
        <w:spacing w:line="360" w:lineRule="auto"/>
        <w:ind w:firstLine="709"/>
        <w:jc w:val="both"/>
        <w:rPr>
          <w:rFonts w:ascii="Times New Roman" w:hAnsi="Times New Roman" w:cs="Times New Roman"/>
          <w:color w:val="000000" w:themeColor="text1"/>
          <w:sz w:val="28"/>
          <w:szCs w:val="28"/>
        </w:rPr>
      </w:pPr>
      <w:r w:rsidRPr="009D0840">
        <w:rPr>
          <w:rFonts w:ascii="Times New Roman" w:hAnsi="Times New Roman" w:cs="Times New Roman"/>
          <w:color w:val="000000" w:themeColor="text1"/>
          <w:sz w:val="28"/>
          <w:szCs w:val="28"/>
        </w:rPr>
        <w:t>Теоретическая значимость</w:t>
      </w:r>
      <w:r w:rsidR="00326600" w:rsidRPr="009D0840">
        <w:rPr>
          <w:rFonts w:ascii="Times New Roman" w:hAnsi="Times New Roman" w:cs="Times New Roman"/>
          <w:color w:val="000000" w:themeColor="text1"/>
          <w:sz w:val="28"/>
          <w:szCs w:val="28"/>
        </w:rPr>
        <w:t xml:space="preserve">. </w:t>
      </w:r>
      <w:r w:rsidR="00832109" w:rsidRPr="009D0840">
        <w:rPr>
          <w:rFonts w:ascii="Times New Roman" w:hAnsi="Times New Roman" w:cs="Times New Roman"/>
          <w:color w:val="000000" w:themeColor="text1"/>
          <w:sz w:val="28"/>
          <w:szCs w:val="28"/>
        </w:rPr>
        <w:t>и</w:t>
      </w:r>
      <w:r w:rsidRPr="009D0840">
        <w:rPr>
          <w:rFonts w:ascii="Times New Roman" w:hAnsi="Times New Roman" w:cs="Times New Roman"/>
          <w:color w:val="000000" w:themeColor="text1"/>
          <w:sz w:val="28"/>
          <w:szCs w:val="28"/>
        </w:rPr>
        <w:t xml:space="preserve">сследование направлено на заполнение научного пробела в области территориального брендинга Китая и особенностей его применения. Акцент на </w:t>
      </w:r>
      <w:r w:rsidR="00314875">
        <w:rPr>
          <w:rFonts w:ascii="Times New Roman" w:hAnsi="Times New Roman" w:cs="Times New Roman"/>
          <w:color w:val="000000" w:themeColor="text1"/>
          <w:sz w:val="28"/>
          <w:szCs w:val="28"/>
        </w:rPr>
        <w:t>Пекине и Гонконге</w:t>
      </w:r>
      <w:r w:rsidRPr="009D0840">
        <w:rPr>
          <w:rFonts w:ascii="Times New Roman" w:hAnsi="Times New Roman" w:cs="Times New Roman"/>
          <w:color w:val="000000" w:themeColor="text1"/>
          <w:sz w:val="28"/>
          <w:szCs w:val="28"/>
        </w:rPr>
        <w:t xml:space="preserve"> позволяет расширить понимание территориального брендинга и его роли в современной китайской экономике и культуре.</w:t>
      </w:r>
      <w:r w:rsidR="00832109" w:rsidRPr="009D0840">
        <w:rPr>
          <w:rFonts w:ascii="Times New Roman" w:hAnsi="Times New Roman" w:cs="Times New Roman"/>
          <w:color w:val="000000" w:themeColor="text1"/>
          <w:sz w:val="28"/>
          <w:szCs w:val="28"/>
        </w:rPr>
        <w:t xml:space="preserve"> Работа также</w:t>
      </w:r>
      <w:r w:rsidRPr="009D0840">
        <w:rPr>
          <w:rFonts w:ascii="Times New Roman" w:hAnsi="Times New Roman" w:cs="Times New Roman"/>
          <w:color w:val="000000" w:themeColor="text1"/>
          <w:sz w:val="28"/>
          <w:szCs w:val="28"/>
        </w:rPr>
        <w:t xml:space="preserve"> предоставит понимание особенностей территориального брендинга, таких как влияние культурного наследия, использование цифровых технологий и роль государственного управления. </w:t>
      </w:r>
    </w:p>
    <w:p w14:paraId="2E3E9026" w14:textId="678AE40B" w:rsidR="00832109" w:rsidRPr="009D0840" w:rsidRDefault="00F978C4" w:rsidP="00832109">
      <w:pPr>
        <w:spacing w:line="360" w:lineRule="auto"/>
        <w:ind w:firstLine="709"/>
        <w:jc w:val="both"/>
        <w:rPr>
          <w:rFonts w:ascii="Times New Roman" w:hAnsi="Times New Roman" w:cs="Times New Roman"/>
          <w:color w:val="000000" w:themeColor="text1"/>
          <w:sz w:val="28"/>
          <w:szCs w:val="28"/>
        </w:rPr>
      </w:pPr>
      <w:r w:rsidRPr="009D0840">
        <w:rPr>
          <w:rFonts w:ascii="Times New Roman" w:hAnsi="Times New Roman" w:cs="Times New Roman"/>
          <w:color w:val="000000" w:themeColor="text1"/>
          <w:sz w:val="28"/>
          <w:szCs w:val="28"/>
        </w:rPr>
        <w:t>Практическая значимость:</w:t>
      </w:r>
      <w:r w:rsidR="00832109" w:rsidRPr="009D0840">
        <w:rPr>
          <w:rFonts w:ascii="Times New Roman" w:hAnsi="Times New Roman" w:cs="Times New Roman"/>
          <w:color w:val="000000" w:themeColor="text1"/>
          <w:sz w:val="28"/>
          <w:szCs w:val="28"/>
        </w:rPr>
        <w:t xml:space="preserve"> исследование </w:t>
      </w:r>
      <w:r w:rsidRPr="009D0840">
        <w:rPr>
          <w:rFonts w:ascii="Times New Roman" w:hAnsi="Times New Roman" w:cs="Times New Roman"/>
          <w:color w:val="000000" w:themeColor="text1"/>
          <w:sz w:val="28"/>
          <w:szCs w:val="28"/>
        </w:rPr>
        <w:t>мо</w:t>
      </w:r>
      <w:r w:rsidR="00832109" w:rsidRPr="009D0840">
        <w:rPr>
          <w:rFonts w:ascii="Times New Roman" w:hAnsi="Times New Roman" w:cs="Times New Roman"/>
          <w:color w:val="000000" w:themeColor="text1"/>
          <w:sz w:val="28"/>
          <w:szCs w:val="28"/>
        </w:rPr>
        <w:t>жет</w:t>
      </w:r>
      <w:r w:rsidRPr="009D0840">
        <w:rPr>
          <w:rFonts w:ascii="Times New Roman" w:hAnsi="Times New Roman" w:cs="Times New Roman"/>
          <w:color w:val="000000" w:themeColor="text1"/>
          <w:sz w:val="28"/>
          <w:szCs w:val="28"/>
        </w:rPr>
        <w:t xml:space="preserve"> предоставить практические рекомендации для городов, как в Китае, так и в других странах, в планировании и разработке своих брендов. Это </w:t>
      </w:r>
      <w:r w:rsidR="009D0840" w:rsidRPr="009D0840">
        <w:rPr>
          <w:rFonts w:ascii="Times New Roman" w:hAnsi="Times New Roman" w:cs="Times New Roman"/>
          <w:color w:val="000000" w:themeColor="text1"/>
          <w:sz w:val="28"/>
          <w:szCs w:val="28"/>
        </w:rPr>
        <w:t>по</w:t>
      </w:r>
      <w:r w:rsidRPr="009D0840">
        <w:rPr>
          <w:rFonts w:ascii="Times New Roman" w:hAnsi="Times New Roman" w:cs="Times New Roman"/>
          <w:color w:val="000000" w:themeColor="text1"/>
          <w:sz w:val="28"/>
          <w:szCs w:val="28"/>
        </w:rPr>
        <w:t>мо</w:t>
      </w:r>
      <w:r w:rsidR="009D0840" w:rsidRPr="009D0840">
        <w:rPr>
          <w:rFonts w:ascii="Times New Roman" w:hAnsi="Times New Roman" w:cs="Times New Roman"/>
          <w:color w:val="000000" w:themeColor="text1"/>
          <w:sz w:val="28"/>
          <w:szCs w:val="28"/>
        </w:rPr>
        <w:t>жет</w:t>
      </w:r>
      <w:r w:rsidRPr="009D0840">
        <w:rPr>
          <w:rFonts w:ascii="Times New Roman" w:hAnsi="Times New Roman" w:cs="Times New Roman"/>
          <w:color w:val="000000" w:themeColor="text1"/>
          <w:sz w:val="28"/>
          <w:szCs w:val="28"/>
        </w:rPr>
        <w:t xml:space="preserve"> улучшить привлекательность городов для туристов, инвесторов и жителей, а также повысить их конкурентоспособность.</w:t>
      </w:r>
      <w:r w:rsidR="00832109" w:rsidRPr="009D0840">
        <w:rPr>
          <w:rFonts w:ascii="Times New Roman" w:hAnsi="Times New Roman" w:cs="Times New Roman"/>
          <w:color w:val="000000" w:themeColor="text1"/>
          <w:sz w:val="28"/>
          <w:szCs w:val="28"/>
        </w:rPr>
        <w:t xml:space="preserve"> Изучение практик территориального брендинга </w:t>
      </w:r>
      <w:r w:rsidR="009D0840" w:rsidRPr="009D0840">
        <w:rPr>
          <w:rFonts w:ascii="Times New Roman" w:hAnsi="Times New Roman" w:cs="Times New Roman"/>
          <w:color w:val="000000" w:themeColor="text1"/>
          <w:sz w:val="28"/>
          <w:szCs w:val="28"/>
        </w:rPr>
        <w:t>городов</w:t>
      </w:r>
      <w:r w:rsidR="00832109" w:rsidRPr="009D0840">
        <w:rPr>
          <w:rFonts w:ascii="Times New Roman" w:hAnsi="Times New Roman" w:cs="Times New Roman"/>
          <w:color w:val="000000" w:themeColor="text1"/>
          <w:sz w:val="28"/>
          <w:szCs w:val="28"/>
        </w:rPr>
        <w:t xml:space="preserve"> также позволит другим городам и регионам внедрить эффективные стратегии и методы привлечения туристов, создания уникального образа и развития туристической инфраструктуры.</w:t>
      </w:r>
    </w:p>
    <w:p w14:paraId="6FA43C2A" w14:textId="70FCA7A2" w:rsidR="006942B5" w:rsidRPr="00F978C4" w:rsidRDefault="00E23F32" w:rsidP="009D0840">
      <w:pPr>
        <w:spacing w:line="360" w:lineRule="auto"/>
        <w:ind w:firstLine="709"/>
        <w:jc w:val="both"/>
        <w:rPr>
          <w:rFonts w:ascii="Times New Roman" w:hAnsi="Times New Roman" w:cs="Times New Roman"/>
          <w:color w:val="000000" w:themeColor="text1"/>
          <w:sz w:val="28"/>
          <w:szCs w:val="28"/>
        </w:rPr>
      </w:pPr>
      <w:r w:rsidRPr="006942B5">
        <w:rPr>
          <w:rFonts w:ascii="Times New Roman" w:hAnsi="Times New Roman" w:cs="Times New Roman"/>
          <w:b/>
          <w:sz w:val="28"/>
          <w:szCs w:val="28"/>
        </w:rPr>
        <w:t>Структура работы</w:t>
      </w:r>
      <w:r w:rsidRPr="00F978C4">
        <w:rPr>
          <w:rFonts w:ascii="Times New Roman" w:hAnsi="Times New Roman" w:cs="Times New Roman"/>
          <w:b/>
          <w:color w:val="000000" w:themeColor="text1"/>
          <w:sz w:val="28"/>
          <w:szCs w:val="28"/>
        </w:rPr>
        <w:t>:</w:t>
      </w:r>
      <w:r w:rsidRPr="00F978C4">
        <w:rPr>
          <w:rFonts w:ascii="Times New Roman" w:hAnsi="Times New Roman" w:cs="Times New Roman"/>
          <w:color w:val="000000" w:themeColor="text1"/>
          <w:sz w:val="28"/>
          <w:szCs w:val="28"/>
        </w:rPr>
        <w:t xml:space="preserve"> </w:t>
      </w:r>
      <w:r w:rsidR="006942B5" w:rsidRPr="00F978C4">
        <w:rPr>
          <w:rFonts w:ascii="Times New Roman" w:hAnsi="Times New Roman" w:cs="Times New Roman"/>
          <w:color w:val="000000" w:themeColor="text1"/>
          <w:sz w:val="28"/>
          <w:szCs w:val="28"/>
        </w:rPr>
        <w:t>состоит из введения,</w:t>
      </w:r>
      <w:r w:rsidRPr="00F978C4">
        <w:rPr>
          <w:rFonts w:ascii="Times New Roman" w:hAnsi="Times New Roman" w:cs="Times New Roman"/>
          <w:color w:val="000000" w:themeColor="text1"/>
          <w:sz w:val="28"/>
          <w:szCs w:val="28"/>
        </w:rPr>
        <w:t xml:space="preserve"> двух</w:t>
      </w:r>
      <w:r w:rsidR="00616D1C" w:rsidRPr="00F978C4">
        <w:rPr>
          <w:rFonts w:ascii="Times New Roman" w:hAnsi="Times New Roman" w:cs="Times New Roman"/>
          <w:color w:val="000000" w:themeColor="text1"/>
          <w:sz w:val="28"/>
          <w:szCs w:val="28"/>
        </w:rPr>
        <w:t xml:space="preserve"> главах</w:t>
      </w:r>
      <w:r w:rsidRPr="00F978C4">
        <w:rPr>
          <w:rFonts w:ascii="Times New Roman" w:hAnsi="Times New Roman" w:cs="Times New Roman"/>
          <w:color w:val="000000" w:themeColor="text1"/>
          <w:sz w:val="28"/>
          <w:szCs w:val="28"/>
        </w:rPr>
        <w:t>,</w:t>
      </w:r>
      <w:r w:rsidR="00616D1C" w:rsidRPr="00F978C4">
        <w:rPr>
          <w:rFonts w:ascii="Times New Roman" w:hAnsi="Times New Roman" w:cs="Times New Roman"/>
          <w:color w:val="000000" w:themeColor="text1"/>
          <w:sz w:val="28"/>
          <w:szCs w:val="28"/>
        </w:rPr>
        <w:t xml:space="preserve"> каждая из которых разделена</w:t>
      </w:r>
      <w:r w:rsidRPr="00F978C4">
        <w:rPr>
          <w:rFonts w:ascii="Times New Roman" w:hAnsi="Times New Roman" w:cs="Times New Roman"/>
          <w:color w:val="000000" w:themeColor="text1"/>
          <w:sz w:val="28"/>
          <w:szCs w:val="28"/>
        </w:rPr>
        <w:t xml:space="preserve"> на три и </w:t>
      </w:r>
      <w:r w:rsidR="006942B5" w:rsidRPr="00F978C4">
        <w:rPr>
          <w:rFonts w:ascii="Times New Roman" w:hAnsi="Times New Roman" w:cs="Times New Roman"/>
          <w:color w:val="000000" w:themeColor="text1"/>
          <w:sz w:val="28"/>
          <w:szCs w:val="28"/>
        </w:rPr>
        <w:t>четыре параграфа соответственно, заключения, списка использованных источников и литературы, включающий восемьдесят два наименования.</w:t>
      </w:r>
      <w:r w:rsidRPr="00F978C4">
        <w:rPr>
          <w:rFonts w:ascii="Times New Roman" w:hAnsi="Times New Roman" w:cs="Times New Roman"/>
          <w:color w:val="000000" w:themeColor="text1"/>
          <w:sz w:val="28"/>
          <w:szCs w:val="28"/>
        </w:rPr>
        <w:t xml:space="preserve"> </w:t>
      </w:r>
    </w:p>
    <w:p w14:paraId="18A21ED3" w14:textId="4D3E7ADF" w:rsidR="0076531A" w:rsidRPr="00007FA3" w:rsidRDefault="0076531A" w:rsidP="00007FA3">
      <w:pPr>
        <w:spacing w:line="360" w:lineRule="auto"/>
        <w:ind w:firstLine="709"/>
        <w:jc w:val="both"/>
        <w:rPr>
          <w:rFonts w:ascii="Times New Roman" w:hAnsi="Times New Roman" w:cs="Times New Roman"/>
          <w:sz w:val="28"/>
          <w:szCs w:val="28"/>
        </w:rPr>
      </w:pPr>
      <w:r w:rsidRPr="006942B5">
        <w:rPr>
          <w:rFonts w:ascii="Times New Roman" w:hAnsi="Times New Roman" w:cs="Times New Roman"/>
          <w:strike/>
          <w:color w:val="FF0000"/>
          <w:sz w:val="28"/>
          <w:szCs w:val="28"/>
        </w:rPr>
        <w:br w:type="page"/>
      </w:r>
    </w:p>
    <w:p w14:paraId="55B7E3A2" w14:textId="55831828" w:rsidR="00DD1921" w:rsidRPr="00007FA3" w:rsidRDefault="00DD1921" w:rsidP="00007FA3">
      <w:pPr>
        <w:pStyle w:val="a"/>
        <w:numPr>
          <w:ilvl w:val="0"/>
          <w:numId w:val="6"/>
        </w:numPr>
        <w:spacing w:line="360" w:lineRule="auto"/>
        <w:ind w:left="0" w:firstLine="709"/>
        <w:rPr>
          <w:b/>
          <w:bCs/>
          <w:color w:val="auto"/>
        </w:rPr>
      </w:pPr>
      <w:r w:rsidRPr="00007FA3">
        <w:rPr>
          <w:b/>
          <w:bCs/>
          <w:color w:val="auto"/>
        </w:rPr>
        <w:lastRenderedPageBreak/>
        <w:t>Территориальный брендинг как элемент имиджевой политики государства</w:t>
      </w:r>
    </w:p>
    <w:p w14:paraId="288F7307" w14:textId="24FEA866" w:rsidR="006909A6" w:rsidRPr="00007FA3" w:rsidRDefault="006909A6" w:rsidP="00007FA3">
      <w:pPr>
        <w:pStyle w:val="a"/>
        <w:numPr>
          <w:ilvl w:val="1"/>
          <w:numId w:val="6"/>
        </w:numPr>
        <w:spacing w:line="360" w:lineRule="auto"/>
        <w:ind w:left="0" w:firstLine="709"/>
        <w:rPr>
          <w:b/>
          <w:bCs/>
          <w:color w:val="auto"/>
        </w:rPr>
      </w:pPr>
      <w:r w:rsidRPr="00007FA3">
        <w:rPr>
          <w:b/>
          <w:bCs/>
          <w:color w:val="auto"/>
        </w:rPr>
        <w:t xml:space="preserve">Имиджевая политика государства: понятие и основные компоненты </w:t>
      </w:r>
    </w:p>
    <w:p w14:paraId="4B66878A" w14:textId="0A02F222" w:rsidR="00B70AD7" w:rsidRPr="00007FA3" w:rsidRDefault="00A16E6A"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В сфере международных отношений и коммуникации, одним из важных факторов, влияющих на ход политических процессов, является имидж государства. Он представляет собой разновидность имиджа, используемого в этой сфере.</w:t>
      </w:r>
      <w:r w:rsidR="0086584B" w:rsidRPr="00007FA3">
        <w:rPr>
          <w:rFonts w:ascii="Times New Roman" w:hAnsi="Times New Roman" w:cs="Times New Roman"/>
          <w:sz w:val="28"/>
          <w:szCs w:val="28"/>
        </w:rPr>
        <w:t xml:space="preserve"> Когда мы говорим об эффективной имиджевой политике страны, на ум приходит образ государства с высоким уровнем культурного и экономического развития. Установление позитивного имиджа является важной составляющей успешной внешней и внутренней политики</w:t>
      </w:r>
      <w:r w:rsidR="00454B74" w:rsidRPr="00007FA3">
        <w:rPr>
          <w:rFonts w:ascii="Times New Roman" w:hAnsi="Times New Roman" w:cs="Times New Roman"/>
          <w:sz w:val="28"/>
          <w:szCs w:val="28"/>
        </w:rPr>
        <w:t>, также</w:t>
      </w:r>
      <w:r w:rsidR="0086584B" w:rsidRPr="00007FA3">
        <w:rPr>
          <w:rFonts w:ascii="Times New Roman" w:hAnsi="Times New Roman" w:cs="Times New Roman"/>
          <w:sz w:val="28"/>
          <w:szCs w:val="28"/>
        </w:rPr>
        <w:t xml:space="preserve"> способствует привлекательности и доверию к данному государству и играет ключевую роль в мягкой силе </w:t>
      </w:r>
      <w:r w:rsidR="00454B74" w:rsidRPr="00007FA3">
        <w:rPr>
          <w:rFonts w:ascii="Times New Roman" w:hAnsi="Times New Roman" w:cs="Times New Roman"/>
          <w:sz w:val="28"/>
          <w:szCs w:val="28"/>
        </w:rPr>
        <w:t>страны</w:t>
      </w:r>
      <w:r w:rsidR="0086584B" w:rsidRPr="00007FA3">
        <w:rPr>
          <w:rFonts w:ascii="Times New Roman" w:hAnsi="Times New Roman" w:cs="Times New Roman"/>
          <w:sz w:val="28"/>
          <w:szCs w:val="28"/>
        </w:rPr>
        <w:t>.</w:t>
      </w:r>
    </w:p>
    <w:p w14:paraId="582DC8B8" w14:textId="050935DF" w:rsidR="00BF046C" w:rsidRPr="00007FA3" w:rsidRDefault="00B70AD7"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 xml:space="preserve">Обращаясь </w:t>
      </w:r>
      <w:r w:rsidR="00CF4C59" w:rsidRPr="00007FA3">
        <w:rPr>
          <w:rFonts w:ascii="Times New Roman" w:hAnsi="Times New Roman" w:cs="Times New Roman"/>
          <w:sz w:val="28"/>
          <w:szCs w:val="28"/>
        </w:rPr>
        <w:t>к словарям,</w:t>
      </w:r>
      <w:r w:rsidRPr="00007FA3">
        <w:rPr>
          <w:rFonts w:ascii="Times New Roman" w:hAnsi="Times New Roman" w:cs="Times New Roman"/>
          <w:sz w:val="28"/>
          <w:szCs w:val="28"/>
        </w:rPr>
        <w:t xml:space="preserve"> д</w:t>
      </w:r>
      <w:r w:rsidR="00CF4C59" w:rsidRPr="00007FA3">
        <w:rPr>
          <w:rFonts w:ascii="Times New Roman" w:hAnsi="Times New Roman" w:cs="Times New Roman"/>
          <w:sz w:val="28"/>
          <w:szCs w:val="28"/>
        </w:rPr>
        <w:t>е</w:t>
      </w:r>
      <w:r w:rsidRPr="00007FA3">
        <w:rPr>
          <w:rFonts w:ascii="Times New Roman" w:hAnsi="Times New Roman" w:cs="Times New Roman"/>
          <w:sz w:val="28"/>
          <w:szCs w:val="28"/>
        </w:rPr>
        <w:t xml:space="preserve">финиция </w:t>
      </w:r>
      <w:r w:rsidR="00CF4C59" w:rsidRPr="00007FA3">
        <w:rPr>
          <w:rFonts w:ascii="Times New Roman" w:hAnsi="Times New Roman" w:cs="Times New Roman"/>
          <w:sz w:val="28"/>
          <w:szCs w:val="28"/>
        </w:rPr>
        <w:t>т</w:t>
      </w:r>
      <w:r w:rsidR="001D1355" w:rsidRPr="00007FA3">
        <w:rPr>
          <w:rFonts w:ascii="Times New Roman" w:hAnsi="Times New Roman" w:cs="Times New Roman"/>
          <w:sz w:val="28"/>
          <w:szCs w:val="28"/>
        </w:rPr>
        <w:t>ермин</w:t>
      </w:r>
      <w:r w:rsidR="00244E5A" w:rsidRPr="00007FA3">
        <w:rPr>
          <w:rFonts w:ascii="Times New Roman" w:hAnsi="Times New Roman" w:cs="Times New Roman"/>
          <w:sz w:val="28"/>
          <w:szCs w:val="28"/>
        </w:rPr>
        <w:t>а</w:t>
      </w:r>
      <w:r w:rsidR="001D1355" w:rsidRPr="00007FA3">
        <w:rPr>
          <w:rFonts w:ascii="Times New Roman" w:hAnsi="Times New Roman" w:cs="Times New Roman"/>
          <w:sz w:val="28"/>
          <w:szCs w:val="28"/>
        </w:rPr>
        <w:t xml:space="preserve"> «имидж» имеет множество трактований, общий смысл данного понятия описывается как образ, представление или восприятие о чем-то или о ком-то. </w:t>
      </w:r>
      <w:r w:rsidR="00BE2185" w:rsidRPr="00007FA3">
        <w:rPr>
          <w:rFonts w:ascii="Times New Roman" w:hAnsi="Times New Roman" w:cs="Times New Roman"/>
          <w:sz w:val="28"/>
          <w:szCs w:val="28"/>
        </w:rPr>
        <w:t xml:space="preserve">В словаре </w:t>
      </w:r>
      <w:r w:rsidR="00ED5B4C" w:rsidRPr="00007FA3">
        <w:rPr>
          <w:rFonts w:ascii="Times New Roman" w:hAnsi="Times New Roman" w:cs="Times New Roman"/>
          <w:sz w:val="28"/>
          <w:szCs w:val="28"/>
        </w:rPr>
        <w:t xml:space="preserve">иностранных слов </w:t>
      </w:r>
      <w:r w:rsidR="00BE2185" w:rsidRPr="00007FA3">
        <w:rPr>
          <w:rFonts w:ascii="Times New Roman" w:hAnsi="Times New Roman" w:cs="Times New Roman"/>
          <w:sz w:val="28"/>
          <w:szCs w:val="28"/>
        </w:rPr>
        <w:t>даётся следующее определение: «</w:t>
      </w:r>
      <w:r w:rsidR="00B218C5" w:rsidRPr="00007FA3">
        <w:rPr>
          <w:rFonts w:ascii="Times New Roman" w:hAnsi="Times New Roman" w:cs="Times New Roman"/>
          <w:sz w:val="28"/>
          <w:szCs w:val="28"/>
        </w:rPr>
        <w:t>о</w:t>
      </w:r>
      <w:r w:rsidR="00BF046C" w:rsidRPr="00007FA3">
        <w:rPr>
          <w:rFonts w:ascii="Times New Roman" w:hAnsi="Times New Roman" w:cs="Times New Roman"/>
          <w:sz w:val="28"/>
          <w:szCs w:val="28"/>
        </w:rPr>
        <w:t>браз, изображение, точное подобие. Определенный образ известной личности или вещи, создаваемый средствами массовой информации, литературы, зрелищ или самим индивидом»</w:t>
      </w:r>
      <w:r w:rsidR="00A44855" w:rsidRPr="00007FA3">
        <w:rPr>
          <w:rFonts w:ascii="Times New Roman" w:hAnsi="Times New Roman" w:cs="Times New Roman"/>
          <w:sz w:val="28"/>
          <w:szCs w:val="28"/>
        </w:rPr>
        <w:t>.</w:t>
      </w:r>
      <w:r w:rsidR="00BF046C" w:rsidRPr="00007FA3">
        <w:rPr>
          <w:rStyle w:val="a8"/>
          <w:rFonts w:ascii="Times New Roman" w:hAnsi="Times New Roman" w:cs="Times New Roman"/>
          <w:sz w:val="28"/>
          <w:szCs w:val="28"/>
        </w:rPr>
        <w:footnoteReference w:id="25"/>
      </w:r>
      <w:r w:rsidR="00BF046C" w:rsidRPr="00007FA3">
        <w:rPr>
          <w:rFonts w:ascii="Times New Roman" w:hAnsi="Times New Roman" w:cs="Times New Roman"/>
          <w:sz w:val="28"/>
          <w:szCs w:val="28"/>
        </w:rPr>
        <w:t xml:space="preserve"> </w:t>
      </w:r>
      <w:r w:rsidR="00C866CA" w:rsidRPr="00007FA3">
        <w:rPr>
          <w:rFonts w:ascii="Times New Roman" w:hAnsi="Times New Roman" w:cs="Times New Roman"/>
          <w:sz w:val="28"/>
          <w:szCs w:val="28"/>
        </w:rPr>
        <w:t xml:space="preserve">В словаре </w:t>
      </w:r>
      <w:r w:rsidR="00B218C5" w:rsidRPr="00007FA3">
        <w:rPr>
          <w:rFonts w:ascii="Times New Roman" w:hAnsi="Times New Roman" w:cs="Times New Roman"/>
          <w:sz w:val="28"/>
          <w:szCs w:val="28"/>
        </w:rPr>
        <w:t>Кравченко</w:t>
      </w:r>
      <w:r w:rsidR="00C866CA" w:rsidRPr="00007FA3">
        <w:rPr>
          <w:rFonts w:ascii="Times New Roman" w:hAnsi="Times New Roman" w:cs="Times New Roman"/>
          <w:sz w:val="28"/>
          <w:szCs w:val="28"/>
        </w:rPr>
        <w:t xml:space="preserve"> имидж описывается так:</w:t>
      </w:r>
      <w:r w:rsidR="00B218C5" w:rsidRPr="00007FA3">
        <w:rPr>
          <w:rFonts w:ascii="Times New Roman" w:hAnsi="Times New Roman" w:cs="Times New Roman"/>
          <w:sz w:val="28"/>
          <w:szCs w:val="28"/>
        </w:rPr>
        <w:t xml:space="preserve"> «совокупность представлений, сложившихся в общественном мнении о том, как должен вести себя человек в соответствии со своим статусом, как должны соотноситься между собой права и обязанности в данном статусе</w:t>
      </w:r>
      <w:r w:rsidR="00C866CA" w:rsidRPr="00007FA3">
        <w:rPr>
          <w:rFonts w:ascii="Times New Roman" w:hAnsi="Times New Roman" w:cs="Times New Roman"/>
          <w:sz w:val="28"/>
          <w:szCs w:val="28"/>
        </w:rPr>
        <w:t>»</w:t>
      </w:r>
      <w:r w:rsidR="00A44855" w:rsidRPr="00007FA3">
        <w:rPr>
          <w:rFonts w:ascii="Times New Roman" w:hAnsi="Times New Roman" w:cs="Times New Roman"/>
          <w:sz w:val="28"/>
          <w:szCs w:val="28"/>
        </w:rPr>
        <w:t>.</w:t>
      </w:r>
      <w:r w:rsidR="00C866CA" w:rsidRPr="00007FA3">
        <w:rPr>
          <w:rStyle w:val="a8"/>
          <w:rFonts w:ascii="Times New Roman" w:hAnsi="Times New Roman" w:cs="Times New Roman"/>
          <w:sz w:val="28"/>
          <w:szCs w:val="28"/>
        </w:rPr>
        <w:footnoteReference w:id="26"/>
      </w:r>
    </w:p>
    <w:p w14:paraId="4220B823" w14:textId="3228671B" w:rsidR="00ED5B4C" w:rsidRPr="00007FA3" w:rsidRDefault="00BF046C"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lastRenderedPageBreak/>
        <w:t xml:space="preserve">Также </w:t>
      </w:r>
      <w:r w:rsidR="0075400C" w:rsidRPr="00007FA3">
        <w:rPr>
          <w:rFonts w:ascii="Times New Roman" w:hAnsi="Times New Roman" w:cs="Times New Roman"/>
          <w:sz w:val="28"/>
          <w:szCs w:val="28"/>
        </w:rPr>
        <w:t xml:space="preserve">феномен имиджа исследовал </w:t>
      </w:r>
      <w:r w:rsidR="00D15EAD" w:rsidRPr="00007FA3">
        <w:rPr>
          <w:rFonts w:ascii="Times New Roman" w:hAnsi="Times New Roman" w:cs="Times New Roman"/>
          <w:sz w:val="28"/>
          <w:szCs w:val="28"/>
        </w:rPr>
        <w:t>Филип Котлер, основоположник маркетинга, как отдельной специальности</w:t>
      </w:r>
      <w:r w:rsidR="0072228A" w:rsidRPr="00007FA3">
        <w:rPr>
          <w:rFonts w:ascii="Times New Roman" w:hAnsi="Times New Roman" w:cs="Times New Roman"/>
          <w:sz w:val="28"/>
          <w:szCs w:val="28"/>
        </w:rPr>
        <w:t>;</w:t>
      </w:r>
      <w:r w:rsidR="006B3853" w:rsidRPr="00007FA3">
        <w:rPr>
          <w:rFonts w:ascii="Times New Roman" w:hAnsi="Times New Roman" w:cs="Times New Roman"/>
          <w:sz w:val="28"/>
          <w:szCs w:val="28"/>
        </w:rPr>
        <w:t xml:space="preserve"> по мнению профессора это «сумма убеждений, представлений и впечатлений людей»</w:t>
      </w:r>
      <w:r w:rsidR="00A44855" w:rsidRPr="00007FA3">
        <w:rPr>
          <w:rFonts w:ascii="Times New Roman" w:hAnsi="Times New Roman" w:cs="Times New Roman"/>
          <w:sz w:val="28"/>
          <w:szCs w:val="28"/>
        </w:rPr>
        <w:t>.</w:t>
      </w:r>
      <w:r w:rsidR="006B3853" w:rsidRPr="00007FA3">
        <w:rPr>
          <w:rStyle w:val="a8"/>
          <w:rFonts w:ascii="Times New Roman" w:hAnsi="Times New Roman" w:cs="Times New Roman"/>
          <w:sz w:val="28"/>
          <w:szCs w:val="28"/>
        </w:rPr>
        <w:footnoteReference w:id="27"/>
      </w:r>
      <w:r w:rsidR="00944C99" w:rsidRPr="00007FA3">
        <w:rPr>
          <w:rFonts w:ascii="Times New Roman" w:hAnsi="Times New Roman" w:cs="Times New Roman"/>
          <w:sz w:val="28"/>
          <w:szCs w:val="28"/>
        </w:rPr>
        <w:t xml:space="preserve"> </w:t>
      </w:r>
    </w:p>
    <w:p w14:paraId="28325570" w14:textId="01CB5951" w:rsidR="00592973" w:rsidRPr="00007FA3" w:rsidRDefault="00944C99"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В своём исследовании Минда Ли опреде</w:t>
      </w:r>
      <w:r w:rsidR="005C6C57" w:rsidRPr="00007FA3">
        <w:rPr>
          <w:rFonts w:ascii="Times New Roman" w:hAnsi="Times New Roman" w:cs="Times New Roman"/>
          <w:sz w:val="28"/>
          <w:szCs w:val="28"/>
        </w:rPr>
        <w:t>ляет</w:t>
      </w:r>
      <w:r w:rsidRPr="00007FA3">
        <w:rPr>
          <w:rFonts w:ascii="Times New Roman" w:hAnsi="Times New Roman" w:cs="Times New Roman"/>
          <w:sz w:val="28"/>
          <w:szCs w:val="28"/>
        </w:rPr>
        <w:t xml:space="preserve"> </w:t>
      </w:r>
      <w:r w:rsidR="005C6C57" w:rsidRPr="00007FA3">
        <w:rPr>
          <w:rFonts w:ascii="Times New Roman" w:hAnsi="Times New Roman" w:cs="Times New Roman"/>
          <w:sz w:val="28"/>
          <w:szCs w:val="28"/>
        </w:rPr>
        <w:t>имидж как «</w:t>
      </w:r>
      <w:r w:rsidRPr="00007FA3">
        <w:rPr>
          <w:rFonts w:ascii="Times New Roman" w:hAnsi="Times New Roman" w:cs="Times New Roman"/>
          <w:sz w:val="28"/>
          <w:szCs w:val="28"/>
        </w:rPr>
        <w:t>цел</w:t>
      </w:r>
      <w:r w:rsidR="005C6C57" w:rsidRPr="00007FA3">
        <w:rPr>
          <w:rFonts w:ascii="Times New Roman" w:hAnsi="Times New Roman" w:cs="Times New Roman"/>
          <w:sz w:val="28"/>
          <w:szCs w:val="28"/>
        </w:rPr>
        <w:t>ь</w:t>
      </w:r>
      <w:r w:rsidRPr="00007FA3">
        <w:rPr>
          <w:rFonts w:ascii="Times New Roman" w:hAnsi="Times New Roman" w:cs="Times New Roman"/>
          <w:sz w:val="28"/>
          <w:szCs w:val="28"/>
        </w:rPr>
        <w:t xml:space="preserve"> и инструмент</w:t>
      </w:r>
      <w:r w:rsidR="005C6C57" w:rsidRPr="00007FA3">
        <w:rPr>
          <w:rFonts w:ascii="Times New Roman" w:hAnsi="Times New Roman" w:cs="Times New Roman"/>
          <w:sz w:val="28"/>
          <w:szCs w:val="28"/>
        </w:rPr>
        <w:t xml:space="preserve"> </w:t>
      </w:r>
      <w:r w:rsidRPr="00007FA3">
        <w:rPr>
          <w:rFonts w:ascii="Times New Roman" w:hAnsi="Times New Roman" w:cs="Times New Roman"/>
          <w:sz w:val="28"/>
          <w:szCs w:val="28"/>
        </w:rPr>
        <w:t>управления общественными настроениями»</w:t>
      </w:r>
      <w:r w:rsidRPr="00007FA3">
        <w:rPr>
          <w:rStyle w:val="a8"/>
          <w:rFonts w:ascii="Times New Roman" w:hAnsi="Times New Roman" w:cs="Times New Roman"/>
          <w:sz w:val="28"/>
          <w:szCs w:val="28"/>
        </w:rPr>
        <w:footnoteReference w:id="28"/>
      </w:r>
      <w:r w:rsidR="005C6C57" w:rsidRPr="00007FA3">
        <w:rPr>
          <w:rFonts w:ascii="Times New Roman" w:hAnsi="Times New Roman" w:cs="Times New Roman"/>
          <w:sz w:val="28"/>
          <w:szCs w:val="28"/>
        </w:rPr>
        <w:t xml:space="preserve">. Похожее определение даёт </w:t>
      </w:r>
      <w:r w:rsidR="00B84BA6" w:rsidRPr="00007FA3">
        <w:rPr>
          <w:rFonts w:ascii="Times New Roman" w:hAnsi="Times New Roman" w:cs="Times New Roman"/>
          <w:sz w:val="28"/>
          <w:szCs w:val="28"/>
        </w:rPr>
        <w:t>Надточий, он пишет, что «Задача имиджа – заставить человека знать и верить»</w:t>
      </w:r>
      <w:r w:rsidR="00A44855" w:rsidRPr="00007FA3">
        <w:rPr>
          <w:rFonts w:ascii="Times New Roman" w:hAnsi="Times New Roman" w:cs="Times New Roman"/>
          <w:sz w:val="28"/>
          <w:szCs w:val="28"/>
        </w:rPr>
        <w:t>,</w:t>
      </w:r>
      <w:r w:rsidR="00592973" w:rsidRPr="00007FA3">
        <w:rPr>
          <w:rStyle w:val="a8"/>
          <w:rFonts w:ascii="Times New Roman" w:hAnsi="Times New Roman" w:cs="Times New Roman"/>
          <w:sz w:val="28"/>
          <w:szCs w:val="28"/>
        </w:rPr>
        <w:footnoteReference w:id="29"/>
      </w:r>
      <w:r w:rsidR="00592973" w:rsidRPr="00007FA3">
        <w:rPr>
          <w:rFonts w:ascii="Times New Roman" w:hAnsi="Times New Roman" w:cs="Times New Roman"/>
          <w:sz w:val="28"/>
          <w:szCs w:val="28"/>
        </w:rPr>
        <w:t xml:space="preserve"> сравнивая процесс создания имиджа с процессом разработки рекламы. </w:t>
      </w:r>
    </w:p>
    <w:p w14:paraId="1F03AF6F" w14:textId="766964F2" w:rsidR="00202061" w:rsidRPr="00007FA3" w:rsidRDefault="00202061"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И. М. Синяева, при исследовании понятия имиджа, сфокусировалась на его связи с организацией</w:t>
      </w:r>
      <w:r w:rsidR="00A44855" w:rsidRPr="00007FA3">
        <w:rPr>
          <w:rFonts w:ascii="Times New Roman" w:hAnsi="Times New Roman" w:cs="Times New Roman"/>
          <w:sz w:val="28"/>
          <w:szCs w:val="28"/>
        </w:rPr>
        <w:t xml:space="preserve"> и</w:t>
      </w:r>
      <w:r w:rsidRPr="00007FA3">
        <w:rPr>
          <w:rFonts w:ascii="Times New Roman" w:hAnsi="Times New Roman" w:cs="Times New Roman"/>
          <w:sz w:val="28"/>
          <w:szCs w:val="28"/>
        </w:rPr>
        <w:t xml:space="preserve"> </w:t>
      </w:r>
      <w:r w:rsidR="00F51C87" w:rsidRPr="00007FA3">
        <w:rPr>
          <w:rFonts w:ascii="Times New Roman" w:hAnsi="Times New Roman" w:cs="Times New Roman"/>
          <w:sz w:val="28"/>
          <w:szCs w:val="28"/>
        </w:rPr>
        <w:t>отметила</w:t>
      </w:r>
      <w:r w:rsidRPr="00007FA3">
        <w:rPr>
          <w:rFonts w:ascii="Times New Roman" w:hAnsi="Times New Roman" w:cs="Times New Roman"/>
          <w:sz w:val="28"/>
          <w:szCs w:val="28"/>
        </w:rPr>
        <w:t>, что формирование позитивного имиджа происходит не только благодаря основной деятельности компании, но и за счет специально направленной информационной работы, ориентированной на целевые аудитории общественности</w:t>
      </w:r>
      <w:r w:rsidR="00E33FBD" w:rsidRPr="00007FA3">
        <w:rPr>
          <w:rFonts w:ascii="Times New Roman" w:hAnsi="Times New Roman" w:cs="Times New Roman"/>
          <w:sz w:val="28"/>
          <w:szCs w:val="28"/>
        </w:rPr>
        <w:t>.</w:t>
      </w:r>
      <w:r w:rsidRPr="00007FA3">
        <w:rPr>
          <w:rStyle w:val="a8"/>
          <w:rFonts w:ascii="Times New Roman" w:hAnsi="Times New Roman" w:cs="Times New Roman"/>
          <w:sz w:val="28"/>
          <w:szCs w:val="28"/>
        </w:rPr>
        <w:footnoteReference w:id="30"/>
      </w:r>
    </w:p>
    <w:p w14:paraId="66E5EDE5" w14:textId="2C470F3E" w:rsidR="008143FD" w:rsidRPr="00007FA3" w:rsidRDefault="008143FD"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Также в работах Траута и Райса имидж описывается как концепция, в которой субъективное восприятие имеет больший вес в сравнении с реальным положением объекта, т.е. восприятие первично, а истина не имеет значения</w:t>
      </w:r>
      <w:r w:rsidR="00A44855" w:rsidRPr="00007FA3">
        <w:rPr>
          <w:rFonts w:ascii="Times New Roman" w:hAnsi="Times New Roman" w:cs="Times New Roman"/>
          <w:sz w:val="28"/>
          <w:szCs w:val="28"/>
        </w:rPr>
        <w:t>.</w:t>
      </w:r>
      <w:r w:rsidRPr="00007FA3">
        <w:rPr>
          <w:rStyle w:val="a8"/>
          <w:rFonts w:ascii="Times New Roman" w:hAnsi="Times New Roman" w:cs="Times New Roman"/>
          <w:sz w:val="28"/>
          <w:szCs w:val="28"/>
        </w:rPr>
        <w:footnoteReference w:id="31"/>
      </w:r>
    </w:p>
    <w:p w14:paraId="5538E625" w14:textId="211EFF21" w:rsidR="00975BBA" w:rsidRPr="00007FA3" w:rsidRDefault="00FF1A48"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Таким образом можно сказать, что и</w:t>
      </w:r>
      <w:r w:rsidR="00454787" w:rsidRPr="00007FA3">
        <w:rPr>
          <w:rFonts w:ascii="Times New Roman" w:hAnsi="Times New Roman" w:cs="Times New Roman"/>
          <w:sz w:val="28"/>
          <w:szCs w:val="28"/>
        </w:rPr>
        <w:t>мидж как явление</w:t>
      </w:r>
      <w:r w:rsidRPr="00007FA3">
        <w:rPr>
          <w:rFonts w:ascii="Times New Roman" w:hAnsi="Times New Roman" w:cs="Times New Roman"/>
          <w:sz w:val="28"/>
          <w:szCs w:val="28"/>
        </w:rPr>
        <w:t xml:space="preserve"> </w:t>
      </w:r>
      <w:r w:rsidR="007748F2" w:rsidRPr="00007FA3">
        <w:rPr>
          <w:rFonts w:ascii="Times New Roman" w:hAnsi="Times New Roman" w:cs="Times New Roman"/>
          <w:sz w:val="28"/>
          <w:szCs w:val="28"/>
        </w:rPr>
        <w:t>представлен</w:t>
      </w:r>
      <w:r w:rsidR="00454787" w:rsidRPr="00007FA3">
        <w:rPr>
          <w:rFonts w:ascii="Times New Roman" w:hAnsi="Times New Roman" w:cs="Times New Roman"/>
          <w:sz w:val="28"/>
          <w:szCs w:val="28"/>
        </w:rPr>
        <w:t xml:space="preserve"> в виде стереотипизированного мнения, воспринимаемого субъективно</w:t>
      </w:r>
      <w:r w:rsidR="00A44855" w:rsidRPr="00007FA3">
        <w:rPr>
          <w:rFonts w:ascii="Times New Roman" w:hAnsi="Times New Roman" w:cs="Times New Roman"/>
          <w:sz w:val="28"/>
          <w:szCs w:val="28"/>
        </w:rPr>
        <w:t xml:space="preserve">, установок, </w:t>
      </w:r>
      <w:r w:rsidR="00454787" w:rsidRPr="00007FA3">
        <w:rPr>
          <w:rFonts w:ascii="Times New Roman" w:hAnsi="Times New Roman" w:cs="Times New Roman"/>
          <w:sz w:val="28"/>
          <w:szCs w:val="28"/>
        </w:rPr>
        <w:t>формирующихся в течение длительного времени</w:t>
      </w:r>
      <w:r w:rsidR="00A44855" w:rsidRPr="00007FA3">
        <w:rPr>
          <w:rFonts w:ascii="Times New Roman" w:hAnsi="Times New Roman" w:cs="Times New Roman"/>
          <w:sz w:val="28"/>
          <w:szCs w:val="28"/>
        </w:rPr>
        <w:t xml:space="preserve"> и сложившихся в поведении, а также</w:t>
      </w:r>
      <w:r w:rsidRPr="00007FA3">
        <w:rPr>
          <w:rFonts w:ascii="Times New Roman" w:hAnsi="Times New Roman" w:cs="Times New Roman"/>
          <w:sz w:val="28"/>
          <w:szCs w:val="28"/>
        </w:rPr>
        <w:t xml:space="preserve"> </w:t>
      </w:r>
      <w:r w:rsidR="00454787" w:rsidRPr="00007FA3">
        <w:rPr>
          <w:rFonts w:ascii="Times New Roman" w:hAnsi="Times New Roman" w:cs="Times New Roman"/>
          <w:sz w:val="28"/>
          <w:szCs w:val="28"/>
        </w:rPr>
        <w:t>иррационального отражения представлений.</w:t>
      </w:r>
      <w:r w:rsidR="003F10F2" w:rsidRPr="00007FA3">
        <w:rPr>
          <w:rFonts w:ascii="Times New Roman" w:hAnsi="Times New Roman" w:cs="Times New Roman"/>
          <w:sz w:val="28"/>
          <w:szCs w:val="28"/>
        </w:rPr>
        <w:t xml:space="preserve"> </w:t>
      </w:r>
    </w:p>
    <w:p w14:paraId="4530333F" w14:textId="0B96FDB3" w:rsidR="00101C06" w:rsidRPr="00007FA3" w:rsidRDefault="003F10F2"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 xml:space="preserve">Изучение имиджа позволяет лучше понимать, как общество и отдельные группы людей воспринимают конкретные организации, страны или другие объекты, а также каким образом можно управлять имиджем для </w:t>
      </w:r>
      <w:r w:rsidRPr="00007FA3">
        <w:rPr>
          <w:rFonts w:ascii="Times New Roman" w:hAnsi="Times New Roman" w:cs="Times New Roman"/>
          <w:sz w:val="28"/>
          <w:szCs w:val="28"/>
        </w:rPr>
        <w:lastRenderedPageBreak/>
        <w:t xml:space="preserve">достижения различных целей, например улучшения репутации, привлечения инвестиций, повышения конкурентоспособности и т.д. </w:t>
      </w:r>
    </w:p>
    <w:p w14:paraId="3A8F6A8F" w14:textId="3BEC4F52" w:rsidR="00F51C87" w:rsidRPr="00007FA3" w:rsidRDefault="00101C06"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Международный имидж государства, как совокупность эмоционального восприятия объекта, является корректируемым психологическим образом государства, имеющий свой характер и эмоциональную окраску</w:t>
      </w:r>
      <w:r w:rsidR="00E33FBD" w:rsidRPr="00007FA3">
        <w:rPr>
          <w:rFonts w:ascii="Times New Roman" w:hAnsi="Times New Roman" w:cs="Times New Roman"/>
          <w:sz w:val="28"/>
          <w:szCs w:val="28"/>
        </w:rPr>
        <w:t>.</w:t>
      </w:r>
      <w:r w:rsidR="00975E82" w:rsidRPr="00007FA3">
        <w:rPr>
          <w:rStyle w:val="a8"/>
          <w:rFonts w:ascii="Times New Roman" w:hAnsi="Times New Roman" w:cs="Times New Roman"/>
          <w:sz w:val="28"/>
          <w:szCs w:val="28"/>
        </w:rPr>
        <w:footnoteReference w:id="32"/>
      </w:r>
      <w:r w:rsidR="00E33FBD" w:rsidRPr="00007FA3">
        <w:rPr>
          <w:rFonts w:ascii="Times New Roman" w:hAnsi="Times New Roman" w:cs="Times New Roman"/>
          <w:sz w:val="28"/>
          <w:szCs w:val="28"/>
        </w:rPr>
        <w:t xml:space="preserve"> </w:t>
      </w:r>
      <w:r w:rsidRPr="00007FA3">
        <w:rPr>
          <w:rFonts w:ascii="Times New Roman" w:hAnsi="Times New Roman" w:cs="Times New Roman"/>
          <w:sz w:val="28"/>
          <w:szCs w:val="28"/>
        </w:rPr>
        <w:t xml:space="preserve">По своей сути имидж государства - отражение реального государства, помещенное в определенную эмоциональную среду. </w:t>
      </w:r>
      <w:r w:rsidR="00F51C87" w:rsidRPr="00007FA3">
        <w:rPr>
          <w:rFonts w:ascii="Times New Roman" w:hAnsi="Times New Roman" w:cs="Times New Roman"/>
          <w:sz w:val="28"/>
          <w:szCs w:val="28"/>
        </w:rPr>
        <w:t>Целенаправленная политика формирования привлекательного имиджа государства способствует защите национальных интересов, достижению внешнеполитических целей и созданию атмосферы поддержки мировым сообществом его шагов на международной арене.</w:t>
      </w:r>
    </w:p>
    <w:p w14:paraId="4E6B8422" w14:textId="680126BF" w:rsidR="009135A8" w:rsidRPr="00007FA3" w:rsidRDefault="00394546"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Понятие «политический имидж» было введено Г. Уоллесом, английски</w:t>
      </w:r>
      <w:r w:rsidR="00F51C87" w:rsidRPr="00007FA3">
        <w:rPr>
          <w:rFonts w:ascii="Times New Roman" w:hAnsi="Times New Roman" w:cs="Times New Roman"/>
          <w:sz w:val="28"/>
          <w:szCs w:val="28"/>
        </w:rPr>
        <w:t xml:space="preserve">м </w:t>
      </w:r>
      <w:r w:rsidRPr="00007FA3">
        <w:rPr>
          <w:rFonts w:ascii="Times New Roman" w:hAnsi="Times New Roman" w:cs="Times New Roman"/>
          <w:sz w:val="28"/>
          <w:szCs w:val="28"/>
        </w:rPr>
        <w:t>политтехнолог</w:t>
      </w:r>
      <w:r w:rsidR="00F51C87" w:rsidRPr="00007FA3">
        <w:rPr>
          <w:rFonts w:ascii="Times New Roman" w:hAnsi="Times New Roman" w:cs="Times New Roman"/>
          <w:sz w:val="28"/>
          <w:szCs w:val="28"/>
        </w:rPr>
        <w:t>ом</w:t>
      </w:r>
      <w:r w:rsidRPr="00007FA3">
        <w:rPr>
          <w:rFonts w:ascii="Times New Roman" w:hAnsi="Times New Roman" w:cs="Times New Roman"/>
          <w:sz w:val="28"/>
          <w:szCs w:val="28"/>
        </w:rPr>
        <w:t xml:space="preserve">. Данный термин подразумевает за собой </w:t>
      </w:r>
      <w:r w:rsidR="00964BFC" w:rsidRPr="00007FA3">
        <w:rPr>
          <w:rFonts w:ascii="Times New Roman" w:hAnsi="Times New Roman" w:cs="Times New Roman"/>
          <w:sz w:val="28"/>
          <w:szCs w:val="28"/>
        </w:rPr>
        <w:t>свойства политического кандидата, которые являются условием его выбора на пост со стороны населения</w:t>
      </w:r>
      <w:r w:rsidR="009135A8" w:rsidRPr="00007FA3">
        <w:rPr>
          <w:rFonts w:ascii="Times New Roman" w:hAnsi="Times New Roman" w:cs="Times New Roman"/>
          <w:sz w:val="28"/>
          <w:szCs w:val="28"/>
        </w:rPr>
        <w:t>. А основой для модели поведения избирателей являются иррациональные мотивы, которые формируются годами</w:t>
      </w:r>
      <w:r w:rsidR="00E33FBD" w:rsidRPr="00007FA3">
        <w:rPr>
          <w:rFonts w:ascii="Times New Roman" w:hAnsi="Times New Roman" w:cs="Times New Roman"/>
          <w:sz w:val="28"/>
          <w:szCs w:val="28"/>
        </w:rPr>
        <w:t>.</w:t>
      </w:r>
      <w:r w:rsidR="00F51C87" w:rsidRPr="00007FA3">
        <w:rPr>
          <w:rStyle w:val="a8"/>
          <w:rFonts w:ascii="Times New Roman" w:hAnsi="Times New Roman" w:cs="Times New Roman"/>
          <w:sz w:val="28"/>
          <w:szCs w:val="28"/>
        </w:rPr>
        <w:footnoteReference w:id="33"/>
      </w:r>
    </w:p>
    <w:p w14:paraId="109AD4D8" w14:textId="436FC8F2" w:rsidR="000D2584" w:rsidRPr="00007FA3" w:rsidRDefault="000D2584"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 xml:space="preserve">К. Боулдинг также исследовал феномен имиджа в политической сфере. В своей работе он описал имидж, как поведенческий стереотип, который основан на вымышленным представлении о прошлом </w:t>
      </w:r>
      <w:r w:rsidR="00A11863" w:rsidRPr="00007FA3">
        <w:rPr>
          <w:rFonts w:ascii="Times New Roman" w:hAnsi="Times New Roman" w:cs="Times New Roman"/>
          <w:sz w:val="28"/>
          <w:szCs w:val="28"/>
        </w:rPr>
        <w:t>и воображаемом представлении о будущем. Такой имидж, основанный на ложных фактах и иллюзиях, которые люди сами создают, способен оказывать влияние на действия отдельных групп и поведение наций</w:t>
      </w:r>
      <w:r w:rsidR="00E33FBD" w:rsidRPr="00007FA3">
        <w:rPr>
          <w:rFonts w:ascii="Times New Roman" w:hAnsi="Times New Roman" w:cs="Times New Roman"/>
          <w:sz w:val="28"/>
          <w:szCs w:val="28"/>
        </w:rPr>
        <w:t xml:space="preserve">. </w:t>
      </w:r>
      <w:r w:rsidR="00A11863" w:rsidRPr="00007FA3">
        <w:rPr>
          <w:rFonts w:ascii="Times New Roman" w:hAnsi="Times New Roman" w:cs="Times New Roman"/>
          <w:sz w:val="28"/>
          <w:szCs w:val="28"/>
        </w:rPr>
        <w:t xml:space="preserve">Также </w:t>
      </w:r>
      <w:r w:rsidR="00E52C7C" w:rsidRPr="00007FA3">
        <w:rPr>
          <w:rFonts w:ascii="Times New Roman" w:hAnsi="Times New Roman" w:cs="Times New Roman"/>
          <w:sz w:val="28"/>
          <w:szCs w:val="28"/>
        </w:rPr>
        <w:t>Б</w:t>
      </w:r>
      <w:r w:rsidR="00A11863" w:rsidRPr="00007FA3">
        <w:rPr>
          <w:rFonts w:ascii="Times New Roman" w:hAnsi="Times New Roman" w:cs="Times New Roman"/>
          <w:sz w:val="28"/>
          <w:szCs w:val="28"/>
        </w:rPr>
        <w:t>о</w:t>
      </w:r>
      <w:r w:rsidR="00E52C7C" w:rsidRPr="00007FA3">
        <w:rPr>
          <w:rFonts w:ascii="Times New Roman" w:hAnsi="Times New Roman" w:cs="Times New Roman"/>
          <w:sz w:val="28"/>
          <w:szCs w:val="28"/>
        </w:rPr>
        <w:t xml:space="preserve">улдинг пишет, что имидж государства </w:t>
      </w:r>
      <w:r w:rsidR="001F286A" w:rsidRPr="00007FA3">
        <w:rPr>
          <w:rFonts w:ascii="Times New Roman" w:hAnsi="Times New Roman" w:cs="Times New Roman"/>
          <w:sz w:val="28"/>
          <w:szCs w:val="28"/>
        </w:rPr>
        <w:t>– это совокупность различных аспектов</w:t>
      </w:r>
      <w:r w:rsidR="00E52C7C" w:rsidRPr="00007FA3">
        <w:rPr>
          <w:rFonts w:ascii="Times New Roman" w:hAnsi="Times New Roman" w:cs="Times New Roman"/>
          <w:sz w:val="28"/>
          <w:szCs w:val="28"/>
        </w:rPr>
        <w:t xml:space="preserve">. </w:t>
      </w:r>
      <w:r w:rsidR="001F286A" w:rsidRPr="00007FA3">
        <w:rPr>
          <w:rFonts w:ascii="Times New Roman" w:hAnsi="Times New Roman" w:cs="Times New Roman"/>
          <w:sz w:val="28"/>
          <w:szCs w:val="28"/>
        </w:rPr>
        <w:t>Во-первых,</w:t>
      </w:r>
      <w:r w:rsidR="00E52C7C" w:rsidRPr="00007FA3">
        <w:rPr>
          <w:rFonts w:ascii="Times New Roman" w:hAnsi="Times New Roman" w:cs="Times New Roman"/>
          <w:sz w:val="28"/>
          <w:szCs w:val="28"/>
        </w:rPr>
        <w:t xml:space="preserve"> </w:t>
      </w:r>
      <w:r w:rsidR="001F286A" w:rsidRPr="00007FA3">
        <w:rPr>
          <w:rFonts w:ascii="Times New Roman" w:hAnsi="Times New Roman" w:cs="Times New Roman"/>
          <w:sz w:val="28"/>
          <w:szCs w:val="28"/>
        </w:rPr>
        <w:t xml:space="preserve">это географические особенности, такие как местоположение, размер, климат и </w:t>
      </w:r>
      <w:r w:rsidR="0097255A" w:rsidRPr="00007FA3">
        <w:rPr>
          <w:rFonts w:ascii="Times New Roman" w:hAnsi="Times New Roman" w:cs="Times New Roman"/>
          <w:sz w:val="28"/>
          <w:szCs w:val="28"/>
        </w:rPr>
        <w:t>прочее</w:t>
      </w:r>
      <w:r w:rsidR="001F286A" w:rsidRPr="00007FA3">
        <w:rPr>
          <w:rFonts w:ascii="Times New Roman" w:hAnsi="Times New Roman" w:cs="Times New Roman"/>
          <w:sz w:val="28"/>
          <w:szCs w:val="28"/>
        </w:rPr>
        <w:t>. Во-вторых, это позиция страны на международной арене, выражающаяся в дружественности или враждебности правительства. И, в-</w:t>
      </w:r>
      <w:r w:rsidR="001F286A" w:rsidRPr="00007FA3">
        <w:rPr>
          <w:rFonts w:ascii="Times New Roman" w:hAnsi="Times New Roman" w:cs="Times New Roman"/>
          <w:sz w:val="28"/>
          <w:szCs w:val="28"/>
        </w:rPr>
        <w:lastRenderedPageBreak/>
        <w:t xml:space="preserve">третьих, это уровень влияния страны. </w:t>
      </w:r>
      <w:r w:rsidR="0097255A" w:rsidRPr="00007FA3">
        <w:rPr>
          <w:rFonts w:ascii="Times New Roman" w:hAnsi="Times New Roman" w:cs="Times New Roman"/>
          <w:sz w:val="28"/>
          <w:szCs w:val="28"/>
        </w:rPr>
        <w:t>Данные</w:t>
      </w:r>
      <w:r w:rsidR="001F286A" w:rsidRPr="00007FA3">
        <w:rPr>
          <w:rFonts w:ascii="Times New Roman" w:hAnsi="Times New Roman" w:cs="Times New Roman"/>
          <w:sz w:val="28"/>
          <w:szCs w:val="28"/>
        </w:rPr>
        <w:t xml:space="preserve"> аспект</w:t>
      </w:r>
      <w:r w:rsidR="0097255A" w:rsidRPr="00007FA3">
        <w:rPr>
          <w:rFonts w:ascii="Times New Roman" w:hAnsi="Times New Roman" w:cs="Times New Roman"/>
          <w:sz w:val="28"/>
          <w:szCs w:val="28"/>
        </w:rPr>
        <w:t>ы</w:t>
      </w:r>
      <w:r w:rsidR="001F286A" w:rsidRPr="00007FA3">
        <w:rPr>
          <w:rFonts w:ascii="Times New Roman" w:hAnsi="Times New Roman" w:cs="Times New Roman"/>
          <w:sz w:val="28"/>
          <w:szCs w:val="28"/>
        </w:rPr>
        <w:t xml:space="preserve"> связан</w:t>
      </w:r>
      <w:r w:rsidR="0097255A" w:rsidRPr="00007FA3">
        <w:rPr>
          <w:rFonts w:ascii="Times New Roman" w:hAnsi="Times New Roman" w:cs="Times New Roman"/>
          <w:sz w:val="28"/>
          <w:szCs w:val="28"/>
        </w:rPr>
        <w:t>ы</w:t>
      </w:r>
      <w:r w:rsidR="001F286A" w:rsidRPr="00007FA3">
        <w:rPr>
          <w:rFonts w:ascii="Times New Roman" w:hAnsi="Times New Roman" w:cs="Times New Roman"/>
          <w:sz w:val="28"/>
          <w:szCs w:val="28"/>
        </w:rPr>
        <w:t xml:space="preserve"> с использованием «умной» силы, то есть способности государства использовать как мягкую, так и жесткую силу для достижения своих целей.</w:t>
      </w:r>
      <w:r w:rsidR="006B2B92" w:rsidRPr="00007FA3">
        <w:rPr>
          <w:rStyle w:val="a8"/>
          <w:rFonts w:ascii="Times New Roman" w:hAnsi="Times New Roman" w:cs="Times New Roman"/>
          <w:sz w:val="28"/>
          <w:szCs w:val="28"/>
        </w:rPr>
        <w:t xml:space="preserve"> </w:t>
      </w:r>
      <w:r w:rsidR="006B2B92" w:rsidRPr="00007FA3">
        <w:rPr>
          <w:rStyle w:val="a8"/>
          <w:rFonts w:ascii="Times New Roman" w:hAnsi="Times New Roman" w:cs="Times New Roman"/>
          <w:sz w:val="28"/>
          <w:szCs w:val="28"/>
        </w:rPr>
        <w:footnoteReference w:id="34"/>
      </w:r>
    </w:p>
    <w:p w14:paraId="2B35D45C" w14:textId="480C5FA7" w:rsidR="003F10F2" w:rsidRPr="00007FA3" w:rsidRDefault="003B6963"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 xml:space="preserve">В исследованиях </w:t>
      </w:r>
      <w:r w:rsidR="0082562D" w:rsidRPr="00007FA3">
        <w:rPr>
          <w:rFonts w:ascii="Times New Roman" w:hAnsi="Times New Roman" w:cs="Times New Roman"/>
          <w:sz w:val="28"/>
          <w:szCs w:val="28"/>
        </w:rPr>
        <w:t>Асрян и Кузиной,</w:t>
      </w:r>
      <w:r w:rsidR="00D14D60" w:rsidRPr="00007FA3">
        <w:rPr>
          <w:rFonts w:ascii="Times New Roman" w:hAnsi="Times New Roman" w:cs="Times New Roman"/>
          <w:sz w:val="28"/>
          <w:szCs w:val="28"/>
        </w:rPr>
        <w:t xml:space="preserve"> «политический</w:t>
      </w:r>
      <w:r w:rsidR="0082562D" w:rsidRPr="00007FA3">
        <w:rPr>
          <w:rFonts w:ascii="Times New Roman" w:hAnsi="Times New Roman" w:cs="Times New Roman"/>
          <w:sz w:val="28"/>
          <w:szCs w:val="28"/>
        </w:rPr>
        <w:t xml:space="preserve"> имидж </w:t>
      </w:r>
      <w:r w:rsidR="00D14D60" w:rsidRPr="00007FA3">
        <w:rPr>
          <w:rFonts w:ascii="Times New Roman" w:hAnsi="Times New Roman" w:cs="Times New Roman"/>
          <w:sz w:val="28"/>
          <w:szCs w:val="28"/>
        </w:rPr>
        <w:t xml:space="preserve">– </w:t>
      </w:r>
      <w:r w:rsidR="0082562D" w:rsidRPr="00007FA3">
        <w:rPr>
          <w:rFonts w:ascii="Times New Roman" w:hAnsi="Times New Roman" w:cs="Times New Roman"/>
          <w:sz w:val="28"/>
          <w:szCs w:val="28"/>
        </w:rPr>
        <w:t>это специально, целенаправленно конструируемый образ объекта (группы, государства, организации, личности и т. д.) с заданными определенными социально-политическими ценностями, апеллирующий к эмоциональной сфере реципиента»</w:t>
      </w:r>
      <w:r w:rsidR="00E33FBD" w:rsidRPr="00007FA3">
        <w:rPr>
          <w:rFonts w:ascii="Times New Roman" w:hAnsi="Times New Roman" w:cs="Times New Roman"/>
          <w:sz w:val="28"/>
          <w:szCs w:val="28"/>
        </w:rPr>
        <w:t>.</w:t>
      </w:r>
      <w:r w:rsidR="0082562D" w:rsidRPr="00007FA3">
        <w:rPr>
          <w:rStyle w:val="a8"/>
          <w:rFonts w:ascii="Times New Roman" w:hAnsi="Times New Roman" w:cs="Times New Roman"/>
          <w:sz w:val="28"/>
          <w:szCs w:val="28"/>
        </w:rPr>
        <w:footnoteReference w:id="35"/>
      </w:r>
    </w:p>
    <w:p w14:paraId="2A422985" w14:textId="1571F826" w:rsidR="000829EB" w:rsidRPr="00007FA3" w:rsidRDefault="00B82260"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 xml:space="preserve">В следствии вышеизложенного можно сказать, что в современных реалиях грамотное выстраивание имиджевой политики </w:t>
      </w:r>
      <w:r w:rsidR="00365573" w:rsidRPr="00007FA3">
        <w:rPr>
          <w:rFonts w:ascii="Times New Roman" w:hAnsi="Times New Roman" w:cs="Times New Roman"/>
          <w:sz w:val="28"/>
          <w:szCs w:val="28"/>
        </w:rPr>
        <w:t>является частью</w:t>
      </w:r>
      <w:r w:rsidR="00390BB5" w:rsidRPr="00007FA3">
        <w:rPr>
          <w:rFonts w:ascii="Times New Roman" w:hAnsi="Times New Roman" w:cs="Times New Roman"/>
          <w:sz w:val="28"/>
          <w:szCs w:val="28"/>
        </w:rPr>
        <w:t xml:space="preserve"> взаимодействия с другими странами и международными организациями. В этой связи необходимо</w:t>
      </w:r>
      <w:r w:rsidR="00891246">
        <w:rPr>
          <w:rFonts w:ascii="Times New Roman" w:hAnsi="Times New Roman" w:cs="Times New Roman"/>
          <w:sz w:val="28"/>
          <w:szCs w:val="28"/>
        </w:rPr>
        <w:t xml:space="preserve"> дать общее</w:t>
      </w:r>
      <w:r w:rsidR="00390BB5" w:rsidRPr="00007FA3">
        <w:rPr>
          <w:rFonts w:ascii="Times New Roman" w:hAnsi="Times New Roman" w:cs="Times New Roman"/>
          <w:sz w:val="28"/>
          <w:szCs w:val="28"/>
        </w:rPr>
        <w:t xml:space="preserve"> понятие</w:t>
      </w:r>
      <w:r w:rsidR="004D15B2" w:rsidRPr="00007FA3">
        <w:rPr>
          <w:rFonts w:ascii="Times New Roman" w:hAnsi="Times New Roman" w:cs="Times New Roman"/>
          <w:sz w:val="28"/>
          <w:szCs w:val="28"/>
        </w:rPr>
        <w:t>.</w:t>
      </w:r>
      <w:r w:rsidR="00390BB5" w:rsidRPr="00007FA3">
        <w:rPr>
          <w:rFonts w:ascii="Times New Roman" w:hAnsi="Times New Roman" w:cs="Times New Roman"/>
          <w:sz w:val="28"/>
          <w:szCs w:val="28"/>
        </w:rPr>
        <w:t xml:space="preserve"> </w:t>
      </w:r>
      <w:r w:rsidR="004D15B2" w:rsidRPr="00007FA3">
        <w:rPr>
          <w:rFonts w:ascii="Times New Roman" w:hAnsi="Times New Roman" w:cs="Times New Roman"/>
          <w:sz w:val="28"/>
          <w:szCs w:val="28"/>
        </w:rPr>
        <w:t>И</w:t>
      </w:r>
      <w:r w:rsidR="00390BB5" w:rsidRPr="00007FA3">
        <w:rPr>
          <w:rFonts w:ascii="Times New Roman" w:hAnsi="Times New Roman" w:cs="Times New Roman"/>
          <w:sz w:val="28"/>
          <w:szCs w:val="28"/>
        </w:rPr>
        <w:t>миджев</w:t>
      </w:r>
      <w:r w:rsidR="00891246">
        <w:rPr>
          <w:rFonts w:ascii="Times New Roman" w:hAnsi="Times New Roman" w:cs="Times New Roman"/>
          <w:sz w:val="28"/>
          <w:szCs w:val="28"/>
        </w:rPr>
        <w:t>ая</w:t>
      </w:r>
      <w:r w:rsidR="00390BB5" w:rsidRPr="00007FA3">
        <w:rPr>
          <w:rFonts w:ascii="Times New Roman" w:hAnsi="Times New Roman" w:cs="Times New Roman"/>
          <w:sz w:val="28"/>
          <w:szCs w:val="28"/>
        </w:rPr>
        <w:t xml:space="preserve"> политик</w:t>
      </w:r>
      <w:r w:rsidR="00891246">
        <w:rPr>
          <w:rFonts w:ascii="Times New Roman" w:hAnsi="Times New Roman" w:cs="Times New Roman"/>
          <w:sz w:val="28"/>
          <w:szCs w:val="28"/>
        </w:rPr>
        <w:t>а</w:t>
      </w:r>
      <w:r w:rsidR="00390BB5" w:rsidRPr="00007FA3">
        <w:rPr>
          <w:rFonts w:ascii="Times New Roman" w:hAnsi="Times New Roman" w:cs="Times New Roman"/>
          <w:sz w:val="28"/>
          <w:szCs w:val="28"/>
        </w:rPr>
        <w:t xml:space="preserve"> государства – это целостная система продвижения интересов страны на внешнем уровне с помощью позиционирования наиболее выгодных достижений государства. </w:t>
      </w:r>
    </w:p>
    <w:p w14:paraId="19201E5D" w14:textId="41C8A649" w:rsidR="0085044E" w:rsidRPr="00007FA3" w:rsidRDefault="0085044E"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К компонент</w:t>
      </w:r>
      <w:r w:rsidR="0097255A" w:rsidRPr="00007FA3">
        <w:rPr>
          <w:rFonts w:ascii="Times New Roman" w:hAnsi="Times New Roman" w:cs="Times New Roman"/>
          <w:sz w:val="28"/>
          <w:szCs w:val="28"/>
        </w:rPr>
        <w:t>ам</w:t>
      </w:r>
      <w:r w:rsidRPr="00007FA3">
        <w:rPr>
          <w:rFonts w:ascii="Times New Roman" w:hAnsi="Times New Roman" w:cs="Times New Roman"/>
          <w:sz w:val="28"/>
          <w:szCs w:val="28"/>
        </w:rPr>
        <w:t xml:space="preserve"> имиджевой политики страны относятся: история, культура, личность лидера, популярные бренды и субимиджи, </w:t>
      </w:r>
      <w:r w:rsidR="00891246">
        <w:rPr>
          <w:rFonts w:ascii="Times New Roman" w:hAnsi="Times New Roman" w:cs="Times New Roman"/>
          <w:sz w:val="28"/>
          <w:szCs w:val="28"/>
        </w:rPr>
        <w:t xml:space="preserve">к </w:t>
      </w:r>
      <w:r w:rsidRPr="00007FA3">
        <w:rPr>
          <w:rFonts w:ascii="Times New Roman" w:hAnsi="Times New Roman" w:cs="Times New Roman"/>
          <w:sz w:val="28"/>
          <w:szCs w:val="28"/>
        </w:rPr>
        <w:t>последни</w:t>
      </w:r>
      <w:r w:rsidR="00891246">
        <w:rPr>
          <w:rFonts w:ascii="Times New Roman" w:hAnsi="Times New Roman" w:cs="Times New Roman"/>
          <w:sz w:val="28"/>
          <w:szCs w:val="28"/>
        </w:rPr>
        <w:t>м</w:t>
      </w:r>
      <w:r w:rsidRPr="00007FA3">
        <w:rPr>
          <w:rFonts w:ascii="Times New Roman" w:hAnsi="Times New Roman" w:cs="Times New Roman"/>
          <w:sz w:val="28"/>
          <w:szCs w:val="28"/>
        </w:rPr>
        <w:t xml:space="preserve"> </w:t>
      </w:r>
      <w:r w:rsidR="00891246">
        <w:rPr>
          <w:rFonts w:ascii="Times New Roman" w:hAnsi="Times New Roman" w:cs="Times New Roman"/>
          <w:sz w:val="28"/>
          <w:szCs w:val="28"/>
        </w:rPr>
        <w:t>можно отнести</w:t>
      </w:r>
      <w:r w:rsidRPr="00007FA3">
        <w:rPr>
          <w:rFonts w:ascii="Times New Roman" w:hAnsi="Times New Roman" w:cs="Times New Roman"/>
          <w:sz w:val="28"/>
          <w:szCs w:val="28"/>
        </w:rPr>
        <w:t xml:space="preserve"> деловой, экологический имидж и другие. </w:t>
      </w:r>
    </w:p>
    <w:p w14:paraId="07487535" w14:textId="77777777" w:rsidR="006C7B77" w:rsidRPr="00007FA3" w:rsidRDefault="006C7B77"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 xml:space="preserve">Исторический компонент имиджевой политики означает использование истории и культурного наследия страны для создания позитивного образа государства и укрепления национальной идентичности населения. Он может включать в себя использование исторических достижений и героических событий, культурных традиций и символов, исторических памятников и музеев в качестве ключевых элементов формирования имиджа страны. Например, использование изображений исторических монументов, знаковых мест, популярных героев и фактов их жизни может способствовать </w:t>
      </w:r>
      <w:r w:rsidRPr="00007FA3">
        <w:rPr>
          <w:rFonts w:ascii="Times New Roman" w:hAnsi="Times New Roman" w:cs="Times New Roman"/>
          <w:sz w:val="28"/>
          <w:szCs w:val="28"/>
        </w:rPr>
        <w:lastRenderedPageBreak/>
        <w:t>укреплению позитивного образа государства в глазах местных жителей и иностранных граждан.</w:t>
      </w:r>
    </w:p>
    <w:p w14:paraId="1E780039" w14:textId="58DD45DE" w:rsidR="006C7B77" w:rsidRPr="00007FA3" w:rsidRDefault="006C7B77"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 xml:space="preserve">Исторический компонент также может включать в себя сотрудничество с международными организациями и мероприятиями, связанными с культурным наследием и историей, такими как ЮНЕСКО, Всемирный наследник, </w:t>
      </w:r>
      <w:r w:rsidR="006B2B92" w:rsidRPr="00007FA3">
        <w:rPr>
          <w:rFonts w:ascii="Times New Roman" w:hAnsi="Times New Roman" w:cs="Times New Roman"/>
          <w:sz w:val="28"/>
          <w:szCs w:val="28"/>
        </w:rPr>
        <w:t xml:space="preserve">ICOMOS </w:t>
      </w:r>
      <w:r w:rsidRPr="00007FA3">
        <w:rPr>
          <w:rFonts w:ascii="Times New Roman" w:hAnsi="Times New Roman" w:cs="Times New Roman"/>
          <w:sz w:val="28"/>
          <w:szCs w:val="28"/>
        </w:rPr>
        <w:t xml:space="preserve">и </w:t>
      </w:r>
      <w:r w:rsidR="006B2B92" w:rsidRPr="00007FA3">
        <w:rPr>
          <w:rFonts w:ascii="Times New Roman" w:hAnsi="Times New Roman" w:cs="Times New Roman"/>
          <w:sz w:val="28"/>
          <w:szCs w:val="28"/>
        </w:rPr>
        <w:t>другие</w:t>
      </w:r>
      <w:r w:rsidRPr="00007FA3">
        <w:rPr>
          <w:rFonts w:ascii="Times New Roman" w:hAnsi="Times New Roman" w:cs="Times New Roman"/>
          <w:sz w:val="28"/>
          <w:szCs w:val="28"/>
        </w:rPr>
        <w:t>. Эти сотрудничества могут помочь укрепить статус государства как культурной и исторической достопримечательности, что может привлечь больше туристов и улучшить общее восприятие страны.</w:t>
      </w:r>
    </w:p>
    <w:p w14:paraId="6E95FA24" w14:textId="2FD0EF38" w:rsidR="00CF4B79" w:rsidRPr="00007FA3" w:rsidRDefault="00CF4B79"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Культурный компонент – один из ключевых элементов формирования имиджа государства, который основан на использовании культурных аспектов национальной истории, традиций, искусства, народных обычаев, языка и духовности в целях продвижения страны на международной арене.</w:t>
      </w:r>
    </w:p>
    <w:p w14:paraId="38FB37BE" w14:textId="49A023D3" w:rsidR="00CF4B79" w:rsidRPr="00007FA3" w:rsidRDefault="0097255A"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Данный</w:t>
      </w:r>
      <w:r w:rsidR="00CF4B79" w:rsidRPr="00007FA3">
        <w:rPr>
          <w:rFonts w:ascii="Times New Roman" w:hAnsi="Times New Roman" w:cs="Times New Roman"/>
          <w:sz w:val="28"/>
          <w:szCs w:val="28"/>
        </w:rPr>
        <w:t xml:space="preserve"> компонент может быть реализован через проведение культурных мероприятий и мега</w:t>
      </w:r>
      <w:r w:rsidR="00891246">
        <w:rPr>
          <w:rFonts w:ascii="Times New Roman" w:hAnsi="Times New Roman" w:cs="Times New Roman"/>
          <w:sz w:val="28"/>
          <w:szCs w:val="28"/>
        </w:rPr>
        <w:t>-</w:t>
      </w:r>
      <w:r w:rsidR="00CF4B79" w:rsidRPr="00007FA3">
        <w:rPr>
          <w:rFonts w:ascii="Times New Roman" w:hAnsi="Times New Roman" w:cs="Times New Roman"/>
          <w:sz w:val="28"/>
          <w:szCs w:val="28"/>
        </w:rPr>
        <w:t>событий, таких как выставки, фестивали, концерты, культурные обмены, привлечение внимания к национальным достопримечательностям и традициям, продвижение лучших образцов национального искусства и культуры, создание образовательных программ для иностранных граждан и туристов и т.д.</w:t>
      </w:r>
      <w:r w:rsidR="0012131A" w:rsidRPr="00007FA3">
        <w:rPr>
          <w:rFonts w:ascii="Times New Roman" w:hAnsi="Times New Roman" w:cs="Times New Roman"/>
          <w:sz w:val="28"/>
          <w:szCs w:val="28"/>
        </w:rPr>
        <w:t xml:space="preserve"> </w:t>
      </w:r>
      <w:r w:rsidR="00CF4B79" w:rsidRPr="00007FA3">
        <w:rPr>
          <w:rFonts w:ascii="Times New Roman" w:hAnsi="Times New Roman" w:cs="Times New Roman"/>
          <w:sz w:val="28"/>
          <w:szCs w:val="28"/>
        </w:rPr>
        <w:t xml:space="preserve">Правильно использованный культурный компонент может способствовать привлечению туристов, укреплению культурных связей между странами, повышению престижа государства и формированию положительного имиджа на международной арене. </w:t>
      </w:r>
    </w:p>
    <w:p w14:paraId="2B005855" w14:textId="373CE261" w:rsidR="0012131A" w:rsidRPr="00007FA3" w:rsidRDefault="0012131A"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Харизматичные лидеры могут оказывать значительное влияние на мировое сообщество и способны изменить восприятие многих людей о своей стране. Их образ, стиль и поведение могут оказывать влияние на решения и мнения других государств и международных организаций.</w:t>
      </w:r>
    </w:p>
    <w:p w14:paraId="67C4CAC1" w14:textId="25317021" w:rsidR="0012131A" w:rsidRPr="00007FA3" w:rsidRDefault="0012131A"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 xml:space="preserve">Личность лидера может стать эффективным инструментом в формировании и продвижении имиджа страны; стать визитной карточкой </w:t>
      </w:r>
      <w:r w:rsidRPr="00007FA3">
        <w:rPr>
          <w:rFonts w:ascii="Times New Roman" w:hAnsi="Times New Roman" w:cs="Times New Roman"/>
          <w:sz w:val="28"/>
          <w:szCs w:val="28"/>
        </w:rPr>
        <w:lastRenderedPageBreak/>
        <w:t>государства, привлекая к себе внимание международных СМИ и общественности. Харизматич</w:t>
      </w:r>
      <w:r w:rsidR="0097255A" w:rsidRPr="00007FA3">
        <w:rPr>
          <w:rFonts w:ascii="Times New Roman" w:hAnsi="Times New Roman" w:cs="Times New Roman"/>
          <w:sz w:val="28"/>
          <w:szCs w:val="28"/>
        </w:rPr>
        <w:t>ные</w:t>
      </w:r>
      <w:r w:rsidRPr="00007FA3">
        <w:rPr>
          <w:rFonts w:ascii="Times New Roman" w:hAnsi="Times New Roman" w:cs="Times New Roman"/>
          <w:sz w:val="28"/>
          <w:szCs w:val="28"/>
        </w:rPr>
        <w:t xml:space="preserve"> лидеры могут создавать образ своей страны как инновационной, развивающейся и успешной, привлекая внимание и интерес со стороны иностранных инвесторов и бизнесменов.</w:t>
      </w:r>
    </w:p>
    <w:p w14:paraId="308A462D" w14:textId="7575ED43" w:rsidR="00CF4B79" w:rsidRPr="00007FA3" w:rsidRDefault="0012131A"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Однако необходимо отметить, что лидер также может стать источником отрицательного имиджа для государства, если действия и высказывания вызывают критику и осуждение международного сообщества. Поэтому важно, чтобы лидер государства сознательно использовал свою личность в целях продвижения позитивного имиджа своей страны и учитывал мнение других государств и общественности в своих действиях.</w:t>
      </w:r>
    </w:p>
    <w:p w14:paraId="2E79ADF7" w14:textId="3B93146D" w:rsidR="00C23950" w:rsidRPr="00007FA3" w:rsidRDefault="00C23950"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 xml:space="preserve">Популярные бренды могут также рассматриваться как компонент имиджевой политики. Многие известные бренды происходят из разных стран и являются символом качества, инноваций и уникальности. К примеру, японские компании Sony, Toyota, Honda и другие сделали Японию известной во всем мире как страну, которая производит высококачественные и надежные продукты. Американские бренды, такие как Coca-Cola, McDonald's, Nike и Apple, также имеют международное признание и являются символом культуры и образа жизни Америки. </w:t>
      </w:r>
    </w:p>
    <w:p w14:paraId="451B3B75" w14:textId="69E9B5FC" w:rsidR="00CF4B79" w:rsidRPr="00007FA3" w:rsidRDefault="00C23950"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Государства могут использовать известные бренды, чтобы улучшить свой имидж в глазах международного сообщества. Они могут поддерживать и продвигать такие бренды, чтобы повысить узнаваемость своей страны и создать положительный образ. Таким образом, популярные бренды могут стать сильным компонентом имиджевой политики государства, который может помочь улучшить общее восприятие страны и повысить ее статус в мировом сообществе.</w:t>
      </w:r>
    </w:p>
    <w:p w14:paraId="43AF6B4B" w14:textId="74132AE0" w:rsidR="00C23950" w:rsidRPr="00007FA3" w:rsidRDefault="00C23950"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 xml:space="preserve">Экологический имидж, как </w:t>
      </w:r>
      <w:r w:rsidR="00215138" w:rsidRPr="00007FA3">
        <w:rPr>
          <w:rFonts w:ascii="Times New Roman" w:hAnsi="Times New Roman" w:cs="Times New Roman"/>
          <w:sz w:val="28"/>
          <w:szCs w:val="28"/>
        </w:rPr>
        <w:t xml:space="preserve">один из компонентов </w:t>
      </w:r>
      <w:r w:rsidRPr="00007FA3">
        <w:rPr>
          <w:rFonts w:ascii="Times New Roman" w:hAnsi="Times New Roman" w:cs="Times New Roman"/>
          <w:sz w:val="28"/>
          <w:szCs w:val="28"/>
        </w:rPr>
        <w:t>субимидж</w:t>
      </w:r>
      <w:r w:rsidR="00215138" w:rsidRPr="00007FA3">
        <w:rPr>
          <w:rFonts w:ascii="Times New Roman" w:hAnsi="Times New Roman" w:cs="Times New Roman"/>
          <w:sz w:val="28"/>
          <w:szCs w:val="28"/>
        </w:rPr>
        <w:t>а</w:t>
      </w:r>
      <w:r w:rsidRPr="00007FA3">
        <w:rPr>
          <w:rFonts w:ascii="Times New Roman" w:hAnsi="Times New Roman" w:cs="Times New Roman"/>
          <w:sz w:val="28"/>
          <w:szCs w:val="28"/>
        </w:rPr>
        <w:t xml:space="preserve"> описывает экологические усилия и достижения страны, направленные на защиту окружающей среды и устойчивое развитие. Ключевые элементы экологического имиджа могут включать в себя усилия по сокращению </w:t>
      </w:r>
      <w:r w:rsidRPr="00007FA3">
        <w:rPr>
          <w:rFonts w:ascii="Times New Roman" w:hAnsi="Times New Roman" w:cs="Times New Roman"/>
          <w:sz w:val="28"/>
          <w:szCs w:val="28"/>
        </w:rPr>
        <w:lastRenderedPageBreak/>
        <w:t>выбросов парниковых газов, повышение энергоэффективности, развитие возобновляемых источников энергии, защиту биоразнообразия и сокращение объемов отходов. Государства, активно продвигающие экологические инициативы, могут быть восприняты международным сообществом как ответственные и обеспечивающие устойчивость развития.</w:t>
      </w:r>
      <w:r w:rsidR="00BD0610" w:rsidRPr="00007FA3">
        <w:rPr>
          <w:rFonts w:ascii="Times New Roman" w:hAnsi="Times New Roman" w:cs="Times New Roman"/>
          <w:sz w:val="28"/>
          <w:szCs w:val="28"/>
        </w:rPr>
        <w:t xml:space="preserve"> Например, Швеция, эта страна известна своими усилиями в области экологии. </w:t>
      </w:r>
      <w:r w:rsidR="00C50F97" w:rsidRPr="00007FA3">
        <w:rPr>
          <w:rFonts w:ascii="Times New Roman" w:hAnsi="Times New Roman" w:cs="Times New Roman"/>
          <w:sz w:val="28"/>
          <w:szCs w:val="28"/>
        </w:rPr>
        <w:t>Государство</w:t>
      </w:r>
      <w:r w:rsidR="00BD0610" w:rsidRPr="00007FA3">
        <w:rPr>
          <w:rFonts w:ascii="Times New Roman" w:hAnsi="Times New Roman" w:cs="Times New Roman"/>
          <w:sz w:val="28"/>
          <w:szCs w:val="28"/>
        </w:rPr>
        <w:t xml:space="preserve"> работа</w:t>
      </w:r>
      <w:r w:rsidR="00C50F97" w:rsidRPr="00007FA3">
        <w:rPr>
          <w:rFonts w:ascii="Times New Roman" w:hAnsi="Times New Roman" w:cs="Times New Roman"/>
          <w:sz w:val="28"/>
          <w:szCs w:val="28"/>
        </w:rPr>
        <w:t>е</w:t>
      </w:r>
      <w:r w:rsidR="00BD0610" w:rsidRPr="00007FA3">
        <w:rPr>
          <w:rFonts w:ascii="Times New Roman" w:hAnsi="Times New Roman" w:cs="Times New Roman"/>
          <w:sz w:val="28"/>
          <w:szCs w:val="28"/>
        </w:rPr>
        <w:t>т над сокращением выбросов парниковых газов, использу</w:t>
      </w:r>
      <w:r w:rsidR="00C50F97" w:rsidRPr="00007FA3">
        <w:rPr>
          <w:rFonts w:ascii="Times New Roman" w:hAnsi="Times New Roman" w:cs="Times New Roman"/>
          <w:sz w:val="28"/>
          <w:szCs w:val="28"/>
        </w:rPr>
        <w:t>е</w:t>
      </w:r>
      <w:r w:rsidR="00BD0610" w:rsidRPr="00007FA3">
        <w:rPr>
          <w:rFonts w:ascii="Times New Roman" w:hAnsi="Times New Roman" w:cs="Times New Roman"/>
          <w:sz w:val="28"/>
          <w:szCs w:val="28"/>
        </w:rPr>
        <w:t>т возобновляемые источники энергии и улучша</w:t>
      </w:r>
      <w:r w:rsidR="00C50F97" w:rsidRPr="00007FA3">
        <w:rPr>
          <w:rFonts w:ascii="Times New Roman" w:hAnsi="Times New Roman" w:cs="Times New Roman"/>
          <w:sz w:val="28"/>
          <w:szCs w:val="28"/>
        </w:rPr>
        <w:t>е</w:t>
      </w:r>
      <w:r w:rsidR="00BD0610" w:rsidRPr="00007FA3">
        <w:rPr>
          <w:rFonts w:ascii="Times New Roman" w:hAnsi="Times New Roman" w:cs="Times New Roman"/>
          <w:sz w:val="28"/>
          <w:szCs w:val="28"/>
        </w:rPr>
        <w:t>т систему общественного транспорта для сокращения количества автомобилей на дорогах.</w:t>
      </w:r>
      <w:r w:rsidRPr="00007FA3">
        <w:rPr>
          <w:rFonts w:ascii="Times New Roman" w:hAnsi="Times New Roman" w:cs="Times New Roman"/>
          <w:sz w:val="28"/>
          <w:szCs w:val="28"/>
        </w:rPr>
        <w:t xml:space="preserve"> </w:t>
      </w:r>
      <w:r w:rsidR="00C50F97" w:rsidRPr="00007FA3">
        <w:rPr>
          <w:rFonts w:ascii="Times New Roman" w:hAnsi="Times New Roman" w:cs="Times New Roman"/>
          <w:sz w:val="28"/>
          <w:szCs w:val="28"/>
        </w:rPr>
        <w:t>Подобные действия</w:t>
      </w:r>
      <w:r w:rsidRPr="00007FA3">
        <w:rPr>
          <w:rFonts w:ascii="Times New Roman" w:hAnsi="Times New Roman" w:cs="Times New Roman"/>
          <w:sz w:val="28"/>
          <w:szCs w:val="28"/>
        </w:rPr>
        <w:t xml:space="preserve"> мо</w:t>
      </w:r>
      <w:r w:rsidR="00C50F97" w:rsidRPr="00007FA3">
        <w:rPr>
          <w:rFonts w:ascii="Times New Roman" w:hAnsi="Times New Roman" w:cs="Times New Roman"/>
          <w:sz w:val="28"/>
          <w:szCs w:val="28"/>
        </w:rPr>
        <w:t>гут</w:t>
      </w:r>
      <w:r w:rsidRPr="00007FA3">
        <w:rPr>
          <w:rFonts w:ascii="Times New Roman" w:hAnsi="Times New Roman" w:cs="Times New Roman"/>
          <w:sz w:val="28"/>
          <w:szCs w:val="28"/>
        </w:rPr>
        <w:t xml:space="preserve"> повысить престиж и имидж страны, а также привлечь инвестиции и туристический поток.</w:t>
      </w:r>
    </w:p>
    <w:p w14:paraId="7CA1909A" w14:textId="334F30D4" w:rsidR="004D15B2" w:rsidRPr="00007FA3" w:rsidRDefault="00C50F97"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И</w:t>
      </w:r>
      <w:r w:rsidR="00FC18C5" w:rsidRPr="00007FA3">
        <w:rPr>
          <w:rFonts w:ascii="Times New Roman" w:hAnsi="Times New Roman" w:cs="Times New Roman"/>
          <w:sz w:val="28"/>
          <w:szCs w:val="28"/>
        </w:rPr>
        <w:t>миджевая политика</w:t>
      </w:r>
      <w:r w:rsidR="004D15B2" w:rsidRPr="00007FA3">
        <w:rPr>
          <w:rFonts w:ascii="Times New Roman" w:hAnsi="Times New Roman" w:cs="Times New Roman"/>
          <w:sz w:val="28"/>
          <w:szCs w:val="28"/>
        </w:rPr>
        <w:t xml:space="preserve"> </w:t>
      </w:r>
      <w:r w:rsidR="0085044E" w:rsidRPr="00007FA3">
        <w:rPr>
          <w:rFonts w:ascii="Times New Roman" w:hAnsi="Times New Roman" w:cs="Times New Roman"/>
          <w:sz w:val="28"/>
          <w:szCs w:val="28"/>
        </w:rPr>
        <w:t>направлена на привлечение партнёров, инвестиций, туристов, талантов, специалистов, также на поставку и разработку новых технологий</w:t>
      </w:r>
      <w:r w:rsidRPr="00007FA3">
        <w:rPr>
          <w:rFonts w:ascii="Times New Roman" w:hAnsi="Times New Roman" w:cs="Times New Roman"/>
          <w:sz w:val="28"/>
          <w:szCs w:val="28"/>
        </w:rPr>
        <w:t>. В связи с этим, она имеет ряд задач:</w:t>
      </w:r>
    </w:p>
    <w:p w14:paraId="3F8AC17D" w14:textId="06D11EB1" w:rsidR="004D15B2" w:rsidRPr="00007FA3" w:rsidRDefault="004D15B2" w:rsidP="00540F52">
      <w:pPr>
        <w:pStyle w:val="a4"/>
        <w:numPr>
          <w:ilvl w:val="0"/>
          <w:numId w:val="5"/>
        </w:numPr>
        <w:spacing w:line="360" w:lineRule="auto"/>
        <w:ind w:left="0" w:firstLine="851"/>
        <w:jc w:val="both"/>
        <w:rPr>
          <w:rFonts w:ascii="Times New Roman" w:hAnsi="Times New Roman" w:cs="Times New Roman"/>
          <w:sz w:val="28"/>
          <w:szCs w:val="28"/>
        </w:rPr>
      </w:pPr>
      <w:r w:rsidRPr="00007FA3">
        <w:rPr>
          <w:rFonts w:ascii="Times New Roman" w:hAnsi="Times New Roman" w:cs="Times New Roman"/>
          <w:sz w:val="28"/>
          <w:szCs w:val="28"/>
        </w:rPr>
        <w:t>получение преимущества от выделения лучших качеств государства путем взаимодействия с экономическими, социальными, политическими и другими участниками международных отношений;</w:t>
      </w:r>
    </w:p>
    <w:p w14:paraId="76FFAB3B" w14:textId="4E172876" w:rsidR="004D15B2" w:rsidRPr="00007FA3" w:rsidRDefault="004D15B2" w:rsidP="00540F52">
      <w:pPr>
        <w:pStyle w:val="a4"/>
        <w:numPr>
          <w:ilvl w:val="0"/>
          <w:numId w:val="5"/>
        </w:numPr>
        <w:spacing w:line="360" w:lineRule="auto"/>
        <w:ind w:left="0" w:firstLine="851"/>
        <w:jc w:val="both"/>
        <w:rPr>
          <w:rFonts w:ascii="Times New Roman" w:hAnsi="Times New Roman" w:cs="Times New Roman"/>
          <w:sz w:val="28"/>
          <w:szCs w:val="28"/>
        </w:rPr>
      </w:pPr>
      <w:r w:rsidRPr="00007FA3">
        <w:rPr>
          <w:rFonts w:ascii="Times New Roman" w:hAnsi="Times New Roman" w:cs="Times New Roman"/>
          <w:sz w:val="28"/>
          <w:szCs w:val="28"/>
        </w:rPr>
        <w:t>формирование и поддержание осведомленности о стране в мировом сообществе;</w:t>
      </w:r>
    </w:p>
    <w:p w14:paraId="7608D0CD" w14:textId="4B8DFCCB" w:rsidR="004D15B2" w:rsidRPr="00007FA3" w:rsidRDefault="004D15B2" w:rsidP="00540F52">
      <w:pPr>
        <w:pStyle w:val="a4"/>
        <w:numPr>
          <w:ilvl w:val="0"/>
          <w:numId w:val="5"/>
        </w:numPr>
        <w:spacing w:line="360" w:lineRule="auto"/>
        <w:ind w:left="0" w:firstLine="851"/>
        <w:jc w:val="both"/>
        <w:rPr>
          <w:rFonts w:ascii="Times New Roman" w:hAnsi="Times New Roman" w:cs="Times New Roman"/>
          <w:sz w:val="28"/>
          <w:szCs w:val="28"/>
        </w:rPr>
      </w:pPr>
      <w:r w:rsidRPr="00007FA3">
        <w:rPr>
          <w:rFonts w:ascii="Times New Roman" w:hAnsi="Times New Roman" w:cs="Times New Roman"/>
          <w:sz w:val="28"/>
          <w:szCs w:val="28"/>
        </w:rPr>
        <w:t>создание наиболее организованного пространства для продвижения положительного восприятия национальных интересов государства;</w:t>
      </w:r>
    </w:p>
    <w:p w14:paraId="563E41BC" w14:textId="7151F42C" w:rsidR="004D15B2" w:rsidRPr="00007FA3" w:rsidRDefault="004D15B2" w:rsidP="00540F52">
      <w:pPr>
        <w:pStyle w:val="a4"/>
        <w:numPr>
          <w:ilvl w:val="0"/>
          <w:numId w:val="5"/>
        </w:numPr>
        <w:spacing w:line="360" w:lineRule="auto"/>
        <w:ind w:left="0" w:firstLine="851"/>
        <w:jc w:val="both"/>
        <w:rPr>
          <w:rFonts w:ascii="Times New Roman" w:hAnsi="Times New Roman" w:cs="Times New Roman"/>
          <w:sz w:val="28"/>
          <w:szCs w:val="28"/>
        </w:rPr>
      </w:pPr>
      <w:r w:rsidRPr="00007FA3">
        <w:rPr>
          <w:rFonts w:ascii="Times New Roman" w:hAnsi="Times New Roman" w:cs="Times New Roman"/>
          <w:sz w:val="28"/>
          <w:szCs w:val="28"/>
        </w:rPr>
        <w:t>формирование узнаваемого и запоминающегося позитивного имиджа страны, его продвижение в СМИ и закрепление в системе мировых брендов;</w:t>
      </w:r>
    </w:p>
    <w:p w14:paraId="3BCF667B" w14:textId="5353034B" w:rsidR="004D15B2" w:rsidRPr="00007FA3" w:rsidRDefault="004D15B2" w:rsidP="00540F52">
      <w:pPr>
        <w:pStyle w:val="a4"/>
        <w:numPr>
          <w:ilvl w:val="0"/>
          <w:numId w:val="5"/>
        </w:numPr>
        <w:spacing w:line="360" w:lineRule="auto"/>
        <w:ind w:left="0" w:firstLine="851"/>
        <w:jc w:val="both"/>
        <w:rPr>
          <w:rFonts w:ascii="Times New Roman" w:hAnsi="Times New Roman" w:cs="Times New Roman"/>
          <w:sz w:val="28"/>
          <w:szCs w:val="28"/>
        </w:rPr>
      </w:pPr>
      <w:r w:rsidRPr="00007FA3">
        <w:rPr>
          <w:rFonts w:ascii="Times New Roman" w:hAnsi="Times New Roman" w:cs="Times New Roman"/>
          <w:sz w:val="28"/>
          <w:szCs w:val="28"/>
        </w:rPr>
        <w:t>управление имиджем для более успешного представления его в мировом политическом пространстве;</w:t>
      </w:r>
    </w:p>
    <w:p w14:paraId="49AEF4B4" w14:textId="35DFF42C" w:rsidR="004D15B2" w:rsidRPr="00007FA3" w:rsidRDefault="004D15B2" w:rsidP="00540F52">
      <w:pPr>
        <w:pStyle w:val="a4"/>
        <w:numPr>
          <w:ilvl w:val="0"/>
          <w:numId w:val="5"/>
        </w:numPr>
        <w:spacing w:line="360" w:lineRule="auto"/>
        <w:ind w:left="0" w:firstLine="851"/>
        <w:jc w:val="both"/>
        <w:rPr>
          <w:rFonts w:ascii="Times New Roman" w:hAnsi="Times New Roman" w:cs="Times New Roman"/>
          <w:sz w:val="28"/>
          <w:szCs w:val="28"/>
        </w:rPr>
      </w:pPr>
      <w:r w:rsidRPr="00007FA3">
        <w:rPr>
          <w:rFonts w:ascii="Times New Roman" w:hAnsi="Times New Roman" w:cs="Times New Roman"/>
          <w:sz w:val="28"/>
          <w:szCs w:val="28"/>
        </w:rPr>
        <w:lastRenderedPageBreak/>
        <w:t>сокращение вероятности неблагоприятных событий как внутри страны, так и за ее пределами, избегая кризисных процессов и общественных катастроф;</w:t>
      </w:r>
    </w:p>
    <w:p w14:paraId="5D83CF7B" w14:textId="007F198C" w:rsidR="00BF3B80" w:rsidRPr="00007FA3" w:rsidRDefault="004D15B2" w:rsidP="00540F52">
      <w:pPr>
        <w:pStyle w:val="a4"/>
        <w:numPr>
          <w:ilvl w:val="0"/>
          <w:numId w:val="5"/>
        </w:numPr>
        <w:spacing w:line="360" w:lineRule="auto"/>
        <w:ind w:left="0" w:firstLine="851"/>
        <w:jc w:val="both"/>
        <w:rPr>
          <w:rFonts w:ascii="Times New Roman" w:hAnsi="Times New Roman" w:cs="Times New Roman"/>
          <w:sz w:val="28"/>
          <w:szCs w:val="28"/>
        </w:rPr>
      </w:pPr>
      <w:r w:rsidRPr="00007FA3">
        <w:rPr>
          <w:rFonts w:ascii="Times New Roman" w:hAnsi="Times New Roman" w:cs="Times New Roman"/>
          <w:sz w:val="28"/>
          <w:szCs w:val="28"/>
        </w:rPr>
        <w:t>корректировка негативных стереотипов.</w:t>
      </w:r>
    </w:p>
    <w:p w14:paraId="0E626AEB" w14:textId="77777777" w:rsidR="00E33F7A" w:rsidRPr="00007FA3" w:rsidRDefault="00E33F7A"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Инструменты для реализации имиджевой политики могут варьироваться в зависимости от целей и задач, которые стоят перед страной или регионом. Некоторые из наиболее распространенных инструментов для реализации имиджевой политики могут включать:</w:t>
      </w:r>
    </w:p>
    <w:p w14:paraId="2425D7FE" w14:textId="3396E64F" w:rsidR="00E33F7A" w:rsidRPr="00007FA3" w:rsidRDefault="00E33F7A"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 xml:space="preserve">1. </w:t>
      </w:r>
      <w:r w:rsidR="00891246">
        <w:rPr>
          <w:rFonts w:ascii="Times New Roman" w:hAnsi="Times New Roman" w:cs="Times New Roman"/>
          <w:sz w:val="28"/>
          <w:szCs w:val="28"/>
        </w:rPr>
        <w:t>р</w:t>
      </w:r>
      <w:r w:rsidRPr="00007FA3">
        <w:rPr>
          <w:rFonts w:ascii="Times New Roman" w:hAnsi="Times New Roman" w:cs="Times New Roman"/>
          <w:sz w:val="28"/>
          <w:szCs w:val="28"/>
        </w:rPr>
        <w:t>екламные кампании: реклама может использоваться для продвижения и укрепления имиджа страны или региона через традиционные и цифровые медиа-каналы</w:t>
      </w:r>
      <w:r w:rsidR="00FE7D94">
        <w:rPr>
          <w:rFonts w:ascii="Times New Roman" w:hAnsi="Times New Roman" w:cs="Times New Roman"/>
          <w:sz w:val="28"/>
          <w:szCs w:val="28"/>
        </w:rPr>
        <w:t>;</w:t>
      </w:r>
    </w:p>
    <w:p w14:paraId="458EFD47" w14:textId="20F220C3" w:rsidR="00E33F7A" w:rsidRPr="00007FA3" w:rsidRDefault="00E33F7A"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2. PR-технологии используются для формирования и управления общественным мнением о стране или регионе. Они могут включать в себя создание пресс-релизов, организацию пресс-конференций и событий, а также работу социальных сетей</w:t>
      </w:r>
      <w:r w:rsidR="00FE7D94">
        <w:rPr>
          <w:rFonts w:ascii="Times New Roman" w:hAnsi="Times New Roman" w:cs="Times New Roman"/>
          <w:sz w:val="28"/>
          <w:szCs w:val="28"/>
        </w:rPr>
        <w:t>;</w:t>
      </w:r>
    </w:p>
    <w:p w14:paraId="5E99F9EC" w14:textId="36AE7C34" w:rsidR="00E33F7A" w:rsidRPr="00007FA3" w:rsidRDefault="00E33F7A"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 xml:space="preserve">3. </w:t>
      </w:r>
      <w:r w:rsidR="00891246">
        <w:rPr>
          <w:rFonts w:ascii="Times New Roman" w:hAnsi="Times New Roman" w:cs="Times New Roman"/>
          <w:sz w:val="28"/>
          <w:szCs w:val="28"/>
        </w:rPr>
        <w:t>п</w:t>
      </w:r>
      <w:r w:rsidRPr="00007FA3">
        <w:rPr>
          <w:rFonts w:ascii="Times New Roman" w:hAnsi="Times New Roman" w:cs="Times New Roman"/>
          <w:sz w:val="28"/>
          <w:szCs w:val="28"/>
        </w:rPr>
        <w:t>озиционирование</w:t>
      </w:r>
      <w:r w:rsidR="00891246">
        <w:rPr>
          <w:rFonts w:ascii="Times New Roman" w:hAnsi="Times New Roman" w:cs="Times New Roman"/>
          <w:sz w:val="28"/>
          <w:szCs w:val="28"/>
        </w:rPr>
        <w:t xml:space="preserve"> </w:t>
      </w:r>
      <w:r w:rsidRPr="00007FA3">
        <w:rPr>
          <w:rFonts w:ascii="Times New Roman" w:hAnsi="Times New Roman" w:cs="Times New Roman"/>
          <w:sz w:val="28"/>
          <w:szCs w:val="28"/>
        </w:rPr>
        <w:t>используется для создания уникального и ярко выраженного образа страны или региона. Этот процесс включает в себя исследование и определение ключевых аспектов, которые делают страну или регион уникальным, и создание имиджа, основанного на этих аспектах</w:t>
      </w:r>
      <w:r w:rsidR="00FE7D94">
        <w:rPr>
          <w:rFonts w:ascii="Times New Roman" w:hAnsi="Times New Roman" w:cs="Times New Roman"/>
          <w:sz w:val="28"/>
          <w:szCs w:val="28"/>
        </w:rPr>
        <w:t>;</w:t>
      </w:r>
    </w:p>
    <w:p w14:paraId="5F1FCE59" w14:textId="46D9641D" w:rsidR="00E33F7A" w:rsidRPr="00007FA3" w:rsidRDefault="00E33F7A"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 xml:space="preserve">4. </w:t>
      </w:r>
      <w:r w:rsidR="00FE7D94">
        <w:rPr>
          <w:rFonts w:ascii="Times New Roman" w:hAnsi="Times New Roman" w:cs="Times New Roman"/>
          <w:sz w:val="28"/>
          <w:szCs w:val="28"/>
        </w:rPr>
        <w:t>и</w:t>
      </w:r>
      <w:r w:rsidRPr="00007FA3">
        <w:rPr>
          <w:rFonts w:ascii="Times New Roman" w:hAnsi="Times New Roman" w:cs="Times New Roman"/>
          <w:sz w:val="28"/>
          <w:szCs w:val="28"/>
        </w:rPr>
        <w:t>миджевые технологии: это инструменты, которые используются для создания уникальных и ярких образов, которые будут ассоциироваться с конкретной страной или регионом. Это может включать создание логотипов, слоганов, графических элементов и других элементов дизайна</w:t>
      </w:r>
      <w:r w:rsidR="00FE7D94">
        <w:rPr>
          <w:rFonts w:ascii="Times New Roman" w:hAnsi="Times New Roman" w:cs="Times New Roman"/>
          <w:sz w:val="28"/>
          <w:szCs w:val="28"/>
        </w:rPr>
        <w:t>;</w:t>
      </w:r>
    </w:p>
    <w:p w14:paraId="3615BD04" w14:textId="351EF49A" w:rsidR="00E33F7A" w:rsidRPr="00007FA3" w:rsidRDefault="00E33F7A"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 xml:space="preserve">5. </w:t>
      </w:r>
      <w:r w:rsidR="00FE7D94">
        <w:rPr>
          <w:rFonts w:ascii="Times New Roman" w:hAnsi="Times New Roman" w:cs="Times New Roman"/>
          <w:sz w:val="28"/>
          <w:szCs w:val="28"/>
        </w:rPr>
        <w:t>и</w:t>
      </w:r>
      <w:r w:rsidRPr="00007FA3">
        <w:rPr>
          <w:rFonts w:ascii="Times New Roman" w:hAnsi="Times New Roman" w:cs="Times New Roman"/>
          <w:sz w:val="28"/>
          <w:szCs w:val="28"/>
        </w:rPr>
        <w:t>нформирование: информирование может использоваться для распространения информации о достижениях страны или региона, их культуре, истории и традициях через традиционные и цифровые медиа-каналы</w:t>
      </w:r>
      <w:r w:rsidR="00FE7D94">
        <w:rPr>
          <w:rFonts w:ascii="Times New Roman" w:hAnsi="Times New Roman" w:cs="Times New Roman"/>
          <w:sz w:val="28"/>
          <w:szCs w:val="28"/>
        </w:rPr>
        <w:t>;</w:t>
      </w:r>
    </w:p>
    <w:p w14:paraId="343246CF" w14:textId="61C118B0" w:rsidR="00E33F7A" w:rsidRPr="00007FA3" w:rsidRDefault="00E33F7A"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lastRenderedPageBreak/>
        <w:t xml:space="preserve">6. </w:t>
      </w:r>
      <w:r w:rsidR="00FE7D94">
        <w:rPr>
          <w:rFonts w:ascii="Times New Roman" w:hAnsi="Times New Roman" w:cs="Times New Roman"/>
          <w:sz w:val="28"/>
          <w:szCs w:val="28"/>
        </w:rPr>
        <w:t>у</w:t>
      </w:r>
      <w:r w:rsidRPr="00007FA3">
        <w:rPr>
          <w:rFonts w:ascii="Times New Roman" w:hAnsi="Times New Roman" w:cs="Times New Roman"/>
          <w:sz w:val="28"/>
          <w:szCs w:val="28"/>
        </w:rPr>
        <w:t>беждения используются для создания положительного мнения о стране или регионе среди целевой аудитории. Этот процесс может включать использование рекламы, PR-технологий и других инструментов для убеждения людей в необходимости посещения именно этой страны или региона.</w:t>
      </w:r>
      <w:r w:rsidR="00540F52">
        <w:rPr>
          <w:rStyle w:val="a8"/>
          <w:rFonts w:ascii="Times New Roman" w:hAnsi="Times New Roman" w:cs="Times New Roman"/>
          <w:sz w:val="28"/>
          <w:szCs w:val="28"/>
        </w:rPr>
        <w:footnoteReference w:id="36"/>
      </w:r>
    </w:p>
    <w:p w14:paraId="4ECF5ADC" w14:textId="1893777D" w:rsidR="00E33F7A" w:rsidRPr="00007FA3" w:rsidRDefault="005763C7"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Инструменты могут использоваться как отдельно, так и в комбинации друг с другом в зависимости от целей и задач, стоящих перед страной и ее имиджем. Также они</w:t>
      </w:r>
      <w:r w:rsidR="00E33F7A" w:rsidRPr="00007FA3">
        <w:rPr>
          <w:rFonts w:ascii="Times New Roman" w:hAnsi="Times New Roman" w:cs="Times New Roman"/>
          <w:sz w:val="28"/>
          <w:szCs w:val="28"/>
        </w:rPr>
        <w:t xml:space="preserve"> позволя</w:t>
      </w:r>
      <w:r w:rsidRPr="00007FA3">
        <w:rPr>
          <w:rFonts w:ascii="Times New Roman" w:hAnsi="Times New Roman" w:cs="Times New Roman"/>
          <w:sz w:val="28"/>
          <w:szCs w:val="28"/>
        </w:rPr>
        <w:t>ют</w:t>
      </w:r>
      <w:r w:rsidR="00E33F7A" w:rsidRPr="00007FA3">
        <w:rPr>
          <w:rFonts w:ascii="Times New Roman" w:hAnsi="Times New Roman" w:cs="Times New Roman"/>
          <w:sz w:val="28"/>
          <w:szCs w:val="28"/>
        </w:rPr>
        <w:t xml:space="preserve"> </w:t>
      </w:r>
      <w:r w:rsidRPr="00007FA3">
        <w:rPr>
          <w:rFonts w:ascii="Times New Roman" w:hAnsi="Times New Roman" w:cs="Times New Roman"/>
          <w:sz w:val="28"/>
          <w:szCs w:val="28"/>
        </w:rPr>
        <w:t>государству</w:t>
      </w:r>
      <w:r w:rsidR="00E33F7A" w:rsidRPr="00007FA3">
        <w:rPr>
          <w:rFonts w:ascii="Times New Roman" w:hAnsi="Times New Roman" w:cs="Times New Roman"/>
          <w:sz w:val="28"/>
          <w:szCs w:val="28"/>
        </w:rPr>
        <w:t xml:space="preserve"> и ее бренду создать сильный имидж, узнаваемый во всем мире и привлекательный для многих различных аудиторий. </w:t>
      </w:r>
    </w:p>
    <w:p w14:paraId="706076BF" w14:textId="3846B374" w:rsidR="005D609F" w:rsidRPr="00007FA3" w:rsidRDefault="005D609F"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Имидж и бренд — это два термина, которые часто используются в контексте имиджевой политики страны. Однако они имеют различные значения.</w:t>
      </w:r>
    </w:p>
    <w:p w14:paraId="3FB85E6B" w14:textId="50EABD1A" w:rsidR="005D609F" w:rsidRPr="00007FA3" w:rsidRDefault="008F1514"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Как было описано выше, и</w:t>
      </w:r>
      <w:r w:rsidR="005D609F" w:rsidRPr="00007FA3">
        <w:rPr>
          <w:rFonts w:ascii="Times New Roman" w:hAnsi="Times New Roman" w:cs="Times New Roman"/>
          <w:sz w:val="28"/>
          <w:szCs w:val="28"/>
        </w:rPr>
        <w:t>мидж — это образ, который ассоциируется с государством в глазах других стран и их жителей. Имидж может быть формирован различными факторами, такими как экономическое развитие, политическая стабильность, культурные достижения и т.д. Цель имиджевой политики страны - создание и поддержание положительного имиджа, который будет способствовать улучшению отношений с другими странами, повышению привлекательности для иностранных инвесторов, туристов и т.д.</w:t>
      </w:r>
    </w:p>
    <w:p w14:paraId="194570D4" w14:textId="5B71F8B8" w:rsidR="005D609F" w:rsidRPr="00007FA3" w:rsidRDefault="005D609F"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Бренд — это название, знак, символ, дизайн или их комбинация, которые используются для идентификации товаров или услуг одного продавца или группы продавцов, а также отличают их от товаров или услуг конкурентов</w:t>
      </w:r>
      <w:r w:rsidR="00E33FBD" w:rsidRPr="00007FA3">
        <w:rPr>
          <w:rFonts w:ascii="Times New Roman" w:hAnsi="Times New Roman" w:cs="Times New Roman"/>
          <w:sz w:val="28"/>
          <w:szCs w:val="28"/>
        </w:rPr>
        <w:t>.</w:t>
      </w:r>
      <w:r w:rsidRPr="00007FA3">
        <w:rPr>
          <w:rStyle w:val="a8"/>
          <w:rFonts w:ascii="Times New Roman" w:hAnsi="Times New Roman" w:cs="Times New Roman"/>
          <w:sz w:val="28"/>
          <w:szCs w:val="28"/>
        </w:rPr>
        <w:footnoteReference w:id="37"/>
      </w:r>
      <w:r w:rsidRPr="00007FA3">
        <w:rPr>
          <w:rFonts w:ascii="Times New Roman" w:hAnsi="Times New Roman" w:cs="Times New Roman"/>
          <w:sz w:val="28"/>
          <w:szCs w:val="28"/>
        </w:rPr>
        <w:t xml:space="preserve"> С. Анхольт, британский маркетолог и основоположник концепции брендинга дал следующее определение «бренд – это продукт, </w:t>
      </w:r>
      <w:r w:rsidRPr="00007FA3">
        <w:rPr>
          <w:rFonts w:ascii="Times New Roman" w:hAnsi="Times New Roman" w:cs="Times New Roman"/>
          <w:sz w:val="28"/>
          <w:szCs w:val="28"/>
        </w:rPr>
        <w:lastRenderedPageBreak/>
        <w:t>услуга или организация, рассматриваемая в сочетании со своим названием, идентичностью и репутаций»</w:t>
      </w:r>
      <w:r w:rsidR="00E33FBD" w:rsidRPr="00007FA3">
        <w:rPr>
          <w:rFonts w:ascii="Times New Roman" w:hAnsi="Times New Roman" w:cs="Times New Roman"/>
          <w:sz w:val="28"/>
          <w:szCs w:val="28"/>
        </w:rPr>
        <w:t>.</w:t>
      </w:r>
      <w:r w:rsidRPr="00007FA3">
        <w:rPr>
          <w:rStyle w:val="a8"/>
          <w:rFonts w:ascii="Times New Roman" w:hAnsi="Times New Roman" w:cs="Times New Roman"/>
          <w:sz w:val="28"/>
          <w:szCs w:val="28"/>
        </w:rPr>
        <w:footnoteReference w:id="38"/>
      </w:r>
    </w:p>
    <w:p w14:paraId="04A51F15" w14:textId="77777777" w:rsidR="00F53396" w:rsidRPr="00007FA3" w:rsidRDefault="00F53396" w:rsidP="00007FA3">
      <w:pPr>
        <w:pStyle w:val="a"/>
        <w:numPr>
          <w:ilvl w:val="0"/>
          <w:numId w:val="0"/>
        </w:numPr>
        <w:spacing w:line="360" w:lineRule="auto"/>
        <w:ind w:firstLine="709"/>
        <w:rPr>
          <w:color w:val="auto"/>
        </w:rPr>
      </w:pPr>
      <w:r w:rsidRPr="00007FA3">
        <w:rPr>
          <w:color w:val="auto"/>
        </w:rPr>
        <w:t>Д. Аакер предложил традиционное определение понятия «бренд», в котором он рассматривается как комплексный элемент, состоящий из функциональных, эмоциональных, коммуникационных и стратегических компонентов, взаимодействие которых создает уникальный набор ассоциаций в сознании потребителей.</w:t>
      </w:r>
      <w:r w:rsidRPr="00007FA3">
        <w:rPr>
          <w:rStyle w:val="a8"/>
          <w:color w:val="auto"/>
        </w:rPr>
        <w:footnoteReference w:id="39"/>
      </w:r>
      <w:r w:rsidRPr="00007FA3">
        <w:rPr>
          <w:color w:val="auto"/>
        </w:rPr>
        <w:t xml:space="preserve"> Он утверждает, что бренд информирует потребителей о том, какой производитель предлагает определенный товар или услугу, и защищает их от недобросовестных конкурентов, которые могут попытаться продавать свою продукцию, подделывая чужие бренды.</w:t>
      </w:r>
    </w:p>
    <w:p w14:paraId="45CBD855" w14:textId="4904C029" w:rsidR="007F54F5" w:rsidRPr="00007FA3" w:rsidRDefault="007F54F5"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Бренд является одним из важных компонентов имиджевой политики страны. В контексте имиджевой политики страны бренд помогает сформировать идентичность и узнаваемость государства, привлечь внимание и заинтересовать потенциальных туристов, инвесторов, бизнес-партнеров и других заинтересованных сторон. Успешный бренд может улучшить репутацию, повысить престиж и создать благоприятное впечатление о стране в глазах мирового сообщества.</w:t>
      </w:r>
    </w:p>
    <w:p w14:paraId="13A0EC67" w14:textId="07830B9A" w:rsidR="005D609F" w:rsidRPr="00007FA3" w:rsidRDefault="007F54F5"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Кроме того, бренд помогает дифференцироваться от конкурентов и устанавливать ценности, которые представля</w:t>
      </w:r>
      <w:r w:rsidR="00B905D6" w:rsidRPr="00007FA3">
        <w:rPr>
          <w:rFonts w:ascii="Times New Roman" w:hAnsi="Times New Roman" w:cs="Times New Roman"/>
          <w:sz w:val="28"/>
          <w:szCs w:val="28"/>
        </w:rPr>
        <w:t>е</w:t>
      </w:r>
      <w:r w:rsidRPr="00007FA3">
        <w:rPr>
          <w:rFonts w:ascii="Times New Roman" w:hAnsi="Times New Roman" w:cs="Times New Roman"/>
          <w:sz w:val="28"/>
          <w:szCs w:val="28"/>
        </w:rPr>
        <w:t>т государство. Он может быть использован для поддержки стратегических инициатив и повышения эффективности коммуникаций с заинтересованными сторонами.</w:t>
      </w:r>
      <w:r w:rsidR="00A96C1E" w:rsidRPr="00007FA3">
        <w:rPr>
          <w:rFonts w:ascii="Times New Roman" w:hAnsi="Times New Roman" w:cs="Times New Roman"/>
          <w:sz w:val="28"/>
          <w:szCs w:val="28"/>
        </w:rPr>
        <w:t xml:space="preserve"> Б</w:t>
      </w:r>
      <w:r w:rsidRPr="00007FA3">
        <w:rPr>
          <w:rFonts w:ascii="Times New Roman" w:hAnsi="Times New Roman" w:cs="Times New Roman"/>
          <w:sz w:val="28"/>
          <w:szCs w:val="28"/>
        </w:rPr>
        <w:t>ренд играет важную роль в имиджевой политике страны и может существенно влиять на ее успех в привлечении внимания мирового сообщества и достижении политических, экономических и социальных целей.</w:t>
      </w:r>
    </w:p>
    <w:p w14:paraId="4A0C2E63" w14:textId="77777777" w:rsidR="00A96C1E" w:rsidRPr="00007FA3" w:rsidRDefault="00A96C1E"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 xml:space="preserve">В заключение можно отметить, что имиджевая политика государств является важным инструментом в современном мире. Она направлена на формирование положительного образа страны, повышение ее престижа и </w:t>
      </w:r>
      <w:r w:rsidRPr="00007FA3">
        <w:rPr>
          <w:rFonts w:ascii="Times New Roman" w:hAnsi="Times New Roman" w:cs="Times New Roman"/>
          <w:sz w:val="28"/>
          <w:szCs w:val="28"/>
        </w:rPr>
        <w:lastRenderedPageBreak/>
        <w:t>привлечение инвестиций. Для реализации имиджевой политики используются различные инструменты, такие как реклама, PR-технологии, информирование, позиционирование и брендинг.</w:t>
      </w:r>
    </w:p>
    <w:p w14:paraId="04B19664" w14:textId="2D21077E" w:rsidR="00A96C1E" w:rsidRPr="00007FA3" w:rsidRDefault="00A96C1E"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Брендинг, в свою очередь, является важным компонентом имиджевой политики государств, особенно в контексте развития территориального брендинга. Бренд государства или города помогает создать уникальный образ, который станет узнаваемым и привлекательным для целевой аудитории.</w:t>
      </w:r>
    </w:p>
    <w:p w14:paraId="43F11A10" w14:textId="77777777" w:rsidR="00A96C1E" w:rsidRPr="00007FA3" w:rsidRDefault="00A96C1E"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Развитие территориального брендинга в современных условиях является неотъемлемой частью имиджевой политики государств и городов. Он позволяет не только привлекать инвестиции и туристов, но и создавать благоприятные условия для жизни и развития местного населения. Однако, чтобы территориальный бренд был успешным, необходимо учитывать множество факторов, таких как история, культура, инфраструктура, экономические возможности и многое другое.</w:t>
      </w:r>
    </w:p>
    <w:p w14:paraId="5B76726C" w14:textId="19390EF0" w:rsidR="00DD1921" w:rsidRPr="00007FA3" w:rsidRDefault="00DD1921" w:rsidP="00540F52">
      <w:pPr>
        <w:pStyle w:val="a"/>
        <w:spacing w:line="360" w:lineRule="auto"/>
        <w:ind w:left="0" w:firstLine="851"/>
        <w:rPr>
          <w:b/>
          <w:bCs/>
          <w:color w:val="auto"/>
        </w:rPr>
      </w:pPr>
      <w:r w:rsidRPr="00007FA3">
        <w:rPr>
          <w:b/>
          <w:bCs/>
          <w:color w:val="auto"/>
        </w:rPr>
        <w:t>Роль территориального брендинга в развитии городов</w:t>
      </w:r>
    </w:p>
    <w:p w14:paraId="2C1D92C3" w14:textId="31C4A160" w:rsidR="00781B5E" w:rsidRPr="00007FA3" w:rsidRDefault="00781B5E" w:rsidP="00007FA3">
      <w:pPr>
        <w:pStyle w:val="a4"/>
        <w:spacing w:after="0" w:line="360" w:lineRule="auto"/>
        <w:ind w:left="0" w:firstLine="709"/>
        <w:jc w:val="both"/>
        <w:rPr>
          <w:rFonts w:ascii="Times New Roman" w:eastAsia="Times New Roman" w:hAnsi="Times New Roman" w:cs="Times New Roman"/>
          <w:kern w:val="0"/>
          <w:sz w:val="28"/>
          <w:szCs w:val="28"/>
          <w:lang w:eastAsia="ru-RU"/>
          <w14:ligatures w14:val="none"/>
        </w:rPr>
      </w:pPr>
      <w:r w:rsidRPr="00007FA3">
        <w:rPr>
          <w:rFonts w:ascii="Times New Roman" w:eastAsia="Times New Roman" w:hAnsi="Times New Roman" w:cs="Times New Roman"/>
          <w:kern w:val="0"/>
          <w:sz w:val="28"/>
          <w:szCs w:val="28"/>
          <w:lang w:eastAsia="ru-RU"/>
          <w14:ligatures w14:val="none"/>
        </w:rPr>
        <w:t>Несмотря на то, что брендинг места как концепция является относительно новой</w:t>
      </w:r>
      <w:r w:rsidR="0085275A" w:rsidRPr="00007FA3">
        <w:rPr>
          <w:rFonts w:ascii="Times New Roman" w:eastAsia="Times New Roman" w:hAnsi="Times New Roman" w:cs="Times New Roman"/>
          <w:kern w:val="0"/>
          <w:sz w:val="28"/>
          <w:szCs w:val="28"/>
          <w:lang w:eastAsia="ru-RU"/>
          <w14:ligatures w14:val="none"/>
        </w:rPr>
        <w:t>, о</w:t>
      </w:r>
      <w:r w:rsidRPr="00007FA3">
        <w:rPr>
          <w:rFonts w:ascii="Times New Roman" w:eastAsia="Times New Roman" w:hAnsi="Times New Roman" w:cs="Times New Roman"/>
          <w:kern w:val="0"/>
          <w:sz w:val="28"/>
          <w:szCs w:val="28"/>
          <w:lang w:eastAsia="ru-RU"/>
          <w14:ligatures w14:val="none"/>
        </w:rPr>
        <w:t>днако практику брендирования мест можно проследить еще с колониальных времен, например, когда правительства пытались убедить людей переселиться на недавно завоеванные территории.</w:t>
      </w:r>
      <w:r w:rsidR="0085275A" w:rsidRPr="00007FA3">
        <w:rPr>
          <w:rStyle w:val="a8"/>
          <w:rFonts w:ascii="Times New Roman" w:eastAsia="Times New Roman" w:hAnsi="Times New Roman" w:cs="Times New Roman"/>
          <w:kern w:val="0"/>
          <w:sz w:val="28"/>
          <w:szCs w:val="28"/>
          <w:lang w:eastAsia="ru-RU"/>
          <w14:ligatures w14:val="none"/>
        </w:rPr>
        <w:footnoteReference w:id="40"/>
      </w:r>
      <w:r w:rsidRPr="00007FA3">
        <w:rPr>
          <w:rFonts w:ascii="Times New Roman" w:eastAsia="Times New Roman" w:hAnsi="Times New Roman" w:cs="Times New Roman"/>
          <w:kern w:val="0"/>
          <w:sz w:val="28"/>
          <w:szCs w:val="28"/>
          <w:lang w:eastAsia="ru-RU"/>
          <w14:ligatures w14:val="none"/>
        </w:rPr>
        <w:t xml:space="preserve"> </w:t>
      </w:r>
    </w:p>
    <w:p w14:paraId="6AD9B3E3" w14:textId="444DB246" w:rsidR="0065739E" w:rsidRPr="00007FA3" w:rsidRDefault="007B7C5D" w:rsidP="00007FA3">
      <w:pPr>
        <w:pStyle w:val="a"/>
        <w:numPr>
          <w:ilvl w:val="0"/>
          <w:numId w:val="0"/>
        </w:numPr>
        <w:spacing w:line="360" w:lineRule="auto"/>
        <w:ind w:firstLine="709"/>
        <w:rPr>
          <w:color w:val="auto"/>
        </w:rPr>
      </w:pPr>
      <w:r w:rsidRPr="00007FA3">
        <w:rPr>
          <w:color w:val="auto"/>
        </w:rPr>
        <w:t>Сейчас картина выглядит иначе. В</w:t>
      </w:r>
      <w:r w:rsidR="00BB7ED1" w:rsidRPr="00007FA3">
        <w:rPr>
          <w:color w:val="auto"/>
        </w:rPr>
        <w:t xml:space="preserve"> </w:t>
      </w:r>
      <w:r w:rsidRPr="00007FA3">
        <w:rPr>
          <w:color w:val="auto"/>
        </w:rPr>
        <w:t xml:space="preserve">современном </w:t>
      </w:r>
      <w:r w:rsidR="00BB7ED1" w:rsidRPr="00007FA3">
        <w:rPr>
          <w:color w:val="auto"/>
        </w:rPr>
        <w:t xml:space="preserve">обществе информация становится все более важной и повышается ее социально-экономическое значение. Это приводит к ускорению изменений на микро- и макроуровне, появлению новых потребностей и росту спроса на уникальность товаров и услуг. Развитие сферы услуг и туризма, а также усиление миграции населения, увеличивают конкуренцию не только между компаниями, но и между территориями внутри страны. В таких условиях руководители </w:t>
      </w:r>
      <w:r w:rsidR="00BB7ED1" w:rsidRPr="00007FA3">
        <w:rPr>
          <w:color w:val="auto"/>
        </w:rPr>
        <w:lastRenderedPageBreak/>
        <w:t xml:space="preserve">регионов заинтересованы в создании положительного имиджа своей территории и повышении ее привлекательности для целевой аудитории. Для этого современные </w:t>
      </w:r>
      <w:r w:rsidRPr="00007FA3">
        <w:rPr>
          <w:color w:val="auto"/>
        </w:rPr>
        <w:t>специалисты</w:t>
      </w:r>
      <w:r w:rsidR="00BB7ED1" w:rsidRPr="00007FA3">
        <w:rPr>
          <w:color w:val="auto"/>
        </w:rPr>
        <w:t xml:space="preserve"> используют один из эффективных инструментов - брендинг территорий. Однако эффективность его использования зависит от глубокого изучения его сути и понимания структуры и свойств, что подчеркивает важность системного исследования теоретических основ бренда и брендинга региона.</w:t>
      </w:r>
    </w:p>
    <w:p w14:paraId="0BB5182A" w14:textId="4F3170FB" w:rsidR="00300C6B" w:rsidRPr="00007FA3" w:rsidRDefault="00300C6B" w:rsidP="00007FA3">
      <w:pPr>
        <w:pStyle w:val="a"/>
        <w:numPr>
          <w:ilvl w:val="0"/>
          <w:numId w:val="0"/>
        </w:numPr>
        <w:spacing w:line="360" w:lineRule="auto"/>
        <w:ind w:firstLine="709"/>
        <w:rPr>
          <w:color w:val="auto"/>
        </w:rPr>
      </w:pPr>
      <w:r w:rsidRPr="00007FA3">
        <w:rPr>
          <w:color w:val="auto"/>
        </w:rPr>
        <w:t>Для того чтобы сформировать устойчивый бренд территории, необходимо разработать набор характеристик, которые отличают данную территорию от других и способствуют формированию положительного восприятия у целевой аудитории</w:t>
      </w:r>
      <w:r w:rsidR="00E33FBD" w:rsidRPr="00007FA3">
        <w:rPr>
          <w:color w:val="auto"/>
        </w:rPr>
        <w:t>.</w:t>
      </w:r>
      <w:r w:rsidRPr="00007FA3">
        <w:rPr>
          <w:rStyle w:val="a8"/>
          <w:color w:val="auto"/>
        </w:rPr>
        <w:footnoteReference w:id="41"/>
      </w:r>
    </w:p>
    <w:p w14:paraId="57FA7A54" w14:textId="57A287C9" w:rsidR="0092159A" w:rsidRPr="00007FA3" w:rsidRDefault="00300C6B" w:rsidP="00007FA3">
      <w:pPr>
        <w:pStyle w:val="a"/>
        <w:numPr>
          <w:ilvl w:val="0"/>
          <w:numId w:val="0"/>
        </w:numPr>
        <w:spacing w:line="360" w:lineRule="auto"/>
        <w:ind w:firstLine="709"/>
        <w:rPr>
          <w:color w:val="auto"/>
        </w:rPr>
      </w:pPr>
      <w:r w:rsidRPr="00007FA3">
        <w:rPr>
          <w:color w:val="auto"/>
        </w:rPr>
        <w:t xml:space="preserve">Для создания бренда используется процесс, называемый «брендингом», который имеет множество определений в современной научной литературе. </w:t>
      </w:r>
      <w:r w:rsidR="007C637C" w:rsidRPr="00007FA3">
        <w:rPr>
          <w:color w:val="auto"/>
        </w:rPr>
        <w:t xml:space="preserve">Брендинг </w:t>
      </w:r>
      <w:r w:rsidR="0092159A" w:rsidRPr="00007FA3">
        <w:rPr>
          <w:color w:val="auto"/>
        </w:rPr>
        <w:t>— это</w:t>
      </w:r>
      <w:r w:rsidR="007C637C" w:rsidRPr="00007FA3">
        <w:rPr>
          <w:color w:val="auto"/>
        </w:rPr>
        <w:t xml:space="preserve"> процесс создания и развития бренда, основной способ продвижения товаров на рынок и создания долгосрочной связи с потребителями</w:t>
      </w:r>
      <w:r w:rsidR="0092159A" w:rsidRPr="00007FA3">
        <w:rPr>
          <w:color w:val="auto"/>
        </w:rPr>
        <w:t>.</w:t>
      </w:r>
      <w:r w:rsidR="0092159A" w:rsidRPr="00007FA3">
        <w:rPr>
          <w:rStyle w:val="a8"/>
          <w:color w:val="auto"/>
        </w:rPr>
        <w:footnoteReference w:id="42"/>
      </w:r>
      <w:r w:rsidR="0092159A" w:rsidRPr="00007FA3">
        <w:rPr>
          <w:color w:val="auto"/>
        </w:rPr>
        <w:t xml:space="preserve"> Николаева и Боголюбова в свой работе дают следующее брендингу «стратегия повышения конкурентоспособности, авторитета, популярности в мире, основанная на стимулировании благожелательного восприятия, его важнейший нематериальный актив». Авторы определяют термин частью внешней культурной политики страны из-за большой заинтересованности политиков, государственных институтов и культурных центров</w:t>
      </w:r>
      <w:r w:rsidR="00FE7D94">
        <w:rPr>
          <w:color w:val="auto"/>
        </w:rPr>
        <w:t>.</w:t>
      </w:r>
      <w:r w:rsidR="0092159A" w:rsidRPr="00007FA3">
        <w:rPr>
          <w:rStyle w:val="a8"/>
          <w:color w:val="auto"/>
        </w:rPr>
        <w:footnoteReference w:id="43"/>
      </w:r>
    </w:p>
    <w:p w14:paraId="705C3D01" w14:textId="0D9C6901" w:rsidR="007B7C5D" w:rsidRPr="00007FA3" w:rsidRDefault="007B7C5D" w:rsidP="00007FA3">
      <w:pPr>
        <w:pStyle w:val="a"/>
        <w:numPr>
          <w:ilvl w:val="0"/>
          <w:numId w:val="0"/>
        </w:numPr>
        <w:spacing w:line="360" w:lineRule="auto"/>
        <w:ind w:firstLine="709"/>
        <w:rPr>
          <w:color w:val="auto"/>
        </w:rPr>
      </w:pPr>
      <w:r w:rsidRPr="00007FA3">
        <w:rPr>
          <w:color w:val="auto"/>
        </w:rPr>
        <w:t xml:space="preserve">Саймон Анхольт </w:t>
      </w:r>
      <w:r w:rsidR="009615E3">
        <w:rPr>
          <w:color w:val="auto"/>
        </w:rPr>
        <w:t xml:space="preserve">– </w:t>
      </w:r>
      <w:r w:rsidRPr="00007FA3">
        <w:rPr>
          <w:color w:val="auto"/>
        </w:rPr>
        <w:t xml:space="preserve">известный британский эксперт в области территориального брендинга, определяет его как «процесс создания и управления брендом города, региона или страны с целью привлечения </w:t>
      </w:r>
      <w:r w:rsidRPr="00007FA3">
        <w:rPr>
          <w:color w:val="auto"/>
        </w:rPr>
        <w:lastRenderedPageBreak/>
        <w:t>инвестиций, туризма, высококвалифицированных специалистов и уважения со стороны национальных и международных сообществ».</w:t>
      </w:r>
    </w:p>
    <w:p w14:paraId="2D2EEE70" w14:textId="77777777" w:rsidR="007B7C5D" w:rsidRPr="00007FA3" w:rsidRDefault="007B7C5D" w:rsidP="00007FA3">
      <w:pPr>
        <w:pStyle w:val="a4"/>
        <w:spacing w:line="360" w:lineRule="auto"/>
        <w:ind w:left="0" w:firstLine="709"/>
        <w:jc w:val="both"/>
        <w:rPr>
          <w:rFonts w:ascii="Times New Roman" w:hAnsi="Times New Roman" w:cs="Times New Roman"/>
          <w:sz w:val="28"/>
          <w:szCs w:val="28"/>
        </w:rPr>
      </w:pPr>
      <w:r w:rsidRPr="00007FA3">
        <w:rPr>
          <w:rFonts w:ascii="Times New Roman" w:hAnsi="Times New Roman" w:cs="Times New Roman"/>
          <w:sz w:val="28"/>
          <w:szCs w:val="28"/>
        </w:rPr>
        <w:t>Брендинг играет важную роль в следующих аспектах:</w:t>
      </w:r>
    </w:p>
    <w:p w14:paraId="7C7DF8C1" w14:textId="5AFAE880" w:rsidR="007B7C5D" w:rsidRPr="00007FA3" w:rsidRDefault="007B7C5D" w:rsidP="00007FA3">
      <w:pPr>
        <w:pStyle w:val="a4"/>
        <w:spacing w:line="360" w:lineRule="auto"/>
        <w:ind w:left="0" w:firstLine="709"/>
        <w:jc w:val="both"/>
        <w:rPr>
          <w:rFonts w:ascii="Times New Roman" w:hAnsi="Times New Roman" w:cs="Times New Roman"/>
          <w:sz w:val="28"/>
          <w:szCs w:val="28"/>
        </w:rPr>
      </w:pPr>
      <w:r w:rsidRPr="00007FA3">
        <w:rPr>
          <w:rFonts w:ascii="Times New Roman" w:hAnsi="Times New Roman" w:cs="Times New Roman"/>
          <w:sz w:val="28"/>
          <w:szCs w:val="28"/>
        </w:rPr>
        <w:t xml:space="preserve">1) </w:t>
      </w:r>
      <w:r w:rsidR="00FE7D94">
        <w:rPr>
          <w:rFonts w:ascii="Times New Roman" w:hAnsi="Times New Roman" w:cs="Times New Roman"/>
          <w:sz w:val="28"/>
          <w:szCs w:val="28"/>
        </w:rPr>
        <w:t>у</w:t>
      </w:r>
      <w:r w:rsidRPr="00007FA3">
        <w:rPr>
          <w:rFonts w:ascii="Times New Roman" w:hAnsi="Times New Roman" w:cs="Times New Roman"/>
          <w:sz w:val="28"/>
          <w:szCs w:val="28"/>
        </w:rPr>
        <w:t>знаваемость компании. Брендинг помогает установить индивидуальность компании на рынке благодаря использованию логотипа и цвета, что позволяет выделиться среди конкурентов и достичь успеха</w:t>
      </w:r>
      <w:r w:rsidR="00FE7D94">
        <w:rPr>
          <w:rFonts w:ascii="Times New Roman" w:hAnsi="Times New Roman" w:cs="Times New Roman"/>
          <w:sz w:val="28"/>
          <w:szCs w:val="28"/>
        </w:rPr>
        <w:t>;</w:t>
      </w:r>
    </w:p>
    <w:p w14:paraId="07BCFB8E" w14:textId="701002F5" w:rsidR="007B7C5D" w:rsidRPr="00007FA3" w:rsidRDefault="007B7C5D" w:rsidP="00007FA3">
      <w:pPr>
        <w:pStyle w:val="a4"/>
        <w:spacing w:line="360" w:lineRule="auto"/>
        <w:ind w:left="0" w:firstLine="709"/>
        <w:jc w:val="both"/>
        <w:rPr>
          <w:rFonts w:ascii="Times New Roman" w:hAnsi="Times New Roman" w:cs="Times New Roman"/>
          <w:sz w:val="28"/>
          <w:szCs w:val="28"/>
        </w:rPr>
      </w:pPr>
      <w:r w:rsidRPr="00007FA3">
        <w:rPr>
          <w:rFonts w:ascii="Times New Roman" w:hAnsi="Times New Roman" w:cs="Times New Roman"/>
          <w:sz w:val="28"/>
          <w:szCs w:val="28"/>
        </w:rPr>
        <w:t xml:space="preserve">2) </w:t>
      </w:r>
      <w:r w:rsidR="00FE7D94">
        <w:rPr>
          <w:rFonts w:ascii="Times New Roman" w:hAnsi="Times New Roman" w:cs="Times New Roman"/>
          <w:sz w:val="28"/>
          <w:szCs w:val="28"/>
        </w:rPr>
        <w:t>у</w:t>
      </w:r>
      <w:r w:rsidRPr="00007FA3">
        <w:rPr>
          <w:rFonts w:ascii="Times New Roman" w:hAnsi="Times New Roman" w:cs="Times New Roman"/>
          <w:sz w:val="28"/>
          <w:szCs w:val="28"/>
        </w:rPr>
        <w:t>становление и поддержка связи с целевой аудиторией. Брендинг помогает установить связь с целевой аудиторией и заслужить доверие благодаря маркетинговым исследованиям и сбору данных. Легко узнаваемый бренд помогает укрепить глубокую связь с потребителями и передать ценности и идеалы компании</w:t>
      </w:r>
      <w:r w:rsidR="00FE7D94">
        <w:rPr>
          <w:rFonts w:ascii="Times New Roman" w:hAnsi="Times New Roman" w:cs="Times New Roman"/>
          <w:sz w:val="28"/>
          <w:szCs w:val="28"/>
        </w:rPr>
        <w:t>;</w:t>
      </w:r>
    </w:p>
    <w:p w14:paraId="780B1860" w14:textId="2A41A9C9" w:rsidR="007B7C5D" w:rsidRPr="00007FA3" w:rsidRDefault="007B7C5D" w:rsidP="00007FA3">
      <w:pPr>
        <w:pStyle w:val="a4"/>
        <w:spacing w:line="360" w:lineRule="auto"/>
        <w:ind w:left="0" w:firstLine="709"/>
        <w:jc w:val="both"/>
        <w:rPr>
          <w:rFonts w:ascii="Times New Roman" w:hAnsi="Times New Roman" w:cs="Times New Roman"/>
          <w:sz w:val="28"/>
          <w:szCs w:val="28"/>
        </w:rPr>
      </w:pPr>
      <w:r w:rsidRPr="00007FA3">
        <w:rPr>
          <w:rFonts w:ascii="Times New Roman" w:hAnsi="Times New Roman" w:cs="Times New Roman"/>
          <w:sz w:val="28"/>
          <w:szCs w:val="28"/>
        </w:rPr>
        <w:t xml:space="preserve">3) </w:t>
      </w:r>
      <w:r w:rsidR="00FE7D94">
        <w:rPr>
          <w:rFonts w:ascii="Times New Roman" w:hAnsi="Times New Roman" w:cs="Times New Roman"/>
          <w:sz w:val="28"/>
          <w:szCs w:val="28"/>
        </w:rPr>
        <w:t>у</w:t>
      </w:r>
      <w:r w:rsidRPr="00007FA3">
        <w:rPr>
          <w:rFonts w:ascii="Times New Roman" w:hAnsi="Times New Roman" w:cs="Times New Roman"/>
          <w:sz w:val="28"/>
          <w:szCs w:val="28"/>
        </w:rPr>
        <w:t>держивание существующих клиентов. После создания надежного бренда он помогает удержать существующих клиентов, обеспечив постоянное качество, которое ожидают потребители</w:t>
      </w:r>
      <w:r w:rsidR="00FE7D94">
        <w:rPr>
          <w:rFonts w:ascii="Times New Roman" w:hAnsi="Times New Roman" w:cs="Times New Roman"/>
          <w:sz w:val="28"/>
          <w:szCs w:val="28"/>
        </w:rPr>
        <w:t>;</w:t>
      </w:r>
    </w:p>
    <w:p w14:paraId="5CB31801" w14:textId="09844B97" w:rsidR="007B7C5D" w:rsidRPr="00007FA3" w:rsidRDefault="007B7C5D" w:rsidP="00007FA3">
      <w:pPr>
        <w:pStyle w:val="a4"/>
        <w:spacing w:line="360" w:lineRule="auto"/>
        <w:ind w:left="0" w:firstLine="709"/>
        <w:jc w:val="both"/>
        <w:rPr>
          <w:rFonts w:ascii="Times New Roman" w:hAnsi="Times New Roman" w:cs="Times New Roman"/>
          <w:sz w:val="28"/>
          <w:szCs w:val="28"/>
        </w:rPr>
      </w:pPr>
      <w:r w:rsidRPr="00007FA3">
        <w:rPr>
          <w:rFonts w:ascii="Times New Roman" w:hAnsi="Times New Roman" w:cs="Times New Roman"/>
          <w:sz w:val="28"/>
          <w:szCs w:val="28"/>
        </w:rPr>
        <w:t xml:space="preserve">4) </w:t>
      </w:r>
      <w:r w:rsidR="00FE7D94">
        <w:rPr>
          <w:rFonts w:ascii="Times New Roman" w:hAnsi="Times New Roman" w:cs="Times New Roman"/>
          <w:sz w:val="28"/>
          <w:szCs w:val="28"/>
        </w:rPr>
        <w:t>п</w:t>
      </w:r>
      <w:r w:rsidRPr="00007FA3">
        <w:rPr>
          <w:rFonts w:ascii="Times New Roman" w:hAnsi="Times New Roman" w:cs="Times New Roman"/>
          <w:sz w:val="28"/>
          <w:szCs w:val="28"/>
        </w:rPr>
        <w:t>овышение ценности бизнеса. Успешный брендинг повышает ценность бизнеса, предоставляя компании более сильные рычаги воздействия в своей сфере</w:t>
      </w:r>
      <w:r w:rsidR="00FE7D94">
        <w:rPr>
          <w:rFonts w:ascii="Times New Roman" w:hAnsi="Times New Roman" w:cs="Times New Roman"/>
          <w:sz w:val="28"/>
          <w:szCs w:val="28"/>
        </w:rPr>
        <w:t>;</w:t>
      </w:r>
    </w:p>
    <w:p w14:paraId="5DACC563" w14:textId="51A752E4" w:rsidR="007B7C5D" w:rsidRPr="00007FA3" w:rsidRDefault="007B7C5D" w:rsidP="00007FA3">
      <w:pPr>
        <w:pStyle w:val="a4"/>
        <w:spacing w:line="360" w:lineRule="auto"/>
        <w:ind w:left="0" w:firstLine="709"/>
        <w:jc w:val="both"/>
        <w:rPr>
          <w:rFonts w:ascii="Times New Roman" w:hAnsi="Times New Roman" w:cs="Times New Roman"/>
          <w:sz w:val="28"/>
          <w:szCs w:val="28"/>
        </w:rPr>
      </w:pPr>
      <w:r w:rsidRPr="00007FA3">
        <w:rPr>
          <w:rFonts w:ascii="Times New Roman" w:hAnsi="Times New Roman" w:cs="Times New Roman"/>
          <w:sz w:val="28"/>
          <w:szCs w:val="28"/>
        </w:rPr>
        <w:t xml:space="preserve">5) </w:t>
      </w:r>
      <w:r w:rsidR="00FE7D94">
        <w:rPr>
          <w:rFonts w:ascii="Times New Roman" w:hAnsi="Times New Roman" w:cs="Times New Roman"/>
          <w:sz w:val="28"/>
          <w:szCs w:val="28"/>
        </w:rPr>
        <w:t>п</w:t>
      </w:r>
      <w:r w:rsidRPr="00007FA3">
        <w:rPr>
          <w:rFonts w:ascii="Times New Roman" w:hAnsi="Times New Roman" w:cs="Times New Roman"/>
          <w:sz w:val="28"/>
          <w:szCs w:val="28"/>
        </w:rPr>
        <w:t>ривлечении новых клиентов.</w:t>
      </w:r>
      <w:r w:rsidRPr="00007FA3">
        <w:rPr>
          <w:rStyle w:val="a8"/>
          <w:rFonts w:ascii="Times New Roman" w:hAnsi="Times New Roman" w:cs="Times New Roman"/>
          <w:sz w:val="28"/>
          <w:szCs w:val="28"/>
        </w:rPr>
        <w:footnoteReference w:id="44"/>
      </w:r>
    </w:p>
    <w:p w14:paraId="2BBA49E8" w14:textId="77777777" w:rsidR="007B7C5D" w:rsidRPr="00007FA3" w:rsidRDefault="007B7C5D" w:rsidP="00007FA3">
      <w:pPr>
        <w:pStyle w:val="a"/>
        <w:numPr>
          <w:ilvl w:val="0"/>
          <w:numId w:val="0"/>
        </w:numPr>
        <w:spacing w:line="360" w:lineRule="auto"/>
        <w:ind w:firstLine="709"/>
        <w:rPr>
          <w:color w:val="auto"/>
        </w:rPr>
      </w:pPr>
      <w:r w:rsidRPr="00007FA3">
        <w:rPr>
          <w:color w:val="auto"/>
        </w:rPr>
        <w:t>Исходя из синтеза научных работ ученых, можно обобщить, что брендинг — это деятельность, направленная на создание предпочтения к чему-либо путем воздействия на покупателя с помощью бренда, упаковки, рекламы и других элементов. Цель такого воздействия - выделить товар среди конкурентов и создать уникальный имидж бренда. Брендинг делает товар более уникальным и ценным, и именно в этом процессе заключается сущность бренда.</w:t>
      </w:r>
      <w:r w:rsidRPr="00007FA3">
        <w:rPr>
          <w:rStyle w:val="a8"/>
          <w:color w:val="auto"/>
        </w:rPr>
        <w:footnoteReference w:id="45"/>
      </w:r>
    </w:p>
    <w:p w14:paraId="508F3040" w14:textId="71ABD393" w:rsidR="0032278E" w:rsidRPr="00007FA3" w:rsidRDefault="0032278E" w:rsidP="00007FA3">
      <w:pPr>
        <w:pStyle w:val="a"/>
        <w:numPr>
          <w:ilvl w:val="0"/>
          <w:numId w:val="0"/>
        </w:numPr>
        <w:spacing w:line="360" w:lineRule="auto"/>
        <w:ind w:firstLine="709"/>
        <w:rPr>
          <w:color w:val="auto"/>
        </w:rPr>
      </w:pPr>
      <w:r w:rsidRPr="00007FA3">
        <w:rPr>
          <w:color w:val="auto"/>
        </w:rPr>
        <w:lastRenderedPageBreak/>
        <w:t>Брендинг территорий – это процесс, в котором ищут и развивают идентичность территории с помощью комплексного подхода.</w:t>
      </w:r>
      <w:r w:rsidR="00514503" w:rsidRPr="00007FA3">
        <w:rPr>
          <w:color w:val="auto"/>
        </w:rPr>
        <w:t xml:space="preserve"> Это работа по созданию уникального имиджа территории, как города, региона или страны, с целью вовлечения туристов, инвесторов и развития экономики. </w:t>
      </w:r>
    </w:p>
    <w:p w14:paraId="610CFB48" w14:textId="77777777" w:rsidR="00DA2266" w:rsidRPr="00007FA3" w:rsidRDefault="00DA2266"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Определения понятия территориального бренда могут различаться в зависимости от интересов и деятельности участников рынка интеллектуальных услуг. Разные направления стремятся связать это понятие с собственными услугами и продуктами. При анализе основных определений брендинга можно выделить несколько существенных различий в подходе к созданию бренда, нацеленных на:</w:t>
      </w:r>
    </w:p>
    <w:p w14:paraId="4A10D638" w14:textId="77777777" w:rsidR="00DA2266" w:rsidRPr="00007FA3" w:rsidRDefault="00DA2266" w:rsidP="00007FA3">
      <w:pPr>
        <w:pStyle w:val="a4"/>
        <w:numPr>
          <w:ilvl w:val="0"/>
          <w:numId w:val="12"/>
        </w:numPr>
        <w:spacing w:line="360" w:lineRule="auto"/>
        <w:ind w:left="0" w:firstLine="709"/>
        <w:jc w:val="both"/>
        <w:rPr>
          <w:rFonts w:ascii="Times New Roman" w:hAnsi="Times New Roman" w:cs="Times New Roman"/>
          <w:sz w:val="28"/>
          <w:szCs w:val="28"/>
        </w:rPr>
      </w:pPr>
      <w:r w:rsidRPr="00007FA3">
        <w:rPr>
          <w:rFonts w:ascii="Times New Roman" w:hAnsi="Times New Roman" w:cs="Times New Roman"/>
          <w:sz w:val="28"/>
          <w:szCs w:val="28"/>
        </w:rPr>
        <w:t>корректировать идентичность;</w:t>
      </w:r>
    </w:p>
    <w:p w14:paraId="02F703C1" w14:textId="77777777" w:rsidR="00DA2266" w:rsidRPr="00007FA3" w:rsidRDefault="00DA2266" w:rsidP="00007FA3">
      <w:pPr>
        <w:pStyle w:val="a4"/>
        <w:numPr>
          <w:ilvl w:val="0"/>
          <w:numId w:val="12"/>
        </w:numPr>
        <w:spacing w:line="360" w:lineRule="auto"/>
        <w:ind w:left="0" w:firstLine="709"/>
        <w:jc w:val="both"/>
        <w:rPr>
          <w:rFonts w:ascii="Times New Roman" w:hAnsi="Times New Roman" w:cs="Times New Roman"/>
          <w:sz w:val="28"/>
          <w:szCs w:val="28"/>
        </w:rPr>
      </w:pPr>
      <w:r w:rsidRPr="00007FA3">
        <w:rPr>
          <w:rFonts w:ascii="Times New Roman" w:hAnsi="Times New Roman" w:cs="Times New Roman"/>
          <w:sz w:val="28"/>
          <w:szCs w:val="28"/>
        </w:rPr>
        <w:t>улучшить конкурентоспособность территории;</w:t>
      </w:r>
    </w:p>
    <w:p w14:paraId="5957BBAF" w14:textId="77777777" w:rsidR="00DA2266" w:rsidRPr="00007FA3" w:rsidRDefault="00DA2266" w:rsidP="00007FA3">
      <w:pPr>
        <w:pStyle w:val="a4"/>
        <w:numPr>
          <w:ilvl w:val="0"/>
          <w:numId w:val="12"/>
        </w:numPr>
        <w:spacing w:line="360" w:lineRule="auto"/>
        <w:ind w:left="0" w:firstLine="709"/>
        <w:jc w:val="both"/>
        <w:rPr>
          <w:rFonts w:ascii="Times New Roman" w:hAnsi="Times New Roman" w:cs="Times New Roman"/>
          <w:sz w:val="28"/>
          <w:szCs w:val="28"/>
        </w:rPr>
      </w:pPr>
      <w:r w:rsidRPr="00007FA3">
        <w:rPr>
          <w:rFonts w:ascii="Times New Roman" w:hAnsi="Times New Roman" w:cs="Times New Roman"/>
          <w:sz w:val="28"/>
          <w:szCs w:val="28"/>
        </w:rPr>
        <w:t>охватывать как можно больше политических, культурных, деловых и спортивных мероприятий;</w:t>
      </w:r>
    </w:p>
    <w:p w14:paraId="15C807BD" w14:textId="77777777" w:rsidR="00DA2266" w:rsidRPr="00007FA3" w:rsidRDefault="00DA2266" w:rsidP="00007FA3">
      <w:pPr>
        <w:pStyle w:val="a4"/>
        <w:numPr>
          <w:ilvl w:val="0"/>
          <w:numId w:val="12"/>
        </w:numPr>
        <w:spacing w:line="360" w:lineRule="auto"/>
        <w:ind w:left="0" w:firstLine="709"/>
        <w:jc w:val="both"/>
        <w:rPr>
          <w:rFonts w:ascii="Times New Roman" w:hAnsi="Times New Roman" w:cs="Times New Roman"/>
          <w:sz w:val="28"/>
          <w:szCs w:val="28"/>
        </w:rPr>
      </w:pPr>
      <w:r w:rsidRPr="00007FA3">
        <w:rPr>
          <w:rFonts w:ascii="Times New Roman" w:hAnsi="Times New Roman" w:cs="Times New Roman"/>
          <w:sz w:val="28"/>
          <w:szCs w:val="28"/>
        </w:rPr>
        <w:t>стимулировать экономические и политические интересы внутри и за пределами территории;</w:t>
      </w:r>
    </w:p>
    <w:p w14:paraId="35DD9C00" w14:textId="77777777" w:rsidR="00DA2266" w:rsidRPr="00007FA3" w:rsidRDefault="00DA2266" w:rsidP="00007FA3">
      <w:pPr>
        <w:pStyle w:val="a4"/>
        <w:numPr>
          <w:ilvl w:val="0"/>
          <w:numId w:val="12"/>
        </w:numPr>
        <w:spacing w:line="360" w:lineRule="auto"/>
        <w:ind w:left="0" w:firstLine="709"/>
        <w:jc w:val="both"/>
        <w:rPr>
          <w:rFonts w:ascii="Times New Roman" w:hAnsi="Times New Roman" w:cs="Times New Roman"/>
          <w:sz w:val="28"/>
          <w:szCs w:val="28"/>
        </w:rPr>
      </w:pPr>
      <w:r w:rsidRPr="00007FA3">
        <w:rPr>
          <w:rFonts w:ascii="Times New Roman" w:hAnsi="Times New Roman" w:cs="Times New Roman"/>
          <w:sz w:val="28"/>
          <w:szCs w:val="28"/>
        </w:rPr>
        <w:t>изменять, улучшать или повышать репутацию.</w:t>
      </w:r>
      <w:r w:rsidRPr="00007FA3">
        <w:rPr>
          <w:rStyle w:val="a8"/>
          <w:rFonts w:ascii="Times New Roman" w:hAnsi="Times New Roman" w:cs="Times New Roman"/>
          <w:sz w:val="28"/>
          <w:szCs w:val="28"/>
        </w:rPr>
        <w:footnoteReference w:id="46"/>
      </w:r>
    </w:p>
    <w:p w14:paraId="3BD7BD94" w14:textId="77777777" w:rsidR="00AC0540" w:rsidRPr="00007FA3" w:rsidRDefault="00AC0540" w:rsidP="00AC0540">
      <w:pPr>
        <w:pStyle w:val="a"/>
        <w:numPr>
          <w:ilvl w:val="0"/>
          <w:numId w:val="0"/>
        </w:numPr>
        <w:spacing w:line="360" w:lineRule="auto"/>
        <w:ind w:firstLine="851"/>
        <w:rPr>
          <w:color w:val="auto"/>
        </w:rPr>
      </w:pPr>
      <w:r w:rsidRPr="00007FA3">
        <w:rPr>
          <w:color w:val="auto"/>
        </w:rPr>
        <w:t>Территориальный брендинг является важным инструментом</w:t>
      </w:r>
      <w:r>
        <w:rPr>
          <w:color w:val="auto"/>
        </w:rPr>
        <w:t>, который</w:t>
      </w:r>
      <w:r w:rsidRPr="00007FA3">
        <w:rPr>
          <w:color w:val="auto"/>
        </w:rPr>
        <w:t xml:space="preserve"> позволяет городам выделиться и создать уникальный образ, который будет ассоциироваться с определенными ценностями, культурой и историей. В наше время города конкурируют за внимание, и территориальный брендинг помогает им привлечь внимание и заинтересовать людей и компании. В этом контексте, важно понимать, что территориальный брендинг не ограничивается только логотипами и слоганами, это комплексный подход к формированию уникального образа города, включающий в себя множество компонентов</w:t>
      </w:r>
      <w:r>
        <w:rPr>
          <w:i/>
          <w:iCs/>
          <w:color w:val="auto"/>
        </w:rPr>
        <w:t>.</w:t>
      </w:r>
    </w:p>
    <w:p w14:paraId="11B68AA3" w14:textId="77777777" w:rsidR="00DA2266" w:rsidRPr="00007FA3" w:rsidRDefault="00DA2266"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lastRenderedPageBreak/>
        <w:t xml:space="preserve">В исследовании Родькина отмечено, что структуру брендинга можно разделить на материальную и нематериальную. Профессор относит к материальным составляющим логистику, сервис, инфраструктуру, достопримечательности. Также идентификация осуществляется путем использования системы символов, знаков, ассоциаций, впечатлений, стереотипов, смыслов и достопримечательностей, которые в совокупности создают уникальный образ и впечатление о данной территории. К нематериальным объектам можно отнести репутацию территории, ассоциации аудитории, идентичность и т.д. </w:t>
      </w:r>
    </w:p>
    <w:p w14:paraId="203ADCD2" w14:textId="78AF96BC" w:rsidR="0032278E" w:rsidRPr="00007FA3" w:rsidRDefault="0032278E" w:rsidP="00007FA3">
      <w:pPr>
        <w:pStyle w:val="a"/>
        <w:numPr>
          <w:ilvl w:val="0"/>
          <w:numId w:val="0"/>
        </w:numPr>
        <w:spacing w:line="360" w:lineRule="auto"/>
        <w:ind w:firstLine="709"/>
        <w:rPr>
          <w:color w:val="auto"/>
        </w:rPr>
      </w:pPr>
      <w:r w:rsidRPr="00007FA3">
        <w:rPr>
          <w:color w:val="auto"/>
        </w:rPr>
        <w:t>Брендинг территорий направлен на:</w:t>
      </w:r>
    </w:p>
    <w:p w14:paraId="0D362867" w14:textId="77777777" w:rsidR="0032278E" w:rsidRPr="00007FA3" w:rsidRDefault="0032278E" w:rsidP="00007FA3">
      <w:pPr>
        <w:pStyle w:val="a"/>
        <w:numPr>
          <w:ilvl w:val="2"/>
          <w:numId w:val="21"/>
        </w:numPr>
        <w:spacing w:line="360" w:lineRule="auto"/>
        <w:ind w:left="0" w:firstLine="709"/>
        <w:rPr>
          <w:color w:val="auto"/>
        </w:rPr>
      </w:pPr>
      <w:r w:rsidRPr="00007FA3">
        <w:rPr>
          <w:color w:val="auto"/>
        </w:rPr>
        <w:t>привлечение внешних и развитие внутренних рынков,</w:t>
      </w:r>
    </w:p>
    <w:p w14:paraId="71B8AF29" w14:textId="77777777" w:rsidR="0032278E" w:rsidRPr="00007FA3" w:rsidRDefault="0032278E" w:rsidP="00007FA3">
      <w:pPr>
        <w:pStyle w:val="a"/>
        <w:numPr>
          <w:ilvl w:val="2"/>
          <w:numId w:val="21"/>
        </w:numPr>
        <w:spacing w:line="360" w:lineRule="auto"/>
        <w:ind w:left="0" w:firstLine="709"/>
        <w:rPr>
          <w:color w:val="auto"/>
        </w:rPr>
      </w:pPr>
      <w:r w:rsidRPr="00007FA3">
        <w:rPr>
          <w:color w:val="auto"/>
        </w:rPr>
        <w:t>преодоление дефицита различных ресурсов,</w:t>
      </w:r>
    </w:p>
    <w:p w14:paraId="5524BD7E" w14:textId="77777777" w:rsidR="0032278E" w:rsidRPr="00007FA3" w:rsidRDefault="0032278E" w:rsidP="00007FA3">
      <w:pPr>
        <w:pStyle w:val="a"/>
        <w:numPr>
          <w:ilvl w:val="2"/>
          <w:numId w:val="21"/>
        </w:numPr>
        <w:spacing w:line="360" w:lineRule="auto"/>
        <w:ind w:left="0" w:firstLine="709"/>
        <w:rPr>
          <w:color w:val="auto"/>
        </w:rPr>
      </w:pPr>
      <w:r w:rsidRPr="00007FA3">
        <w:rPr>
          <w:color w:val="auto"/>
        </w:rPr>
        <w:t>целенаправленное формирование уникального представления о территории,</w:t>
      </w:r>
    </w:p>
    <w:p w14:paraId="7D865F84" w14:textId="2AE3B08A" w:rsidR="0032278E" w:rsidRPr="00007FA3" w:rsidRDefault="0032278E" w:rsidP="00007FA3">
      <w:pPr>
        <w:pStyle w:val="a"/>
        <w:numPr>
          <w:ilvl w:val="0"/>
          <w:numId w:val="21"/>
        </w:numPr>
        <w:spacing w:line="360" w:lineRule="auto"/>
        <w:ind w:left="0" w:firstLine="709"/>
        <w:rPr>
          <w:color w:val="auto"/>
        </w:rPr>
      </w:pPr>
      <w:r w:rsidRPr="00007FA3">
        <w:rPr>
          <w:color w:val="auto"/>
        </w:rPr>
        <w:t>повышение ее узнаваемости и присутствия образа территории в СМИ.</w:t>
      </w:r>
      <w:r w:rsidR="009B34F3" w:rsidRPr="00007FA3">
        <w:rPr>
          <w:rStyle w:val="a8"/>
          <w:color w:val="auto"/>
        </w:rPr>
        <w:footnoteReference w:id="47"/>
      </w:r>
    </w:p>
    <w:p w14:paraId="40B95A59" w14:textId="2C53CF33" w:rsidR="0032278E" w:rsidRPr="00007FA3" w:rsidRDefault="0032278E" w:rsidP="00007FA3">
      <w:pPr>
        <w:pStyle w:val="a"/>
        <w:numPr>
          <w:ilvl w:val="0"/>
          <w:numId w:val="0"/>
        </w:numPr>
        <w:spacing w:line="360" w:lineRule="auto"/>
        <w:ind w:firstLine="709"/>
        <w:rPr>
          <w:color w:val="auto"/>
        </w:rPr>
      </w:pPr>
      <w:r w:rsidRPr="00007FA3">
        <w:rPr>
          <w:color w:val="auto"/>
        </w:rPr>
        <w:t>Функции бренд</w:t>
      </w:r>
      <w:r w:rsidR="00AC0540">
        <w:rPr>
          <w:color w:val="auto"/>
        </w:rPr>
        <w:t>инга</w:t>
      </w:r>
      <w:r w:rsidRPr="00007FA3">
        <w:rPr>
          <w:color w:val="auto"/>
        </w:rPr>
        <w:t xml:space="preserve"> территории заключаются в том, чтобы передать важные преимущества территории, основанные на ее истории, традициях и поведенческих особенностях ее жителей. Бренд должен объединять население, культурные традиции, экономическую и политическую деятельность, коммуникации с внутренней и внешней средой. Его задача - сочетать в себе стратегии развития территории и те ценности, которые она готова предложить людям, чтобы выделить уникальность территории и привлечь внимание целевой аудитории.</w:t>
      </w:r>
    </w:p>
    <w:p w14:paraId="4919209F" w14:textId="77777777" w:rsidR="00DA5A59" w:rsidRPr="00007FA3" w:rsidRDefault="00DA5A59" w:rsidP="00007FA3">
      <w:pPr>
        <w:pStyle w:val="a"/>
        <w:numPr>
          <w:ilvl w:val="0"/>
          <w:numId w:val="0"/>
        </w:numPr>
        <w:spacing w:line="360" w:lineRule="auto"/>
        <w:ind w:left="-142" w:firstLine="709"/>
        <w:rPr>
          <w:color w:val="auto"/>
        </w:rPr>
      </w:pPr>
      <w:r w:rsidRPr="00007FA3">
        <w:rPr>
          <w:color w:val="auto"/>
        </w:rPr>
        <w:t>Можно разбить этот процесс на несколько компонентов, таких как:</w:t>
      </w:r>
    </w:p>
    <w:p w14:paraId="6405558B" w14:textId="0554D1DB" w:rsidR="00DA5A59" w:rsidRPr="00007FA3" w:rsidRDefault="00DA5A59" w:rsidP="00007FA3">
      <w:pPr>
        <w:pStyle w:val="a"/>
        <w:numPr>
          <w:ilvl w:val="2"/>
          <w:numId w:val="26"/>
        </w:numPr>
        <w:spacing w:line="360" w:lineRule="auto"/>
        <w:ind w:left="0" w:firstLine="709"/>
        <w:rPr>
          <w:color w:val="auto"/>
        </w:rPr>
      </w:pPr>
      <w:r w:rsidRPr="00007FA3">
        <w:rPr>
          <w:color w:val="auto"/>
        </w:rPr>
        <w:lastRenderedPageBreak/>
        <w:t>разработка стратегии брендинга, которая включает в себя определение целей, ключевых характеристик территории, эмоциональной составляющей и идей, которые будут интересны для целевой аудитории, а также определение целевых показателей и индикаторов успеха;</w:t>
      </w:r>
    </w:p>
    <w:p w14:paraId="3BAF90E9" w14:textId="3F2FAEAA" w:rsidR="00DA5A59" w:rsidRPr="00007FA3" w:rsidRDefault="00DA5A59" w:rsidP="00007FA3">
      <w:pPr>
        <w:pStyle w:val="a"/>
        <w:numPr>
          <w:ilvl w:val="2"/>
          <w:numId w:val="26"/>
        </w:numPr>
        <w:spacing w:line="360" w:lineRule="auto"/>
        <w:ind w:left="0" w:firstLine="709"/>
        <w:rPr>
          <w:color w:val="auto"/>
        </w:rPr>
      </w:pPr>
      <w:r w:rsidRPr="00007FA3">
        <w:rPr>
          <w:color w:val="auto"/>
        </w:rPr>
        <w:t>организационные мероприятия, такие как создание специальных структур и привлечение заинтересованных лиц для мобилизации граждан;</w:t>
      </w:r>
    </w:p>
    <w:p w14:paraId="59570532" w14:textId="4BD71247" w:rsidR="00DA5A59" w:rsidRPr="00007FA3" w:rsidRDefault="00DA5A59" w:rsidP="00007FA3">
      <w:pPr>
        <w:pStyle w:val="a"/>
        <w:numPr>
          <w:ilvl w:val="2"/>
          <w:numId w:val="26"/>
        </w:numPr>
        <w:spacing w:line="360" w:lineRule="auto"/>
        <w:ind w:left="0" w:firstLine="709"/>
        <w:rPr>
          <w:color w:val="auto"/>
        </w:rPr>
      </w:pPr>
      <w:r w:rsidRPr="00007FA3">
        <w:rPr>
          <w:color w:val="auto"/>
        </w:rPr>
        <w:t>практические действия, включающие использование политических, маркетинговых и социальных технологий для продвижения бренда территории;</w:t>
      </w:r>
    </w:p>
    <w:p w14:paraId="11C8A9D5" w14:textId="5E8FA9A7" w:rsidR="00DA5A59" w:rsidRPr="00007FA3" w:rsidRDefault="00DA5A59" w:rsidP="00007FA3">
      <w:pPr>
        <w:pStyle w:val="a"/>
        <w:numPr>
          <w:ilvl w:val="0"/>
          <w:numId w:val="26"/>
        </w:numPr>
        <w:spacing w:line="360" w:lineRule="auto"/>
        <w:ind w:left="0" w:firstLine="709"/>
        <w:rPr>
          <w:color w:val="auto"/>
        </w:rPr>
      </w:pPr>
      <w:r w:rsidRPr="00007FA3">
        <w:rPr>
          <w:color w:val="auto"/>
        </w:rPr>
        <w:t>механизмы обратной связи, которые позволяют оценить эффективность действий по формированию и продвижению имиджа, а также получить информацию, которая поможет скорректировать стратегию брендинга.</w:t>
      </w:r>
      <w:r w:rsidR="00874D80" w:rsidRPr="00007FA3">
        <w:rPr>
          <w:rStyle w:val="a8"/>
          <w:color w:val="auto"/>
        </w:rPr>
        <w:t xml:space="preserve"> </w:t>
      </w:r>
      <w:r w:rsidR="00874D80" w:rsidRPr="00007FA3">
        <w:rPr>
          <w:rStyle w:val="a8"/>
          <w:color w:val="auto"/>
        </w:rPr>
        <w:footnoteReference w:id="48"/>
      </w:r>
    </w:p>
    <w:p w14:paraId="75C9FEEC" w14:textId="4DBE705D" w:rsidR="0092159A" w:rsidRPr="00007FA3" w:rsidRDefault="0092159A" w:rsidP="00007FA3">
      <w:pPr>
        <w:pStyle w:val="a"/>
        <w:numPr>
          <w:ilvl w:val="0"/>
          <w:numId w:val="0"/>
        </w:numPr>
        <w:spacing w:line="360" w:lineRule="auto"/>
        <w:ind w:firstLine="709"/>
        <w:rPr>
          <w:color w:val="auto"/>
        </w:rPr>
      </w:pPr>
      <w:r w:rsidRPr="00007FA3">
        <w:rPr>
          <w:color w:val="auto"/>
        </w:rPr>
        <w:t xml:space="preserve">Для успешного формирования бренда необходимо, чтобы он отражал реальное положение вещей и был основан на правде. В случае противоречий между обещаниями бренда и реальными возможностями, население может отвергнуть его. Важную роль в формировании привлекательного образа играет положительная самоидентификация ее населения. Если жители не гордятся местом, где они проживают, то территория не сможет привлечь внимание и интерес со стороны других стран и регионов. На сегодняшний день привлекательность оценивается не только материальным достатком, но и духовным комфортом, который </w:t>
      </w:r>
      <w:r w:rsidR="008B310F" w:rsidRPr="00007FA3">
        <w:rPr>
          <w:color w:val="auto"/>
        </w:rPr>
        <w:t>территория</w:t>
      </w:r>
      <w:r w:rsidRPr="00007FA3">
        <w:rPr>
          <w:color w:val="auto"/>
        </w:rPr>
        <w:t xml:space="preserve"> может предоставить. Поэтому, чтобы жители полюбили сво</w:t>
      </w:r>
      <w:r w:rsidR="008B310F" w:rsidRPr="00007FA3">
        <w:rPr>
          <w:color w:val="auto"/>
        </w:rPr>
        <w:t>й город</w:t>
      </w:r>
      <w:r w:rsidRPr="00007FA3">
        <w:rPr>
          <w:color w:val="auto"/>
        </w:rPr>
        <w:t>, необходимо создать условия, которые позволят им реализовать свой потенциал в различных сферах, таких как социальная, художественная, экономическая или техническая.</w:t>
      </w:r>
      <w:r w:rsidRPr="00007FA3">
        <w:rPr>
          <w:rStyle w:val="a8"/>
          <w:color w:val="auto"/>
        </w:rPr>
        <w:footnoteReference w:id="49"/>
      </w:r>
    </w:p>
    <w:p w14:paraId="6C340A0A" w14:textId="4B83F99C" w:rsidR="0065739E" w:rsidRPr="00007FA3" w:rsidRDefault="00AC0540" w:rsidP="00007FA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Не смотря на тот факт, что на данный момент существует ряд удачный примеров применения, отвечающим всем критериям, </w:t>
      </w:r>
      <w:r w:rsidR="00746D56" w:rsidRPr="00007FA3">
        <w:rPr>
          <w:rFonts w:ascii="Times New Roman" w:hAnsi="Times New Roman" w:cs="Times New Roman"/>
          <w:sz w:val="28"/>
          <w:szCs w:val="28"/>
        </w:rPr>
        <w:t>и</w:t>
      </w:r>
      <w:r w:rsidR="0065739E" w:rsidRPr="00007FA3">
        <w:rPr>
          <w:rFonts w:ascii="Times New Roman" w:hAnsi="Times New Roman" w:cs="Times New Roman"/>
          <w:sz w:val="28"/>
          <w:szCs w:val="28"/>
        </w:rPr>
        <w:t>спользование успешного опыта в создании территориального бренда не гарантирует повторения подобных результатов в будущем, так как на развитие социально-экономической системы региона могут влиять как внутренние, так и внешние изменения. Поэтому формирование и развитие территориального бренда является непрерывным процессом, который требует использования всех современных методов менеджмента и маркетинга, а также корректировки в зависимости от внутренних и внешних факторов, влияющих на развитие региона.</w:t>
      </w:r>
    </w:p>
    <w:p w14:paraId="533CF53C" w14:textId="30115D8E" w:rsidR="009825A9" w:rsidRPr="00007FA3" w:rsidRDefault="009825A9"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Для достижения успеха городск</w:t>
      </w:r>
      <w:r w:rsidR="003A4D0B" w:rsidRPr="00007FA3">
        <w:rPr>
          <w:rFonts w:ascii="Times New Roman" w:hAnsi="Times New Roman" w:cs="Times New Roman"/>
          <w:sz w:val="28"/>
          <w:szCs w:val="28"/>
        </w:rPr>
        <w:t>ие</w:t>
      </w:r>
      <w:r w:rsidRPr="00007FA3">
        <w:rPr>
          <w:rFonts w:ascii="Times New Roman" w:hAnsi="Times New Roman" w:cs="Times New Roman"/>
          <w:sz w:val="28"/>
          <w:szCs w:val="28"/>
        </w:rPr>
        <w:t xml:space="preserve"> власти должны провести стратегический анализ социально-экономической среды и выявить возможности, навыки, ресурсы и способности города в разных территориях. Затем необходимо определить ключевые ценности, подходы, принципы и характеристики, которые позволили городу достичь успеха, и скомбинировать их, чтобы создать дифференцированное обращение к различным целевым аудиториям. Это должно привести к созданию интегрированной бренд-платформы и коммуникационной стратегии бренда, основанной на базовых ценностях, отношениях, поведении и характеристиках города. Администр</w:t>
      </w:r>
      <w:r w:rsidR="003A4D0B" w:rsidRPr="00007FA3">
        <w:rPr>
          <w:rFonts w:ascii="Times New Roman" w:hAnsi="Times New Roman" w:cs="Times New Roman"/>
          <w:sz w:val="28"/>
          <w:szCs w:val="28"/>
        </w:rPr>
        <w:t>ация</w:t>
      </w:r>
      <w:r w:rsidRPr="00007FA3">
        <w:rPr>
          <w:rFonts w:ascii="Times New Roman" w:hAnsi="Times New Roman" w:cs="Times New Roman"/>
          <w:sz w:val="28"/>
          <w:szCs w:val="28"/>
        </w:rPr>
        <w:t xml:space="preserve"> должн</w:t>
      </w:r>
      <w:r w:rsidR="003A4D0B" w:rsidRPr="00007FA3">
        <w:rPr>
          <w:rFonts w:ascii="Times New Roman" w:hAnsi="Times New Roman" w:cs="Times New Roman"/>
          <w:sz w:val="28"/>
          <w:szCs w:val="28"/>
        </w:rPr>
        <w:t>а</w:t>
      </w:r>
      <w:r w:rsidRPr="00007FA3">
        <w:rPr>
          <w:rFonts w:ascii="Times New Roman" w:hAnsi="Times New Roman" w:cs="Times New Roman"/>
          <w:sz w:val="28"/>
          <w:szCs w:val="28"/>
        </w:rPr>
        <w:t xml:space="preserve"> определить, как правильно скомбинировать навыки, ресурсы и способности города, чтобы представить их как релевантные преимущества для каждой целевой группы.</w:t>
      </w:r>
    </w:p>
    <w:p w14:paraId="59C40628" w14:textId="214114C8" w:rsidR="003A4D0B" w:rsidRPr="00007FA3" w:rsidRDefault="003A4D0B"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 xml:space="preserve">Для </w:t>
      </w:r>
      <w:r w:rsidR="00F75B24" w:rsidRPr="00007FA3">
        <w:rPr>
          <w:rFonts w:ascii="Times New Roman" w:hAnsi="Times New Roman" w:cs="Times New Roman"/>
          <w:sz w:val="28"/>
          <w:szCs w:val="28"/>
        </w:rPr>
        <w:t xml:space="preserve">проведение стратегического анализа основных трендов социального и экономического окружения города </w:t>
      </w:r>
      <w:r w:rsidRPr="00007FA3">
        <w:rPr>
          <w:rFonts w:ascii="Times New Roman" w:hAnsi="Times New Roman" w:cs="Times New Roman"/>
          <w:sz w:val="28"/>
          <w:szCs w:val="28"/>
        </w:rPr>
        <w:t>необходимо изучить существующие социально-экономические тенденции, такие как демографические изменения, рост или снижение экономической активности, инфраструктурные изменения и другие факторы, которые могут повлиять на развитие города.</w:t>
      </w:r>
    </w:p>
    <w:p w14:paraId="6DEF32ED" w14:textId="77777777" w:rsidR="003A4D0B" w:rsidRPr="00007FA3" w:rsidRDefault="003A4D0B"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lastRenderedPageBreak/>
        <w:t>Анализ трендов поможет городским властям понять, какие изменения происходят в городе и какие возможности предоставляет городское окружение для его развития. Это позволит лучше понять, какие ресурсы, навыки и способности имеются в городе, и на основе этого определить, какие направления развития могут быть наиболее успешными.</w:t>
      </w:r>
    </w:p>
    <w:p w14:paraId="447B01D5" w14:textId="4F3E7B98" w:rsidR="003A4D0B" w:rsidRPr="00007FA3" w:rsidRDefault="003A4D0B"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 xml:space="preserve">Например, если </w:t>
      </w:r>
      <w:r w:rsidR="00F45CFE" w:rsidRPr="00007FA3">
        <w:rPr>
          <w:rFonts w:ascii="Times New Roman" w:hAnsi="Times New Roman" w:cs="Times New Roman"/>
          <w:sz w:val="28"/>
          <w:szCs w:val="28"/>
        </w:rPr>
        <w:t>правительство</w:t>
      </w:r>
      <w:r w:rsidRPr="00007FA3">
        <w:rPr>
          <w:rFonts w:ascii="Times New Roman" w:hAnsi="Times New Roman" w:cs="Times New Roman"/>
          <w:sz w:val="28"/>
          <w:szCs w:val="28"/>
        </w:rPr>
        <w:t xml:space="preserve"> замечает увеличение числа молодых людей, то он</w:t>
      </w:r>
      <w:r w:rsidR="00F45CFE" w:rsidRPr="00007FA3">
        <w:rPr>
          <w:rFonts w:ascii="Times New Roman" w:hAnsi="Times New Roman" w:cs="Times New Roman"/>
          <w:sz w:val="28"/>
          <w:szCs w:val="28"/>
        </w:rPr>
        <w:t>о</w:t>
      </w:r>
      <w:r w:rsidRPr="00007FA3">
        <w:rPr>
          <w:rFonts w:ascii="Times New Roman" w:hAnsi="Times New Roman" w:cs="Times New Roman"/>
          <w:sz w:val="28"/>
          <w:szCs w:val="28"/>
        </w:rPr>
        <w:t xml:space="preserve"> может начать развивать инфраструктуру для молодежи, такую как спортивные площадки, клубы, парки и другие места общения. Если город стал центром бизнеса или технологическ</w:t>
      </w:r>
      <w:r w:rsidR="00F45CFE" w:rsidRPr="00007FA3">
        <w:rPr>
          <w:rFonts w:ascii="Times New Roman" w:hAnsi="Times New Roman" w:cs="Times New Roman"/>
          <w:sz w:val="28"/>
          <w:szCs w:val="28"/>
        </w:rPr>
        <w:t>ого развития</w:t>
      </w:r>
      <w:r w:rsidRPr="00007FA3">
        <w:rPr>
          <w:rFonts w:ascii="Times New Roman" w:hAnsi="Times New Roman" w:cs="Times New Roman"/>
          <w:sz w:val="28"/>
          <w:szCs w:val="28"/>
        </w:rPr>
        <w:t>, то городское управление может рассмотреть возможности развития инновационной экономики, развития научно-исследовательских центров, активного привлечения инвесторов и т.д.</w:t>
      </w:r>
      <w:r w:rsidR="0092159A" w:rsidRPr="00007FA3">
        <w:rPr>
          <w:rFonts w:ascii="Times New Roman" w:hAnsi="Times New Roman" w:cs="Times New Roman"/>
          <w:sz w:val="28"/>
          <w:szCs w:val="28"/>
        </w:rPr>
        <w:t xml:space="preserve"> </w:t>
      </w:r>
      <w:r w:rsidRPr="00007FA3">
        <w:rPr>
          <w:rFonts w:ascii="Times New Roman" w:hAnsi="Times New Roman" w:cs="Times New Roman"/>
          <w:sz w:val="28"/>
          <w:szCs w:val="28"/>
        </w:rPr>
        <w:t>В итоге стратегический анализ помогает определить перспективные направления развития города и выработать подходящие стратегии для достижения поставленных целей.</w:t>
      </w:r>
    </w:p>
    <w:p w14:paraId="7ECEA02B" w14:textId="365BE00E" w:rsidR="008C5BA5" w:rsidRPr="00007FA3" w:rsidRDefault="008C5BA5"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Профессиональные взгляды "извне" также являются важным</w:t>
      </w:r>
      <w:r w:rsidR="0058660E" w:rsidRPr="00007FA3">
        <w:rPr>
          <w:rFonts w:ascii="Times New Roman" w:hAnsi="Times New Roman" w:cs="Times New Roman"/>
          <w:sz w:val="28"/>
          <w:szCs w:val="28"/>
        </w:rPr>
        <w:t xml:space="preserve"> залогом</w:t>
      </w:r>
      <w:r w:rsidRPr="00007FA3">
        <w:rPr>
          <w:rFonts w:ascii="Times New Roman" w:hAnsi="Times New Roman" w:cs="Times New Roman"/>
          <w:sz w:val="28"/>
          <w:szCs w:val="28"/>
        </w:rPr>
        <w:t xml:space="preserve"> успешного брендинга города, но поиск идеи для бренда должен проводиться внутри городского сообщества. Оценку удачности бренда следует проводить с точки зрения местных жителей, а не только специалистов. Привлеченный специалист должен выступать в роли организатора и технолога процесса брендинга, а не создателя идеи. Профессионализм в брендинге мест заключается в умении увлечь городское сообщество идеей брендинга, организовать коммуникацию между заинтересованными сторонами и выступить в роли координатора на всех этапах проекта по брендингу.</w:t>
      </w:r>
      <w:r w:rsidRPr="00007FA3">
        <w:rPr>
          <w:rStyle w:val="a8"/>
          <w:rFonts w:ascii="Times New Roman" w:hAnsi="Times New Roman" w:cs="Times New Roman"/>
          <w:sz w:val="28"/>
          <w:szCs w:val="28"/>
        </w:rPr>
        <w:footnoteReference w:id="50"/>
      </w:r>
    </w:p>
    <w:p w14:paraId="19C4CC01" w14:textId="11E042C3" w:rsidR="009825A9" w:rsidRPr="00007FA3" w:rsidRDefault="009825A9"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Территориальный брендинг также может способствовать улучшению качества жизни местных жителей. Создание привлекательного имиджа города и улучшение его инфраструктуры может привести к созданию новых рабочих мест и увеличению уровня доходов местного населения.</w:t>
      </w:r>
    </w:p>
    <w:p w14:paraId="379BFCD9" w14:textId="2BF366A1" w:rsidR="00E35FD1" w:rsidRPr="00007FA3" w:rsidRDefault="00E35FD1"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lastRenderedPageBreak/>
        <w:t xml:space="preserve">Как утверждает Кейт Динни жители города являются </w:t>
      </w:r>
      <w:r w:rsidR="009825A9" w:rsidRPr="00007FA3">
        <w:rPr>
          <w:rFonts w:ascii="Times New Roman" w:hAnsi="Times New Roman" w:cs="Times New Roman"/>
          <w:sz w:val="28"/>
          <w:szCs w:val="28"/>
        </w:rPr>
        <w:t xml:space="preserve">одними из </w:t>
      </w:r>
      <w:r w:rsidRPr="00007FA3">
        <w:rPr>
          <w:rFonts w:ascii="Times New Roman" w:hAnsi="Times New Roman" w:cs="Times New Roman"/>
          <w:sz w:val="28"/>
          <w:szCs w:val="28"/>
        </w:rPr>
        <w:t>важнейши</w:t>
      </w:r>
      <w:r w:rsidR="009825A9" w:rsidRPr="00007FA3">
        <w:rPr>
          <w:rFonts w:ascii="Times New Roman" w:hAnsi="Times New Roman" w:cs="Times New Roman"/>
          <w:sz w:val="28"/>
          <w:szCs w:val="28"/>
        </w:rPr>
        <w:t>х</w:t>
      </w:r>
      <w:r w:rsidRPr="00007FA3">
        <w:rPr>
          <w:rFonts w:ascii="Times New Roman" w:hAnsi="Times New Roman" w:cs="Times New Roman"/>
          <w:sz w:val="28"/>
          <w:szCs w:val="28"/>
        </w:rPr>
        <w:t xml:space="preserve"> участни</w:t>
      </w:r>
      <w:r w:rsidR="009825A9" w:rsidRPr="00007FA3">
        <w:rPr>
          <w:rFonts w:ascii="Times New Roman" w:hAnsi="Times New Roman" w:cs="Times New Roman"/>
          <w:sz w:val="28"/>
          <w:szCs w:val="28"/>
        </w:rPr>
        <w:t>ков</w:t>
      </w:r>
      <w:r w:rsidRPr="00007FA3">
        <w:rPr>
          <w:rFonts w:ascii="Times New Roman" w:hAnsi="Times New Roman" w:cs="Times New Roman"/>
          <w:sz w:val="28"/>
          <w:szCs w:val="28"/>
        </w:rPr>
        <w:t xml:space="preserve"> для создания надежного и устойчивого бренда территории.</w:t>
      </w:r>
      <w:r w:rsidR="00BC5CC7" w:rsidRPr="00007FA3">
        <w:rPr>
          <w:rFonts w:ascii="Times New Roman" w:hAnsi="Times New Roman" w:cs="Times New Roman"/>
          <w:sz w:val="28"/>
          <w:szCs w:val="28"/>
        </w:rPr>
        <w:t xml:space="preserve"> </w:t>
      </w:r>
      <w:r w:rsidRPr="00007FA3">
        <w:rPr>
          <w:rFonts w:ascii="Times New Roman" w:hAnsi="Times New Roman" w:cs="Times New Roman"/>
          <w:sz w:val="28"/>
          <w:szCs w:val="28"/>
        </w:rPr>
        <w:t>Жизнеспособность города в экономическом, социальном, культурном и экологическом аспектах зависит от его населения. Разнообразное, высококвалифицированное и удовлетворенное жителей население играет важную роль в достижении успеха города. В то же время недовольные жители могут спровоцировать негативную реакцию в коммерческих кругах и уменьшить привлекательность города для потенциальных мигрантов, инвесторов и других заинтересованных сторон. При принятии решения о перемещении бизнеса или инвестировании, менеджмент и их семьи оценивают не только традиционные показатели, но и качество жизни, которое включает в себя человеческие ресурсы, инфраструктуру, систему транспорта и возможности для образования. Поэтому главной задачей городских руководителей должно стать достижение уровня удовлетворенности жителей, поскольку это может значительно повлиять на восприятие города в целом</w:t>
      </w:r>
      <w:r w:rsidR="00E33FBD" w:rsidRPr="00007FA3">
        <w:rPr>
          <w:rFonts w:ascii="Times New Roman" w:hAnsi="Times New Roman" w:cs="Times New Roman"/>
          <w:sz w:val="28"/>
          <w:szCs w:val="28"/>
        </w:rPr>
        <w:t>.</w:t>
      </w:r>
      <w:r w:rsidR="0072081D" w:rsidRPr="00007FA3">
        <w:rPr>
          <w:rStyle w:val="a8"/>
          <w:rFonts w:ascii="Times New Roman" w:hAnsi="Times New Roman" w:cs="Times New Roman"/>
          <w:sz w:val="28"/>
          <w:szCs w:val="28"/>
        </w:rPr>
        <w:footnoteReference w:id="51"/>
      </w:r>
    </w:p>
    <w:p w14:paraId="24FE5480" w14:textId="77777777" w:rsidR="000F59C1" w:rsidRPr="00007FA3" w:rsidRDefault="000F59C1"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Кроме того, бренд города может способствовать формированию коллективной идентичности и повышению гордости жителей за свой город. Например, символы и лозунги городского бренда могут отражать уникальные черты города и его историю. Такие символы могут стать знаками узнаваемости города и способствовать формированию положительного имиджа, как внутри города, так и за его пределами.</w:t>
      </w:r>
    </w:p>
    <w:p w14:paraId="0078AE89" w14:textId="04D45286" w:rsidR="008450EE" w:rsidRPr="00007FA3" w:rsidRDefault="008450EE"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Территориальный брендинг также является эффективным инструментом для укрепления и развития местной культуры, истории и традиций. Бренд города может включать в себя не только коммерческие аспекты, но и культурные, социальные и исторические элементы, которые помогают установить уникальность города и подчеркнуть его особенности.</w:t>
      </w:r>
    </w:p>
    <w:p w14:paraId="304EF679" w14:textId="77777777" w:rsidR="008450EE" w:rsidRPr="00007FA3" w:rsidRDefault="008450EE"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lastRenderedPageBreak/>
        <w:t>Создание бренда города может способствовать сохранению и продвижению местной культуры, истории и традиций. Например, при разработке бренд-стратегии города можно использовать особенности местной культуры, такие как национальные кухни, музыка, традиции, ремесла и т.д. Это может привлечь больше туристов, которые заинтересуются узнать больше о местной культуре и традициях.</w:t>
      </w:r>
    </w:p>
    <w:p w14:paraId="52627CE0" w14:textId="4FAC8A02" w:rsidR="008450EE" w:rsidRPr="00007FA3" w:rsidRDefault="008450EE"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Поэтому, территориальный брендинг помогает городам сохранять и продвигать местную культуру, историю и традиции, укреплять коллективную идентичность и повышать гордость жителей за свой город.</w:t>
      </w:r>
    </w:p>
    <w:p w14:paraId="640AAAA3" w14:textId="32C4A352" w:rsidR="00C7406B" w:rsidRPr="00007FA3" w:rsidRDefault="000F59C1"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Б</w:t>
      </w:r>
      <w:r w:rsidR="00C7406B" w:rsidRPr="00007FA3">
        <w:rPr>
          <w:rFonts w:ascii="Times New Roman" w:hAnsi="Times New Roman" w:cs="Times New Roman"/>
          <w:sz w:val="28"/>
          <w:szCs w:val="28"/>
        </w:rPr>
        <w:t>рендинг помогает городу выявить свои конкурентные преимущества и определить свое место в мире. Брендинг может помочь городу создать уникальный имидж, отличающий его от других городов и привлекающий внимание как потенциальных туристов, так и инвесторов. Кроме того, территориальный брендинг может способствовать увеличению экономической активности, так как более известный и привлекательный город может привлекать больше бизнеса и инвестиций.</w:t>
      </w:r>
    </w:p>
    <w:p w14:paraId="4754D296" w14:textId="77777777" w:rsidR="00C7406B" w:rsidRPr="00007FA3" w:rsidRDefault="00C7406B"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Определение своих конкурентных преимуществ и места в мире также может помочь городу установить приоритеты в развитии и определить, какие направления следует развивать в первую очередь. Например, если город имеет уникальные исторические и культурные достопримечательности, то стоит уделить больше внимания развитию туристической инфраструктуры и продвижению города как культурного центра.</w:t>
      </w:r>
    </w:p>
    <w:p w14:paraId="497DC3DE" w14:textId="694B482B" w:rsidR="00A15DDB" w:rsidRPr="00007FA3" w:rsidRDefault="00A15DDB"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В своём исследовании Денни указывает, что для создания устойчивого брендинга необходим</w:t>
      </w:r>
      <w:r w:rsidR="00E15B7B" w:rsidRPr="00007FA3">
        <w:rPr>
          <w:rFonts w:ascii="Times New Roman" w:hAnsi="Times New Roman" w:cs="Times New Roman"/>
          <w:sz w:val="28"/>
          <w:szCs w:val="28"/>
        </w:rPr>
        <w:t>ы следующие условия</w:t>
      </w:r>
      <w:r w:rsidR="00E33FBD" w:rsidRPr="00007FA3">
        <w:rPr>
          <w:rFonts w:ascii="Times New Roman" w:hAnsi="Times New Roman" w:cs="Times New Roman"/>
          <w:sz w:val="28"/>
          <w:szCs w:val="28"/>
        </w:rPr>
        <w:t>:</w:t>
      </w:r>
      <w:r w:rsidR="00E15B7B" w:rsidRPr="00007FA3">
        <w:rPr>
          <w:rFonts w:ascii="Times New Roman" w:hAnsi="Times New Roman" w:cs="Times New Roman"/>
          <w:sz w:val="28"/>
          <w:szCs w:val="28"/>
        </w:rPr>
        <w:t xml:space="preserve"> </w:t>
      </w:r>
    </w:p>
    <w:p w14:paraId="4DEBB4A4" w14:textId="47D32492" w:rsidR="00E15B7B" w:rsidRPr="00007FA3" w:rsidRDefault="00E15B7B" w:rsidP="00007FA3">
      <w:pPr>
        <w:pStyle w:val="a4"/>
        <w:numPr>
          <w:ilvl w:val="0"/>
          <w:numId w:val="12"/>
        </w:numPr>
        <w:spacing w:line="360" w:lineRule="auto"/>
        <w:ind w:left="0" w:firstLine="709"/>
        <w:jc w:val="both"/>
        <w:rPr>
          <w:rFonts w:ascii="Times New Roman" w:hAnsi="Times New Roman" w:cs="Times New Roman"/>
          <w:sz w:val="28"/>
          <w:szCs w:val="28"/>
        </w:rPr>
      </w:pPr>
      <w:r w:rsidRPr="00007FA3">
        <w:rPr>
          <w:rFonts w:ascii="Times New Roman" w:hAnsi="Times New Roman" w:cs="Times New Roman"/>
          <w:sz w:val="28"/>
          <w:szCs w:val="28"/>
        </w:rPr>
        <w:t>сформировать ясное, лаконичное, реалистичное, но амбициозное позиционирование и образ бренда;</w:t>
      </w:r>
    </w:p>
    <w:p w14:paraId="667DE319" w14:textId="63CF184F" w:rsidR="00E15B7B" w:rsidRPr="00007FA3" w:rsidRDefault="00E15B7B" w:rsidP="00007FA3">
      <w:pPr>
        <w:pStyle w:val="a4"/>
        <w:numPr>
          <w:ilvl w:val="0"/>
          <w:numId w:val="12"/>
        </w:numPr>
        <w:spacing w:line="360" w:lineRule="auto"/>
        <w:ind w:left="0" w:firstLine="709"/>
        <w:jc w:val="both"/>
        <w:rPr>
          <w:rFonts w:ascii="Times New Roman" w:hAnsi="Times New Roman" w:cs="Times New Roman"/>
          <w:sz w:val="28"/>
          <w:szCs w:val="28"/>
        </w:rPr>
      </w:pPr>
      <w:r w:rsidRPr="00007FA3">
        <w:rPr>
          <w:rFonts w:ascii="Times New Roman" w:hAnsi="Times New Roman" w:cs="Times New Roman"/>
          <w:sz w:val="28"/>
          <w:szCs w:val="28"/>
        </w:rPr>
        <w:t>определить позиционирование бренда, основываясь на ценностях, подходах, принципах и характеристиках населения;</w:t>
      </w:r>
    </w:p>
    <w:p w14:paraId="067E2907" w14:textId="2C3BB29A" w:rsidR="00E15B7B" w:rsidRPr="00007FA3" w:rsidRDefault="00E15B7B" w:rsidP="00007FA3">
      <w:pPr>
        <w:pStyle w:val="a4"/>
        <w:numPr>
          <w:ilvl w:val="0"/>
          <w:numId w:val="12"/>
        </w:numPr>
        <w:spacing w:line="360" w:lineRule="auto"/>
        <w:ind w:left="0" w:firstLine="709"/>
        <w:jc w:val="both"/>
        <w:rPr>
          <w:rFonts w:ascii="Times New Roman" w:hAnsi="Times New Roman" w:cs="Times New Roman"/>
          <w:sz w:val="28"/>
          <w:szCs w:val="28"/>
        </w:rPr>
      </w:pPr>
      <w:r w:rsidRPr="00007FA3">
        <w:rPr>
          <w:rFonts w:ascii="Times New Roman" w:hAnsi="Times New Roman" w:cs="Times New Roman"/>
          <w:sz w:val="28"/>
          <w:szCs w:val="28"/>
        </w:rPr>
        <w:lastRenderedPageBreak/>
        <w:t>отразить четкую стратегию развития города и ее ключевые точки, учитывая навыки, ресурсы и компетенции;</w:t>
      </w:r>
    </w:p>
    <w:p w14:paraId="30F89715" w14:textId="78356D4A" w:rsidR="00E15B7B" w:rsidRPr="00007FA3" w:rsidRDefault="00E15B7B" w:rsidP="00007FA3">
      <w:pPr>
        <w:pStyle w:val="a4"/>
        <w:numPr>
          <w:ilvl w:val="0"/>
          <w:numId w:val="12"/>
        </w:numPr>
        <w:spacing w:line="360" w:lineRule="auto"/>
        <w:ind w:left="0" w:firstLine="709"/>
        <w:jc w:val="both"/>
        <w:rPr>
          <w:rFonts w:ascii="Times New Roman" w:hAnsi="Times New Roman" w:cs="Times New Roman"/>
          <w:sz w:val="28"/>
          <w:szCs w:val="28"/>
        </w:rPr>
      </w:pPr>
      <w:r w:rsidRPr="00007FA3">
        <w:rPr>
          <w:rFonts w:ascii="Times New Roman" w:hAnsi="Times New Roman" w:cs="Times New Roman"/>
          <w:sz w:val="28"/>
          <w:szCs w:val="28"/>
        </w:rPr>
        <w:t>гибко изменяться для удовлетворения потребностей целевых аудиторий;</w:t>
      </w:r>
    </w:p>
    <w:p w14:paraId="4BC8DA8B" w14:textId="2FCC5691" w:rsidR="00E15B7B" w:rsidRPr="00007FA3" w:rsidRDefault="00E15B7B" w:rsidP="00007FA3">
      <w:pPr>
        <w:pStyle w:val="a4"/>
        <w:numPr>
          <w:ilvl w:val="0"/>
          <w:numId w:val="12"/>
        </w:numPr>
        <w:spacing w:line="360" w:lineRule="auto"/>
        <w:ind w:left="0" w:firstLine="709"/>
        <w:jc w:val="both"/>
        <w:rPr>
          <w:rFonts w:ascii="Times New Roman" w:hAnsi="Times New Roman" w:cs="Times New Roman"/>
          <w:sz w:val="28"/>
          <w:szCs w:val="28"/>
        </w:rPr>
      </w:pPr>
      <w:r w:rsidRPr="00007FA3">
        <w:rPr>
          <w:rFonts w:ascii="Times New Roman" w:hAnsi="Times New Roman" w:cs="Times New Roman"/>
          <w:sz w:val="28"/>
          <w:szCs w:val="28"/>
        </w:rPr>
        <w:t>эффективно интегрироваться в различные средства маркетинговых коммуникаций;</w:t>
      </w:r>
    </w:p>
    <w:p w14:paraId="5EFE1568" w14:textId="50E6B8CD" w:rsidR="00E15B7B" w:rsidRPr="00007FA3" w:rsidRDefault="00E15B7B" w:rsidP="00007FA3">
      <w:pPr>
        <w:pStyle w:val="a4"/>
        <w:numPr>
          <w:ilvl w:val="0"/>
          <w:numId w:val="12"/>
        </w:numPr>
        <w:spacing w:line="360" w:lineRule="auto"/>
        <w:ind w:left="0" w:firstLine="709"/>
        <w:jc w:val="both"/>
        <w:rPr>
          <w:rFonts w:ascii="Times New Roman" w:hAnsi="Times New Roman" w:cs="Times New Roman"/>
          <w:sz w:val="28"/>
          <w:szCs w:val="28"/>
        </w:rPr>
      </w:pPr>
      <w:r w:rsidRPr="00007FA3">
        <w:rPr>
          <w:rFonts w:ascii="Times New Roman" w:hAnsi="Times New Roman" w:cs="Times New Roman"/>
          <w:sz w:val="28"/>
          <w:szCs w:val="28"/>
        </w:rPr>
        <w:t>переформулированное предложение: эффективно общаться с внутренними стейкхолдерами;</w:t>
      </w:r>
    </w:p>
    <w:p w14:paraId="38920719" w14:textId="0AB4D280" w:rsidR="00E15B7B" w:rsidRPr="00007FA3" w:rsidRDefault="00E15B7B" w:rsidP="00007FA3">
      <w:pPr>
        <w:pStyle w:val="a4"/>
        <w:numPr>
          <w:ilvl w:val="0"/>
          <w:numId w:val="12"/>
        </w:numPr>
        <w:spacing w:line="360" w:lineRule="auto"/>
        <w:ind w:left="0" w:firstLine="709"/>
        <w:jc w:val="both"/>
        <w:rPr>
          <w:rFonts w:ascii="Times New Roman" w:hAnsi="Times New Roman" w:cs="Times New Roman"/>
          <w:sz w:val="28"/>
          <w:szCs w:val="28"/>
        </w:rPr>
      </w:pPr>
      <w:r w:rsidRPr="00007FA3">
        <w:rPr>
          <w:rFonts w:ascii="Times New Roman" w:hAnsi="Times New Roman" w:cs="Times New Roman"/>
          <w:sz w:val="28"/>
          <w:szCs w:val="28"/>
        </w:rPr>
        <w:t>поддерживать последовательность в позиционировании и коммуникации бренда.</w:t>
      </w:r>
      <w:r w:rsidR="00E33FBD" w:rsidRPr="00007FA3">
        <w:rPr>
          <w:rStyle w:val="a8"/>
          <w:rFonts w:ascii="Times New Roman" w:hAnsi="Times New Roman" w:cs="Times New Roman"/>
          <w:sz w:val="28"/>
          <w:szCs w:val="28"/>
        </w:rPr>
        <w:t xml:space="preserve"> </w:t>
      </w:r>
      <w:r w:rsidR="00E33FBD" w:rsidRPr="00007FA3">
        <w:rPr>
          <w:rStyle w:val="a8"/>
          <w:rFonts w:ascii="Times New Roman" w:hAnsi="Times New Roman" w:cs="Times New Roman"/>
          <w:sz w:val="28"/>
          <w:szCs w:val="28"/>
        </w:rPr>
        <w:footnoteReference w:id="52"/>
      </w:r>
    </w:p>
    <w:p w14:paraId="045B62A3" w14:textId="3401A9D4" w:rsidR="00EE323C" w:rsidRPr="00007FA3" w:rsidRDefault="00EE323C"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Однако, зачастую местные власти сталкиваются с вызовами при реализации брендинга. Такими проблемами могут быть:</w:t>
      </w:r>
      <w:r w:rsidR="00C8584C" w:rsidRPr="00007FA3">
        <w:rPr>
          <w:rFonts w:ascii="Times New Roman" w:hAnsi="Times New Roman" w:cs="Times New Roman"/>
          <w:sz w:val="28"/>
          <w:szCs w:val="28"/>
        </w:rPr>
        <w:t xml:space="preserve"> нехватка средств, </w:t>
      </w:r>
      <w:r w:rsidR="00BA3C38" w:rsidRPr="00007FA3">
        <w:rPr>
          <w:rFonts w:ascii="Times New Roman" w:hAnsi="Times New Roman" w:cs="Times New Roman"/>
          <w:sz w:val="28"/>
          <w:szCs w:val="28"/>
        </w:rPr>
        <w:t xml:space="preserve">необходимость единства и согласованности </w:t>
      </w:r>
      <w:r w:rsidR="00C8584C" w:rsidRPr="00007FA3">
        <w:rPr>
          <w:rFonts w:ascii="Times New Roman" w:hAnsi="Times New Roman" w:cs="Times New Roman"/>
          <w:sz w:val="28"/>
          <w:szCs w:val="28"/>
        </w:rPr>
        <w:t xml:space="preserve">среди всех заинтересованных сторон, поддержание высокого статуса города. </w:t>
      </w:r>
    </w:p>
    <w:p w14:paraId="1EE28759" w14:textId="5A0C8DEA" w:rsidR="00C8584C" w:rsidRPr="00007FA3" w:rsidRDefault="00EE323C"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Недостаток финансовых ресурсов. Разработка и реализация территориального брендинга может быть дорогостоящей, и многие города могут не иметь достаточных финансовых ресурсов для его реализации</w:t>
      </w:r>
      <w:r w:rsidR="00C8584C" w:rsidRPr="00007FA3">
        <w:rPr>
          <w:rFonts w:ascii="Times New Roman" w:hAnsi="Times New Roman" w:cs="Times New Roman"/>
          <w:sz w:val="28"/>
          <w:szCs w:val="28"/>
        </w:rPr>
        <w:t>, особенно в начальный период</w:t>
      </w:r>
      <w:r w:rsidRPr="00007FA3">
        <w:rPr>
          <w:rFonts w:ascii="Times New Roman" w:hAnsi="Times New Roman" w:cs="Times New Roman"/>
          <w:sz w:val="28"/>
          <w:szCs w:val="28"/>
        </w:rPr>
        <w:t>.</w:t>
      </w:r>
      <w:r w:rsidR="00C8584C" w:rsidRPr="00007FA3">
        <w:rPr>
          <w:rFonts w:ascii="Times New Roman" w:hAnsi="Times New Roman" w:cs="Times New Roman"/>
          <w:sz w:val="28"/>
          <w:szCs w:val="28"/>
        </w:rPr>
        <w:t xml:space="preserve"> Для городов с ограниченным бюджетом или с низким уровнем экономического развития это может стать значительной проблемой. В таких случаях может возникнуть необходимость искать спонсоров или другие источники финансирования.</w:t>
      </w:r>
    </w:p>
    <w:p w14:paraId="61E26FA7" w14:textId="63852174" w:rsidR="00BA3C38" w:rsidRPr="00007FA3" w:rsidRDefault="00BA3C38"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 xml:space="preserve">Например, проведение масштабных мероприятий, разработка качественной визуальной и вербальной идентичности бренда, проведение маркетинговых исследований и обучение персонала требуют значительных финансовых затрат. Однако, несмотря на эти сложности, существуют различные способы привлечения дополнительных финансовых ресурсов для территориального брендинга города, например привлечение инвестиций от </w:t>
      </w:r>
      <w:r w:rsidRPr="00007FA3">
        <w:rPr>
          <w:rFonts w:ascii="Times New Roman" w:hAnsi="Times New Roman" w:cs="Times New Roman"/>
          <w:sz w:val="28"/>
          <w:szCs w:val="28"/>
        </w:rPr>
        <w:lastRenderedPageBreak/>
        <w:t>местных предпринимателей или государственных программ поддержки развития территорий.</w:t>
      </w:r>
    </w:p>
    <w:p w14:paraId="65058651" w14:textId="4F83DD03" w:rsidR="00EE323C" w:rsidRPr="00007FA3" w:rsidRDefault="00BA3C38"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Но</w:t>
      </w:r>
      <w:r w:rsidR="00C8584C" w:rsidRPr="00007FA3">
        <w:rPr>
          <w:rFonts w:ascii="Times New Roman" w:hAnsi="Times New Roman" w:cs="Times New Roman"/>
          <w:sz w:val="28"/>
          <w:szCs w:val="28"/>
        </w:rPr>
        <w:t xml:space="preserve"> даже если городу удается выделить средства на брендинг, не всегда гарантировано его успешное внедрение и результативность. Все процессы должны быть хорошо продуманы и основываться на анализе данных и научных подходах.</w:t>
      </w:r>
      <w:r w:rsidRPr="00007FA3">
        <w:rPr>
          <w:rFonts w:ascii="Times New Roman" w:hAnsi="Times New Roman" w:cs="Times New Roman"/>
          <w:sz w:val="28"/>
          <w:szCs w:val="28"/>
        </w:rPr>
        <w:t xml:space="preserve"> </w:t>
      </w:r>
    </w:p>
    <w:p w14:paraId="13DFCC55" w14:textId="23836E7B" w:rsidR="00BA3C38" w:rsidRPr="00007FA3" w:rsidRDefault="00455D6E"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 xml:space="preserve">Одним из главных вызовов </w:t>
      </w:r>
      <w:r w:rsidR="00BA3C38" w:rsidRPr="00007FA3">
        <w:rPr>
          <w:rFonts w:ascii="Times New Roman" w:hAnsi="Times New Roman" w:cs="Times New Roman"/>
          <w:sz w:val="28"/>
          <w:szCs w:val="28"/>
        </w:rPr>
        <w:t xml:space="preserve">также </w:t>
      </w:r>
      <w:r w:rsidRPr="00007FA3">
        <w:rPr>
          <w:rFonts w:ascii="Times New Roman" w:hAnsi="Times New Roman" w:cs="Times New Roman"/>
          <w:sz w:val="28"/>
          <w:szCs w:val="28"/>
        </w:rPr>
        <w:t>является сложность достижения консенсуса среди всех заинтересованных сторон - от муниципалитетов до местных жителей и бизнес для р</w:t>
      </w:r>
      <w:r w:rsidR="00EE323C" w:rsidRPr="00007FA3">
        <w:rPr>
          <w:rFonts w:ascii="Times New Roman" w:hAnsi="Times New Roman" w:cs="Times New Roman"/>
          <w:sz w:val="28"/>
          <w:szCs w:val="28"/>
        </w:rPr>
        <w:t>азработк</w:t>
      </w:r>
      <w:r w:rsidRPr="00007FA3">
        <w:rPr>
          <w:rFonts w:ascii="Times New Roman" w:hAnsi="Times New Roman" w:cs="Times New Roman"/>
          <w:sz w:val="28"/>
          <w:szCs w:val="28"/>
        </w:rPr>
        <w:t>и</w:t>
      </w:r>
      <w:r w:rsidR="00EE323C" w:rsidRPr="00007FA3">
        <w:rPr>
          <w:rFonts w:ascii="Times New Roman" w:hAnsi="Times New Roman" w:cs="Times New Roman"/>
          <w:sz w:val="28"/>
          <w:szCs w:val="28"/>
        </w:rPr>
        <w:t xml:space="preserve"> и реализаци</w:t>
      </w:r>
      <w:r w:rsidRPr="00007FA3">
        <w:rPr>
          <w:rFonts w:ascii="Times New Roman" w:hAnsi="Times New Roman" w:cs="Times New Roman"/>
          <w:sz w:val="28"/>
          <w:szCs w:val="28"/>
        </w:rPr>
        <w:t>и</w:t>
      </w:r>
      <w:r w:rsidR="00EE323C" w:rsidRPr="00007FA3">
        <w:rPr>
          <w:rFonts w:ascii="Times New Roman" w:hAnsi="Times New Roman" w:cs="Times New Roman"/>
          <w:sz w:val="28"/>
          <w:szCs w:val="28"/>
        </w:rPr>
        <w:t xml:space="preserve"> территориального бренда</w:t>
      </w:r>
      <w:r w:rsidRPr="00007FA3">
        <w:rPr>
          <w:rFonts w:ascii="Times New Roman" w:hAnsi="Times New Roman" w:cs="Times New Roman"/>
          <w:sz w:val="28"/>
          <w:szCs w:val="28"/>
        </w:rPr>
        <w:t>.</w:t>
      </w:r>
      <w:r w:rsidR="00BA3C38" w:rsidRPr="00007FA3">
        <w:rPr>
          <w:rFonts w:ascii="Times New Roman" w:hAnsi="Times New Roman" w:cs="Times New Roman"/>
          <w:sz w:val="28"/>
          <w:szCs w:val="28"/>
        </w:rPr>
        <w:t xml:space="preserve"> Отсутствие единства при разработке </w:t>
      </w:r>
      <w:r w:rsidR="00E14997" w:rsidRPr="00007FA3">
        <w:rPr>
          <w:rFonts w:ascii="Times New Roman" w:hAnsi="Times New Roman" w:cs="Times New Roman"/>
          <w:sz w:val="28"/>
          <w:szCs w:val="28"/>
        </w:rPr>
        <w:t>м</w:t>
      </w:r>
      <w:r w:rsidR="00BA3C38" w:rsidRPr="00007FA3">
        <w:rPr>
          <w:rFonts w:ascii="Times New Roman" w:hAnsi="Times New Roman" w:cs="Times New Roman"/>
          <w:sz w:val="28"/>
          <w:szCs w:val="28"/>
        </w:rPr>
        <w:t>ожет привести к тому, что каждый участник процесса будет иметь свое видение и цели, что может привести к разногласиям и конфликтам. Если город не сможет достичь единого мнения, брендинг может быть размытым и неэффективным, а также вызвать негативные реакции у жителей и бизнеса, которые не будут чувствовать себя представленными в созданном бренде.</w:t>
      </w:r>
    </w:p>
    <w:p w14:paraId="43A16157" w14:textId="1D8129CB" w:rsidR="00BA3C38" w:rsidRPr="00007FA3" w:rsidRDefault="00BA3C38"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Кроме того, недостаток согласованности также может привести к несоответствию бренда реальности города, если различные группы интересов будут преувеличивать свои ценности и характеристики, не учитывая общую картину. В результате брендинг может быть неэффективным и не достичь своей цели.</w:t>
      </w:r>
    </w:p>
    <w:p w14:paraId="09DA4BE9" w14:textId="4A5442A0" w:rsidR="00EE323C" w:rsidRPr="00007FA3" w:rsidRDefault="00BA3C38"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 xml:space="preserve">Для того, чтобы избежать этого недостатка, важно провести тщательный анализ и определить общие цели и стратегии для всех участников процесса. Все заинтересованные стороны должны быть вовлечены в создание бренда, чтобы гарантировать, что он отражает общую </w:t>
      </w:r>
      <w:r w:rsidR="00543FE5" w:rsidRPr="00007FA3">
        <w:rPr>
          <w:rFonts w:ascii="Times New Roman" w:hAnsi="Times New Roman" w:cs="Times New Roman"/>
          <w:sz w:val="28"/>
          <w:szCs w:val="28"/>
        </w:rPr>
        <w:t>миссию</w:t>
      </w:r>
      <w:r w:rsidRPr="00007FA3">
        <w:rPr>
          <w:rFonts w:ascii="Times New Roman" w:hAnsi="Times New Roman" w:cs="Times New Roman"/>
          <w:sz w:val="28"/>
          <w:szCs w:val="28"/>
        </w:rPr>
        <w:t xml:space="preserve"> и ценности города.</w:t>
      </w:r>
      <w:r w:rsidR="00540F52">
        <w:rPr>
          <w:rStyle w:val="a8"/>
          <w:rFonts w:ascii="Times New Roman" w:hAnsi="Times New Roman" w:cs="Times New Roman"/>
          <w:sz w:val="28"/>
          <w:szCs w:val="28"/>
        </w:rPr>
        <w:footnoteReference w:id="53"/>
      </w:r>
    </w:p>
    <w:p w14:paraId="47652A19" w14:textId="5CB699A5" w:rsidR="00EE323C" w:rsidRPr="00007FA3" w:rsidRDefault="00EE323C"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lastRenderedPageBreak/>
        <w:t xml:space="preserve">Необходимость удержания образа города на высоком уровне. Разработка территориального бренда </w:t>
      </w:r>
      <w:r w:rsidR="00192F56" w:rsidRPr="00007FA3">
        <w:rPr>
          <w:rFonts w:ascii="Times New Roman" w:hAnsi="Times New Roman" w:cs="Times New Roman"/>
          <w:sz w:val="28"/>
          <w:szCs w:val="28"/>
        </w:rPr>
        <w:t>— это</w:t>
      </w:r>
      <w:r w:rsidRPr="00007FA3">
        <w:rPr>
          <w:rFonts w:ascii="Times New Roman" w:hAnsi="Times New Roman" w:cs="Times New Roman"/>
          <w:sz w:val="28"/>
          <w:szCs w:val="28"/>
        </w:rPr>
        <w:t xml:space="preserve"> долгосрочный процесс, и его необходимо регулярно поддерживать, чтобы не потерять достигнутый имидж и позиционирование города.</w:t>
      </w:r>
    </w:p>
    <w:p w14:paraId="613EC30E" w14:textId="5364AD79" w:rsidR="00783E96" w:rsidRPr="00007FA3" w:rsidRDefault="00783E96"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Это может быть сложной задачей, особенно в условиях быстро меняющейся среды и конкуренции с другими городами. Кроме того, существует риск, что город может потерять свою уникальность и выделенные конкурентные преимущества, если не уделять достаточно внимания и ресурсов удержанию бренда на высоком уровне.</w:t>
      </w:r>
      <w:r w:rsidR="00AD67ED" w:rsidRPr="00007FA3">
        <w:rPr>
          <w:rFonts w:ascii="Times New Roman" w:hAnsi="Times New Roman" w:cs="Times New Roman"/>
          <w:sz w:val="28"/>
          <w:szCs w:val="28"/>
        </w:rPr>
        <w:t xml:space="preserve"> </w:t>
      </w:r>
      <w:r w:rsidRPr="00007FA3">
        <w:rPr>
          <w:rFonts w:ascii="Times New Roman" w:hAnsi="Times New Roman" w:cs="Times New Roman"/>
          <w:sz w:val="28"/>
          <w:szCs w:val="28"/>
        </w:rPr>
        <w:t>Для того чтобы успешно справиться с этим вызовом, необходимо проводить регулярный мониторинг рынка и потребностей аудитории, а также быстро адаптироваться к изменяющейся среде. Это позволит городу сохранять свою актуальность и привлекательность для жителей и туристов.</w:t>
      </w:r>
    </w:p>
    <w:p w14:paraId="5EAF3FDC" w14:textId="4A34D1AD" w:rsidR="00EE323C" w:rsidRPr="00007FA3" w:rsidRDefault="00EE323C"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 xml:space="preserve">Тем не менее, если города могут преодолеть эти вызовы, территориальный брендинг может иметь значительные положительные последствия для их развития. Как отметил Филип Котлер, </w:t>
      </w:r>
      <w:r w:rsidR="00E33FBD" w:rsidRPr="00007FA3">
        <w:rPr>
          <w:rFonts w:ascii="Times New Roman" w:hAnsi="Times New Roman" w:cs="Times New Roman"/>
          <w:sz w:val="28"/>
          <w:szCs w:val="28"/>
        </w:rPr>
        <w:t>«</w:t>
      </w:r>
      <w:r w:rsidRPr="00007FA3">
        <w:rPr>
          <w:rFonts w:ascii="Times New Roman" w:hAnsi="Times New Roman" w:cs="Times New Roman"/>
          <w:sz w:val="28"/>
          <w:szCs w:val="28"/>
        </w:rPr>
        <w:t>территориальный брендинг может стать инструментом для привлечения новых бизнесов, инвесторов, жителей и туристов в город, что в свою очередь может увеличить экономическую активность и создать новые рабочие места</w:t>
      </w:r>
      <w:r w:rsidR="00E33FBD" w:rsidRPr="00007FA3">
        <w:rPr>
          <w:rFonts w:ascii="Times New Roman" w:hAnsi="Times New Roman" w:cs="Times New Roman"/>
          <w:sz w:val="28"/>
          <w:szCs w:val="28"/>
        </w:rPr>
        <w:t>»</w:t>
      </w:r>
      <w:r w:rsidRPr="00007FA3">
        <w:rPr>
          <w:rFonts w:ascii="Times New Roman" w:hAnsi="Times New Roman" w:cs="Times New Roman"/>
          <w:sz w:val="28"/>
          <w:szCs w:val="28"/>
        </w:rPr>
        <w:t>.</w:t>
      </w:r>
    </w:p>
    <w:p w14:paraId="6A15224D" w14:textId="0C17362A" w:rsidR="00703261" w:rsidRPr="00007FA3" w:rsidRDefault="00261BE4"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Успешность проведенного брендинга сложно определить. Однако, можно дать оценку бренд</w:t>
      </w:r>
      <w:r w:rsidR="00764541" w:rsidRPr="00007FA3">
        <w:rPr>
          <w:rFonts w:ascii="Times New Roman" w:hAnsi="Times New Roman" w:cs="Times New Roman"/>
          <w:sz w:val="28"/>
          <w:szCs w:val="28"/>
        </w:rPr>
        <w:t>ингу</w:t>
      </w:r>
      <w:r w:rsidRPr="00007FA3">
        <w:rPr>
          <w:rFonts w:ascii="Times New Roman" w:hAnsi="Times New Roman" w:cs="Times New Roman"/>
          <w:sz w:val="28"/>
          <w:szCs w:val="28"/>
        </w:rPr>
        <w:t xml:space="preserve">. </w:t>
      </w:r>
    </w:p>
    <w:p w14:paraId="5A0BC571" w14:textId="5F3E3AEA" w:rsidR="00703261" w:rsidRPr="00007FA3" w:rsidRDefault="00261BE4" w:rsidP="00007FA3">
      <w:pPr>
        <w:pStyle w:val="a4"/>
        <w:numPr>
          <w:ilvl w:val="0"/>
          <w:numId w:val="12"/>
        </w:numPr>
        <w:spacing w:line="360" w:lineRule="auto"/>
        <w:ind w:left="0" w:firstLine="709"/>
        <w:jc w:val="both"/>
        <w:rPr>
          <w:rFonts w:ascii="Times New Roman" w:hAnsi="Times New Roman" w:cs="Times New Roman"/>
          <w:sz w:val="28"/>
          <w:szCs w:val="28"/>
        </w:rPr>
      </w:pPr>
      <w:r w:rsidRPr="00007FA3">
        <w:rPr>
          <w:rFonts w:ascii="Times New Roman" w:hAnsi="Times New Roman" w:cs="Times New Roman"/>
          <w:sz w:val="28"/>
          <w:szCs w:val="28"/>
        </w:rPr>
        <w:t xml:space="preserve">Оценка выполненного проекта. </w:t>
      </w:r>
      <w:r w:rsidR="00703261" w:rsidRPr="00007FA3">
        <w:rPr>
          <w:rFonts w:ascii="Times New Roman" w:hAnsi="Times New Roman" w:cs="Times New Roman"/>
          <w:sz w:val="28"/>
          <w:szCs w:val="28"/>
        </w:rPr>
        <w:t xml:space="preserve">Способ </w:t>
      </w:r>
      <w:r w:rsidRPr="00007FA3">
        <w:rPr>
          <w:rFonts w:ascii="Times New Roman" w:hAnsi="Times New Roman" w:cs="Times New Roman"/>
          <w:sz w:val="28"/>
          <w:szCs w:val="28"/>
        </w:rPr>
        <w:t xml:space="preserve">позволяет определить, насколько успешно выполняются запланированные мероприятия и какова текущая степень реализации проекта, но не даёт информации о конечных результатах и достижении целей. </w:t>
      </w:r>
    </w:p>
    <w:p w14:paraId="40596640" w14:textId="13D7DA67" w:rsidR="00703261" w:rsidRPr="00007FA3" w:rsidRDefault="00444B96" w:rsidP="00007FA3">
      <w:pPr>
        <w:pStyle w:val="a4"/>
        <w:numPr>
          <w:ilvl w:val="0"/>
          <w:numId w:val="12"/>
        </w:numPr>
        <w:spacing w:line="360" w:lineRule="auto"/>
        <w:ind w:left="0" w:firstLine="709"/>
        <w:jc w:val="both"/>
        <w:rPr>
          <w:rFonts w:ascii="Times New Roman" w:hAnsi="Times New Roman" w:cs="Times New Roman"/>
          <w:sz w:val="28"/>
          <w:szCs w:val="28"/>
        </w:rPr>
      </w:pPr>
      <w:r w:rsidRPr="00007FA3">
        <w:rPr>
          <w:rFonts w:ascii="Times New Roman" w:hAnsi="Times New Roman" w:cs="Times New Roman"/>
          <w:sz w:val="28"/>
          <w:szCs w:val="28"/>
        </w:rPr>
        <w:t xml:space="preserve">Оценка результативности брендинга. </w:t>
      </w:r>
      <w:r w:rsidR="00703261" w:rsidRPr="00007FA3">
        <w:rPr>
          <w:rFonts w:ascii="Times New Roman" w:hAnsi="Times New Roman" w:cs="Times New Roman"/>
          <w:sz w:val="28"/>
          <w:szCs w:val="28"/>
        </w:rPr>
        <w:t xml:space="preserve">Метод </w:t>
      </w:r>
      <w:r w:rsidRPr="00007FA3">
        <w:rPr>
          <w:rFonts w:ascii="Times New Roman" w:hAnsi="Times New Roman" w:cs="Times New Roman"/>
          <w:sz w:val="28"/>
          <w:szCs w:val="28"/>
        </w:rPr>
        <w:t>позволяет определить, насколько успешно были достигнуты поставленные цели и оценить эффективность использования ресурсов в рамках проекта</w:t>
      </w:r>
      <w:r w:rsidR="00703261" w:rsidRPr="00007FA3">
        <w:rPr>
          <w:rFonts w:ascii="Times New Roman" w:hAnsi="Times New Roman" w:cs="Times New Roman"/>
          <w:sz w:val="28"/>
          <w:szCs w:val="28"/>
        </w:rPr>
        <w:t>.</w:t>
      </w:r>
    </w:p>
    <w:p w14:paraId="56339EF1" w14:textId="5AE25CD6" w:rsidR="00703261" w:rsidRPr="00007FA3" w:rsidRDefault="00703261" w:rsidP="00007FA3">
      <w:pPr>
        <w:pStyle w:val="a4"/>
        <w:numPr>
          <w:ilvl w:val="0"/>
          <w:numId w:val="12"/>
        </w:numPr>
        <w:spacing w:line="360" w:lineRule="auto"/>
        <w:ind w:left="0" w:firstLine="709"/>
        <w:jc w:val="both"/>
        <w:rPr>
          <w:rFonts w:ascii="Times New Roman" w:hAnsi="Times New Roman" w:cs="Times New Roman"/>
          <w:sz w:val="28"/>
          <w:szCs w:val="28"/>
        </w:rPr>
      </w:pPr>
      <w:r w:rsidRPr="00007FA3">
        <w:rPr>
          <w:rFonts w:ascii="Times New Roman" w:hAnsi="Times New Roman" w:cs="Times New Roman"/>
          <w:sz w:val="28"/>
          <w:szCs w:val="28"/>
        </w:rPr>
        <w:lastRenderedPageBreak/>
        <w:t xml:space="preserve">Оценка состоятельности. Основная цель - проверить соответствие между замыслом создателей бренда и тем, как его воспринимают целевые аудитории. Таким образом, можно определить, насколько успешно передана концепция бренда и его идентичность, что является ключевым фактором в создании эффекта бренда. </w:t>
      </w:r>
    </w:p>
    <w:p w14:paraId="48ACEF92" w14:textId="4952AD6B" w:rsidR="00261BE4" w:rsidRPr="00007FA3" w:rsidRDefault="00703261" w:rsidP="00007FA3">
      <w:pPr>
        <w:pStyle w:val="a4"/>
        <w:numPr>
          <w:ilvl w:val="0"/>
          <w:numId w:val="12"/>
        </w:numPr>
        <w:spacing w:line="360" w:lineRule="auto"/>
        <w:ind w:left="0" w:firstLine="709"/>
        <w:jc w:val="both"/>
        <w:rPr>
          <w:rFonts w:ascii="Times New Roman" w:hAnsi="Times New Roman" w:cs="Times New Roman"/>
          <w:sz w:val="28"/>
          <w:szCs w:val="28"/>
        </w:rPr>
      </w:pPr>
      <w:r w:rsidRPr="00007FA3">
        <w:rPr>
          <w:rFonts w:ascii="Times New Roman" w:hAnsi="Times New Roman" w:cs="Times New Roman"/>
          <w:sz w:val="28"/>
          <w:szCs w:val="28"/>
        </w:rPr>
        <w:t>Оценка влияния. Скорее всего, это наиболее важный и сложный способ определения успеха в брендинге, поскольку он позволяет оценить, как создание бренда влияет на различные аспекты социально-экономического развития местности.</w:t>
      </w:r>
    </w:p>
    <w:p w14:paraId="43391E16" w14:textId="73BD565C" w:rsidR="00703261" w:rsidRPr="00007FA3" w:rsidRDefault="00703261" w:rsidP="00007FA3">
      <w:pPr>
        <w:pStyle w:val="a4"/>
        <w:numPr>
          <w:ilvl w:val="0"/>
          <w:numId w:val="12"/>
        </w:numPr>
        <w:spacing w:line="360" w:lineRule="auto"/>
        <w:ind w:left="0" w:firstLine="709"/>
        <w:jc w:val="both"/>
        <w:rPr>
          <w:rFonts w:ascii="Times New Roman" w:hAnsi="Times New Roman" w:cs="Times New Roman"/>
          <w:sz w:val="28"/>
          <w:szCs w:val="28"/>
        </w:rPr>
      </w:pPr>
      <w:r w:rsidRPr="00007FA3">
        <w:rPr>
          <w:rFonts w:ascii="Times New Roman" w:hAnsi="Times New Roman" w:cs="Times New Roman"/>
          <w:sz w:val="28"/>
          <w:szCs w:val="28"/>
        </w:rPr>
        <w:t>Оценка эффективности. Оценивается путем сопоставления результатов, достигнутых в процессе его реализации, с затратами, вложенными в проект</w:t>
      </w:r>
      <w:r w:rsidR="00B76D04" w:rsidRPr="00007FA3">
        <w:rPr>
          <w:rFonts w:ascii="Times New Roman" w:hAnsi="Times New Roman" w:cs="Times New Roman"/>
          <w:sz w:val="28"/>
          <w:szCs w:val="28"/>
        </w:rPr>
        <w:t>.</w:t>
      </w:r>
      <w:r w:rsidRPr="00007FA3">
        <w:rPr>
          <w:rFonts w:ascii="Times New Roman" w:hAnsi="Times New Roman" w:cs="Times New Roman"/>
          <w:sz w:val="28"/>
          <w:szCs w:val="28"/>
        </w:rPr>
        <w:t xml:space="preserve"> </w:t>
      </w:r>
      <w:r w:rsidR="00B76D04" w:rsidRPr="00007FA3">
        <w:rPr>
          <w:rFonts w:ascii="Times New Roman" w:hAnsi="Times New Roman" w:cs="Times New Roman"/>
          <w:sz w:val="28"/>
          <w:szCs w:val="28"/>
        </w:rPr>
        <w:t>Д</w:t>
      </w:r>
      <w:r w:rsidRPr="00007FA3">
        <w:rPr>
          <w:rFonts w:ascii="Times New Roman" w:hAnsi="Times New Roman" w:cs="Times New Roman"/>
          <w:sz w:val="28"/>
          <w:szCs w:val="28"/>
        </w:rPr>
        <w:t>ля получения показателя эффективности необходимо поделить полученные результаты на общую сумму затрат на проект.</w:t>
      </w:r>
    </w:p>
    <w:p w14:paraId="6B0F8316" w14:textId="3BB39388" w:rsidR="00CB187D" w:rsidRPr="00007FA3" w:rsidRDefault="00CB187D"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Обычно считается, что самым важным параметром оценки эффективности бренда является объем ресурсов, потраченных на его разработку. Однако это представление не совсем верно. Результаты исследований в области брендинга показывают, что объем финансовых ресурсов, вложенных в проект, не всегда коррелирует с его результативностью. В некоторых случаях огромные суммы, потраченные на разработку и продвижение бренда, не приносят желаемого эффекта, а в других случаях минимальные затраты дают потрясающие результаты, например, как в случае с озером Лох-Несс. Поэтому следует учитывать не только объем ресурсов, потраченных на проект, но и его фактические результаты.</w:t>
      </w:r>
      <w:r w:rsidRPr="00007FA3">
        <w:rPr>
          <w:rStyle w:val="a8"/>
          <w:rFonts w:ascii="Times New Roman" w:hAnsi="Times New Roman" w:cs="Times New Roman"/>
          <w:sz w:val="28"/>
          <w:szCs w:val="28"/>
        </w:rPr>
        <w:footnoteReference w:id="54"/>
      </w:r>
    </w:p>
    <w:p w14:paraId="0C227FBF" w14:textId="14CDDBE8" w:rsidR="004E3358" w:rsidRPr="00007FA3" w:rsidRDefault="004E3358"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 xml:space="preserve">Развитие городов является одним из ключевых факторов в экономическом, социальном и культурном развитии любой страны. Сегодня города конкурируют друг с другом за привлечение инвестиций, талантливых людей и туристов. В этом контексте территориальный брендинг </w:t>
      </w:r>
      <w:r w:rsidR="005B1CBF" w:rsidRPr="00007FA3">
        <w:rPr>
          <w:rFonts w:ascii="Times New Roman" w:hAnsi="Times New Roman" w:cs="Times New Roman"/>
          <w:sz w:val="28"/>
          <w:szCs w:val="28"/>
        </w:rPr>
        <w:t>— это</w:t>
      </w:r>
      <w:r w:rsidRPr="00007FA3">
        <w:rPr>
          <w:rFonts w:ascii="Times New Roman" w:hAnsi="Times New Roman" w:cs="Times New Roman"/>
          <w:sz w:val="28"/>
          <w:szCs w:val="28"/>
        </w:rPr>
        <w:t xml:space="preserve"> </w:t>
      </w:r>
      <w:r w:rsidRPr="00007FA3">
        <w:rPr>
          <w:rFonts w:ascii="Times New Roman" w:hAnsi="Times New Roman" w:cs="Times New Roman"/>
          <w:sz w:val="28"/>
          <w:szCs w:val="28"/>
        </w:rPr>
        <w:lastRenderedPageBreak/>
        <w:t>важный инструмент, который помогает городам выделиться на фоне других и привлечь желаемую аудиторию.</w:t>
      </w:r>
    </w:p>
    <w:p w14:paraId="5980849D" w14:textId="77777777" w:rsidR="004E3358" w:rsidRPr="00007FA3" w:rsidRDefault="004E3358"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Территориальный брендинг предполагает создание и продвижение уникального образа города, который формируется на основе его истории, культуры, традиций, достопримечательностей, бизнес-потенциала и других факторов. Он позволяет городу выделяться на рынке конкуренции и создавать позитивный образ в глазах потенциальных инвесторов, жителей и туристов.</w:t>
      </w:r>
    </w:p>
    <w:p w14:paraId="02D2921A" w14:textId="77777777" w:rsidR="004E3358" w:rsidRPr="00007FA3" w:rsidRDefault="004E3358"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Развитие территориального брендинга также способствует росту экономики города и его привлекательности для бизнеса. Более узнаваемый бренд города привлекает новые компании и инвесторов, улучшает имидж и увеличивает поток туристов.</w:t>
      </w:r>
    </w:p>
    <w:p w14:paraId="23164AC0" w14:textId="3879FF31" w:rsidR="007C637C" w:rsidRPr="00007FA3" w:rsidRDefault="004E3358"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Таким образом, территориальный брендинг играет важную роль в развитии городов и позволяет им добиться успеха в конкурентной борьбе за привлечение инвестиций, талантливых людей и туристов.</w:t>
      </w:r>
    </w:p>
    <w:p w14:paraId="5D662CBF" w14:textId="44DF96A0" w:rsidR="007C637C" w:rsidRPr="00007FA3" w:rsidRDefault="007C637C" w:rsidP="00007FA3">
      <w:pPr>
        <w:spacing w:line="360" w:lineRule="auto"/>
        <w:ind w:firstLine="709"/>
        <w:jc w:val="both"/>
        <w:rPr>
          <w:rFonts w:ascii="Times New Roman" w:hAnsi="Times New Roman" w:cs="Times New Roman"/>
          <w:sz w:val="28"/>
          <w:szCs w:val="28"/>
          <w:lang w:eastAsia="ru-RU"/>
        </w:rPr>
      </w:pPr>
      <w:r w:rsidRPr="00007FA3">
        <w:rPr>
          <w:rFonts w:ascii="Times New Roman" w:hAnsi="Times New Roman" w:cs="Times New Roman"/>
          <w:b/>
          <w:bCs/>
          <w:sz w:val="28"/>
          <w:szCs w:val="28"/>
        </w:rPr>
        <w:t>1</w:t>
      </w:r>
      <w:r w:rsidR="00E33FBD" w:rsidRPr="00007FA3">
        <w:rPr>
          <w:rFonts w:ascii="Times New Roman" w:hAnsi="Times New Roman" w:cs="Times New Roman"/>
          <w:sz w:val="28"/>
          <w:szCs w:val="28"/>
        </w:rPr>
        <w:t>.</w:t>
      </w:r>
      <w:r w:rsidRPr="00007FA3">
        <w:rPr>
          <w:rFonts w:ascii="Times New Roman" w:hAnsi="Times New Roman" w:cs="Times New Roman"/>
          <w:b/>
          <w:bCs/>
          <w:sz w:val="28"/>
          <w:szCs w:val="28"/>
        </w:rPr>
        <w:t>3 Бренд города: структура, этапы и методы построения</w:t>
      </w:r>
    </w:p>
    <w:p w14:paraId="42BEB5EB" w14:textId="124E0788" w:rsidR="00AB5C1F" w:rsidRPr="00007FA3" w:rsidRDefault="00AB5C1F"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После понимания роли территориального брендинга в развитии городов, следующим шагом является построение бренда города. Для этого необходимо определить структуру будущего бренда, пройти через этапы разработки и выбрать методы построения, которые наилучшим образом соответствуют конкретной территории и целевой аудитории.</w:t>
      </w:r>
    </w:p>
    <w:p w14:paraId="01581C78" w14:textId="2839EE1A" w:rsidR="004F6904" w:rsidRPr="00007FA3" w:rsidRDefault="004F6904"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Среди различных видов территориальных брендов наиболее устойчивыми являются бренды городов. Это связано с тем, что они менее подвержены влиянию политических факторов</w:t>
      </w:r>
      <w:r w:rsidR="004E3358" w:rsidRPr="00007FA3">
        <w:rPr>
          <w:rFonts w:ascii="Times New Roman" w:hAnsi="Times New Roman" w:cs="Times New Roman"/>
          <w:sz w:val="28"/>
          <w:szCs w:val="28"/>
        </w:rPr>
        <w:t xml:space="preserve">, </w:t>
      </w:r>
      <w:r w:rsidRPr="00007FA3">
        <w:rPr>
          <w:rFonts w:ascii="Times New Roman" w:hAnsi="Times New Roman" w:cs="Times New Roman"/>
          <w:sz w:val="28"/>
          <w:szCs w:val="28"/>
        </w:rPr>
        <w:t>в отличие от брендов стран</w:t>
      </w:r>
      <w:r w:rsidR="004E3358" w:rsidRPr="00007FA3">
        <w:rPr>
          <w:rFonts w:ascii="Times New Roman" w:hAnsi="Times New Roman" w:cs="Times New Roman"/>
          <w:sz w:val="28"/>
          <w:szCs w:val="28"/>
        </w:rPr>
        <w:t>,</w:t>
      </w:r>
      <w:r w:rsidRPr="00007FA3">
        <w:rPr>
          <w:rFonts w:ascii="Times New Roman" w:hAnsi="Times New Roman" w:cs="Times New Roman"/>
          <w:sz w:val="28"/>
          <w:szCs w:val="28"/>
        </w:rPr>
        <w:t xml:space="preserve"> и экономических рисков </w:t>
      </w:r>
      <w:r w:rsidR="004E3358" w:rsidRPr="00007FA3">
        <w:rPr>
          <w:rFonts w:ascii="Times New Roman" w:hAnsi="Times New Roman" w:cs="Times New Roman"/>
          <w:sz w:val="28"/>
          <w:szCs w:val="28"/>
        </w:rPr>
        <w:t>в сравнении с</w:t>
      </w:r>
      <w:r w:rsidRPr="00007FA3">
        <w:rPr>
          <w:rFonts w:ascii="Times New Roman" w:hAnsi="Times New Roman" w:cs="Times New Roman"/>
          <w:sz w:val="28"/>
          <w:szCs w:val="28"/>
        </w:rPr>
        <w:t xml:space="preserve"> корпоративны</w:t>
      </w:r>
      <w:r w:rsidR="004E3358" w:rsidRPr="00007FA3">
        <w:rPr>
          <w:rFonts w:ascii="Times New Roman" w:hAnsi="Times New Roman" w:cs="Times New Roman"/>
          <w:sz w:val="28"/>
          <w:szCs w:val="28"/>
        </w:rPr>
        <w:t>ми</w:t>
      </w:r>
      <w:r w:rsidRPr="00007FA3">
        <w:rPr>
          <w:rFonts w:ascii="Times New Roman" w:hAnsi="Times New Roman" w:cs="Times New Roman"/>
          <w:sz w:val="28"/>
          <w:szCs w:val="28"/>
        </w:rPr>
        <w:t xml:space="preserve"> бренд</w:t>
      </w:r>
      <w:r w:rsidR="004E3358" w:rsidRPr="00007FA3">
        <w:rPr>
          <w:rFonts w:ascii="Times New Roman" w:hAnsi="Times New Roman" w:cs="Times New Roman"/>
          <w:sz w:val="28"/>
          <w:szCs w:val="28"/>
        </w:rPr>
        <w:t>ами</w:t>
      </w:r>
      <w:r w:rsidRPr="00007FA3">
        <w:rPr>
          <w:rFonts w:ascii="Times New Roman" w:hAnsi="Times New Roman" w:cs="Times New Roman"/>
          <w:sz w:val="28"/>
          <w:szCs w:val="28"/>
        </w:rPr>
        <w:t>.</w:t>
      </w:r>
    </w:p>
    <w:p w14:paraId="6D0C5E8D" w14:textId="67B00B9E" w:rsidR="004F6904" w:rsidRPr="00007FA3" w:rsidRDefault="004F6904"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 xml:space="preserve">При формировании бренда города важно учитывать как внутреннюю городскую идентичность, так и восприятие города извне - его имидж. </w:t>
      </w:r>
      <w:r w:rsidRPr="00007FA3">
        <w:rPr>
          <w:rFonts w:ascii="Times New Roman" w:hAnsi="Times New Roman" w:cs="Times New Roman"/>
          <w:sz w:val="28"/>
          <w:szCs w:val="28"/>
        </w:rPr>
        <w:lastRenderedPageBreak/>
        <w:t>Интеграция этих двух факторов позволит создать устойчивый бренд, который будет способствовать развитию города и привлечению в него инвестиций.</w:t>
      </w:r>
      <w:r w:rsidR="00540F52">
        <w:rPr>
          <w:rStyle w:val="a8"/>
          <w:rFonts w:ascii="Times New Roman" w:hAnsi="Times New Roman" w:cs="Times New Roman"/>
          <w:sz w:val="28"/>
          <w:szCs w:val="28"/>
        </w:rPr>
        <w:footnoteReference w:id="55"/>
      </w:r>
    </w:p>
    <w:p w14:paraId="3B881E9D" w14:textId="77777777" w:rsidR="00F53396" w:rsidRPr="00007FA3" w:rsidRDefault="00F53396" w:rsidP="00007FA3">
      <w:pPr>
        <w:pStyle w:val="a"/>
        <w:numPr>
          <w:ilvl w:val="0"/>
          <w:numId w:val="0"/>
        </w:numPr>
        <w:spacing w:line="360" w:lineRule="auto"/>
        <w:ind w:firstLine="709"/>
        <w:rPr>
          <w:color w:val="auto"/>
        </w:rPr>
      </w:pPr>
      <w:r w:rsidRPr="00007FA3">
        <w:rPr>
          <w:color w:val="auto"/>
        </w:rPr>
        <w:t>По мнению специалиста в области брендинга территории Д.В. Визгалова, «бренд города – это не только визуальный, но и виртуальный символ города, являющийся неким «фирменным» признаком, благодаря которому потребители могут распознать город. Такой признак формирует и подтверждает репутацию города и его имидж».</w:t>
      </w:r>
      <w:r w:rsidRPr="00007FA3">
        <w:rPr>
          <w:rStyle w:val="a8"/>
          <w:color w:val="auto"/>
        </w:rPr>
        <w:footnoteReference w:id="56"/>
      </w:r>
    </w:p>
    <w:p w14:paraId="1BF47867" w14:textId="4A3D40E5" w:rsidR="00A94B8C" w:rsidRPr="00007FA3" w:rsidRDefault="00F53396"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О</w:t>
      </w:r>
      <w:r w:rsidR="003F766D" w:rsidRPr="00007FA3">
        <w:rPr>
          <w:rFonts w:ascii="Times New Roman" w:hAnsi="Times New Roman" w:cs="Times New Roman"/>
          <w:sz w:val="28"/>
          <w:szCs w:val="28"/>
        </w:rPr>
        <w:t xml:space="preserve">дним из основных элементов концепции бренда </w:t>
      </w:r>
      <w:r w:rsidR="00693879" w:rsidRPr="00007FA3">
        <w:rPr>
          <w:rFonts w:ascii="Times New Roman" w:hAnsi="Times New Roman" w:cs="Times New Roman"/>
          <w:sz w:val="28"/>
          <w:szCs w:val="28"/>
        </w:rPr>
        <w:t xml:space="preserve">города </w:t>
      </w:r>
      <w:r w:rsidR="003F766D" w:rsidRPr="00007FA3">
        <w:rPr>
          <w:rFonts w:ascii="Times New Roman" w:hAnsi="Times New Roman" w:cs="Times New Roman"/>
          <w:sz w:val="28"/>
          <w:szCs w:val="28"/>
        </w:rPr>
        <w:t>является идея или тема</w:t>
      </w:r>
      <w:r w:rsidR="004E4FD2" w:rsidRPr="00007FA3">
        <w:rPr>
          <w:rFonts w:ascii="Times New Roman" w:hAnsi="Times New Roman" w:cs="Times New Roman"/>
          <w:sz w:val="28"/>
          <w:szCs w:val="28"/>
        </w:rPr>
        <w:t>. Наиболее распространенным способом выражения идеи – использование имени или названия бренда, главного лозунга или слогана, который обычно поддерживается стратегической риторикой. Наиболее</w:t>
      </w:r>
      <w:r w:rsidR="004E4FD2" w:rsidRPr="00007FA3">
        <w:rPr>
          <w:rFonts w:ascii="Times New Roman" w:hAnsi="Times New Roman" w:cs="Times New Roman"/>
          <w:sz w:val="28"/>
          <w:szCs w:val="28"/>
          <w:lang w:val="en-US"/>
        </w:rPr>
        <w:t xml:space="preserve"> </w:t>
      </w:r>
      <w:r w:rsidR="004E4FD2" w:rsidRPr="00007FA3">
        <w:rPr>
          <w:rFonts w:ascii="Times New Roman" w:hAnsi="Times New Roman" w:cs="Times New Roman"/>
          <w:sz w:val="28"/>
          <w:szCs w:val="28"/>
        </w:rPr>
        <w:t>известные</w:t>
      </w:r>
      <w:r w:rsidR="004E4FD2" w:rsidRPr="00007FA3">
        <w:rPr>
          <w:rFonts w:ascii="Times New Roman" w:hAnsi="Times New Roman" w:cs="Times New Roman"/>
          <w:sz w:val="28"/>
          <w:szCs w:val="28"/>
          <w:lang w:val="en-US"/>
        </w:rPr>
        <w:t>: «</w:t>
      </w:r>
      <w:r w:rsidR="00A94B8C" w:rsidRPr="00007FA3">
        <w:rPr>
          <w:rFonts w:ascii="Times New Roman" w:hAnsi="Times New Roman" w:cs="Times New Roman"/>
          <w:sz w:val="28"/>
          <w:szCs w:val="28"/>
          <w:lang w:val="en-US"/>
        </w:rPr>
        <w:t>Incredible India</w:t>
      </w:r>
      <w:r w:rsidR="004E4FD2" w:rsidRPr="00007FA3">
        <w:rPr>
          <w:rFonts w:ascii="Times New Roman" w:hAnsi="Times New Roman" w:cs="Times New Roman"/>
          <w:sz w:val="28"/>
          <w:szCs w:val="28"/>
          <w:lang w:val="en-US"/>
        </w:rPr>
        <w:t xml:space="preserve">», </w:t>
      </w:r>
      <w:r w:rsidR="00A94B8C" w:rsidRPr="00007FA3">
        <w:rPr>
          <w:rFonts w:ascii="Times New Roman" w:hAnsi="Times New Roman" w:cs="Times New Roman"/>
          <w:sz w:val="28"/>
          <w:szCs w:val="28"/>
          <w:lang w:val="en-US"/>
        </w:rPr>
        <w:t xml:space="preserve">«Be Berlin!», «I </w:t>
      </w:r>
      <w:r w:rsidR="00693879" w:rsidRPr="00007FA3">
        <w:rPr>
          <w:rFonts w:ascii="Times New Roman" w:hAnsi="Times New Roman" w:cs="Times New Roman"/>
          <w:sz w:val="28"/>
          <w:szCs w:val="28"/>
          <w:lang w:val="en-US"/>
        </w:rPr>
        <w:t>Amsterdam</w:t>
      </w:r>
      <w:r w:rsidR="00A94B8C" w:rsidRPr="00007FA3">
        <w:rPr>
          <w:rFonts w:ascii="Times New Roman" w:hAnsi="Times New Roman" w:cs="Times New Roman"/>
          <w:sz w:val="28"/>
          <w:szCs w:val="28"/>
          <w:lang w:val="en-US"/>
        </w:rPr>
        <w:t>»</w:t>
      </w:r>
      <w:r w:rsidR="004E4FD2" w:rsidRPr="00007FA3">
        <w:rPr>
          <w:rFonts w:ascii="Times New Roman" w:hAnsi="Times New Roman" w:cs="Times New Roman"/>
          <w:sz w:val="28"/>
          <w:szCs w:val="28"/>
          <w:lang w:val="en-US"/>
        </w:rPr>
        <w:t xml:space="preserve"> </w:t>
      </w:r>
      <w:r w:rsidR="00A94B8C" w:rsidRPr="00007FA3">
        <w:rPr>
          <w:rFonts w:ascii="Times New Roman" w:hAnsi="Times New Roman" w:cs="Times New Roman"/>
          <w:sz w:val="28"/>
          <w:szCs w:val="28"/>
        </w:rPr>
        <w:t>и</w:t>
      </w:r>
      <w:r w:rsidR="00A94B8C" w:rsidRPr="00007FA3">
        <w:rPr>
          <w:rFonts w:ascii="Times New Roman" w:hAnsi="Times New Roman" w:cs="Times New Roman"/>
          <w:sz w:val="28"/>
          <w:szCs w:val="28"/>
          <w:lang w:val="en-US"/>
        </w:rPr>
        <w:t xml:space="preserve"> </w:t>
      </w:r>
      <w:r w:rsidR="00A94B8C" w:rsidRPr="00007FA3">
        <w:rPr>
          <w:rFonts w:ascii="Times New Roman" w:hAnsi="Times New Roman" w:cs="Times New Roman"/>
          <w:sz w:val="28"/>
          <w:szCs w:val="28"/>
        </w:rPr>
        <w:t>другие</w:t>
      </w:r>
      <w:r w:rsidR="00A94B8C" w:rsidRPr="00007FA3">
        <w:rPr>
          <w:rFonts w:ascii="Times New Roman" w:hAnsi="Times New Roman" w:cs="Times New Roman"/>
          <w:sz w:val="28"/>
          <w:szCs w:val="28"/>
          <w:lang w:val="en-US"/>
        </w:rPr>
        <w:t xml:space="preserve">. </w:t>
      </w:r>
      <w:r w:rsidR="00A94B8C" w:rsidRPr="00007FA3">
        <w:rPr>
          <w:rFonts w:ascii="Times New Roman" w:hAnsi="Times New Roman" w:cs="Times New Roman"/>
          <w:sz w:val="28"/>
          <w:szCs w:val="28"/>
        </w:rPr>
        <w:t xml:space="preserve">Однако, чем больше город, тем сложнее сформулировать идею, так как большая площадь подразумевает большое разнообразие тем и граней идентичности. </w:t>
      </w:r>
    </w:p>
    <w:p w14:paraId="4D2B6CD7" w14:textId="7C871269" w:rsidR="003F766D" w:rsidRPr="00007FA3" w:rsidRDefault="00A94B8C"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Следующим важным элементом концепции является ценность</w:t>
      </w:r>
      <w:r w:rsidR="00677086" w:rsidRPr="00007FA3">
        <w:rPr>
          <w:rFonts w:ascii="Times New Roman" w:hAnsi="Times New Roman" w:cs="Times New Roman"/>
          <w:sz w:val="28"/>
          <w:szCs w:val="28"/>
        </w:rPr>
        <w:t xml:space="preserve">, а именно конкурентные преимущества. Практическая польза, которую бренд способен принести для разных целевых аудиторий. </w:t>
      </w:r>
      <w:r w:rsidR="00067420" w:rsidRPr="00007FA3">
        <w:rPr>
          <w:rFonts w:ascii="Times New Roman" w:hAnsi="Times New Roman" w:cs="Times New Roman"/>
          <w:sz w:val="28"/>
          <w:szCs w:val="28"/>
        </w:rPr>
        <w:t xml:space="preserve">Автор выделяет три категории ценностей: </w:t>
      </w:r>
    </w:p>
    <w:p w14:paraId="235C866E" w14:textId="51701FB4" w:rsidR="00067420" w:rsidRPr="00007FA3" w:rsidRDefault="006662E0" w:rsidP="00007FA3">
      <w:pPr>
        <w:pStyle w:val="a4"/>
        <w:numPr>
          <w:ilvl w:val="0"/>
          <w:numId w:val="20"/>
        </w:numPr>
        <w:spacing w:line="360" w:lineRule="auto"/>
        <w:ind w:left="0" w:firstLine="709"/>
        <w:jc w:val="both"/>
        <w:rPr>
          <w:rFonts w:ascii="Times New Roman" w:hAnsi="Times New Roman" w:cs="Times New Roman"/>
          <w:sz w:val="28"/>
          <w:szCs w:val="28"/>
        </w:rPr>
      </w:pPr>
      <w:r w:rsidRPr="00007FA3">
        <w:rPr>
          <w:rFonts w:ascii="Times New Roman" w:hAnsi="Times New Roman" w:cs="Times New Roman"/>
          <w:sz w:val="28"/>
          <w:szCs w:val="28"/>
        </w:rPr>
        <w:t>ф</w:t>
      </w:r>
      <w:r w:rsidR="00067420" w:rsidRPr="00007FA3">
        <w:rPr>
          <w:rFonts w:ascii="Times New Roman" w:hAnsi="Times New Roman" w:cs="Times New Roman"/>
          <w:sz w:val="28"/>
          <w:szCs w:val="28"/>
        </w:rPr>
        <w:t xml:space="preserve">ункциональная. Данная категория обеспечивает удовлетворение потребностей его потребителей, что делает город привлекательным по сравнению с другими городами. Ключевым фактором является качество и доступность городских услуг, таких как инфраструктура, общественные блага, товары и услуги местных предприятий и организаций, включая органы местного самоуправления. Однако, большую функциональную ценность имеет фактор уникальности товаров, услуг и впечатлений, которые могут быть предоставлены только данным городом. Например, услуги курортов или </w:t>
      </w:r>
      <w:r w:rsidR="00067420" w:rsidRPr="00007FA3">
        <w:rPr>
          <w:rFonts w:ascii="Times New Roman" w:hAnsi="Times New Roman" w:cs="Times New Roman"/>
          <w:sz w:val="28"/>
          <w:szCs w:val="28"/>
        </w:rPr>
        <w:lastRenderedPageBreak/>
        <w:t>культурные ресурсы, которые доступны только в данном городе и нигде больше в мире</w:t>
      </w:r>
      <w:r w:rsidRPr="00007FA3">
        <w:rPr>
          <w:rFonts w:ascii="Times New Roman" w:hAnsi="Times New Roman" w:cs="Times New Roman"/>
          <w:sz w:val="28"/>
          <w:szCs w:val="28"/>
        </w:rPr>
        <w:t>;</w:t>
      </w:r>
    </w:p>
    <w:p w14:paraId="5E22B02F" w14:textId="3C8D3C80" w:rsidR="00734165" w:rsidRPr="00007FA3" w:rsidRDefault="006662E0" w:rsidP="00007FA3">
      <w:pPr>
        <w:pStyle w:val="a4"/>
        <w:numPr>
          <w:ilvl w:val="0"/>
          <w:numId w:val="20"/>
        </w:numPr>
        <w:spacing w:line="360" w:lineRule="auto"/>
        <w:ind w:left="0" w:firstLine="709"/>
        <w:jc w:val="both"/>
        <w:rPr>
          <w:rFonts w:ascii="Times New Roman" w:hAnsi="Times New Roman" w:cs="Times New Roman"/>
          <w:sz w:val="28"/>
          <w:szCs w:val="28"/>
        </w:rPr>
      </w:pPr>
      <w:r w:rsidRPr="00007FA3">
        <w:rPr>
          <w:rFonts w:ascii="Times New Roman" w:hAnsi="Times New Roman" w:cs="Times New Roman"/>
          <w:sz w:val="28"/>
          <w:szCs w:val="28"/>
        </w:rPr>
        <w:t>с</w:t>
      </w:r>
      <w:r w:rsidR="00734165" w:rsidRPr="00007FA3">
        <w:rPr>
          <w:rFonts w:ascii="Times New Roman" w:hAnsi="Times New Roman" w:cs="Times New Roman"/>
          <w:sz w:val="28"/>
          <w:szCs w:val="28"/>
        </w:rPr>
        <w:t xml:space="preserve">оциальная. </w:t>
      </w:r>
      <w:r w:rsidR="00DF7092" w:rsidRPr="00007FA3">
        <w:rPr>
          <w:rFonts w:ascii="Times New Roman" w:hAnsi="Times New Roman" w:cs="Times New Roman"/>
          <w:sz w:val="28"/>
          <w:szCs w:val="28"/>
        </w:rPr>
        <w:t>Эта ценности представляет собой личные выгоды, блага и преимущества, которые территория может предоставить своим потребителям. Культивирование социальных ценностей стимулирует развитие познавательного и образовательного туризма. Для жителей города социальными ценностями проживания в нем могут быть, чувство комфорта и уюта, стабильности и безопасности, атмосфера гражданской и творческой свободы</w:t>
      </w:r>
      <w:r w:rsidRPr="00007FA3">
        <w:rPr>
          <w:rFonts w:ascii="Times New Roman" w:hAnsi="Times New Roman" w:cs="Times New Roman"/>
          <w:sz w:val="28"/>
          <w:szCs w:val="28"/>
        </w:rPr>
        <w:t>;</w:t>
      </w:r>
    </w:p>
    <w:p w14:paraId="0C09CF16" w14:textId="48459FFF" w:rsidR="00DF7092" w:rsidRPr="00007FA3" w:rsidRDefault="006662E0" w:rsidP="00007FA3">
      <w:pPr>
        <w:pStyle w:val="a4"/>
        <w:numPr>
          <w:ilvl w:val="0"/>
          <w:numId w:val="20"/>
        </w:numPr>
        <w:spacing w:line="360" w:lineRule="auto"/>
        <w:ind w:left="0" w:firstLine="709"/>
        <w:jc w:val="both"/>
        <w:rPr>
          <w:rFonts w:ascii="Times New Roman" w:hAnsi="Times New Roman" w:cs="Times New Roman"/>
          <w:sz w:val="28"/>
          <w:szCs w:val="28"/>
        </w:rPr>
      </w:pPr>
      <w:r w:rsidRPr="00007FA3">
        <w:rPr>
          <w:rFonts w:ascii="Times New Roman" w:hAnsi="Times New Roman" w:cs="Times New Roman"/>
          <w:sz w:val="28"/>
          <w:szCs w:val="28"/>
        </w:rPr>
        <w:t>э</w:t>
      </w:r>
      <w:r w:rsidR="00DF7092" w:rsidRPr="00007FA3">
        <w:rPr>
          <w:rFonts w:ascii="Times New Roman" w:hAnsi="Times New Roman" w:cs="Times New Roman"/>
          <w:sz w:val="28"/>
          <w:szCs w:val="28"/>
        </w:rPr>
        <w:t>моциональная. Это восприятие, чувства и эмоции, которые город вызывает у людей. В зависимости от обстоятельств для жителей и посетителей города это могут быть радость, удовольствие, ирония, ностальгия, удивление, уважение к местным традициям и т.д. Ставка на эмоциональные ценности является особенно важной при исправлении негативных имиджей городов. В этом случае городские лидеры часто выбирают неправильный путь, игнорируя или замалчивая отрицательные характеристики имиджа города, или же пытаясь доказать их отсутствие. Вместо этого лучшее решение - представление негативных характеристик имиджа города в юмористическом свете.</w:t>
      </w:r>
    </w:p>
    <w:p w14:paraId="3C3879D3" w14:textId="24000D37" w:rsidR="00A94B8C" w:rsidRPr="00007FA3" w:rsidRDefault="00174669"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И последний элемент концепции – дизайн. Он представляет собой систему визуальных и символических атрибутов, выражающих идею бренда города. Также включает в себя символические знаки, лозунги, цвета, музыку и другие образы, которые формируют яркие и привлекательные ассоциации с городом для целевой аудитории. Дизайн бренда города является процессом формирования и оформления идеи бренда города. Также необходимо отметить, что флаги и гербы имеют торжественный смысл, что делает их неприкосновенным для использования.</w:t>
      </w:r>
      <w:r w:rsidRPr="00007FA3">
        <w:rPr>
          <w:rStyle w:val="a8"/>
          <w:rFonts w:ascii="Times New Roman" w:hAnsi="Times New Roman" w:cs="Times New Roman"/>
          <w:sz w:val="28"/>
          <w:szCs w:val="28"/>
        </w:rPr>
        <w:footnoteReference w:id="57"/>
      </w:r>
    </w:p>
    <w:p w14:paraId="05DF8D83" w14:textId="3D0BA911" w:rsidR="002D3E45" w:rsidRPr="00007FA3" w:rsidRDefault="00791FCF"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lastRenderedPageBreak/>
        <w:t>Строить архитектуру бренда можно на основе различных структур территориальных суббрендов. Среди них можно выделить геральдические символы территории, инвестиционные бренды, бренды исторических личностей, памятников культуры и архитектуры, корпоративные и товарные бренды, бренды социальных организаций, шоу-бренды и бренды событий. Каждая из этих структур может стать основой для формирования территориального бренда города</w:t>
      </w:r>
      <w:r w:rsidR="00E33FBD" w:rsidRPr="00007FA3">
        <w:rPr>
          <w:rFonts w:ascii="Times New Roman" w:hAnsi="Times New Roman" w:cs="Times New Roman"/>
          <w:sz w:val="28"/>
          <w:szCs w:val="28"/>
        </w:rPr>
        <w:t>.</w:t>
      </w:r>
      <w:r w:rsidRPr="00007FA3">
        <w:rPr>
          <w:rStyle w:val="a8"/>
          <w:rFonts w:ascii="Times New Roman" w:hAnsi="Times New Roman" w:cs="Times New Roman"/>
          <w:sz w:val="28"/>
          <w:szCs w:val="28"/>
        </w:rPr>
        <w:footnoteReference w:id="58"/>
      </w:r>
    </w:p>
    <w:p w14:paraId="7020625E" w14:textId="5AFFE964" w:rsidR="00662147" w:rsidRPr="00007FA3" w:rsidRDefault="00662147"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Примером реализации бренда на основе суббренда может быть брендирование отдельных районов или кварталов в городе. Например, город Нью-Йорк имеет несколько районов, каждый из которых имеет свой уникальный стиль и атмосферу, такие как Манхэттен, Бруклин, Квинс и т.д. Каждый район может использовать свой собственный бренд, который отражает его особенности и уникальность. Например, район Бруклин может использовать брендирование, связанное с их знаменитыми мостами и парками, в то время как Манхэттен может использовать брендинг, связанный с их высокими зданиями и торговыми улицами. Все это может помочь повысить узнаваемость и привлекательность города в целом.</w:t>
      </w:r>
      <w:r w:rsidR="00EC7912">
        <w:rPr>
          <w:rStyle w:val="a8"/>
          <w:rFonts w:ascii="Times New Roman" w:hAnsi="Times New Roman" w:cs="Times New Roman"/>
          <w:sz w:val="28"/>
          <w:szCs w:val="28"/>
        </w:rPr>
        <w:footnoteReference w:id="59"/>
      </w:r>
    </w:p>
    <w:p w14:paraId="4A7D450A" w14:textId="43A79F3D" w:rsidR="0057176C" w:rsidRPr="00007FA3" w:rsidRDefault="0057176C"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Территория должна представлять свои экономические достижения и уникальные особенности через символы и коммуникации, которые включают в себя такие понятия, как модность, престижность, комфорт и т.д.</w:t>
      </w:r>
      <w:r w:rsidR="00693879" w:rsidRPr="00007FA3">
        <w:rPr>
          <w:rFonts w:ascii="Times New Roman" w:hAnsi="Times New Roman" w:cs="Times New Roman"/>
          <w:sz w:val="28"/>
          <w:szCs w:val="28"/>
        </w:rPr>
        <w:t xml:space="preserve"> </w:t>
      </w:r>
      <w:r w:rsidRPr="00007FA3">
        <w:rPr>
          <w:rFonts w:ascii="Times New Roman" w:hAnsi="Times New Roman" w:cs="Times New Roman"/>
          <w:sz w:val="28"/>
          <w:szCs w:val="28"/>
        </w:rPr>
        <w:t>Для этого необходимо иметь понятную и доступную систему коммуникаций, а также гуманитарное и коммуникационное сопровождение социально-экономических процессов, которые существуют на территории. Бренд может отражаться в таких объектах:</w:t>
      </w:r>
    </w:p>
    <w:p w14:paraId="51DF3F56" w14:textId="114F3C5B" w:rsidR="0057176C" w:rsidRPr="00E47F57" w:rsidRDefault="0057176C" w:rsidP="002B116E">
      <w:pPr>
        <w:pStyle w:val="a4"/>
        <w:numPr>
          <w:ilvl w:val="0"/>
          <w:numId w:val="29"/>
        </w:numPr>
        <w:spacing w:line="360" w:lineRule="auto"/>
        <w:ind w:left="0" w:firstLine="709"/>
        <w:jc w:val="both"/>
        <w:rPr>
          <w:rFonts w:ascii="Times New Roman" w:hAnsi="Times New Roman" w:cs="Times New Roman"/>
          <w:sz w:val="28"/>
          <w:szCs w:val="28"/>
        </w:rPr>
      </w:pPr>
      <w:r w:rsidRPr="00E47F57">
        <w:rPr>
          <w:rFonts w:ascii="Times New Roman" w:hAnsi="Times New Roman" w:cs="Times New Roman"/>
          <w:sz w:val="28"/>
          <w:szCs w:val="28"/>
        </w:rPr>
        <w:t>в символах, знаках и значениях;</w:t>
      </w:r>
    </w:p>
    <w:p w14:paraId="7C8D9FC7" w14:textId="6186D5D8" w:rsidR="0057176C" w:rsidRPr="00E47F57" w:rsidRDefault="0057176C" w:rsidP="002B116E">
      <w:pPr>
        <w:pStyle w:val="a4"/>
        <w:numPr>
          <w:ilvl w:val="0"/>
          <w:numId w:val="29"/>
        </w:numPr>
        <w:spacing w:line="360" w:lineRule="auto"/>
        <w:ind w:left="0" w:firstLine="709"/>
        <w:jc w:val="both"/>
        <w:rPr>
          <w:rFonts w:ascii="Times New Roman" w:hAnsi="Times New Roman" w:cs="Times New Roman"/>
          <w:sz w:val="28"/>
          <w:szCs w:val="28"/>
        </w:rPr>
      </w:pPr>
      <w:r w:rsidRPr="00E47F57">
        <w:rPr>
          <w:rFonts w:ascii="Times New Roman" w:hAnsi="Times New Roman" w:cs="Times New Roman"/>
          <w:sz w:val="28"/>
          <w:szCs w:val="28"/>
        </w:rPr>
        <w:t>в продуктах (товарах и услугах);</w:t>
      </w:r>
    </w:p>
    <w:p w14:paraId="603797D1" w14:textId="00D43DE4" w:rsidR="0057176C" w:rsidRPr="00E47F57" w:rsidRDefault="0057176C" w:rsidP="002B116E">
      <w:pPr>
        <w:pStyle w:val="a4"/>
        <w:numPr>
          <w:ilvl w:val="0"/>
          <w:numId w:val="29"/>
        </w:numPr>
        <w:spacing w:line="360" w:lineRule="auto"/>
        <w:ind w:left="0" w:firstLine="709"/>
        <w:jc w:val="both"/>
        <w:rPr>
          <w:rFonts w:ascii="Times New Roman" w:hAnsi="Times New Roman" w:cs="Times New Roman"/>
          <w:sz w:val="28"/>
          <w:szCs w:val="28"/>
        </w:rPr>
      </w:pPr>
      <w:r w:rsidRPr="00E47F57">
        <w:rPr>
          <w:rFonts w:ascii="Times New Roman" w:hAnsi="Times New Roman" w:cs="Times New Roman"/>
          <w:sz w:val="28"/>
          <w:szCs w:val="28"/>
        </w:rPr>
        <w:lastRenderedPageBreak/>
        <w:t>в институтах (государственных и общественных организациях);</w:t>
      </w:r>
    </w:p>
    <w:p w14:paraId="4FC816F3" w14:textId="49453BC6" w:rsidR="0057176C" w:rsidRPr="00E47F57" w:rsidRDefault="0057176C" w:rsidP="002B116E">
      <w:pPr>
        <w:pStyle w:val="a4"/>
        <w:numPr>
          <w:ilvl w:val="0"/>
          <w:numId w:val="29"/>
        </w:numPr>
        <w:spacing w:line="360" w:lineRule="auto"/>
        <w:ind w:left="0" w:firstLine="709"/>
        <w:jc w:val="both"/>
        <w:rPr>
          <w:rFonts w:ascii="Times New Roman" w:hAnsi="Times New Roman" w:cs="Times New Roman"/>
          <w:sz w:val="28"/>
          <w:szCs w:val="28"/>
        </w:rPr>
      </w:pPr>
      <w:r w:rsidRPr="00E47F57">
        <w:rPr>
          <w:rFonts w:ascii="Times New Roman" w:hAnsi="Times New Roman" w:cs="Times New Roman"/>
          <w:sz w:val="28"/>
          <w:szCs w:val="28"/>
        </w:rPr>
        <w:t>в окружающей среде (городской среде и инфраструктуре);</w:t>
      </w:r>
    </w:p>
    <w:p w14:paraId="4A2542F1" w14:textId="41718915" w:rsidR="0057176C" w:rsidRPr="00E47F57" w:rsidRDefault="0057176C" w:rsidP="002B116E">
      <w:pPr>
        <w:pStyle w:val="a4"/>
        <w:numPr>
          <w:ilvl w:val="0"/>
          <w:numId w:val="29"/>
        </w:numPr>
        <w:spacing w:line="360" w:lineRule="auto"/>
        <w:ind w:left="0" w:firstLine="709"/>
        <w:jc w:val="both"/>
        <w:rPr>
          <w:rFonts w:ascii="Times New Roman" w:hAnsi="Times New Roman" w:cs="Times New Roman"/>
          <w:sz w:val="28"/>
          <w:szCs w:val="28"/>
        </w:rPr>
      </w:pPr>
      <w:r w:rsidRPr="00E47F57">
        <w:rPr>
          <w:rFonts w:ascii="Times New Roman" w:hAnsi="Times New Roman" w:cs="Times New Roman"/>
          <w:sz w:val="28"/>
          <w:szCs w:val="28"/>
        </w:rPr>
        <w:t>в культуре и массовых коммуникациях (мероприятиях, СМИ и новых медиа);</w:t>
      </w:r>
    </w:p>
    <w:p w14:paraId="70CD4704" w14:textId="3A45C908" w:rsidR="00DA0F40" w:rsidRPr="00E47F57" w:rsidRDefault="0057176C" w:rsidP="00E47F57">
      <w:pPr>
        <w:pStyle w:val="a4"/>
        <w:numPr>
          <w:ilvl w:val="0"/>
          <w:numId w:val="29"/>
        </w:numPr>
        <w:spacing w:line="360" w:lineRule="auto"/>
        <w:ind w:left="0" w:firstLine="851"/>
        <w:jc w:val="both"/>
        <w:rPr>
          <w:rFonts w:ascii="Times New Roman" w:hAnsi="Times New Roman" w:cs="Times New Roman"/>
          <w:sz w:val="28"/>
          <w:szCs w:val="28"/>
        </w:rPr>
      </w:pPr>
      <w:r w:rsidRPr="00E47F57">
        <w:rPr>
          <w:rFonts w:ascii="Times New Roman" w:hAnsi="Times New Roman" w:cs="Times New Roman"/>
          <w:sz w:val="28"/>
          <w:szCs w:val="28"/>
        </w:rPr>
        <w:t>в потреблении (потребительских брендах, потребительском поведении и предпочтениях)</w:t>
      </w:r>
      <w:r w:rsidR="00E33FBD" w:rsidRPr="00E47F57">
        <w:rPr>
          <w:rFonts w:ascii="Times New Roman" w:hAnsi="Times New Roman" w:cs="Times New Roman"/>
          <w:sz w:val="28"/>
          <w:szCs w:val="28"/>
        </w:rPr>
        <w:t>.</w:t>
      </w:r>
      <w:r w:rsidR="00C62E05" w:rsidRPr="00007FA3">
        <w:rPr>
          <w:rStyle w:val="a8"/>
          <w:rFonts w:ascii="Times New Roman" w:hAnsi="Times New Roman" w:cs="Times New Roman"/>
          <w:sz w:val="28"/>
          <w:szCs w:val="28"/>
        </w:rPr>
        <w:footnoteReference w:id="60"/>
      </w:r>
    </w:p>
    <w:p w14:paraId="2D251C0A" w14:textId="3F043CE6" w:rsidR="00F80C7E" w:rsidRPr="00007FA3" w:rsidRDefault="006662E0"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В 2002 году Саймон Анхольт</w:t>
      </w:r>
      <w:r w:rsidR="00662147" w:rsidRPr="00007FA3">
        <w:rPr>
          <w:rFonts w:ascii="Times New Roman" w:hAnsi="Times New Roman" w:cs="Times New Roman"/>
          <w:sz w:val="28"/>
          <w:szCs w:val="28"/>
        </w:rPr>
        <w:t xml:space="preserve"> предложил</w:t>
      </w:r>
      <w:r w:rsidRPr="00007FA3">
        <w:rPr>
          <w:rFonts w:ascii="Times New Roman" w:hAnsi="Times New Roman" w:cs="Times New Roman"/>
          <w:sz w:val="28"/>
          <w:szCs w:val="28"/>
        </w:rPr>
        <w:t xml:space="preserve"> термин «брендинг мест», который стал ключевым элементом его комплексного и разностороннего</w:t>
      </w:r>
      <w:r w:rsidR="00662147" w:rsidRPr="00007FA3">
        <w:rPr>
          <w:rFonts w:ascii="Times New Roman" w:hAnsi="Times New Roman" w:cs="Times New Roman"/>
          <w:sz w:val="28"/>
          <w:szCs w:val="28"/>
        </w:rPr>
        <w:t xml:space="preserve"> отношения</w:t>
      </w:r>
      <w:r w:rsidRPr="00007FA3">
        <w:rPr>
          <w:rFonts w:ascii="Times New Roman" w:hAnsi="Times New Roman" w:cs="Times New Roman"/>
          <w:sz w:val="28"/>
          <w:szCs w:val="28"/>
        </w:rPr>
        <w:t xml:space="preserve"> к брендингу территорий, в отличие от узкоспециализированных подходов, ориентированных на один аспект, такой как, например, туризм. Анхольт разработал концепцию конкурентной идентичности, изображенную в виде шестиугольника, в котором представлены шесть элементов современного бренда территории: туризм, экспортные бренды, политику, бизнес и инвестиции, культуру и людей</w:t>
      </w:r>
      <w:r w:rsidR="00F80C7E" w:rsidRPr="00007FA3">
        <w:rPr>
          <w:rFonts w:ascii="Times New Roman" w:hAnsi="Times New Roman" w:cs="Times New Roman"/>
          <w:sz w:val="28"/>
          <w:szCs w:val="28"/>
        </w:rPr>
        <w:t xml:space="preserve">. </w:t>
      </w:r>
    </w:p>
    <w:p w14:paraId="7045CB78" w14:textId="5DB856F8" w:rsidR="00243429" w:rsidRPr="00007FA3" w:rsidRDefault="00F80C7E"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 xml:space="preserve">Во-первых, это туризм, зачастую выступающий ключевым компонентом, являясь одной из крупнейших отраслей экономики в мире и обладая огромным потенциалом для формирования положительного имиджа страны и ее культуры. Во-вторых, это широко известные экспортные бренды, которые формируют различные ассоциации со страной. В-третьих, это внутренняя и внешняя политика государств, а именно ее оценка мировой общественностью; сюда также можно отнести членство в международных структурах, с которыми ассоциируется государство. В-четвертых, это иммиграция и входящие инвестиции, что подразумевает привлекательность страны для ведения бизнеса, работы, учебы и проживания. В-пятых, это культура и наследие, которые создают определенные представления о нации, ее истории и ценностях; в числе прочего сюда входят спорт и современная культура. Наконец, в-шестых, это человеческий капитал и сами люди, то есть уровень образованности и квалифицированности населения, известные </w:t>
      </w:r>
      <w:r w:rsidRPr="00007FA3">
        <w:rPr>
          <w:rFonts w:ascii="Times New Roman" w:hAnsi="Times New Roman" w:cs="Times New Roman"/>
          <w:sz w:val="28"/>
          <w:szCs w:val="28"/>
        </w:rPr>
        <w:lastRenderedPageBreak/>
        <w:t>личности и поведение людей в целом.</w:t>
      </w:r>
      <w:r w:rsidRPr="00007FA3">
        <w:rPr>
          <w:rStyle w:val="a8"/>
          <w:rFonts w:ascii="Times New Roman" w:hAnsi="Times New Roman" w:cs="Times New Roman"/>
          <w:sz w:val="28"/>
          <w:szCs w:val="28"/>
        </w:rPr>
        <w:footnoteReference w:id="61"/>
      </w:r>
      <w:r w:rsidR="00243429" w:rsidRPr="00007FA3">
        <w:rPr>
          <w:rFonts w:ascii="Times New Roman" w:hAnsi="Times New Roman" w:cs="Times New Roman"/>
          <w:sz w:val="28"/>
          <w:szCs w:val="28"/>
        </w:rPr>
        <w:t xml:space="preserve"> Аналогичные факторы лежат в основе формирования имиджей различных регионов и более мелких территориальных единиц.</w:t>
      </w:r>
    </w:p>
    <w:p w14:paraId="6AC70076" w14:textId="54DE389B" w:rsidR="0057176C" w:rsidRPr="00007FA3" w:rsidRDefault="00CF7037"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Визгалов предлагает следующую с</w:t>
      </w:r>
      <w:r w:rsidR="00B51337" w:rsidRPr="00007FA3">
        <w:rPr>
          <w:rFonts w:ascii="Times New Roman" w:hAnsi="Times New Roman" w:cs="Times New Roman"/>
          <w:sz w:val="28"/>
          <w:szCs w:val="28"/>
        </w:rPr>
        <w:t>х</w:t>
      </w:r>
      <w:r w:rsidRPr="00007FA3">
        <w:rPr>
          <w:rFonts w:ascii="Times New Roman" w:hAnsi="Times New Roman" w:cs="Times New Roman"/>
          <w:sz w:val="28"/>
          <w:szCs w:val="28"/>
        </w:rPr>
        <w:t xml:space="preserve">ему брендинга города: </w:t>
      </w:r>
    </w:p>
    <w:p w14:paraId="35824930" w14:textId="3EE40377" w:rsidR="00CF7037" w:rsidRPr="00007FA3" w:rsidRDefault="00CF7037" w:rsidP="00E47F57">
      <w:pPr>
        <w:pStyle w:val="a4"/>
        <w:numPr>
          <w:ilvl w:val="0"/>
          <w:numId w:val="19"/>
        </w:numPr>
        <w:spacing w:line="360" w:lineRule="auto"/>
        <w:ind w:left="0" w:firstLine="709"/>
        <w:jc w:val="both"/>
        <w:rPr>
          <w:rFonts w:ascii="Times New Roman" w:hAnsi="Times New Roman" w:cs="Times New Roman"/>
          <w:sz w:val="28"/>
          <w:szCs w:val="28"/>
        </w:rPr>
      </w:pPr>
      <w:r w:rsidRPr="00007FA3">
        <w:rPr>
          <w:rFonts w:ascii="Times New Roman" w:hAnsi="Times New Roman" w:cs="Times New Roman"/>
          <w:sz w:val="28"/>
          <w:szCs w:val="28"/>
        </w:rPr>
        <w:t>городская идентичность</w:t>
      </w:r>
      <w:r w:rsidR="002B116E">
        <w:rPr>
          <w:rFonts w:ascii="Times New Roman" w:hAnsi="Times New Roman" w:cs="Times New Roman"/>
          <w:sz w:val="28"/>
          <w:szCs w:val="28"/>
        </w:rPr>
        <w:t xml:space="preserve"> - п</w:t>
      </w:r>
      <w:r w:rsidRPr="00007FA3">
        <w:rPr>
          <w:rFonts w:ascii="Times New Roman" w:hAnsi="Times New Roman" w:cs="Times New Roman"/>
          <w:sz w:val="28"/>
          <w:szCs w:val="28"/>
        </w:rPr>
        <w:t>озиционирование и разработка концепции бренда города;</w:t>
      </w:r>
    </w:p>
    <w:p w14:paraId="08221088" w14:textId="6FEF9FD3" w:rsidR="00CF7037" w:rsidRPr="00007FA3" w:rsidRDefault="00CF7037" w:rsidP="00E47F57">
      <w:pPr>
        <w:pStyle w:val="a4"/>
        <w:numPr>
          <w:ilvl w:val="0"/>
          <w:numId w:val="19"/>
        </w:numPr>
        <w:spacing w:line="360" w:lineRule="auto"/>
        <w:ind w:left="0" w:firstLine="709"/>
        <w:jc w:val="both"/>
        <w:rPr>
          <w:rFonts w:ascii="Times New Roman" w:hAnsi="Times New Roman" w:cs="Times New Roman"/>
          <w:sz w:val="28"/>
          <w:szCs w:val="28"/>
        </w:rPr>
      </w:pPr>
      <w:r w:rsidRPr="00007FA3">
        <w:rPr>
          <w:rFonts w:ascii="Times New Roman" w:hAnsi="Times New Roman" w:cs="Times New Roman"/>
          <w:sz w:val="28"/>
          <w:szCs w:val="28"/>
        </w:rPr>
        <w:t>концепция города, а именно формирование бренда;</w:t>
      </w:r>
    </w:p>
    <w:p w14:paraId="0210F1C4" w14:textId="4231C6F9" w:rsidR="00CF7037" w:rsidRPr="00007FA3" w:rsidRDefault="00CF7037" w:rsidP="00E47F57">
      <w:pPr>
        <w:pStyle w:val="a4"/>
        <w:numPr>
          <w:ilvl w:val="0"/>
          <w:numId w:val="19"/>
        </w:numPr>
        <w:spacing w:line="360" w:lineRule="auto"/>
        <w:ind w:left="0" w:firstLine="709"/>
        <w:jc w:val="both"/>
        <w:rPr>
          <w:rFonts w:ascii="Times New Roman" w:hAnsi="Times New Roman" w:cs="Times New Roman"/>
          <w:sz w:val="28"/>
          <w:szCs w:val="28"/>
        </w:rPr>
      </w:pPr>
      <w:r w:rsidRPr="00007FA3">
        <w:rPr>
          <w:rFonts w:ascii="Times New Roman" w:hAnsi="Times New Roman" w:cs="Times New Roman"/>
          <w:sz w:val="28"/>
          <w:szCs w:val="28"/>
        </w:rPr>
        <w:t>восприятие бренда</w:t>
      </w:r>
      <w:r w:rsidR="002B116E">
        <w:rPr>
          <w:rFonts w:ascii="Times New Roman" w:hAnsi="Times New Roman" w:cs="Times New Roman"/>
          <w:sz w:val="28"/>
          <w:szCs w:val="28"/>
        </w:rPr>
        <w:t xml:space="preserve"> - с</w:t>
      </w:r>
      <w:r w:rsidRPr="00007FA3">
        <w:rPr>
          <w:rFonts w:ascii="Times New Roman" w:hAnsi="Times New Roman" w:cs="Times New Roman"/>
          <w:sz w:val="28"/>
          <w:szCs w:val="28"/>
        </w:rPr>
        <w:t>оздание связи между брендом города и самим городом в восприятии целевых аудиторий, и на основе этой связи формирование имиджа города;</w:t>
      </w:r>
    </w:p>
    <w:p w14:paraId="495C4652" w14:textId="7088612F" w:rsidR="00CF7037" w:rsidRPr="00007FA3" w:rsidRDefault="00CF7037" w:rsidP="00E47F57">
      <w:pPr>
        <w:pStyle w:val="a4"/>
        <w:numPr>
          <w:ilvl w:val="0"/>
          <w:numId w:val="19"/>
        </w:numPr>
        <w:spacing w:line="360" w:lineRule="auto"/>
        <w:ind w:left="0" w:firstLine="709"/>
        <w:jc w:val="both"/>
        <w:rPr>
          <w:rFonts w:ascii="Times New Roman" w:hAnsi="Times New Roman" w:cs="Times New Roman"/>
          <w:sz w:val="28"/>
          <w:szCs w:val="28"/>
        </w:rPr>
      </w:pPr>
      <w:r w:rsidRPr="00007FA3">
        <w:rPr>
          <w:rFonts w:ascii="Times New Roman" w:hAnsi="Times New Roman" w:cs="Times New Roman"/>
          <w:sz w:val="28"/>
          <w:szCs w:val="28"/>
        </w:rPr>
        <w:t>бренд города.</w:t>
      </w:r>
    </w:p>
    <w:p w14:paraId="24F47F67" w14:textId="55D9F899" w:rsidR="000120A2" w:rsidRPr="00007FA3" w:rsidRDefault="00F53396"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 xml:space="preserve">Он </w:t>
      </w:r>
      <w:r w:rsidR="000120A2" w:rsidRPr="00007FA3">
        <w:rPr>
          <w:rFonts w:ascii="Times New Roman" w:hAnsi="Times New Roman" w:cs="Times New Roman"/>
          <w:sz w:val="28"/>
          <w:szCs w:val="28"/>
        </w:rPr>
        <w:t xml:space="preserve">утверждает, что для каждого города существует индивидуальная комбинация параметров при создании бренда. Необходимо искать бренд города на пересечении его идентичности и имиджа. Внешняя целевая аудитория может иметь правильное и позитивное представление о городе только в том случае, если её восприятие соответствует восприятию городского сообщества. </w:t>
      </w:r>
      <w:r w:rsidR="00B51337" w:rsidRPr="00007FA3">
        <w:rPr>
          <w:rFonts w:ascii="Times New Roman" w:hAnsi="Times New Roman" w:cs="Times New Roman"/>
          <w:sz w:val="28"/>
          <w:szCs w:val="28"/>
        </w:rPr>
        <w:t>Для формирования бренда города необходимо, чтобы его идентичность и имидж совпадали, и это является обязательным условием</w:t>
      </w:r>
      <w:r w:rsidR="000120A2" w:rsidRPr="00007FA3">
        <w:rPr>
          <w:rFonts w:ascii="Times New Roman" w:hAnsi="Times New Roman" w:cs="Times New Roman"/>
          <w:sz w:val="28"/>
          <w:szCs w:val="28"/>
        </w:rPr>
        <w:t>.</w:t>
      </w:r>
      <w:r w:rsidR="00EE587B" w:rsidRPr="00007FA3">
        <w:rPr>
          <w:rStyle w:val="a8"/>
          <w:rFonts w:ascii="Times New Roman" w:hAnsi="Times New Roman" w:cs="Times New Roman"/>
          <w:sz w:val="28"/>
          <w:szCs w:val="28"/>
        </w:rPr>
        <w:footnoteReference w:id="62"/>
      </w:r>
    </w:p>
    <w:p w14:paraId="383D7A11" w14:textId="2622D635" w:rsidR="00C8488F" w:rsidRPr="00007FA3" w:rsidRDefault="006662E0"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 xml:space="preserve">Рассмотрев структуру бренда города и его компоненты, можно перейти к этапам построения бренда города. Как и в любом процессе, формирование бренда города проходит через несколько основных этапов, начиная с анализа и исследования города и его потребностей, и заканчивая оценкой эффективности проведенных мероприятий. </w:t>
      </w:r>
      <w:r w:rsidR="00C8488F" w:rsidRPr="00007FA3">
        <w:rPr>
          <w:rFonts w:ascii="Times New Roman" w:hAnsi="Times New Roman" w:cs="Times New Roman"/>
          <w:sz w:val="28"/>
          <w:szCs w:val="28"/>
        </w:rPr>
        <w:t>Существуют несколько подходов к описанию этапов брендинга:</w:t>
      </w:r>
    </w:p>
    <w:p w14:paraId="610170E7" w14:textId="08D377E0" w:rsidR="00F7549A" w:rsidRPr="00007FA3" w:rsidRDefault="00F7549A" w:rsidP="00E47F57">
      <w:pPr>
        <w:pStyle w:val="a4"/>
        <w:numPr>
          <w:ilvl w:val="0"/>
          <w:numId w:val="13"/>
        </w:numPr>
        <w:spacing w:line="360" w:lineRule="auto"/>
        <w:ind w:left="0" w:firstLine="851"/>
        <w:jc w:val="both"/>
        <w:rPr>
          <w:rFonts w:ascii="Times New Roman" w:hAnsi="Times New Roman" w:cs="Times New Roman"/>
          <w:sz w:val="28"/>
          <w:szCs w:val="28"/>
        </w:rPr>
      </w:pPr>
      <w:r w:rsidRPr="00007FA3">
        <w:rPr>
          <w:rFonts w:ascii="Times New Roman" w:hAnsi="Times New Roman" w:cs="Times New Roman"/>
          <w:sz w:val="28"/>
          <w:szCs w:val="28"/>
        </w:rPr>
        <w:lastRenderedPageBreak/>
        <w:t xml:space="preserve"> Необходимо разработать маркетинговую стратегию, которая включает следующие этапы:</w:t>
      </w:r>
    </w:p>
    <w:p w14:paraId="52C039AE" w14:textId="2FE6A351" w:rsidR="00F7549A" w:rsidRPr="00007FA3" w:rsidRDefault="00F7549A" w:rsidP="00310E21">
      <w:pPr>
        <w:pStyle w:val="a4"/>
        <w:numPr>
          <w:ilvl w:val="0"/>
          <w:numId w:val="14"/>
        </w:numPr>
        <w:spacing w:line="360" w:lineRule="auto"/>
        <w:ind w:left="0" w:firstLine="851"/>
        <w:jc w:val="both"/>
        <w:rPr>
          <w:rFonts w:ascii="Times New Roman" w:hAnsi="Times New Roman" w:cs="Times New Roman"/>
          <w:sz w:val="28"/>
          <w:szCs w:val="28"/>
        </w:rPr>
      </w:pPr>
      <w:r w:rsidRPr="00007FA3">
        <w:rPr>
          <w:rFonts w:ascii="Times New Roman" w:hAnsi="Times New Roman" w:cs="Times New Roman"/>
          <w:sz w:val="28"/>
          <w:szCs w:val="28"/>
        </w:rPr>
        <w:t>определение целей создания бренда;</w:t>
      </w:r>
    </w:p>
    <w:p w14:paraId="3371A80C" w14:textId="280C078A" w:rsidR="00F7549A" w:rsidRPr="00007FA3" w:rsidRDefault="00F7549A" w:rsidP="00310E21">
      <w:pPr>
        <w:pStyle w:val="a4"/>
        <w:numPr>
          <w:ilvl w:val="0"/>
          <w:numId w:val="14"/>
        </w:numPr>
        <w:spacing w:line="360" w:lineRule="auto"/>
        <w:ind w:left="0" w:firstLine="851"/>
        <w:jc w:val="both"/>
        <w:rPr>
          <w:rFonts w:ascii="Times New Roman" w:hAnsi="Times New Roman" w:cs="Times New Roman"/>
          <w:sz w:val="28"/>
          <w:szCs w:val="28"/>
        </w:rPr>
      </w:pPr>
      <w:r w:rsidRPr="00007FA3">
        <w:rPr>
          <w:rFonts w:ascii="Times New Roman" w:hAnsi="Times New Roman" w:cs="Times New Roman"/>
          <w:sz w:val="28"/>
          <w:szCs w:val="28"/>
        </w:rPr>
        <w:t>подбор квалифицированного персонала для воплощения идей специалистов по созданию бренда;</w:t>
      </w:r>
    </w:p>
    <w:p w14:paraId="2A48940D" w14:textId="7BC48F1A" w:rsidR="00F7549A" w:rsidRPr="00007FA3" w:rsidRDefault="00F7549A" w:rsidP="00310E21">
      <w:pPr>
        <w:pStyle w:val="a4"/>
        <w:numPr>
          <w:ilvl w:val="0"/>
          <w:numId w:val="14"/>
        </w:numPr>
        <w:spacing w:line="360" w:lineRule="auto"/>
        <w:ind w:left="0" w:firstLine="851"/>
        <w:jc w:val="both"/>
        <w:rPr>
          <w:rFonts w:ascii="Times New Roman" w:hAnsi="Times New Roman" w:cs="Times New Roman"/>
          <w:sz w:val="28"/>
          <w:szCs w:val="28"/>
        </w:rPr>
      </w:pPr>
      <w:r w:rsidRPr="00007FA3">
        <w:rPr>
          <w:rFonts w:ascii="Times New Roman" w:hAnsi="Times New Roman" w:cs="Times New Roman"/>
          <w:sz w:val="28"/>
          <w:szCs w:val="28"/>
        </w:rPr>
        <w:t>определение целевых аудиторий, которые могут включать жителей региона, инвесторов и туристов;</w:t>
      </w:r>
    </w:p>
    <w:p w14:paraId="3D647956" w14:textId="6B14CDBE" w:rsidR="00F7549A" w:rsidRPr="00007FA3" w:rsidRDefault="00F7549A" w:rsidP="00310E21">
      <w:pPr>
        <w:pStyle w:val="a4"/>
        <w:numPr>
          <w:ilvl w:val="0"/>
          <w:numId w:val="14"/>
        </w:numPr>
        <w:spacing w:line="360" w:lineRule="auto"/>
        <w:ind w:left="0" w:firstLine="851"/>
        <w:jc w:val="both"/>
        <w:rPr>
          <w:rFonts w:ascii="Times New Roman" w:hAnsi="Times New Roman" w:cs="Times New Roman"/>
          <w:sz w:val="28"/>
          <w:szCs w:val="28"/>
        </w:rPr>
      </w:pPr>
      <w:r w:rsidRPr="00007FA3">
        <w:rPr>
          <w:rFonts w:ascii="Times New Roman" w:hAnsi="Times New Roman" w:cs="Times New Roman"/>
          <w:sz w:val="28"/>
          <w:szCs w:val="28"/>
        </w:rPr>
        <w:t>исследование факторов, которые делают данный регион привлекательным для целевых аудиторий;</w:t>
      </w:r>
    </w:p>
    <w:p w14:paraId="528F9E13" w14:textId="01BF18EC" w:rsidR="00F7549A" w:rsidRPr="00007FA3" w:rsidRDefault="00F7549A" w:rsidP="00310E21">
      <w:pPr>
        <w:pStyle w:val="a4"/>
        <w:numPr>
          <w:ilvl w:val="0"/>
          <w:numId w:val="14"/>
        </w:numPr>
        <w:spacing w:line="360" w:lineRule="auto"/>
        <w:ind w:left="0" w:firstLine="851"/>
        <w:jc w:val="both"/>
        <w:rPr>
          <w:rFonts w:ascii="Times New Roman" w:hAnsi="Times New Roman" w:cs="Times New Roman"/>
          <w:sz w:val="28"/>
          <w:szCs w:val="28"/>
        </w:rPr>
      </w:pPr>
      <w:r w:rsidRPr="00007FA3">
        <w:rPr>
          <w:rFonts w:ascii="Times New Roman" w:hAnsi="Times New Roman" w:cs="Times New Roman"/>
          <w:sz w:val="28"/>
          <w:szCs w:val="28"/>
        </w:rPr>
        <w:t>анализ конкурентов;</w:t>
      </w:r>
    </w:p>
    <w:p w14:paraId="1724CB90" w14:textId="7BC9F7A8" w:rsidR="00C8488F" w:rsidRPr="00007FA3" w:rsidRDefault="00F7549A" w:rsidP="00310E21">
      <w:pPr>
        <w:pStyle w:val="a4"/>
        <w:numPr>
          <w:ilvl w:val="0"/>
          <w:numId w:val="14"/>
        </w:numPr>
        <w:spacing w:line="360" w:lineRule="auto"/>
        <w:ind w:left="0" w:firstLine="851"/>
        <w:jc w:val="both"/>
        <w:rPr>
          <w:rFonts w:ascii="Times New Roman" w:hAnsi="Times New Roman" w:cs="Times New Roman"/>
          <w:sz w:val="28"/>
          <w:szCs w:val="28"/>
        </w:rPr>
      </w:pPr>
      <w:r w:rsidRPr="00007FA3">
        <w:rPr>
          <w:rFonts w:ascii="Times New Roman" w:hAnsi="Times New Roman" w:cs="Times New Roman"/>
          <w:sz w:val="28"/>
          <w:szCs w:val="28"/>
        </w:rPr>
        <w:t>учет возможных рисков, связанных с продвижением регионального бренда.</w:t>
      </w:r>
    </w:p>
    <w:p w14:paraId="3825FC9B" w14:textId="7F8FC458" w:rsidR="00F7549A" w:rsidRPr="00007FA3" w:rsidRDefault="00F7549A" w:rsidP="00310E21">
      <w:pPr>
        <w:pStyle w:val="a4"/>
        <w:numPr>
          <w:ilvl w:val="0"/>
          <w:numId w:val="13"/>
        </w:numPr>
        <w:spacing w:line="360" w:lineRule="auto"/>
        <w:ind w:left="0" w:firstLine="851"/>
        <w:rPr>
          <w:rFonts w:ascii="Times New Roman" w:hAnsi="Times New Roman" w:cs="Times New Roman"/>
          <w:sz w:val="28"/>
          <w:szCs w:val="28"/>
        </w:rPr>
      </w:pPr>
      <w:r w:rsidRPr="00007FA3">
        <w:rPr>
          <w:rFonts w:ascii="Times New Roman" w:hAnsi="Times New Roman" w:cs="Times New Roman"/>
          <w:sz w:val="28"/>
          <w:szCs w:val="28"/>
        </w:rPr>
        <w:t>Подготовка креативной стратегии включает в себя следующие шаги:</w:t>
      </w:r>
    </w:p>
    <w:p w14:paraId="7452C283" w14:textId="294F7D34" w:rsidR="00F7549A" w:rsidRPr="00007FA3" w:rsidRDefault="00F7549A" w:rsidP="00310E21">
      <w:pPr>
        <w:pStyle w:val="a4"/>
        <w:numPr>
          <w:ilvl w:val="0"/>
          <w:numId w:val="15"/>
        </w:numPr>
        <w:spacing w:line="360" w:lineRule="auto"/>
        <w:ind w:left="0" w:firstLine="851"/>
        <w:jc w:val="both"/>
        <w:rPr>
          <w:rFonts w:ascii="Times New Roman" w:hAnsi="Times New Roman" w:cs="Times New Roman"/>
          <w:sz w:val="28"/>
          <w:szCs w:val="28"/>
        </w:rPr>
      </w:pPr>
      <w:r w:rsidRPr="00007FA3">
        <w:rPr>
          <w:rFonts w:ascii="Times New Roman" w:hAnsi="Times New Roman" w:cs="Times New Roman"/>
          <w:sz w:val="28"/>
          <w:szCs w:val="28"/>
        </w:rPr>
        <w:t>разработка визуального имиджа бренда, о котором упоминалось ранее, включая создание логотипа, слогана и фирменного стиля;</w:t>
      </w:r>
    </w:p>
    <w:p w14:paraId="5F23851C" w14:textId="77777777" w:rsidR="00F7549A" w:rsidRPr="00007FA3" w:rsidRDefault="00F7549A" w:rsidP="00310E21">
      <w:pPr>
        <w:pStyle w:val="a4"/>
        <w:numPr>
          <w:ilvl w:val="0"/>
          <w:numId w:val="15"/>
        </w:numPr>
        <w:spacing w:line="360" w:lineRule="auto"/>
        <w:ind w:left="0" w:firstLine="851"/>
        <w:jc w:val="both"/>
        <w:rPr>
          <w:rFonts w:ascii="Times New Roman" w:hAnsi="Times New Roman" w:cs="Times New Roman"/>
          <w:sz w:val="28"/>
          <w:szCs w:val="28"/>
        </w:rPr>
      </w:pPr>
      <w:r w:rsidRPr="00007FA3">
        <w:rPr>
          <w:rFonts w:ascii="Times New Roman" w:hAnsi="Times New Roman" w:cs="Times New Roman"/>
          <w:sz w:val="28"/>
          <w:szCs w:val="28"/>
        </w:rPr>
        <w:t>исследование восприятия бренда людьми, то есть того, какие ассоциации он вызывает у потребителей.</w:t>
      </w:r>
    </w:p>
    <w:p w14:paraId="018EE5D3" w14:textId="26D6222B" w:rsidR="004E6C19" w:rsidRPr="00007FA3" w:rsidRDefault="004E6C19" w:rsidP="00E47F57">
      <w:pPr>
        <w:pStyle w:val="a4"/>
        <w:numPr>
          <w:ilvl w:val="0"/>
          <w:numId w:val="13"/>
        </w:numPr>
        <w:spacing w:line="360" w:lineRule="auto"/>
        <w:ind w:left="0" w:firstLine="851"/>
        <w:jc w:val="both"/>
        <w:rPr>
          <w:rFonts w:ascii="Times New Roman" w:hAnsi="Times New Roman" w:cs="Times New Roman"/>
          <w:sz w:val="28"/>
          <w:szCs w:val="28"/>
        </w:rPr>
      </w:pPr>
      <w:r w:rsidRPr="00007FA3">
        <w:rPr>
          <w:rFonts w:ascii="Times New Roman" w:hAnsi="Times New Roman" w:cs="Times New Roman"/>
          <w:sz w:val="28"/>
          <w:szCs w:val="28"/>
        </w:rPr>
        <w:t>Создание медийной стратегии для территориального бренда, которая определяет, как он будет взаимодействовать с целевой аудиторией, включает следующие компоненты:</w:t>
      </w:r>
    </w:p>
    <w:p w14:paraId="2412BE36" w14:textId="3CA9FF06" w:rsidR="004E6C19" w:rsidRPr="00007FA3" w:rsidRDefault="004E6C19" w:rsidP="00310E21">
      <w:pPr>
        <w:pStyle w:val="a4"/>
        <w:numPr>
          <w:ilvl w:val="0"/>
          <w:numId w:val="17"/>
        </w:numPr>
        <w:spacing w:line="360" w:lineRule="auto"/>
        <w:ind w:left="0" w:firstLine="851"/>
        <w:jc w:val="both"/>
        <w:rPr>
          <w:rFonts w:ascii="Times New Roman" w:hAnsi="Times New Roman" w:cs="Times New Roman"/>
          <w:sz w:val="28"/>
          <w:szCs w:val="28"/>
        </w:rPr>
      </w:pPr>
      <w:r w:rsidRPr="00007FA3">
        <w:rPr>
          <w:rFonts w:ascii="Times New Roman" w:hAnsi="Times New Roman" w:cs="Times New Roman"/>
          <w:sz w:val="28"/>
          <w:szCs w:val="28"/>
        </w:rPr>
        <w:t>планирование социальной деятельности, такой как участие в выставках;</w:t>
      </w:r>
    </w:p>
    <w:p w14:paraId="7E17EA31" w14:textId="5A34EBEC" w:rsidR="004E6C19" w:rsidRPr="00007FA3" w:rsidRDefault="004E6C19" w:rsidP="00310E21">
      <w:pPr>
        <w:pStyle w:val="a4"/>
        <w:numPr>
          <w:ilvl w:val="0"/>
          <w:numId w:val="17"/>
        </w:numPr>
        <w:spacing w:line="360" w:lineRule="auto"/>
        <w:ind w:left="0" w:firstLine="851"/>
        <w:jc w:val="both"/>
        <w:rPr>
          <w:rFonts w:ascii="Times New Roman" w:hAnsi="Times New Roman" w:cs="Times New Roman"/>
          <w:sz w:val="28"/>
          <w:szCs w:val="28"/>
        </w:rPr>
      </w:pPr>
      <w:r w:rsidRPr="00007FA3">
        <w:rPr>
          <w:rFonts w:ascii="Times New Roman" w:hAnsi="Times New Roman" w:cs="Times New Roman"/>
          <w:sz w:val="28"/>
          <w:szCs w:val="28"/>
        </w:rPr>
        <w:t>планирование мероприятий для более глубокого вхождения в информационное пространство.</w:t>
      </w:r>
    </w:p>
    <w:p w14:paraId="5DEA9CF8" w14:textId="77777777" w:rsidR="004E6C19" w:rsidRPr="00007FA3" w:rsidRDefault="004E6C19" w:rsidP="00007FA3">
      <w:pPr>
        <w:pStyle w:val="a4"/>
        <w:spacing w:line="360" w:lineRule="auto"/>
        <w:ind w:left="0" w:firstLine="709"/>
        <w:jc w:val="both"/>
        <w:rPr>
          <w:rFonts w:ascii="Times New Roman" w:hAnsi="Times New Roman" w:cs="Times New Roman"/>
          <w:sz w:val="28"/>
          <w:szCs w:val="28"/>
        </w:rPr>
      </w:pPr>
      <w:r w:rsidRPr="00007FA3">
        <w:rPr>
          <w:rFonts w:ascii="Times New Roman" w:hAnsi="Times New Roman" w:cs="Times New Roman"/>
          <w:sz w:val="28"/>
          <w:szCs w:val="28"/>
        </w:rPr>
        <w:t xml:space="preserve">Позиционирование бренда - процесс определения и, при необходимости, улучшения положения бренда среди конкурентов и в сознании потребителей. Позиционирование территориального бренда может ясно и четко передать уникальность, независимость и самобытность </w:t>
      </w:r>
      <w:r w:rsidRPr="00007FA3">
        <w:rPr>
          <w:rFonts w:ascii="Times New Roman" w:hAnsi="Times New Roman" w:cs="Times New Roman"/>
          <w:sz w:val="28"/>
          <w:szCs w:val="28"/>
        </w:rPr>
        <w:lastRenderedPageBreak/>
        <w:t>конкретного региона благодаря его культуре и наследию. Для этого необходимо:</w:t>
      </w:r>
    </w:p>
    <w:p w14:paraId="30A9C9AB" w14:textId="6E351969" w:rsidR="004E6C19" w:rsidRPr="00007FA3" w:rsidRDefault="004E6C19" w:rsidP="00310E21">
      <w:pPr>
        <w:pStyle w:val="a4"/>
        <w:numPr>
          <w:ilvl w:val="0"/>
          <w:numId w:val="16"/>
        </w:numPr>
        <w:spacing w:line="360" w:lineRule="auto"/>
        <w:ind w:hanging="589"/>
        <w:jc w:val="both"/>
        <w:rPr>
          <w:rFonts w:ascii="Times New Roman" w:hAnsi="Times New Roman" w:cs="Times New Roman"/>
          <w:sz w:val="28"/>
          <w:szCs w:val="28"/>
        </w:rPr>
      </w:pPr>
      <w:r w:rsidRPr="00007FA3">
        <w:rPr>
          <w:rFonts w:ascii="Times New Roman" w:hAnsi="Times New Roman" w:cs="Times New Roman"/>
          <w:sz w:val="28"/>
          <w:szCs w:val="28"/>
        </w:rPr>
        <w:t>изучение восприятия;</w:t>
      </w:r>
    </w:p>
    <w:p w14:paraId="7CAA6FF9" w14:textId="186D4E1E" w:rsidR="004E6C19" w:rsidRPr="00007FA3" w:rsidRDefault="004E6C19" w:rsidP="00310E21">
      <w:pPr>
        <w:pStyle w:val="a4"/>
        <w:numPr>
          <w:ilvl w:val="0"/>
          <w:numId w:val="16"/>
        </w:numPr>
        <w:spacing w:line="360" w:lineRule="auto"/>
        <w:ind w:hanging="589"/>
        <w:jc w:val="both"/>
        <w:rPr>
          <w:rFonts w:ascii="Times New Roman" w:hAnsi="Times New Roman" w:cs="Times New Roman"/>
          <w:sz w:val="28"/>
          <w:szCs w:val="28"/>
        </w:rPr>
      </w:pPr>
      <w:r w:rsidRPr="00007FA3">
        <w:rPr>
          <w:rFonts w:ascii="Times New Roman" w:hAnsi="Times New Roman" w:cs="Times New Roman"/>
          <w:sz w:val="28"/>
          <w:szCs w:val="28"/>
        </w:rPr>
        <w:t>разработку концепции бренда.</w:t>
      </w:r>
    </w:p>
    <w:p w14:paraId="193F81AB" w14:textId="161752BE" w:rsidR="004E6C19" w:rsidRPr="00007FA3" w:rsidRDefault="004E6C19" w:rsidP="00310E21">
      <w:pPr>
        <w:pStyle w:val="a4"/>
        <w:numPr>
          <w:ilvl w:val="0"/>
          <w:numId w:val="13"/>
        </w:numPr>
        <w:spacing w:line="360" w:lineRule="auto"/>
        <w:ind w:firstLine="131"/>
        <w:jc w:val="both"/>
        <w:rPr>
          <w:rFonts w:ascii="Times New Roman" w:hAnsi="Times New Roman" w:cs="Times New Roman"/>
          <w:sz w:val="28"/>
          <w:szCs w:val="28"/>
        </w:rPr>
      </w:pPr>
      <w:r w:rsidRPr="00007FA3">
        <w:rPr>
          <w:rFonts w:ascii="Times New Roman" w:hAnsi="Times New Roman" w:cs="Times New Roman"/>
          <w:sz w:val="28"/>
          <w:szCs w:val="28"/>
        </w:rPr>
        <w:t xml:space="preserve">Бюджетирование - разработка плана бюджета. </w:t>
      </w:r>
    </w:p>
    <w:p w14:paraId="34723E1E" w14:textId="48C2913B" w:rsidR="006A511C" w:rsidRPr="00007FA3" w:rsidRDefault="004E6C19" w:rsidP="00E47F57">
      <w:pPr>
        <w:pStyle w:val="a4"/>
        <w:numPr>
          <w:ilvl w:val="0"/>
          <w:numId w:val="13"/>
        </w:numPr>
        <w:spacing w:line="360" w:lineRule="auto"/>
        <w:ind w:left="0" w:firstLine="851"/>
        <w:jc w:val="both"/>
        <w:rPr>
          <w:rFonts w:ascii="Times New Roman" w:hAnsi="Times New Roman" w:cs="Times New Roman"/>
          <w:sz w:val="28"/>
          <w:szCs w:val="28"/>
        </w:rPr>
      </w:pPr>
      <w:r w:rsidRPr="00007FA3">
        <w:rPr>
          <w:rFonts w:ascii="Times New Roman" w:hAnsi="Times New Roman" w:cs="Times New Roman"/>
          <w:sz w:val="28"/>
          <w:szCs w:val="28"/>
        </w:rPr>
        <w:t>Анализ результатов создания территориального бренда, контроль и оценка успешности реализации всех стратегий, описанных выше, включая комплексную оценку результатов территориального брендирования.</w:t>
      </w:r>
      <w:r w:rsidR="00F37E2C" w:rsidRPr="00007FA3">
        <w:rPr>
          <w:rStyle w:val="a8"/>
          <w:rFonts w:ascii="Times New Roman" w:hAnsi="Times New Roman" w:cs="Times New Roman"/>
          <w:sz w:val="28"/>
          <w:szCs w:val="28"/>
        </w:rPr>
        <w:footnoteReference w:id="63"/>
      </w:r>
    </w:p>
    <w:p w14:paraId="2A98EA43" w14:textId="059C8E4D" w:rsidR="00F86D8B" w:rsidRPr="00007FA3" w:rsidRDefault="00F86D8B"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В. А. Зязина</w:t>
      </w:r>
      <w:r w:rsidR="002257F8" w:rsidRPr="00007FA3">
        <w:rPr>
          <w:rFonts w:ascii="Times New Roman" w:hAnsi="Times New Roman" w:cs="Times New Roman"/>
          <w:sz w:val="28"/>
          <w:szCs w:val="28"/>
        </w:rPr>
        <w:t xml:space="preserve"> </w:t>
      </w:r>
      <w:r w:rsidRPr="00007FA3">
        <w:rPr>
          <w:rFonts w:ascii="Times New Roman" w:hAnsi="Times New Roman" w:cs="Times New Roman"/>
          <w:sz w:val="28"/>
          <w:szCs w:val="28"/>
        </w:rPr>
        <w:t>раскрыла</w:t>
      </w:r>
      <w:r w:rsidR="00414ABB" w:rsidRPr="00007FA3">
        <w:rPr>
          <w:rFonts w:ascii="Times New Roman" w:hAnsi="Times New Roman" w:cs="Times New Roman"/>
          <w:sz w:val="28"/>
          <w:szCs w:val="28"/>
        </w:rPr>
        <w:t xml:space="preserve"> следующим образом</w:t>
      </w:r>
      <w:r w:rsidRPr="00007FA3">
        <w:rPr>
          <w:rFonts w:ascii="Times New Roman" w:hAnsi="Times New Roman" w:cs="Times New Roman"/>
          <w:sz w:val="28"/>
          <w:szCs w:val="28"/>
        </w:rPr>
        <w:t xml:space="preserve"> этапы формирования и проведения политики </w:t>
      </w:r>
      <w:r w:rsidR="00414ABB" w:rsidRPr="00007FA3">
        <w:rPr>
          <w:rFonts w:ascii="Times New Roman" w:hAnsi="Times New Roman" w:cs="Times New Roman"/>
          <w:sz w:val="28"/>
          <w:szCs w:val="28"/>
        </w:rPr>
        <w:t>городского</w:t>
      </w:r>
      <w:r w:rsidRPr="00007FA3">
        <w:rPr>
          <w:rFonts w:ascii="Times New Roman" w:hAnsi="Times New Roman" w:cs="Times New Roman"/>
          <w:sz w:val="28"/>
          <w:szCs w:val="28"/>
        </w:rPr>
        <w:t xml:space="preserve"> брендинга, описывая следующие шаги:</w:t>
      </w:r>
    </w:p>
    <w:p w14:paraId="475FE667" w14:textId="6B400120" w:rsidR="00F86D8B" w:rsidRPr="00007FA3" w:rsidRDefault="00F86D8B" w:rsidP="00007FA3">
      <w:pPr>
        <w:pStyle w:val="a4"/>
        <w:numPr>
          <w:ilvl w:val="0"/>
          <w:numId w:val="18"/>
        </w:numPr>
        <w:spacing w:line="360" w:lineRule="auto"/>
        <w:ind w:left="0" w:firstLine="709"/>
        <w:jc w:val="both"/>
        <w:rPr>
          <w:rFonts w:ascii="Times New Roman" w:hAnsi="Times New Roman" w:cs="Times New Roman"/>
          <w:sz w:val="28"/>
          <w:szCs w:val="28"/>
        </w:rPr>
      </w:pPr>
      <w:r w:rsidRPr="00007FA3">
        <w:rPr>
          <w:rFonts w:ascii="Times New Roman" w:hAnsi="Times New Roman" w:cs="Times New Roman"/>
          <w:sz w:val="28"/>
          <w:szCs w:val="28"/>
        </w:rPr>
        <w:t xml:space="preserve">оценка общего потенциала </w:t>
      </w:r>
      <w:r w:rsidR="00414ABB" w:rsidRPr="00007FA3">
        <w:rPr>
          <w:rFonts w:ascii="Times New Roman" w:hAnsi="Times New Roman" w:cs="Times New Roman"/>
          <w:sz w:val="28"/>
          <w:szCs w:val="28"/>
        </w:rPr>
        <w:t>города</w:t>
      </w:r>
      <w:r w:rsidRPr="00007FA3">
        <w:rPr>
          <w:rFonts w:ascii="Times New Roman" w:hAnsi="Times New Roman" w:cs="Times New Roman"/>
          <w:sz w:val="28"/>
          <w:szCs w:val="28"/>
        </w:rPr>
        <w:t xml:space="preserve"> и выделение е</w:t>
      </w:r>
      <w:r w:rsidR="00414ABB" w:rsidRPr="00007FA3">
        <w:rPr>
          <w:rFonts w:ascii="Times New Roman" w:hAnsi="Times New Roman" w:cs="Times New Roman"/>
          <w:sz w:val="28"/>
          <w:szCs w:val="28"/>
        </w:rPr>
        <w:t>го</w:t>
      </w:r>
      <w:r w:rsidRPr="00007FA3">
        <w:rPr>
          <w:rFonts w:ascii="Times New Roman" w:hAnsi="Times New Roman" w:cs="Times New Roman"/>
          <w:sz w:val="28"/>
          <w:szCs w:val="28"/>
        </w:rPr>
        <w:t xml:space="preserve"> ключевых преимуществ, которые позволят произвести позиционирование;</w:t>
      </w:r>
    </w:p>
    <w:p w14:paraId="4516E3FF" w14:textId="338A67CC" w:rsidR="00F86D8B" w:rsidRPr="00007FA3" w:rsidRDefault="00F86D8B" w:rsidP="00007FA3">
      <w:pPr>
        <w:pStyle w:val="a4"/>
        <w:numPr>
          <w:ilvl w:val="0"/>
          <w:numId w:val="18"/>
        </w:numPr>
        <w:spacing w:line="360" w:lineRule="auto"/>
        <w:ind w:left="0" w:firstLine="709"/>
        <w:jc w:val="both"/>
        <w:rPr>
          <w:rFonts w:ascii="Times New Roman" w:hAnsi="Times New Roman" w:cs="Times New Roman"/>
          <w:sz w:val="28"/>
          <w:szCs w:val="28"/>
        </w:rPr>
      </w:pPr>
      <w:r w:rsidRPr="00007FA3">
        <w:rPr>
          <w:rFonts w:ascii="Times New Roman" w:hAnsi="Times New Roman" w:cs="Times New Roman"/>
          <w:sz w:val="28"/>
          <w:szCs w:val="28"/>
        </w:rPr>
        <w:t>определение текущего имиджа территории;</w:t>
      </w:r>
    </w:p>
    <w:p w14:paraId="1A357AAA" w14:textId="1F93CEA8" w:rsidR="00F86D8B" w:rsidRPr="00007FA3" w:rsidRDefault="00F86D8B" w:rsidP="00007FA3">
      <w:pPr>
        <w:pStyle w:val="a4"/>
        <w:numPr>
          <w:ilvl w:val="0"/>
          <w:numId w:val="18"/>
        </w:numPr>
        <w:spacing w:line="360" w:lineRule="auto"/>
        <w:ind w:left="0" w:firstLine="709"/>
        <w:jc w:val="both"/>
        <w:rPr>
          <w:rFonts w:ascii="Times New Roman" w:hAnsi="Times New Roman" w:cs="Times New Roman"/>
          <w:sz w:val="28"/>
          <w:szCs w:val="28"/>
        </w:rPr>
      </w:pPr>
      <w:r w:rsidRPr="00007FA3">
        <w:rPr>
          <w:rFonts w:ascii="Times New Roman" w:hAnsi="Times New Roman" w:cs="Times New Roman"/>
          <w:sz w:val="28"/>
          <w:szCs w:val="28"/>
        </w:rPr>
        <w:t>постановка задач, которые должны быть решены в ходе формирования бренда;</w:t>
      </w:r>
    </w:p>
    <w:p w14:paraId="10AF9B1C" w14:textId="681459CE" w:rsidR="00F86D8B" w:rsidRPr="00007FA3" w:rsidRDefault="00F86D8B" w:rsidP="00007FA3">
      <w:pPr>
        <w:pStyle w:val="a4"/>
        <w:numPr>
          <w:ilvl w:val="0"/>
          <w:numId w:val="18"/>
        </w:numPr>
        <w:spacing w:line="360" w:lineRule="auto"/>
        <w:ind w:left="0" w:firstLine="709"/>
        <w:jc w:val="both"/>
        <w:rPr>
          <w:rFonts w:ascii="Times New Roman" w:hAnsi="Times New Roman" w:cs="Times New Roman"/>
          <w:sz w:val="28"/>
          <w:szCs w:val="28"/>
        </w:rPr>
      </w:pPr>
      <w:r w:rsidRPr="00007FA3">
        <w:rPr>
          <w:rFonts w:ascii="Times New Roman" w:hAnsi="Times New Roman" w:cs="Times New Roman"/>
          <w:sz w:val="28"/>
          <w:szCs w:val="28"/>
        </w:rPr>
        <w:t>определение ожидаемого имиджа;</w:t>
      </w:r>
    </w:p>
    <w:p w14:paraId="3BDE425C" w14:textId="22688908" w:rsidR="00F86D8B" w:rsidRPr="00007FA3" w:rsidRDefault="00F86D8B" w:rsidP="00007FA3">
      <w:pPr>
        <w:pStyle w:val="a4"/>
        <w:numPr>
          <w:ilvl w:val="0"/>
          <w:numId w:val="18"/>
        </w:numPr>
        <w:spacing w:line="360" w:lineRule="auto"/>
        <w:ind w:left="0" w:firstLine="709"/>
        <w:jc w:val="both"/>
        <w:rPr>
          <w:rFonts w:ascii="Times New Roman" w:hAnsi="Times New Roman" w:cs="Times New Roman"/>
          <w:sz w:val="28"/>
          <w:szCs w:val="28"/>
        </w:rPr>
      </w:pPr>
      <w:r w:rsidRPr="00007FA3">
        <w:rPr>
          <w:rFonts w:ascii="Times New Roman" w:hAnsi="Times New Roman" w:cs="Times New Roman"/>
          <w:sz w:val="28"/>
          <w:szCs w:val="28"/>
        </w:rPr>
        <w:t>анализ целевой аудитории и выявление преимуществ для каждой группы потребителей;</w:t>
      </w:r>
    </w:p>
    <w:p w14:paraId="58A49E4F" w14:textId="11781E31" w:rsidR="00F86D8B" w:rsidRPr="00007FA3" w:rsidRDefault="00F86D8B" w:rsidP="00007FA3">
      <w:pPr>
        <w:pStyle w:val="a4"/>
        <w:numPr>
          <w:ilvl w:val="0"/>
          <w:numId w:val="18"/>
        </w:numPr>
        <w:spacing w:line="360" w:lineRule="auto"/>
        <w:ind w:left="0" w:firstLine="709"/>
        <w:jc w:val="both"/>
        <w:rPr>
          <w:rFonts w:ascii="Times New Roman" w:hAnsi="Times New Roman" w:cs="Times New Roman"/>
          <w:sz w:val="28"/>
          <w:szCs w:val="28"/>
        </w:rPr>
      </w:pPr>
      <w:r w:rsidRPr="00007FA3">
        <w:rPr>
          <w:rFonts w:ascii="Times New Roman" w:hAnsi="Times New Roman" w:cs="Times New Roman"/>
          <w:sz w:val="28"/>
          <w:szCs w:val="28"/>
        </w:rPr>
        <w:t>создание атрибутов бренда, таких как логотип, слоган и другие символы;</w:t>
      </w:r>
    </w:p>
    <w:p w14:paraId="3E5A2334" w14:textId="6946C3D7" w:rsidR="00F86D8B" w:rsidRPr="00007FA3" w:rsidRDefault="00F86D8B" w:rsidP="00007FA3">
      <w:pPr>
        <w:pStyle w:val="a4"/>
        <w:numPr>
          <w:ilvl w:val="0"/>
          <w:numId w:val="18"/>
        </w:numPr>
        <w:spacing w:line="360" w:lineRule="auto"/>
        <w:ind w:left="0" w:firstLine="709"/>
        <w:jc w:val="both"/>
        <w:rPr>
          <w:rFonts w:ascii="Times New Roman" w:hAnsi="Times New Roman" w:cs="Times New Roman"/>
          <w:sz w:val="28"/>
          <w:szCs w:val="28"/>
        </w:rPr>
      </w:pPr>
      <w:r w:rsidRPr="00007FA3">
        <w:rPr>
          <w:rFonts w:ascii="Times New Roman" w:hAnsi="Times New Roman" w:cs="Times New Roman"/>
          <w:sz w:val="28"/>
          <w:szCs w:val="28"/>
        </w:rPr>
        <w:t>определение основных методов продвижения бренда;</w:t>
      </w:r>
    </w:p>
    <w:p w14:paraId="4FCAD714" w14:textId="4131C0B2" w:rsidR="00F86D8B" w:rsidRPr="00007FA3" w:rsidRDefault="00F86D8B" w:rsidP="00007FA3">
      <w:pPr>
        <w:pStyle w:val="a4"/>
        <w:numPr>
          <w:ilvl w:val="0"/>
          <w:numId w:val="18"/>
        </w:numPr>
        <w:spacing w:line="360" w:lineRule="auto"/>
        <w:ind w:left="0" w:firstLine="709"/>
        <w:jc w:val="both"/>
        <w:rPr>
          <w:rFonts w:ascii="Times New Roman" w:hAnsi="Times New Roman" w:cs="Times New Roman"/>
          <w:sz w:val="28"/>
          <w:szCs w:val="28"/>
        </w:rPr>
      </w:pPr>
      <w:r w:rsidRPr="00007FA3">
        <w:rPr>
          <w:rFonts w:ascii="Times New Roman" w:hAnsi="Times New Roman" w:cs="Times New Roman"/>
          <w:sz w:val="28"/>
          <w:szCs w:val="28"/>
        </w:rPr>
        <w:t>оценка эффективности продвижения бренда путем отслеживания роста реальных потребителей, анализа экономических показателей и проведения/изучения социологических исследований.</w:t>
      </w:r>
      <w:r w:rsidRPr="00007FA3">
        <w:rPr>
          <w:rStyle w:val="a8"/>
          <w:rFonts w:ascii="Times New Roman" w:hAnsi="Times New Roman" w:cs="Times New Roman"/>
          <w:sz w:val="28"/>
          <w:szCs w:val="28"/>
        </w:rPr>
        <w:footnoteReference w:id="64"/>
      </w:r>
    </w:p>
    <w:p w14:paraId="3526289C" w14:textId="486886C6" w:rsidR="00F86D8B" w:rsidRPr="00007FA3" w:rsidRDefault="00FD5F37"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 xml:space="preserve">Существует множество различных методов формирования бренда территории, которые могут основываться на историческом наследии, </w:t>
      </w:r>
      <w:r w:rsidRPr="00007FA3">
        <w:rPr>
          <w:rFonts w:ascii="Times New Roman" w:hAnsi="Times New Roman" w:cs="Times New Roman"/>
          <w:sz w:val="28"/>
          <w:szCs w:val="28"/>
        </w:rPr>
        <w:lastRenderedPageBreak/>
        <w:t>культурных или национальных традициях, известных личностях, связанных с этой местностью, а также на достопримечательностях, архитектуре и других особенностях. Однако, основой любого территориального бренда должно быть полное отображение образа региона и его целостности, а также содержание информации о каждой из потребительских групп.</w:t>
      </w:r>
      <w:r w:rsidRPr="00007FA3">
        <w:rPr>
          <w:rStyle w:val="a8"/>
          <w:rFonts w:ascii="Times New Roman" w:hAnsi="Times New Roman" w:cs="Times New Roman"/>
          <w:sz w:val="28"/>
          <w:szCs w:val="28"/>
        </w:rPr>
        <w:footnoteReference w:id="65"/>
      </w:r>
    </w:p>
    <w:p w14:paraId="39275CC4" w14:textId="482AF120" w:rsidR="006662E0" w:rsidRPr="00007FA3" w:rsidRDefault="006662E0"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Виноградова и Семилетова дают рекомендации по территориальному брендингу:</w:t>
      </w:r>
    </w:p>
    <w:p w14:paraId="361E9349" w14:textId="77777777" w:rsidR="006662E0" w:rsidRPr="00007FA3" w:rsidRDefault="006662E0"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1. город должен признать свой имидж, бренд и репутацию как один из своих активов, основанный на уникальных особенностях территории, которые нуждаются в изучении, развитии и активном продвижении.</w:t>
      </w:r>
    </w:p>
    <w:p w14:paraId="4E052751" w14:textId="77777777" w:rsidR="006662E0" w:rsidRPr="00007FA3" w:rsidRDefault="006662E0"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2. необходима общая стратегия продвижения города, которая основана на традициях, но предполагает внедрение новых идей.</w:t>
      </w:r>
    </w:p>
    <w:p w14:paraId="36C2396D" w14:textId="77777777" w:rsidR="006662E0" w:rsidRPr="00007FA3" w:rsidRDefault="006662E0"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3. формирование имиджа и репутации города должно обсуждаться на уровне региональных властей.</w:t>
      </w:r>
    </w:p>
    <w:p w14:paraId="5421CCC2" w14:textId="77777777" w:rsidR="006662E0" w:rsidRPr="00007FA3" w:rsidRDefault="006662E0"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4. рекомендуется создание специального комитета, занимающегося брендингом города и формированием его репутации. Основная задача комитета - разработка рекомендаций для региональных органов власти и частных компаний.</w:t>
      </w:r>
    </w:p>
    <w:p w14:paraId="2FB9173A" w14:textId="77777777" w:rsidR="006662E0" w:rsidRPr="00007FA3" w:rsidRDefault="006662E0"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5. состав специального комитета должен включать социологов, историков, деятелей культуры, лидеров бизнеса, политических деятелей, специалистов по связям с общественностью, журналистов, экономистов, специалистов по маркетингу, юристов и экспертов по продвижению территории.</w:t>
      </w:r>
      <w:r w:rsidRPr="00007FA3">
        <w:rPr>
          <w:rStyle w:val="a8"/>
          <w:rFonts w:ascii="Times New Roman" w:hAnsi="Times New Roman" w:cs="Times New Roman"/>
          <w:sz w:val="28"/>
          <w:szCs w:val="28"/>
        </w:rPr>
        <w:footnoteReference w:id="66"/>
      </w:r>
    </w:p>
    <w:p w14:paraId="60565693" w14:textId="6D2EFA16" w:rsidR="003C3223" w:rsidRPr="00007FA3" w:rsidRDefault="003C3223"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 xml:space="preserve">Создание и управление территориальным брендом является долгосрочным и ресурсоемким процессом, который требует разработки </w:t>
      </w:r>
      <w:r w:rsidRPr="00007FA3">
        <w:rPr>
          <w:rFonts w:ascii="Times New Roman" w:hAnsi="Times New Roman" w:cs="Times New Roman"/>
          <w:sz w:val="28"/>
          <w:szCs w:val="28"/>
        </w:rPr>
        <w:lastRenderedPageBreak/>
        <w:t xml:space="preserve">долгосрочных стратегий и ясного понимания конечных целей. Желаемыми результатами политики брендинга являются: массовое распространение бренда как внутри </w:t>
      </w:r>
      <w:r w:rsidR="005F42A0" w:rsidRPr="00007FA3">
        <w:rPr>
          <w:rFonts w:ascii="Times New Roman" w:hAnsi="Times New Roman" w:cs="Times New Roman"/>
          <w:sz w:val="28"/>
          <w:szCs w:val="28"/>
        </w:rPr>
        <w:t>города</w:t>
      </w:r>
      <w:r w:rsidRPr="00007FA3">
        <w:rPr>
          <w:rFonts w:ascii="Times New Roman" w:hAnsi="Times New Roman" w:cs="Times New Roman"/>
          <w:sz w:val="28"/>
          <w:szCs w:val="28"/>
        </w:rPr>
        <w:t>, так и за его пределами; уверенность большинства общества в развитии сферы деятельности, символом которой является конкретный бренд; связывание успеха бренда с результатами работы региональной политической и финансовой элиты; наличие электоральной поддержки среди людей, которые должны быть уверены в правильности выбранной социально-экономической стратегии развития. Эти показатели отражают эффективность брендинговой стратегии на политическом уровне.</w:t>
      </w:r>
      <w:r w:rsidRPr="00007FA3">
        <w:rPr>
          <w:rStyle w:val="a8"/>
          <w:rFonts w:ascii="Times New Roman" w:hAnsi="Times New Roman" w:cs="Times New Roman"/>
          <w:sz w:val="28"/>
          <w:szCs w:val="28"/>
        </w:rPr>
        <w:footnoteReference w:id="67"/>
      </w:r>
      <w:r w:rsidR="006A511C" w:rsidRPr="00007FA3">
        <w:rPr>
          <w:rFonts w:ascii="Times New Roman" w:hAnsi="Times New Roman" w:cs="Times New Roman"/>
          <w:sz w:val="28"/>
          <w:szCs w:val="28"/>
        </w:rPr>
        <w:t xml:space="preserve"> </w:t>
      </w:r>
    </w:p>
    <w:p w14:paraId="6A9CC81E" w14:textId="61B18774" w:rsidR="006A511C" w:rsidRPr="00007FA3" w:rsidRDefault="006A511C"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 xml:space="preserve">Если все этапы территориального брендирования будут выполнены добросовестно и правильно, то регион станет узнаваемым и иметь значимость, что сможет способствовать его дальнейшему развитию. Однако многие проекты территориального брендирования потерпели неудачу или находятся на грани этого, из-за непонимания между администрацией и населением, которые имеют свои приоритеты и ценности. Часто, преимущества, которые считались важными для администрации, оказываются непонятными или недостаточно значимыми для простых жителей. Это часто приводит к тому, что деньги вкладываются в создание территориального бренда, но не приводят к ожидаемым результатам и изменениям в жизни населения региона. </w:t>
      </w:r>
      <w:r w:rsidR="005C7541">
        <w:rPr>
          <w:rStyle w:val="a8"/>
          <w:rFonts w:ascii="Times New Roman" w:hAnsi="Times New Roman" w:cs="Times New Roman"/>
          <w:sz w:val="28"/>
          <w:szCs w:val="28"/>
        </w:rPr>
        <w:footnoteReference w:id="68"/>
      </w:r>
    </w:p>
    <w:p w14:paraId="20E0AA4E" w14:textId="46833AF4" w:rsidR="009D4C95" w:rsidRPr="00007FA3" w:rsidRDefault="006A511C"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 xml:space="preserve">Однако, когда интересы и ценности жителей и администрации региона совпадают, то территория начинает более эффективно использовать свои ресурсы и становится более привлекательной не только для жителей, но и для туристов. Удачно брендированный регион может быть сильным конкурентом, позволяя продемонстрировать свою неповторимость, особенность и </w:t>
      </w:r>
      <w:r w:rsidRPr="00007FA3">
        <w:rPr>
          <w:rFonts w:ascii="Times New Roman" w:hAnsi="Times New Roman" w:cs="Times New Roman"/>
          <w:sz w:val="28"/>
          <w:szCs w:val="28"/>
        </w:rPr>
        <w:lastRenderedPageBreak/>
        <w:t>необычность. В результате бренд помогает региону создать свою уникальную визитную карточку.</w:t>
      </w:r>
      <w:r w:rsidR="009D4C95" w:rsidRPr="00007FA3">
        <w:rPr>
          <w:rFonts w:ascii="Times New Roman" w:hAnsi="Times New Roman" w:cs="Times New Roman"/>
          <w:sz w:val="28"/>
          <w:szCs w:val="28"/>
        </w:rPr>
        <w:br w:type="page"/>
      </w:r>
    </w:p>
    <w:p w14:paraId="020C0841" w14:textId="541C8D98" w:rsidR="00781B5E" w:rsidRPr="001734AB" w:rsidRDefault="00781B5E" w:rsidP="001734AB">
      <w:pPr>
        <w:pStyle w:val="12"/>
        <w:ind w:firstLine="851"/>
        <w:rPr>
          <w:b/>
          <w:bCs/>
        </w:rPr>
      </w:pPr>
      <w:bookmarkStart w:id="31" w:name="_Hlk134738134"/>
      <w:r w:rsidRPr="001734AB">
        <w:rPr>
          <w:b/>
          <w:bCs/>
        </w:rPr>
        <w:lastRenderedPageBreak/>
        <w:t>2.</w:t>
      </w:r>
      <w:r w:rsidRPr="0077791F">
        <w:t xml:space="preserve"> </w:t>
      </w:r>
      <w:r w:rsidRPr="001734AB">
        <w:rPr>
          <w:b/>
          <w:bCs/>
        </w:rPr>
        <w:t>Специфика территориального брендинга Китая</w:t>
      </w:r>
    </w:p>
    <w:p w14:paraId="22A5539F" w14:textId="12D1BE78" w:rsidR="00781B5E" w:rsidRPr="001734AB" w:rsidRDefault="00781B5E" w:rsidP="001734AB">
      <w:pPr>
        <w:pStyle w:val="2"/>
        <w:rPr>
          <w:b/>
          <w:bCs/>
        </w:rPr>
      </w:pPr>
      <w:r w:rsidRPr="001734AB">
        <w:rPr>
          <w:b/>
          <w:bCs/>
        </w:rPr>
        <w:t>2.1 Особенности китайского брендинга городов</w:t>
      </w:r>
    </w:p>
    <w:p w14:paraId="5277E87F" w14:textId="6558558E" w:rsidR="00987D43" w:rsidRPr="00007FA3" w:rsidRDefault="00987D43"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 xml:space="preserve">При создании своих национальных брендов разные страны будут выборочно фокусироваться на тех компонентах и средствах коммуникации идентичности, которые наиболее подходят для достижения их конкретных целей в области национального бренда. Например, некоторые страны могут извлечь выгоду из ряда успешных экспортных поставок </w:t>
      </w:r>
      <w:r w:rsidR="007F6BAF" w:rsidRPr="00007FA3">
        <w:rPr>
          <w:rFonts w:ascii="Times New Roman" w:hAnsi="Times New Roman" w:cs="Times New Roman"/>
          <w:sz w:val="28"/>
          <w:szCs w:val="28"/>
        </w:rPr>
        <w:t>определённых</w:t>
      </w:r>
      <w:r w:rsidRPr="00007FA3">
        <w:rPr>
          <w:rFonts w:ascii="Times New Roman" w:hAnsi="Times New Roman" w:cs="Times New Roman"/>
          <w:sz w:val="28"/>
          <w:szCs w:val="28"/>
        </w:rPr>
        <w:t xml:space="preserve"> бренд</w:t>
      </w:r>
      <w:r w:rsidR="007F6BAF" w:rsidRPr="00007FA3">
        <w:rPr>
          <w:rFonts w:ascii="Times New Roman" w:hAnsi="Times New Roman" w:cs="Times New Roman"/>
          <w:sz w:val="28"/>
          <w:szCs w:val="28"/>
        </w:rPr>
        <w:t xml:space="preserve">ов </w:t>
      </w:r>
      <w:r w:rsidRPr="00007FA3">
        <w:rPr>
          <w:rFonts w:ascii="Times New Roman" w:hAnsi="Times New Roman" w:cs="Times New Roman"/>
          <w:sz w:val="28"/>
          <w:szCs w:val="28"/>
        </w:rPr>
        <w:t>и поэтому стремятся интегрируйте экспортные бренды в качестве средства передачи идентичности своего национального бренда; другие страны могут уделять больше внимания заметным спортивным достижениям, своим туристическим предложениям, активизации своей диаспоры и так далее. Какой бы путь ни был выбран, страны все больше осознают, что в современной глобализированной экономике сфера имиджа страны приобретает</w:t>
      </w:r>
      <w:r w:rsidR="00781B5E" w:rsidRPr="00007FA3">
        <w:rPr>
          <w:rFonts w:ascii="Times New Roman" w:hAnsi="Times New Roman" w:cs="Times New Roman"/>
          <w:sz w:val="28"/>
          <w:szCs w:val="28"/>
        </w:rPr>
        <w:t xml:space="preserve"> всё большее значение.</w:t>
      </w:r>
    </w:p>
    <w:p w14:paraId="474AFBF6" w14:textId="0562DFC1" w:rsidR="009A6725" w:rsidRPr="00007FA3" w:rsidRDefault="009A6725"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Бренд Китая относится к репутации, имиджу и восприятию страны, а также ее продуктов и услуг в глазах международного сообщества. Он охватывает культуру, экономику, историю, политику и социальную сферу. Целью создания сильного бренда является укрепление «мягкой силы» страны, привлечение иностранных инвестиций, продвижение китайских товаров и услуг и формирование положительного имиджа Китая в мире.</w:t>
      </w:r>
      <w:r w:rsidR="006C51ED">
        <w:rPr>
          <w:rStyle w:val="a8"/>
          <w:rFonts w:ascii="Times New Roman" w:hAnsi="Times New Roman" w:cs="Times New Roman"/>
          <w:sz w:val="28"/>
          <w:szCs w:val="28"/>
        </w:rPr>
        <w:footnoteReference w:id="69"/>
      </w:r>
    </w:p>
    <w:p w14:paraId="1FA3F5EC" w14:textId="32637207" w:rsidR="00F32798" w:rsidRPr="00007FA3" w:rsidRDefault="00942B9E" w:rsidP="004418A9">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Привлечение капиталовложений, талантов, развитие городской инфраструктуры</w:t>
      </w:r>
      <w:r w:rsidR="007F545C" w:rsidRPr="00007FA3">
        <w:rPr>
          <w:rFonts w:ascii="Times New Roman" w:hAnsi="Times New Roman" w:cs="Times New Roman"/>
          <w:sz w:val="28"/>
          <w:szCs w:val="28"/>
        </w:rPr>
        <w:t xml:space="preserve">, </w:t>
      </w:r>
      <w:r w:rsidRPr="00007FA3">
        <w:rPr>
          <w:rFonts w:ascii="Times New Roman" w:hAnsi="Times New Roman" w:cs="Times New Roman"/>
          <w:sz w:val="28"/>
          <w:szCs w:val="28"/>
        </w:rPr>
        <w:t>а также оборотного капитала с помощью международной городской идентичности практически стало</w:t>
      </w:r>
      <w:r w:rsidR="007B0D9E" w:rsidRPr="00007FA3">
        <w:rPr>
          <w:rFonts w:ascii="Times New Roman" w:hAnsi="Times New Roman" w:cs="Times New Roman"/>
          <w:sz w:val="28"/>
          <w:szCs w:val="28"/>
        </w:rPr>
        <w:t xml:space="preserve"> общей</w:t>
      </w:r>
      <w:r w:rsidRPr="00007FA3">
        <w:rPr>
          <w:rFonts w:ascii="Times New Roman" w:hAnsi="Times New Roman" w:cs="Times New Roman"/>
          <w:sz w:val="28"/>
          <w:szCs w:val="28"/>
        </w:rPr>
        <w:t xml:space="preserve"> стратеги</w:t>
      </w:r>
      <w:r w:rsidR="007B0D9E" w:rsidRPr="00007FA3">
        <w:rPr>
          <w:rFonts w:ascii="Times New Roman" w:hAnsi="Times New Roman" w:cs="Times New Roman"/>
          <w:sz w:val="28"/>
          <w:szCs w:val="28"/>
        </w:rPr>
        <w:t>й</w:t>
      </w:r>
      <w:r w:rsidRPr="00007FA3">
        <w:rPr>
          <w:rFonts w:ascii="Times New Roman" w:hAnsi="Times New Roman" w:cs="Times New Roman"/>
          <w:sz w:val="28"/>
          <w:szCs w:val="28"/>
        </w:rPr>
        <w:t xml:space="preserve"> развития</w:t>
      </w:r>
      <w:r w:rsidR="007B0D9E" w:rsidRPr="00007FA3">
        <w:rPr>
          <w:rFonts w:ascii="Times New Roman" w:hAnsi="Times New Roman" w:cs="Times New Roman"/>
          <w:sz w:val="28"/>
          <w:szCs w:val="28"/>
        </w:rPr>
        <w:t xml:space="preserve">. В Китае концепция глобализации вошла в политический, идеологический и научный дискурс </w:t>
      </w:r>
      <w:r w:rsidR="004418A9">
        <w:rPr>
          <w:rFonts w:ascii="Times New Roman" w:hAnsi="Times New Roman" w:cs="Times New Roman"/>
          <w:sz w:val="28"/>
          <w:szCs w:val="28"/>
        </w:rPr>
        <w:t xml:space="preserve">с конца 21 века. </w:t>
      </w:r>
      <w:r w:rsidR="004418A9" w:rsidRPr="004418A9">
        <w:rPr>
          <w:rFonts w:ascii="Times New Roman" w:hAnsi="Times New Roman" w:cs="Times New Roman"/>
          <w:sz w:val="28"/>
          <w:szCs w:val="28"/>
        </w:rPr>
        <w:t>С 1990-х годов, и особенно</w:t>
      </w:r>
      <w:r w:rsidR="004418A9">
        <w:rPr>
          <w:rFonts w:ascii="Times New Roman" w:hAnsi="Times New Roman" w:cs="Times New Roman"/>
          <w:sz w:val="28"/>
          <w:szCs w:val="28"/>
        </w:rPr>
        <w:t xml:space="preserve"> </w:t>
      </w:r>
      <w:r w:rsidR="004418A9" w:rsidRPr="004418A9">
        <w:rPr>
          <w:rFonts w:ascii="Times New Roman" w:hAnsi="Times New Roman" w:cs="Times New Roman"/>
          <w:sz w:val="28"/>
          <w:szCs w:val="28"/>
        </w:rPr>
        <w:t xml:space="preserve">с тех пор, как Китай вступил во Всемирную торговую организацию в 2001 году, его </w:t>
      </w:r>
      <w:r w:rsidR="004418A9" w:rsidRPr="004418A9">
        <w:rPr>
          <w:rFonts w:ascii="Times New Roman" w:hAnsi="Times New Roman" w:cs="Times New Roman"/>
          <w:sz w:val="28"/>
          <w:szCs w:val="28"/>
        </w:rPr>
        <w:lastRenderedPageBreak/>
        <w:t>городские</w:t>
      </w:r>
      <w:r w:rsidR="004418A9">
        <w:rPr>
          <w:rFonts w:ascii="Times New Roman" w:hAnsi="Times New Roman" w:cs="Times New Roman"/>
          <w:sz w:val="28"/>
          <w:szCs w:val="28"/>
        </w:rPr>
        <w:t xml:space="preserve"> </w:t>
      </w:r>
      <w:r w:rsidR="004418A9" w:rsidRPr="004418A9">
        <w:rPr>
          <w:rFonts w:ascii="Times New Roman" w:hAnsi="Times New Roman" w:cs="Times New Roman"/>
          <w:sz w:val="28"/>
          <w:szCs w:val="28"/>
        </w:rPr>
        <w:t>преобразования все больше подвержены влиянию глобализации</w:t>
      </w:r>
      <w:r w:rsidR="004418A9">
        <w:rPr>
          <w:rFonts w:ascii="Times New Roman" w:hAnsi="Times New Roman" w:cs="Times New Roman"/>
          <w:sz w:val="28"/>
          <w:szCs w:val="28"/>
        </w:rPr>
        <w:t>.</w:t>
      </w:r>
      <w:r w:rsidR="00B34E7E">
        <w:rPr>
          <w:rStyle w:val="a8"/>
          <w:rFonts w:ascii="Times New Roman" w:hAnsi="Times New Roman" w:cs="Times New Roman"/>
          <w:sz w:val="28"/>
          <w:szCs w:val="28"/>
        </w:rPr>
        <w:footnoteReference w:id="70"/>
      </w:r>
      <w:r w:rsidR="004418A9" w:rsidRPr="004418A9">
        <w:rPr>
          <w:rFonts w:ascii="Times New Roman" w:hAnsi="Times New Roman" w:cs="Times New Roman"/>
          <w:sz w:val="28"/>
          <w:szCs w:val="28"/>
        </w:rPr>
        <w:t xml:space="preserve"> </w:t>
      </w:r>
      <w:r w:rsidR="007B0D9E" w:rsidRPr="00007FA3">
        <w:rPr>
          <w:rFonts w:ascii="Times New Roman" w:hAnsi="Times New Roman" w:cs="Times New Roman"/>
          <w:sz w:val="28"/>
          <w:szCs w:val="28"/>
        </w:rPr>
        <w:t xml:space="preserve">С начала 21 века лидеры и теоретики Коммунистической партии Китая всё больше осознают возможности, которые глобализация открывает Китаю. Кроме того, вступление </w:t>
      </w:r>
      <w:r w:rsidR="001B0126">
        <w:rPr>
          <w:rFonts w:ascii="Times New Roman" w:hAnsi="Times New Roman" w:cs="Times New Roman"/>
          <w:sz w:val="28"/>
          <w:szCs w:val="28"/>
        </w:rPr>
        <w:t>КНР</w:t>
      </w:r>
      <w:r w:rsidR="007B0D9E" w:rsidRPr="00007FA3">
        <w:rPr>
          <w:rFonts w:ascii="Times New Roman" w:hAnsi="Times New Roman" w:cs="Times New Roman"/>
          <w:sz w:val="28"/>
          <w:szCs w:val="28"/>
        </w:rPr>
        <w:t xml:space="preserve"> во Всемирную торговую организацию и расширение экономики подтолкнули </w:t>
      </w:r>
      <w:r w:rsidR="001B0126">
        <w:rPr>
          <w:rFonts w:ascii="Times New Roman" w:hAnsi="Times New Roman" w:cs="Times New Roman"/>
          <w:sz w:val="28"/>
          <w:szCs w:val="28"/>
        </w:rPr>
        <w:t>страну</w:t>
      </w:r>
      <w:r w:rsidR="007B0D9E" w:rsidRPr="00007FA3">
        <w:rPr>
          <w:rFonts w:ascii="Times New Roman" w:hAnsi="Times New Roman" w:cs="Times New Roman"/>
          <w:sz w:val="28"/>
          <w:szCs w:val="28"/>
        </w:rPr>
        <w:t xml:space="preserve"> и города в эпоху глобализации к развитию.</w:t>
      </w:r>
      <w:r w:rsidR="002D71C0">
        <w:rPr>
          <w:rStyle w:val="a8"/>
          <w:rFonts w:ascii="Times New Roman" w:hAnsi="Times New Roman" w:cs="Times New Roman"/>
          <w:sz w:val="28"/>
          <w:szCs w:val="28"/>
        </w:rPr>
        <w:footnoteReference w:id="71"/>
      </w:r>
    </w:p>
    <w:p w14:paraId="117B50FE" w14:textId="63DA088D" w:rsidR="00F32798" w:rsidRPr="00007FA3" w:rsidRDefault="00F32798"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shd w:val="clear" w:color="auto" w:fill="FCFCFC"/>
        </w:rPr>
        <w:t>В Китае официальные лица, в том числе председатель КНР Си Цзиньпин, часто подчеркивали необходимость укрепления международных связей страны, чтобы получить больше дискурсивной силы и влияния на мировое общественное мнение.</w:t>
      </w:r>
      <w:r w:rsidR="001B0126">
        <w:rPr>
          <w:rFonts w:ascii="Times New Roman" w:hAnsi="Times New Roman" w:cs="Times New Roman"/>
          <w:sz w:val="28"/>
          <w:szCs w:val="28"/>
          <w:shd w:val="clear" w:color="auto" w:fill="FCFCFC"/>
        </w:rPr>
        <w:t xml:space="preserve"> </w:t>
      </w:r>
      <w:r w:rsidRPr="00007FA3">
        <w:rPr>
          <w:rFonts w:ascii="Times New Roman" w:hAnsi="Times New Roman" w:cs="Times New Roman"/>
          <w:sz w:val="28"/>
          <w:szCs w:val="28"/>
          <w:shd w:val="clear" w:color="auto" w:fill="FCFCFC"/>
        </w:rPr>
        <w:t xml:space="preserve">Выступая на коллективном учебном заседании Политбюро в </w:t>
      </w:r>
      <w:r w:rsidR="00B61AAD" w:rsidRPr="00007FA3">
        <w:rPr>
          <w:rFonts w:ascii="Times New Roman" w:hAnsi="Times New Roman" w:cs="Times New Roman"/>
          <w:sz w:val="28"/>
          <w:szCs w:val="28"/>
          <w:shd w:val="clear" w:color="auto" w:fill="FCFCFC"/>
        </w:rPr>
        <w:t>2021</w:t>
      </w:r>
      <w:r w:rsidRPr="00007FA3">
        <w:rPr>
          <w:rFonts w:ascii="Times New Roman" w:hAnsi="Times New Roman" w:cs="Times New Roman"/>
          <w:sz w:val="28"/>
          <w:szCs w:val="28"/>
          <w:shd w:val="clear" w:color="auto" w:fill="FCFCFC"/>
        </w:rPr>
        <w:t xml:space="preserve"> году, </w:t>
      </w:r>
      <w:r w:rsidR="0016455B" w:rsidRPr="00007FA3">
        <w:rPr>
          <w:rFonts w:ascii="Times New Roman" w:hAnsi="Times New Roman" w:cs="Times New Roman"/>
          <w:sz w:val="28"/>
          <w:szCs w:val="28"/>
          <w:shd w:val="clear" w:color="auto" w:fill="FCFCFC"/>
        </w:rPr>
        <w:t xml:space="preserve">председатель </w:t>
      </w:r>
      <w:r w:rsidRPr="00007FA3">
        <w:rPr>
          <w:rFonts w:ascii="Times New Roman" w:hAnsi="Times New Roman" w:cs="Times New Roman"/>
          <w:sz w:val="28"/>
          <w:szCs w:val="28"/>
          <w:shd w:val="clear" w:color="auto" w:fill="FCFCFC"/>
        </w:rPr>
        <w:t>заявил о необходимости создания силы международного дискурса, которая соответствовала бы «всеобъемлющей национальной силе и международному статусу» Китая.</w:t>
      </w:r>
      <w:r w:rsidR="001B0126">
        <w:rPr>
          <w:rFonts w:ascii="Times New Roman" w:hAnsi="Times New Roman" w:cs="Times New Roman"/>
          <w:sz w:val="28"/>
          <w:szCs w:val="28"/>
          <w:shd w:val="clear" w:color="auto" w:fill="FCFCFC"/>
        </w:rPr>
        <w:t xml:space="preserve"> </w:t>
      </w:r>
      <w:r w:rsidRPr="00007FA3">
        <w:rPr>
          <w:rFonts w:ascii="Times New Roman" w:hAnsi="Times New Roman" w:cs="Times New Roman"/>
          <w:sz w:val="28"/>
          <w:szCs w:val="28"/>
          <w:shd w:val="clear" w:color="auto" w:fill="FCFCFC"/>
        </w:rPr>
        <w:t>Страна должна стремиться «улучшить влияние международного общения, привлекательность китайской культуры, близость к китайскому имиджу, убедительную силу китайского дискурса и руководство международным общественным мнением», — заявил он.</w:t>
      </w:r>
      <w:r w:rsidR="00505DD0">
        <w:rPr>
          <w:rFonts w:ascii="Times New Roman" w:hAnsi="Times New Roman" w:cs="Times New Roman"/>
          <w:sz w:val="28"/>
          <w:szCs w:val="28"/>
          <w:shd w:val="clear" w:color="auto" w:fill="FCFCFC"/>
        </w:rPr>
        <w:t xml:space="preserve"> </w:t>
      </w:r>
      <w:r w:rsidRPr="00007FA3">
        <w:rPr>
          <w:rFonts w:ascii="Times New Roman" w:hAnsi="Times New Roman" w:cs="Times New Roman"/>
          <w:sz w:val="28"/>
          <w:szCs w:val="28"/>
          <w:shd w:val="clear" w:color="auto" w:fill="FCFCFC"/>
        </w:rPr>
        <w:t>Позже в своем выступлении он также призвал к созданию «заслуживающего доверия, прекрасного и респектабельного образа Китая».</w:t>
      </w:r>
      <w:r w:rsidRPr="00007FA3">
        <w:rPr>
          <w:rStyle w:val="a8"/>
          <w:rFonts w:ascii="Times New Roman" w:hAnsi="Times New Roman" w:cs="Times New Roman"/>
          <w:sz w:val="28"/>
          <w:szCs w:val="28"/>
          <w:shd w:val="clear" w:color="auto" w:fill="FCFCFC"/>
        </w:rPr>
        <w:footnoteReference w:id="72"/>
      </w:r>
    </w:p>
    <w:p w14:paraId="163AE584" w14:textId="03EB00D6" w:rsidR="00505DD0" w:rsidRPr="00007FA3" w:rsidRDefault="00505DD0" w:rsidP="00505DD0">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В Китае были внедрены и развиты методы брендинга мест, значение которых возросло с 1990-х годов, когда небольшой ряд городов начали экспериментировать с брендингом мест.</w:t>
      </w:r>
      <w:r w:rsidRPr="00007FA3">
        <w:rPr>
          <w:rStyle w:val="a8"/>
          <w:rFonts w:ascii="Times New Roman" w:hAnsi="Times New Roman" w:cs="Times New Roman"/>
          <w:sz w:val="28"/>
          <w:szCs w:val="28"/>
        </w:rPr>
        <w:footnoteReference w:id="73"/>
      </w:r>
      <w:r w:rsidR="00B34E7E" w:rsidRPr="00B34E7E">
        <w:rPr>
          <w:rFonts w:ascii="Times New Roman" w:hAnsi="Times New Roman" w:cs="Times New Roman"/>
          <w:sz w:val="28"/>
          <w:szCs w:val="28"/>
        </w:rPr>
        <w:t xml:space="preserve"> </w:t>
      </w:r>
      <w:r w:rsidRPr="00007FA3">
        <w:rPr>
          <w:rFonts w:ascii="Times New Roman" w:hAnsi="Times New Roman" w:cs="Times New Roman"/>
          <w:sz w:val="28"/>
          <w:szCs w:val="28"/>
        </w:rPr>
        <w:t xml:space="preserve">В китайском контексте культура и креативность все чаще используются в связи с брендингом </w:t>
      </w:r>
      <w:r>
        <w:rPr>
          <w:rFonts w:ascii="Times New Roman" w:hAnsi="Times New Roman" w:cs="Times New Roman"/>
          <w:sz w:val="28"/>
          <w:szCs w:val="28"/>
        </w:rPr>
        <w:t>территорий</w:t>
      </w:r>
      <w:r w:rsidRPr="00007FA3">
        <w:rPr>
          <w:rFonts w:ascii="Times New Roman" w:hAnsi="Times New Roman" w:cs="Times New Roman"/>
          <w:sz w:val="28"/>
          <w:szCs w:val="28"/>
        </w:rPr>
        <w:t>.</w:t>
      </w:r>
      <w:r w:rsidRPr="00007FA3">
        <w:rPr>
          <w:rStyle w:val="a8"/>
          <w:rFonts w:ascii="Times New Roman" w:hAnsi="Times New Roman" w:cs="Times New Roman"/>
          <w:sz w:val="28"/>
          <w:szCs w:val="28"/>
        </w:rPr>
        <w:footnoteReference w:id="74"/>
      </w:r>
      <w:r>
        <w:rPr>
          <w:rFonts w:ascii="Times New Roman" w:hAnsi="Times New Roman" w:cs="Times New Roman"/>
          <w:sz w:val="28"/>
          <w:szCs w:val="28"/>
        </w:rPr>
        <w:t xml:space="preserve"> </w:t>
      </w:r>
      <w:r w:rsidRPr="00007FA3">
        <w:rPr>
          <w:rFonts w:ascii="Times New Roman" w:hAnsi="Times New Roman" w:cs="Times New Roman"/>
          <w:sz w:val="28"/>
          <w:szCs w:val="28"/>
        </w:rPr>
        <w:lastRenderedPageBreak/>
        <w:t>Города фокусируются на культуре и творчестве, чтобы найти больше источников дифференциации и развить свою городскую уникальность.</w:t>
      </w:r>
      <w:r w:rsidRPr="00007FA3">
        <w:rPr>
          <w:rStyle w:val="a8"/>
          <w:rFonts w:ascii="Times New Roman" w:hAnsi="Times New Roman" w:cs="Times New Roman"/>
          <w:sz w:val="28"/>
          <w:szCs w:val="28"/>
        </w:rPr>
        <w:footnoteReference w:id="75"/>
      </w:r>
      <w:r w:rsidRPr="00007FA3">
        <w:rPr>
          <w:rFonts w:ascii="Times New Roman" w:hAnsi="Times New Roman" w:cs="Times New Roman"/>
          <w:sz w:val="28"/>
          <w:szCs w:val="28"/>
        </w:rPr>
        <w:t xml:space="preserve"> Многие города также вкладывают значительные средства в культурные индустрии и культурные образы.</w:t>
      </w:r>
    </w:p>
    <w:p w14:paraId="249021C1" w14:textId="60653053" w:rsidR="00942B9E" w:rsidRPr="00007FA3" w:rsidRDefault="00F3249A"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В течение последних двух десятилетий, наряду с быстрым экономическим развитием Китая, многие китайские города все чаще пытались изменить своё отношение к мировой экономике и нацелились стать международными городами.</w:t>
      </w:r>
      <w:r w:rsidR="00FE7C20">
        <w:rPr>
          <w:rStyle w:val="a8"/>
          <w:rFonts w:ascii="Times New Roman" w:hAnsi="Times New Roman" w:cs="Times New Roman"/>
          <w:sz w:val="28"/>
          <w:szCs w:val="28"/>
        </w:rPr>
        <w:footnoteReference w:id="76"/>
      </w:r>
    </w:p>
    <w:p w14:paraId="1E6C8411" w14:textId="723A5577" w:rsidR="002946B1" w:rsidRPr="00007FA3" w:rsidRDefault="0016455B"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Б</w:t>
      </w:r>
      <w:r w:rsidR="0055016A" w:rsidRPr="00007FA3">
        <w:rPr>
          <w:rFonts w:ascii="Times New Roman" w:hAnsi="Times New Roman" w:cs="Times New Roman"/>
          <w:sz w:val="28"/>
          <w:szCs w:val="28"/>
        </w:rPr>
        <w:t>рендинг города в Китае создается в первую очередь по политическим, а не по деловым каналам.</w:t>
      </w:r>
      <w:r w:rsidR="002105D0" w:rsidRPr="00007FA3">
        <w:rPr>
          <w:rFonts w:ascii="Times New Roman" w:hAnsi="Times New Roman" w:cs="Times New Roman"/>
          <w:sz w:val="28"/>
          <w:szCs w:val="28"/>
        </w:rPr>
        <w:t xml:space="preserve"> </w:t>
      </w:r>
      <w:r w:rsidR="0055016A" w:rsidRPr="00007FA3">
        <w:rPr>
          <w:rFonts w:ascii="Times New Roman" w:hAnsi="Times New Roman" w:cs="Times New Roman"/>
          <w:sz w:val="28"/>
          <w:szCs w:val="28"/>
        </w:rPr>
        <w:t>Местные органы власти Китая и, в частности, ключевые политики, ведомства и государственные предприятия являются основными заинтересованными сторонами в создании бренда.</w:t>
      </w:r>
      <w:r w:rsidR="002105D0" w:rsidRPr="00007FA3">
        <w:rPr>
          <w:rFonts w:ascii="Times New Roman" w:hAnsi="Times New Roman" w:cs="Times New Roman"/>
          <w:sz w:val="28"/>
          <w:szCs w:val="28"/>
        </w:rPr>
        <w:t xml:space="preserve"> </w:t>
      </w:r>
      <w:r w:rsidR="0055016A" w:rsidRPr="00007FA3">
        <w:rPr>
          <w:rFonts w:ascii="Times New Roman" w:hAnsi="Times New Roman" w:cs="Times New Roman"/>
          <w:sz w:val="28"/>
          <w:szCs w:val="28"/>
        </w:rPr>
        <w:t>Однако,</w:t>
      </w:r>
      <w:r w:rsidR="002105D0" w:rsidRPr="00007FA3">
        <w:rPr>
          <w:rFonts w:ascii="Times New Roman" w:hAnsi="Times New Roman" w:cs="Times New Roman"/>
          <w:sz w:val="28"/>
          <w:szCs w:val="28"/>
        </w:rPr>
        <w:t xml:space="preserve"> </w:t>
      </w:r>
      <w:r w:rsidR="0055016A" w:rsidRPr="00007FA3">
        <w:rPr>
          <w:rFonts w:ascii="Times New Roman" w:hAnsi="Times New Roman" w:cs="Times New Roman"/>
          <w:sz w:val="28"/>
          <w:szCs w:val="28"/>
        </w:rPr>
        <w:t>это приводит к проблемам при внедрении брендинга, поскольку ключевые игроки государственного сектора, как правило, самоустраняются, когда начинается внедрение</w:t>
      </w:r>
      <w:r w:rsidR="001B0126">
        <w:rPr>
          <w:rFonts w:ascii="Times New Roman" w:hAnsi="Times New Roman" w:cs="Times New Roman"/>
          <w:sz w:val="28"/>
          <w:szCs w:val="28"/>
        </w:rPr>
        <w:t xml:space="preserve"> кампаний</w:t>
      </w:r>
      <w:r w:rsidR="0055016A" w:rsidRPr="00007FA3">
        <w:rPr>
          <w:rFonts w:ascii="Times New Roman" w:hAnsi="Times New Roman" w:cs="Times New Roman"/>
          <w:sz w:val="28"/>
          <w:szCs w:val="28"/>
        </w:rPr>
        <w:t>, оставляя ранее не вовлеченных частных и государственных игроков для реализации.</w:t>
      </w:r>
      <w:r w:rsidR="002105D0" w:rsidRPr="00007FA3">
        <w:rPr>
          <w:rFonts w:ascii="Times New Roman" w:hAnsi="Times New Roman" w:cs="Times New Roman"/>
          <w:sz w:val="28"/>
          <w:szCs w:val="28"/>
        </w:rPr>
        <w:t xml:space="preserve"> Неудачная трансформация контрастирует с тем, что наблюдается в китайских мегаполисах, где участие могущественных корпораций и поддержка со стороны более высоких уровней власти значительно выше</w:t>
      </w:r>
      <w:r w:rsidR="002946B1" w:rsidRPr="00007FA3">
        <w:rPr>
          <w:rFonts w:ascii="Times New Roman" w:hAnsi="Times New Roman" w:cs="Times New Roman"/>
          <w:sz w:val="28"/>
          <w:szCs w:val="28"/>
        </w:rPr>
        <w:t>.</w:t>
      </w:r>
    </w:p>
    <w:p w14:paraId="573B77AA" w14:textId="626AFAC9" w:rsidR="00A92F58" w:rsidRPr="00007FA3" w:rsidRDefault="00A92F58" w:rsidP="00007FA3">
      <w:pPr>
        <w:spacing w:after="0" w:line="360" w:lineRule="auto"/>
        <w:ind w:firstLine="709"/>
        <w:jc w:val="both"/>
        <w:rPr>
          <w:rFonts w:ascii="Times New Roman" w:eastAsia="Times New Roman" w:hAnsi="Times New Roman" w:cs="Times New Roman"/>
          <w:kern w:val="0"/>
          <w:sz w:val="28"/>
          <w:szCs w:val="28"/>
          <w:lang w:eastAsia="ru-RU"/>
          <w14:ligatures w14:val="none"/>
        </w:rPr>
      </w:pPr>
      <w:r w:rsidRPr="00007FA3">
        <w:rPr>
          <w:rFonts w:ascii="Times New Roman" w:eastAsia="Times New Roman" w:hAnsi="Times New Roman" w:cs="Times New Roman"/>
          <w:kern w:val="0"/>
          <w:sz w:val="28"/>
          <w:szCs w:val="28"/>
          <w:lang w:eastAsia="ru-RU"/>
          <w14:ligatures w14:val="none"/>
        </w:rPr>
        <w:t>В китайском контексте стратегические городские планы были концептуализированы как следование видению развития или концепции местной элиты,</w:t>
      </w:r>
      <w:r w:rsidR="000C7878" w:rsidRPr="00007FA3">
        <w:rPr>
          <w:rStyle w:val="a8"/>
          <w:rFonts w:ascii="Times New Roman" w:eastAsia="Times New Roman" w:hAnsi="Times New Roman" w:cs="Times New Roman"/>
          <w:kern w:val="0"/>
          <w:sz w:val="28"/>
          <w:szCs w:val="28"/>
          <w:lang w:eastAsia="ru-RU"/>
          <w14:ligatures w14:val="none"/>
        </w:rPr>
        <w:footnoteReference w:id="77"/>
      </w:r>
      <w:r w:rsidRPr="00007FA3">
        <w:rPr>
          <w:rFonts w:ascii="Times New Roman" w:eastAsia="Times New Roman" w:hAnsi="Times New Roman" w:cs="Times New Roman"/>
          <w:kern w:val="0"/>
          <w:sz w:val="28"/>
          <w:szCs w:val="28"/>
          <w:lang w:eastAsia="ru-RU"/>
          <w14:ligatures w14:val="none"/>
        </w:rPr>
        <w:t xml:space="preserve"> в то время как местные городские власти вовлечены в разработку конкретных планов больше, чем когда-либо</w:t>
      </w:r>
      <w:r w:rsidR="002B116E">
        <w:rPr>
          <w:rFonts w:ascii="Times New Roman" w:eastAsia="Times New Roman" w:hAnsi="Times New Roman" w:cs="Times New Roman"/>
          <w:kern w:val="0"/>
          <w:sz w:val="28"/>
          <w:szCs w:val="28"/>
          <w:lang w:eastAsia="ru-RU"/>
          <w14:ligatures w14:val="none"/>
        </w:rPr>
        <w:t>.</w:t>
      </w:r>
      <w:r w:rsidR="000C7878" w:rsidRPr="00007FA3">
        <w:rPr>
          <w:rStyle w:val="a8"/>
          <w:rFonts w:ascii="Times New Roman" w:eastAsia="Times New Roman" w:hAnsi="Times New Roman" w:cs="Times New Roman"/>
          <w:kern w:val="0"/>
          <w:sz w:val="28"/>
          <w:szCs w:val="28"/>
          <w:lang w:eastAsia="ru-RU"/>
          <w14:ligatures w14:val="none"/>
        </w:rPr>
        <w:footnoteReference w:id="78"/>
      </w:r>
      <w:r w:rsidR="00505DD0">
        <w:rPr>
          <w:rFonts w:ascii="Times New Roman" w:eastAsia="Times New Roman" w:hAnsi="Times New Roman" w:cs="Times New Roman"/>
          <w:kern w:val="0"/>
          <w:sz w:val="28"/>
          <w:szCs w:val="28"/>
          <w:lang w:eastAsia="ru-RU"/>
          <w14:ligatures w14:val="none"/>
        </w:rPr>
        <w:t xml:space="preserve"> </w:t>
      </w:r>
      <w:r w:rsidRPr="00007FA3">
        <w:rPr>
          <w:rFonts w:ascii="Times New Roman" w:eastAsia="Times New Roman" w:hAnsi="Times New Roman" w:cs="Times New Roman"/>
          <w:kern w:val="0"/>
          <w:sz w:val="28"/>
          <w:szCs w:val="28"/>
          <w:lang w:eastAsia="ru-RU"/>
          <w14:ligatures w14:val="none"/>
        </w:rPr>
        <w:t xml:space="preserve">Более того, местные городские власти могут контролировать способы брендинга и развития китайских мегаполисов до тех пор, пока они остаются в рамках </w:t>
      </w:r>
      <w:r w:rsidRPr="00007FA3">
        <w:rPr>
          <w:rFonts w:ascii="Times New Roman" w:eastAsia="Times New Roman" w:hAnsi="Times New Roman" w:cs="Times New Roman"/>
          <w:kern w:val="0"/>
          <w:sz w:val="28"/>
          <w:szCs w:val="28"/>
          <w:lang w:eastAsia="ru-RU"/>
          <w14:ligatures w14:val="none"/>
        </w:rPr>
        <w:lastRenderedPageBreak/>
        <w:t>общих руководящих принципов, политики и планов.</w:t>
      </w:r>
      <w:r w:rsidR="00D57417" w:rsidRPr="00007FA3">
        <w:rPr>
          <w:rStyle w:val="a8"/>
          <w:rFonts w:ascii="Times New Roman" w:eastAsia="Times New Roman" w:hAnsi="Times New Roman" w:cs="Times New Roman"/>
          <w:kern w:val="0"/>
          <w:sz w:val="28"/>
          <w:szCs w:val="28"/>
          <w:lang w:eastAsia="ru-RU"/>
          <w14:ligatures w14:val="none"/>
        </w:rPr>
        <w:footnoteReference w:id="79"/>
      </w:r>
      <w:r w:rsidRPr="00007FA3">
        <w:rPr>
          <w:rFonts w:ascii="Times New Roman" w:eastAsia="Times New Roman" w:hAnsi="Times New Roman" w:cs="Times New Roman"/>
          <w:kern w:val="0"/>
          <w:sz w:val="28"/>
          <w:szCs w:val="28"/>
          <w:lang w:eastAsia="ru-RU"/>
          <w14:ligatures w14:val="none"/>
        </w:rPr>
        <w:t xml:space="preserve"> </w:t>
      </w:r>
      <w:r w:rsidR="00C940F4">
        <w:rPr>
          <w:rFonts w:ascii="Times New Roman" w:eastAsia="Times New Roman" w:hAnsi="Times New Roman" w:cs="Times New Roman"/>
          <w:kern w:val="0"/>
          <w:sz w:val="28"/>
          <w:szCs w:val="28"/>
          <w:lang w:eastAsia="ru-RU"/>
          <w14:ligatures w14:val="none"/>
        </w:rPr>
        <w:t>К</w:t>
      </w:r>
      <w:r w:rsidRPr="00007FA3">
        <w:rPr>
          <w:rFonts w:ascii="Times New Roman" w:eastAsia="Times New Roman" w:hAnsi="Times New Roman" w:cs="Times New Roman"/>
          <w:kern w:val="0"/>
          <w:sz w:val="28"/>
          <w:szCs w:val="28"/>
          <w:lang w:eastAsia="ru-RU"/>
          <w14:ligatures w14:val="none"/>
        </w:rPr>
        <w:t>итайские города также все больше развивают предпринимательские стратегии, предпринимательскую моду и предпринимательский дискурс, отходя от нисходящих директив планирования национального государства,</w:t>
      </w:r>
      <w:r w:rsidR="00D57417" w:rsidRPr="00007FA3">
        <w:rPr>
          <w:rStyle w:val="a8"/>
          <w:rFonts w:ascii="Times New Roman" w:eastAsia="Times New Roman" w:hAnsi="Times New Roman" w:cs="Times New Roman"/>
          <w:kern w:val="0"/>
          <w:sz w:val="28"/>
          <w:szCs w:val="28"/>
          <w:lang w:eastAsia="ru-RU"/>
          <w14:ligatures w14:val="none"/>
        </w:rPr>
        <w:footnoteReference w:id="80"/>
      </w:r>
      <w:r w:rsidRPr="00007FA3">
        <w:rPr>
          <w:rFonts w:ascii="Times New Roman" w:eastAsia="Times New Roman" w:hAnsi="Times New Roman" w:cs="Times New Roman"/>
          <w:kern w:val="0"/>
          <w:sz w:val="28"/>
          <w:szCs w:val="28"/>
          <w:lang w:eastAsia="ru-RU"/>
          <w14:ligatures w14:val="none"/>
        </w:rPr>
        <w:t xml:space="preserve"> стратегическое планирование которого является один из примеров. Тем не менее, большая политическая власть по-прежнему остается за центральным правительством и КПК.</w:t>
      </w:r>
    </w:p>
    <w:p w14:paraId="5809BCF1" w14:textId="23BC390C" w:rsidR="00A92F58" w:rsidRPr="00007FA3" w:rsidRDefault="00924475"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В связи с чем существует</w:t>
      </w:r>
      <w:r w:rsidR="00A92F58" w:rsidRPr="00007FA3">
        <w:rPr>
          <w:rFonts w:ascii="Times New Roman" w:hAnsi="Times New Roman" w:cs="Times New Roman"/>
          <w:sz w:val="28"/>
          <w:szCs w:val="28"/>
        </w:rPr>
        <w:t xml:space="preserve"> обеспокоенность по поводу неравенства полномочий в процессах участия</w:t>
      </w:r>
      <w:r w:rsidRPr="00007FA3">
        <w:rPr>
          <w:rFonts w:ascii="Times New Roman" w:hAnsi="Times New Roman" w:cs="Times New Roman"/>
          <w:sz w:val="28"/>
          <w:szCs w:val="28"/>
        </w:rPr>
        <w:t>,</w:t>
      </w:r>
      <w:r w:rsidR="00A92F58" w:rsidRPr="00007FA3">
        <w:rPr>
          <w:rFonts w:ascii="Times New Roman" w:hAnsi="Times New Roman" w:cs="Times New Roman"/>
          <w:sz w:val="28"/>
          <w:szCs w:val="28"/>
        </w:rPr>
        <w:t xml:space="preserve"> если практиковать их с неправильными намерениями или без осторожности, такое неравенство может привести к противоположному расширению прав и возможностей и даже стать манипулятивным.</w:t>
      </w:r>
      <w:r w:rsidR="00D57417" w:rsidRPr="00007FA3">
        <w:rPr>
          <w:rStyle w:val="a8"/>
          <w:rFonts w:ascii="Times New Roman" w:hAnsi="Times New Roman" w:cs="Times New Roman"/>
          <w:sz w:val="28"/>
          <w:szCs w:val="28"/>
        </w:rPr>
        <w:footnoteReference w:id="81"/>
      </w:r>
    </w:p>
    <w:p w14:paraId="52CF72B5" w14:textId="2C4B04B4" w:rsidR="00A92F58" w:rsidRPr="00007FA3" w:rsidRDefault="00A92F58"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Правительство устанавливает правила, и, следовательно, участие становится инструментом реализации политики и формирования поведения граждан, а не наделением жителей властью.</w:t>
      </w:r>
      <w:r w:rsidR="00D57417" w:rsidRPr="00007FA3">
        <w:rPr>
          <w:rStyle w:val="a8"/>
          <w:rFonts w:ascii="Times New Roman" w:hAnsi="Times New Roman" w:cs="Times New Roman"/>
          <w:sz w:val="28"/>
          <w:szCs w:val="28"/>
        </w:rPr>
        <w:footnoteReference w:id="82"/>
      </w:r>
      <w:r w:rsidR="003D64C7">
        <w:rPr>
          <w:rFonts w:ascii="Times New Roman" w:hAnsi="Times New Roman" w:cs="Times New Roman"/>
          <w:sz w:val="28"/>
          <w:szCs w:val="28"/>
        </w:rPr>
        <w:t xml:space="preserve"> </w:t>
      </w:r>
      <w:r w:rsidRPr="00007FA3">
        <w:rPr>
          <w:rFonts w:ascii="Times New Roman" w:hAnsi="Times New Roman" w:cs="Times New Roman"/>
          <w:sz w:val="28"/>
          <w:szCs w:val="28"/>
        </w:rPr>
        <w:t>Более того, некоторые мнения</w:t>
      </w:r>
      <w:r w:rsidR="003D64C7">
        <w:rPr>
          <w:rFonts w:ascii="Times New Roman" w:hAnsi="Times New Roman" w:cs="Times New Roman"/>
          <w:sz w:val="28"/>
          <w:szCs w:val="28"/>
        </w:rPr>
        <w:t xml:space="preserve"> могут</w:t>
      </w:r>
      <w:r w:rsidRPr="00007FA3">
        <w:rPr>
          <w:rFonts w:ascii="Times New Roman" w:hAnsi="Times New Roman" w:cs="Times New Roman"/>
          <w:sz w:val="28"/>
          <w:szCs w:val="28"/>
        </w:rPr>
        <w:t xml:space="preserve"> не выслушиват</w:t>
      </w:r>
      <w:r w:rsidR="003D64C7">
        <w:rPr>
          <w:rFonts w:ascii="Times New Roman" w:hAnsi="Times New Roman" w:cs="Times New Roman"/>
          <w:sz w:val="28"/>
          <w:szCs w:val="28"/>
        </w:rPr>
        <w:t>ь</w:t>
      </w:r>
      <w:r w:rsidRPr="00007FA3">
        <w:rPr>
          <w:rFonts w:ascii="Times New Roman" w:hAnsi="Times New Roman" w:cs="Times New Roman"/>
          <w:sz w:val="28"/>
          <w:szCs w:val="28"/>
        </w:rPr>
        <w:t>ся, особенно те, чьи взгляды противоречат мнениям политиков.</w:t>
      </w:r>
      <w:r w:rsidR="00D57417" w:rsidRPr="00007FA3">
        <w:rPr>
          <w:rStyle w:val="a8"/>
          <w:rFonts w:ascii="Times New Roman" w:hAnsi="Times New Roman" w:cs="Times New Roman"/>
          <w:sz w:val="28"/>
          <w:szCs w:val="28"/>
        </w:rPr>
        <w:footnoteReference w:id="83"/>
      </w:r>
      <w:r w:rsidRPr="00007FA3">
        <w:rPr>
          <w:rFonts w:ascii="Times New Roman" w:hAnsi="Times New Roman" w:cs="Times New Roman"/>
          <w:sz w:val="28"/>
          <w:szCs w:val="28"/>
        </w:rPr>
        <w:t xml:space="preserve"> </w:t>
      </w:r>
      <w:r w:rsidR="00924475" w:rsidRPr="00007FA3">
        <w:rPr>
          <w:rFonts w:ascii="Times New Roman" w:hAnsi="Times New Roman" w:cs="Times New Roman"/>
          <w:sz w:val="28"/>
          <w:szCs w:val="28"/>
        </w:rPr>
        <w:t xml:space="preserve">Вовлечение заинтересованных сторон прекращается после консультаций, во время которых заслушивались мнения только влиятельных представителей. </w:t>
      </w:r>
      <w:r w:rsidRPr="00007FA3">
        <w:rPr>
          <w:rFonts w:ascii="Times New Roman" w:hAnsi="Times New Roman" w:cs="Times New Roman"/>
          <w:sz w:val="28"/>
          <w:szCs w:val="28"/>
        </w:rPr>
        <w:t xml:space="preserve">Однако гражданское участие </w:t>
      </w:r>
      <w:r w:rsidR="00D57417" w:rsidRPr="00007FA3">
        <w:rPr>
          <w:rFonts w:ascii="Times New Roman" w:hAnsi="Times New Roman" w:cs="Times New Roman"/>
          <w:sz w:val="28"/>
          <w:szCs w:val="28"/>
        </w:rPr>
        <w:t>не отсутствует полностью</w:t>
      </w:r>
      <w:r w:rsidRPr="00007FA3">
        <w:rPr>
          <w:rFonts w:ascii="Times New Roman" w:hAnsi="Times New Roman" w:cs="Times New Roman"/>
          <w:sz w:val="28"/>
          <w:szCs w:val="28"/>
        </w:rPr>
        <w:t xml:space="preserve">. </w:t>
      </w:r>
      <w:r w:rsidR="00D57417" w:rsidRPr="00007FA3">
        <w:rPr>
          <w:rFonts w:ascii="Times New Roman" w:hAnsi="Times New Roman" w:cs="Times New Roman"/>
          <w:sz w:val="28"/>
          <w:szCs w:val="28"/>
        </w:rPr>
        <w:t>Н</w:t>
      </w:r>
      <w:r w:rsidRPr="00007FA3">
        <w:rPr>
          <w:rFonts w:ascii="Times New Roman" w:hAnsi="Times New Roman" w:cs="Times New Roman"/>
          <w:sz w:val="28"/>
          <w:szCs w:val="28"/>
        </w:rPr>
        <w:t xml:space="preserve">апример, </w:t>
      </w:r>
      <w:r w:rsidR="003D64C7">
        <w:rPr>
          <w:rFonts w:ascii="Times New Roman" w:hAnsi="Times New Roman" w:cs="Times New Roman"/>
          <w:sz w:val="28"/>
          <w:szCs w:val="28"/>
        </w:rPr>
        <w:t>существует</w:t>
      </w:r>
      <w:r w:rsidRPr="00007FA3">
        <w:rPr>
          <w:rFonts w:ascii="Times New Roman" w:hAnsi="Times New Roman" w:cs="Times New Roman"/>
          <w:sz w:val="28"/>
          <w:szCs w:val="28"/>
        </w:rPr>
        <w:t xml:space="preserve"> схем</w:t>
      </w:r>
      <w:r w:rsidR="00D57417" w:rsidRPr="00007FA3">
        <w:rPr>
          <w:rFonts w:ascii="Times New Roman" w:hAnsi="Times New Roman" w:cs="Times New Roman"/>
          <w:sz w:val="28"/>
          <w:szCs w:val="28"/>
        </w:rPr>
        <w:t>а</w:t>
      </w:r>
      <w:r w:rsidRPr="00007FA3">
        <w:rPr>
          <w:rFonts w:ascii="Times New Roman" w:hAnsi="Times New Roman" w:cs="Times New Roman"/>
          <w:sz w:val="28"/>
          <w:szCs w:val="28"/>
        </w:rPr>
        <w:t xml:space="preserve"> открытого </w:t>
      </w:r>
      <w:r w:rsidR="005B7394" w:rsidRPr="00007FA3">
        <w:rPr>
          <w:rFonts w:ascii="Times New Roman" w:hAnsi="Times New Roman" w:cs="Times New Roman"/>
          <w:sz w:val="28"/>
          <w:szCs w:val="28"/>
        </w:rPr>
        <w:t>вовлечения</w:t>
      </w:r>
      <w:r w:rsidRPr="00007FA3">
        <w:rPr>
          <w:rFonts w:ascii="Times New Roman" w:hAnsi="Times New Roman" w:cs="Times New Roman"/>
          <w:sz w:val="28"/>
          <w:szCs w:val="28"/>
        </w:rPr>
        <w:t xml:space="preserve"> граждан как важный фактор в процессе развития столичной структуры управления в двух китайских городах, приглашая университетских профессоров, лидеров общин и простых граждан</w:t>
      </w:r>
      <w:r w:rsidR="003D64C7">
        <w:rPr>
          <w:rFonts w:ascii="Times New Roman" w:hAnsi="Times New Roman" w:cs="Times New Roman"/>
          <w:sz w:val="28"/>
          <w:szCs w:val="28"/>
        </w:rPr>
        <w:t xml:space="preserve"> дать комментарии</w:t>
      </w:r>
      <w:r w:rsidRPr="00007FA3">
        <w:rPr>
          <w:rFonts w:ascii="Times New Roman" w:hAnsi="Times New Roman" w:cs="Times New Roman"/>
          <w:sz w:val="28"/>
          <w:szCs w:val="28"/>
        </w:rPr>
        <w:t>.</w:t>
      </w:r>
    </w:p>
    <w:p w14:paraId="23D17710" w14:textId="2226DFEE" w:rsidR="00A92F58" w:rsidRDefault="00924475" w:rsidP="00007FA3">
      <w:pPr>
        <w:spacing w:after="0" w:line="360" w:lineRule="auto"/>
        <w:ind w:firstLine="709"/>
        <w:jc w:val="both"/>
        <w:rPr>
          <w:rFonts w:ascii="Times New Roman" w:eastAsia="Times New Roman" w:hAnsi="Times New Roman" w:cs="Times New Roman"/>
          <w:kern w:val="0"/>
          <w:sz w:val="28"/>
          <w:szCs w:val="28"/>
          <w:lang w:eastAsia="ru-RU"/>
          <w14:ligatures w14:val="none"/>
        </w:rPr>
      </w:pPr>
      <w:r w:rsidRPr="00007FA3">
        <w:rPr>
          <w:rFonts w:ascii="Times New Roman" w:eastAsia="Times New Roman" w:hAnsi="Times New Roman" w:cs="Times New Roman"/>
          <w:kern w:val="0"/>
          <w:sz w:val="28"/>
          <w:szCs w:val="28"/>
          <w:lang w:eastAsia="ru-RU"/>
          <w14:ligatures w14:val="none"/>
        </w:rPr>
        <w:lastRenderedPageBreak/>
        <w:t xml:space="preserve">Однако, несмотря на недостаток активного участия правительства в брендинге, существует и другая сторона данного вопроса. В своей работе </w:t>
      </w:r>
      <w:r w:rsidR="00A92F58" w:rsidRPr="00007FA3">
        <w:rPr>
          <w:rFonts w:ascii="Times New Roman" w:eastAsia="Times New Roman" w:hAnsi="Times New Roman" w:cs="Times New Roman"/>
          <w:kern w:val="0"/>
          <w:sz w:val="28"/>
          <w:szCs w:val="28"/>
          <w:lang w:eastAsia="ru-RU"/>
          <w14:ligatures w14:val="none"/>
        </w:rPr>
        <w:t>Анхоль</w:t>
      </w:r>
      <w:r w:rsidR="00774105">
        <w:rPr>
          <w:rFonts w:ascii="Times New Roman" w:eastAsia="Times New Roman" w:hAnsi="Times New Roman" w:cs="Times New Roman"/>
          <w:kern w:val="0"/>
          <w:sz w:val="28"/>
          <w:szCs w:val="28"/>
          <w:lang w:eastAsia="ru-RU"/>
          <w14:ligatures w14:val="none"/>
        </w:rPr>
        <w:t>т</w:t>
      </w:r>
      <w:r w:rsidR="00A92F58" w:rsidRPr="00007FA3">
        <w:rPr>
          <w:rFonts w:ascii="Times New Roman" w:eastAsia="Times New Roman" w:hAnsi="Times New Roman" w:cs="Times New Roman"/>
          <w:kern w:val="0"/>
          <w:sz w:val="28"/>
          <w:szCs w:val="28"/>
          <w:lang w:eastAsia="ru-RU"/>
          <w14:ligatures w14:val="none"/>
        </w:rPr>
        <w:t xml:space="preserve"> подчеркнул связь между брендингом места и национальной политики, управления, планирования и экономического развития</w:t>
      </w:r>
      <w:r w:rsidRPr="00007FA3">
        <w:rPr>
          <w:rFonts w:ascii="Times New Roman" w:eastAsia="Times New Roman" w:hAnsi="Times New Roman" w:cs="Times New Roman"/>
          <w:kern w:val="0"/>
          <w:sz w:val="28"/>
          <w:szCs w:val="28"/>
          <w:lang w:eastAsia="ru-RU"/>
          <w14:ligatures w14:val="none"/>
        </w:rPr>
        <w:t>.</w:t>
      </w:r>
      <w:r w:rsidR="00A92F58" w:rsidRPr="00007FA3">
        <w:rPr>
          <w:rFonts w:ascii="Times New Roman" w:eastAsia="Times New Roman" w:hAnsi="Times New Roman" w:cs="Times New Roman"/>
          <w:kern w:val="0"/>
          <w:sz w:val="28"/>
          <w:szCs w:val="28"/>
          <w:lang w:eastAsia="ru-RU"/>
          <w14:ligatures w14:val="none"/>
        </w:rPr>
        <w:t xml:space="preserve"> </w:t>
      </w:r>
      <w:r w:rsidRPr="00007FA3">
        <w:rPr>
          <w:rFonts w:ascii="Times New Roman" w:eastAsia="Times New Roman" w:hAnsi="Times New Roman" w:cs="Times New Roman"/>
          <w:kern w:val="0"/>
          <w:sz w:val="28"/>
          <w:szCs w:val="28"/>
          <w:lang w:eastAsia="ru-RU"/>
          <w14:ligatures w14:val="none"/>
        </w:rPr>
        <w:t>З</w:t>
      </w:r>
      <w:r w:rsidR="00A92F58" w:rsidRPr="00007FA3">
        <w:rPr>
          <w:rFonts w:ascii="Times New Roman" w:eastAsia="Times New Roman" w:hAnsi="Times New Roman" w:cs="Times New Roman"/>
          <w:kern w:val="0"/>
          <w:sz w:val="28"/>
          <w:szCs w:val="28"/>
          <w:lang w:eastAsia="ru-RU"/>
          <w14:ligatures w14:val="none"/>
        </w:rPr>
        <w:t>аяви</w:t>
      </w:r>
      <w:r w:rsidRPr="00007FA3">
        <w:rPr>
          <w:rFonts w:ascii="Times New Roman" w:eastAsia="Times New Roman" w:hAnsi="Times New Roman" w:cs="Times New Roman"/>
          <w:kern w:val="0"/>
          <w:sz w:val="28"/>
          <w:szCs w:val="28"/>
          <w:lang w:eastAsia="ru-RU"/>
          <w14:ligatures w14:val="none"/>
        </w:rPr>
        <w:t>в</w:t>
      </w:r>
      <w:r w:rsidR="00A92F58" w:rsidRPr="00007FA3">
        <w:rPr>
          <w:rFonts w:ascii="Times New Roman" w:eastAsia="Times New Roman" w:hAnsi="Times New Roman" w:cs="Times New Roman"/>
          <w:kern w:val="0"/>
          <w:sz w:val="28"/>
          <w:szCs w:val="28"/>
          <w:lang w:eastAsia="ru-RU"/>
          <w14:ligatures w14:val="none"/>
        </w:rPr>
        <w:t>, что, если брендинг места рассматривать как интегрированную дисциплину, тесно связанную с</w:t>
      </w:r>
      <w:r w:rsidR="00503E53" w:rsidRPr="00007FA3">
        <w:rPr>
          <w:rFonts w:ascii="Times New Roman" w:eastAsia="Times New Roman" w:hAnsi="Times New Roman" w:cs="Times New Roman"/>
          <w:kern w:val="0"/>
          <w:sz w:val="28"/>
          <w:szCs w:val="28"/>
          <w:lang w:eastAsia="ru-RU"/>
          <w14:ligatures w14:val="none"/>
        </w:rPr>
        <w:t>о</w:t>
      </w:r>
      <w:r w:rsidR="00A92F58" w:rsidRPr="00007FA3">
        <w:rPr>
          <w:rFonts w:ascii="Times New Roman" w:eastAsia="Times New Roman" w:hAnsi="Times New Roman" w:cs="Times New Roman"/>
          <w:kern w:val="0"/>
          <w:sz w:val="28"/>
          <w:szCs w:val="28"/>
          <w:lang w:eastAsia="ru-RU"/>
          <w14:ligatures w14:val="none"/>
        </w:rPr>
        <w:t xml:space="preserve"> способом управления страной, как стиль выработки политики, а не отдельный метод ведения общественных дел, коммуникаций или продвижения, у него есть потенциал резко ускорить изменения.</w:t>
      </w:r>
      <w:r w:rsidR="008F012E">
        <w:rPr>
          <w:rStyle w:val="a8"/>
          <w:rFonts w:ascii="Times New Roman" w:eastAsia="Times New Roman" w:hAnsi="Times New Roman" w:cs="Times New Roman"/>
          <w:kern w:val="0"/>
          <w:sz w:val="28"/>
          <w:szCs w:val="28"/>
          <w:lang w:eastAsia="ru-RU"/>
          <w14:ligatures w14:val="none"/>
        </w:rPr>
        <w:footnoteReference w:id="84"/>
      </w:r>
    </w:p>
    <w:p w14:paraId="580A74B1" w14:textId="447BFF53" w:rsidR="00833A39" w:rsidRDefault="00833A39" w:rsidP="00007FA3">
      <w:pPr>
        <w:spacing w:after="0" w:line="360" w:lineRule="auto"/>
        <w:ind w:firstLine="709"/>
        <w:jc w:val="both"/>
        <w:rPr>
          <w:rFonts w:ascii="Times New Roman" w:eastAsia="Times New Roman" w:hAnsi="Times New Roman" w:cs="Times New Roman"/>
          <w:kern w:val="0"/>
          <w:sz w:val="28"/>
          <w:szCs w:val="28"/>
          <w:lang w:eastAsia="ru-RU"/>
          <w14:ligatures w14:val="none"/>
        </w:rPr>
      </w:pPr>
      <w:r w:rsidRPr="00007FA3">
        <w:rPr>
          <w:rFonts w:ascii="Times New Roman" w:eastAsia="Times New Roman" w:hAnsi="Times New Roman" w:cs="Times New Roman"/>
          <w:kern w:val="0"/>
          <w:sz w:val="28"/>
          <w:szCs w:val="28"/>
          <w:lang w:eastAsia="ru-RU"/>
          <w14:ligatures w14:val="none"/>
        </w:rPr>
        <w:t xml:space="preserve">В современном Китае коммунизм </w:t>
      </w:r>
      <w:r w:rsidR="00503E53" w:rsidRPr="00007FA3">
        <w:rPr>
          <w:rFonts w:ascii="Times New Roman" w:eastAsia="Times New Roman" w:hAnsi="Times New Roman" w:cs="Times New Roman"/>
          <w:kern w:val="0"/>
          <w:sz w:val="28"/>
          <w:szCs w:val="28"/>
          <w:lang w:eastAsia="ru-RU"/>
          <w14:ligatures w14:val="none"/>
        </w:rPr>
        <w:t>остаётся</w:t>
      </w:r>
      <w:r w:rsidRPr="00007FA3">
        <w:rPr>
          <w:rFonts w:ascii="Times New Roman" w:eastAsia="Times New Roman" w:hAnsi="Times New Roman" w:cs="Times New Roman"/>
          <w:kern w:val="0"/>
          <w:sz w:val="28"/>
          <w:szCs w:val="28"/>
          <w:lang w:eastAsia="ru-RU"/>
          <w14:ligatures w14:val="none"/>
        </w:rPr>
        <w:t xml:space="preserve"> правящей идеологией в развитии «социалистической страны с китайскими особенностями»</w:t>
      </w:r>
      <w:r w:rsidR="00503E53" w:rsidRPr="00007FA3">
        <w:rPr>
          <w:rFonts w:ascii="Times New Roman" w:eastAsia="Times New Roman" w:hAnsi="Times New Roman" w:cs="Times New Roman"/>
          <w:kern w:val="0"/>
          <w:sz w:val="28"/>
          <w:szCs w:val="28"/>
          <w:lang w:eastAsia="ru-RU"/>
          <w14:ligatures w14:val="none"/>
        </w:rPr>
        <w:t>.</w:t>
      </w:r>
      <w:r w:rsidR="00503E53" w:rsidRPr="00007FA3">
        <w:rPr>
          <w:rStyle w:val="a8"/>
          <w:rFonts w:ascii="Times New Roman" w:eastAsia="Times New Roman" w:hAnsi="Times New Roman" w:cs="Times New Roman"/>
          <w:kern w:val="0"/>
          <w:sz w:val="28"/>
          <w:szCs w:val="28"/>
          <w:lang w:eastAsia="ru-RU"/>
          <w14:ligatures w14:val="none"/>
        </w:rPr>
        <w:footnoteReference w:id="85"/>
      </w:r>
      <w:r w:rsidR="00503E53" w:rsidRPr="00007FA3">
        <w:rPr>
          <w:rFonts w:ascii="Times New Roman" w:eastAsia="Times New Roman" w:hAnsi="Times New Roman" w:cs="Times New Roman"/>
          <w:kern w:val="0"/>
          <w:sz w:val="28"/>
          <w:szCs w:val="28"/>
          <w:lang w:eastAsia="ru-RU"/>
          <w14:ligatures w14:val="none"/>
        </w:rPr>
        <w:t xml:space="preserve"> Г</w:t>
      </w:r>
      <w:r w:rsidRPr="00007FA3">
        <w:rPr>
          <w:rFonts w:ascii="Times New Roman" w:eastAsia="Times New Roman" w:hAnsi="Times New Roman" w:cs="Times New Roman"/>
          <w:kern w:val="0"/>
          <w:sz w:val="28"/>
          <w:szCs w:val="28"/>
          <w:lang w:eastAsia="ru-RU"/>
          <w14:ligatures w14:val="none"/>
        </w:rPr>
        <w:t xml:space="preserve">осударство пыталось добиться новой поддержки </w:t>
      </w:r>
      <w:r w:rsidR="00503E53" w:rsidRPr="00007FA3">
        <w:rPr>
          <w:rFonts w:ascii="Times New Roman" w:eastAsia="Times New Roman" w:hAnsi="Times New Roman" w:cs="Times New Roman"/>
          <w:kern w:val="0"/>
          <w:sz w:val="28"/>
          <w:szCs w:val="28"/>
          <w:lang w:eastAsia="ru-RU"/>
          <w14:ligatures w14:val="none"/>
        </w:rPr>
        <w:t>к</w:t>
      </w:r>
      <w:r w:rsidRPr="00007FA3">
        <w:rPr>
          <w:rFonts w:ascii="Times New Roman" w:eastAsia="Times New Roman" w:hAnsi="Times New Roman" w:cs="Times New Roman"/>
          <w:kern w:val="0"/>
          <w:sz w:val="28"/>
          <w:szCs w:val="28"/>
          <w:lang w:eastAsia="ru-RU"/>
          <w14:ligatures w14:val="none"/>
        </w:rPr>
        <w:t xml:space="preserve">оммунистической идеологии среди молодого поколения, занимаясь красным туризмом или подавая ему пример. Китайский красный туризм </w:t>
      </w:r>
      <w:r w:rsidR="00503E53" w:rsidRPr="00007FA3">
        <w:rPr>
          <w:rFonts w:ascii="Times New Roman" w:eastAsia="Times New Roman" w:hAnsi="Times New Roman" w:cs="Times New Roman"/>
          <w:kern w:val="0"/>
          <w:sz w:val="28"/>
          <w:szCs w:val="28"/>
          <w:lang w:eastAsia="ru-RU"/>
          <w14:ligatures w14:val="none"/>
        </w:rPr>
        <w:t>— это</w:t>
      </w:r>
      <w:r w:rsidRPr="00007FA3">
        <w:rPr>
          <w:rFonts w:ascii="Times New Roman" w:eastAsia="Times New Roman" w:hAnsi="Times New Roman" w:cs="Times New Roman"/>
          <w:kern w:val="0"/>
          <w:sz w:val="28"/>
          <w:szCs w:val="28"/>
          <w:lang w:eastAsia="ru-RU"/>
          <w14:ligatures w14:val="none"/>
        </w:rPr>
        <w:t xml:space="preserve"> форма туризма, которая подразумевает посещение исторических мест, связанных с революционной историей Китая и КПК. Цель состоит в том, чтобы «сохранить коммунистическую идентичность в быстро меняющемся Китае двадцать первого века»</w:t>
      </w:r>
      <w:r w:rsidR="00503E53" w:rsidRPr="00007FA3">
        <w:rPr>
          <w:rFonts w:ascii="Times New Roman" w:eastAsia="Times New Roman" w:hAnsi="Times New Roman" w:cs="Times New Roman"/>
          <w:kern w:val="0"/>
          <w:sz w:val="28"/>
          <w:szCs w:val="28"/>
          <w:lang w:eastAsia="ru-RU"/>
          <w14:ligatures w14:val="none"/>
        </w:rPr>
        <w:t>.</w:t>
      </w:r>
      <w:r w:rsidRPr="00007FA3">
        <w:rPr>
          <w:rFonts w:ascii="Times New Roman" w:eastAsia="Times New Roman" w:hAnsi="Times New Roman" w:cs="Times New Roman"/>
          <w:kern w:val="0"/>
          <w:sz w:val="28"/>
          <w:szCs w:val="28"/>
          <w:lang w:eastAsia="ru-RU"/>
          <w14:ligatures w14:val="none"/>
        </w:rPr>
        <w:t xml:space="preserve"> Следовательно, города можно рассматривать как важные площадки для продвижения определенных идей, и брендинг города является важным инструментом в этом процессе.</w:t>
      </w:r>
    </w:p>
    <w:p w14:paraId="30A25FAD" w14:textId="3925C02E" w:rsidR="00477618" w:rsidRPr="003A0A81" w:rsidRDefault="00477618" w:rsidP="00477618">
      <w:pPr>
        <w:spacing w:line="360" w:lineRule="auto"/>
        <w:ind w:firstLine="709"/>
        <w:jc w:val="both"/>
        <w:rPr>
          <w:rFonts w:ascii="Times New Roman" w:hAnsi="Times New Roman" w:cs="Times New Roman"/>
          <w:i/>
          <w:iCs/>
          <w:sz w:val="28"/>
          <w:szCs w:val="28"/>
        </w:rPr>
      </w:pPr>
      <w:r w:rsidRPr="00477618">
        <w:rPr>
          <w:rFonts w:ascii="Times New Roman" w:hAnsi="Times New Roman" w:cs="Times New Roman"/>
          <w:sz w:val="28"/>
          <w:szCs w:val="28"/>
        </w:rPr>
        <w:t>Основные ценности социализма описывают как «смесь», причем некоторые идеи являются поразительно западными, такими как свобода, демократия и равенство, а другие кажутся более конфуцианскими, например гармония и искренность. Также утверждалось, что правительство рассматривает конфуцианство как мощный идеологический инструмент с его акцентом на иерархию, порядок и долг перед правителем и семьей.</w:t>
      </w:r>
      <w:r w:rsidR="00DC74E2">
        <w:rPr>
          <w:rStyle w:val="a8"/>
          <w:rFonts w:ascii="Times New Roman" w:hAnsi="Times New Roman" w:cs="Times New Roman"/>
          <w:sz w:val="28"/>
          <w:szCs w:val="28"/>
        </w:rPr>
        <w:footnoteReference w:id="86"/>
      </w:r>
      <w:r w:rsidRPr="00477618">
        <w:rPr>
          <w:rFonts w:ascii="Times New Roman" w:hAnsi="Times New Roman" w:cs="Times New Roman"/>
          <w:sz w:val="28"/>
          <w:szCs w:val="28"/>
        </w:rPr>
        <w:t xml:space="preserve"> В отличие от марксизма, конфуцианство имеет то преимущество, что оно </w:t>
      </w:r>
      <w:r w:rsidRPr="00477618">
        <w:rPr>
          <w:rFonts w:ascii="Times New Roman" w:hAnsi="Times New Roman" w:cs="Times New Roman"/>
          <w:sz w:val="28"/>
          <w:szCs w:val="28"/>
        </w:rPr>
        <w:lastRenderedPageBreak/>
        <w:t>исконно китайское. Конфуций был подлинным китайским идеологом, а не религиозным лидером, и не был тем, кто интересуется чем-либо глобальным или предметами, которые существовали за пределами китайских границ.</w:t>
      </w:r>
      <w:r w:rsidRPr="00477618">
        <w:rPr>
          <w:rStyle w:val="a8"/>
          <w:rFonts w:ascii="Times New Roman" w:hAnsi="Times New Roman" w:cs="Times New Roman"/>
          <w:sz w:val="28"/>
          <w:szCs w:val="28"/>
        </w:rPr>
        <w:footnoteReference w:id="87"/>
      </w:r>
      <w:r w:rsidRPr="00477618">
        <w:rPr>
          <w:rFonts w:ascii="Times New Roman" w:hAnsi="Times New Roman" w:cs="Times New Roman"/>
          <w:sz w:val="28"/>
          <w:szCs w:val="28"/>
        </w:rPr>
        <w:t xml:space="preserve"> Философия Конфуция основана на центральном понятии гармонии и получила высокую оценку как одно из величайших достижений китайской культуры</w:t>
      </w:r>
      <w:r>
        <w:rPr>
          <w:rFonts w:ascii="Times New Roman" w:hAnsi="Times New Roman" w:cs="Times New Roman"/>
          <w:i/>
          <w:iCs/>
          <w:sz w:val="28"/>
          <w:szCs w:val="28"/>
        </w:rPr>
        <w:t>.</w:t>
      </w:r>
    </w:p>
    <w:p w14:paraId="242B8245" w14:textId="23A1C580" w:rsidR="00833A39" w:rsidRPr="00007FA3" w:rsidRDefault="00833A39" w:rsidP="00007FA3">
      <w:pPr>
        <w:spacing w:after="0" w:line="360" w:lineRule="auto"/>
        <w:ind w:firstLine="709"/>
        <w:jc w:val="both"/>
        <w:rPr>
          <w:rFonts w:ascii="Times New Roman" w:eastAsia="Times New Roman" w:hAnsi="Times New Roman" w:cs="Times New Roman"/>
          <w:kern w:val="0"/>
          <w:sz w:val="28"/>
          <w:szCs w:val="28"/>
          <w:lang w:eastAsia="ru-RU"/>
          <w14:ligatures w14:val="none"/>
        </w:rPr>
      </w:pPr>
      <w:r w:rsidRPr="00007FA3">
        <w:rPr>
          <w:rFonts w:ascii="Times New Roman" w:eastAsia="Times New Roman" w:hAnsi="Times New Roman" w:cs="Times New Roman"/>
          <w:kern w:val="0"/>
          <w:sz w:val="28"/>
          <w:szCs w:val="28"/>
          <w:lang w:eastAsia="ru-RU"/>
          <w14:ligatures w14:val="none"/>
        </w:rPr>
        <w:t xml:space="preserve">Некоторые города Китая, такие как Яньань или Шаошань, являются популярными туристическими направлениями для людей, интересующихся историей </w:t>
      </w:r>
      <w:r w:rsidR="00503E53" w:rsidRPr="00007FA3">
        <w:rPr>
          <w:rFonts w:ascii="Times New Roman" w:eastAsia="Times New Roman" w:hAnsi="Times New Roman" w:cs="Times New Roman"/>
          <w:kern w:val="0"/>
          <w:sz w:val="28"/>
          <w:szCs w:val="28"/>
          <w:lang w:eastAsia="ru-RU"/>
          <w14:ligatures w14:val="none"/>
        </w:rPr>
        <w:t>к</w:t>
      </w:r>
      <w:r w:rsidRPr="00007FA3">
        <w:rPr>
          <w:rFonts w:ascii="Times New Roman" w:eastAsia="Times New Roman" w:hAnsi="Times New Roman" w:cs="Times New Roman"/>
          <w:kern w:val="0"/>
          <w:sz w:val="28"/>
          <w:szCs w:val="28"/>
          <w:lang w:eastAsia="ru-RU"/>
          <w14:ligatures w14:val="none"/>
        </w:rPr>
        <w:t xml:space="preserve">итайской революции. Эти города предлагают туристические маршруты и музеи, которые показывают исторические события и важных лидеров революции. </w:t>
      </w:r>
      <w:r w:rsidR="00503E53" w:rsidRPr="00007FA3">
        <w:rPr>
          <w:rFonts w:ascii="Times New Roman" w:eastAsia="Times New Roman" w:hAnsi="Times New Roman" w:cs="Times New Roman"/>
          <w:kern w:val="0"/>
          <w:sz w:val="28"/>
          <w:szCs w:val="28"/>
          <w:lang w:eastAsia="ru-RU"/>
          <w14:ligatures w14:val="none"/>
        </w:rPr>
        <w:t>Регионы</w:t>
      </w:r>
      <w:r w:rsidRPr="00007FA3">
        <w:rPr>
          <w:rFonts w:ascii="Times New Roman" w:eastAsia="Times New Roman" w:hAnsi="Times New Roman" w:cs="Times New Roman"/>
          <w:kern w:val="0"/>
          <w:sz w:val="28"/>
          <w:szCs w:val="28"/>
          <w:lang w:eastAsia="ru-RU"/>
          <w14:ligatures w14:val="none"/>
        </w:rPr>
        <w:t xml:space="preserve"> активно используют свою революционную историю для привлечения туристов, которые хотят </w:t>
      </w:r>
      <w:r w:rsidR="00D078EA" w:rsidRPr="00007FA3">
        <w:rPr>
          <w:rFonts w:ascii="Times New Roman" w:eastAsia="Times New Roman" w:hAnsi="Times New Roman" w:cs="Times New Roman"/>
          <w:kern w:val="0"/>
          <w:sz w:val="28"/>
          <w:szCs w:val="28"/>
          <w:lang w:eastAsia="ru-RU"/>
          <w14:ligatures w14:val="none"/>
        </w:rPr>
        <w:t>исследовать</w:t>
      </w:r>
      <w:r w:rsidRPr="00007FA3">
        <w:rPr>
          <w:rFonts w:ascii="Times New Roman" w:eastAsia="Times New Roman" w:hAnsi="Times New Roman" w:cs="Times New Roman"/>
          <w:kern w:val="0"/>
          <w:sz w:val="28"/>
          <w:szCs w:val="28"/>
          <w:lang w:eastAsia="ru-RU"/>
          <w14:ligatures w14:val="none"/>
        </w:rPr>
        <w:t xml:space="preserve"> истори</w:t>
      </w:r>
      <w:r w:rsidR="00D078EA" w:rsidRPr="00007FA3">
        <w:rPr>
          <w:rFonts w:ascii="Times New Roman" w:eastAsia="Times New Roman" w:hAnsi="Times New Roman" w:cs="Times New Roman"/>
          <w:kern w:val="0"/>
          <w:sz w:val="28"/>
          <w:szCs w:val="28"/>
          <w:lang w:eastAsia="ru-RU"/>
          <w14:ligatures w14:val="none"/>
        </w:rPr>
        <w:t>ю</w:t>
      </w:r>
      <w:r w:rsidRPr="00007FA3">
        <w:rPr>
          <w:rFonts w:ascii="Times New Roman" w:eastAsia="Times New Roman" w:hAnsi="Times New Roman" w:cs="Times New Roman"/>
          <w:kern w:val="0"/>
          <w:sz w:val="28"/>
          <w:szCs w:val="28"/>
          <w:lang w:eastAsia="ru-RU"/>
          <w14:ligatures w14:val="none"/>
        </w:rPr>
        <w:t xml:space="preserve"> Китая.</w:t>
      </w:r>
    </w:p>
    <w:p w14:paraId="34314DFC" w14:textId="77777777" w:rsidR="00833A39" w:rsidRPr="00007FA3" w:rsidRDefault="00833A39" w:rsidP="00007FA3">
      <w:pPr>
        <w:spacing w:after="0" w:line="360" w:lineRule="auto"/>
        <w:ind w:firstLine="709"/>
        <w:jc w:val="both"/>
        <w:rPr>
          <w:rFonts w:ascii="Times New Roman" w:eastAsia="Times New Roman" w:hAnsi="Times New Roman" w:cs="Times New Roman"/>
          <w:kern w:val="0"/>
          <w:sz w:val="28"/>
          <w:szCs w:val="28"/>
          <w:lang w:eastAsia="ru-RU"/>
          <w14:ligatures w14:val="none"/>
        </w:rPr>
      </w:pPr>
      <w:r w:rsidRPr="00007FA3">
        <w:rPr>
          <w:rFonts w:ascii="Times New Roman" w:eastAsia="Times New Roman" w:hAnsi="Times New Roman" w:cs="Times New Roman"/>
          <w:kern w:val="0"/>
          <w:sz w:val="28"/>
          <w:szCs w:val="28"/>
          <w:lang w:eastAsia="ru-RU"/>
          <w14:ligatures w14:val="none"/>
        </w:rPr>
        <w:t>Например, город Шаошань, где родился Мао Цзэдун, активно продвигает свою историю, создавая тематическую атмосферу на улицах и предлагая туристические маршруты и экскурсии по местам, связанным с революционными событиями. Это привлекает множество туристов, которые хотят узнать больше об истории Китайской революции.</w:t>
      </w:r>
    </w:p>
    <w:p w14:paraId="628989DF" w14:textId="77777777" w:rsidR="00833A39" w:rsidRPr="00007FA3" w:rsidRDefault="00833A39" w:rsidP="00007FA3">
      <w:pPr>
        <w:spacing w:after="0" w:line="360" w:lineRule="auto"/>
        <w:ind w:firstLine="709"/>
        <w:jc w:val="both"/>
        <w:rPr>
          <w:rFonts w:ascii="Times New Roman" w:eastAsia="Times New Roman" w:hAnsi="Times New Roman" w:cs="Times New Roman"/>
          <w:kern w:val="0"/>
          <w:sz w:val="28"/>
          <w:szCs w:val="28"/>
          <w:lang w:eastAsia="ru-RU"/>
          <w14:ligatures w14:val="none"/>
        </w:rPr>
      </w:pPr>
      <w:r w:rsidRPr="00007FA3">
        <w:rPr>
          <w:rFonts w:ascii="Times New Roman" w:eastAsia="Times New Roman" w:hAnsi="Times New Roman" w:cs="Times New Roman"/>
          <w:kern w:val="0"/>
          <w:sz w:val="28"/>
          <w:szCs w:val="28"/>
          <w:lang w:eastAsia="ru-RU"/>
          <w14:ligatures w14:val="none"/>
        </w:rPr>
        <w:t>Таким образом, красный туризм может быть использован как инструмент брендинга городов в Китае, привлекая туристов и помогая городам развивать свои бренды на основе их уникальной истории и культурного наследия.</w:t>
      </w:r>
    </w:p>
    <w:p w14:paraId="73F9B215" w14:textId="4F3E568C" w:rsidR="00476D3E" w:rsidRDefault="00A92F58" w:rsidP="00007FA3">
      <w:pPr>
        <w:spacing w:after="0" w:line="360" w:lineRule="auto"/>
        <w:ind w:firstLine="709"/>
        <w:jc w:val="both"/>
        <w:rPr>
          <w:rFonts w:ascii="Times New Roman" w:eastAsia="Times New Roman" w:hAnsi="Times New Roman" w:cs="Times New Roman"/>
          <w:kern w:val="0"/>
          <w:sz w:val="28"/>
          <w:szCs w:val="28"/>
          <w:lang w:eastAsia="ru-RU"/>
          <w14:ligatures w14:val="none"/>
        </w:rPr>
      </w:pPr>
      <w:r w:rsidRPr="00007FA3">
        <w:rPr>
          <w:rFonts w:ascii="Times New Roman" w:eastAsia="Times New Roman" w:hAnsi="Times New Roman" w:cs="Times New Roman"/>
          <w:kern w:val="0"/>
          <w:sz w:val="28"/>
          <w:szCs w:val="28"/>
          <w:lang w:eastAsia="ru-RU"/>
          <w14:ligatures w14:val="none"/>
        </w:rPr>
        <w:t xml:space="preserve">В современных условиях Китай </w:t>
      </w:r>
      <w:r w:rsidR="00D078EA" w:rsidRPr="00007FA3">
        <w:rPr>
          <w:rFonts w:ascii="Times New Roman" w:eastAsia="Times New Roman" w:hAnsi="Times New Roman" w:cs="Times New Roman"/>
          <w:kern w:val="0"/>
          <w:sz w:val="28"/>
          <w:szCs w:val="28"/>
          <w:lang w:eastAsia="ru-RU"/>
          <w14:ligatures w14:val="none"/>
        </w:rPr>
        <w:t xml:space="preserve">также </w:t>
      </w:r>
      <w:r w:rsidRPr="00007FA3">
        <w:rPr>
          <w:rFonts w:ascii="Times New Roman" w:eastAsia="Times New Roman" w:hAnsi="Times New Roman" w:cs="Times New Roman"/>
          <w:kern w:val="0"/>
          <w:sz w:val="28"/>
          <w:szCs w:val="28"/>
          <w:lang w:eastAsia="ru-RU"/>
          <w14:ligatures w14:val="none"/>
        </w:rPr>
        <w:t>прибегает к дипломатической практике и официальной риторике, чтобы продвигать себя как новый тип растущей державы и нацию, у которой отсутствуют агрессивные намерения</w:t>
      </w:r>
      <w:r w:rsidR="00D078EA" w:rsidRPr="00007FA3">
        <w:rPr>
          <w:rFonts w:ascii="Times New Roman" w:eastAsia="Times New Roman" w:hAnsi="Times New Roman" w:cs="Times New Roman"/>
          <w:kern w:val="0"/>
          <w:sz w:val="28"/>
          <w:szCs w:val="28"/>
          <w:lang w:eastAsia="ru-RU"/>
          <w14:ligatures w14:val="none"/>
        </w:rPr>
        <w:t>.</w:t>
      </w:r>
      <w:r w:rsidR="00D078EA" w:rsidRPr="00007FA3">
        <w:rPr>
          <w:rStyle w:val="a8"/>
          <w:rFonts w:ascii="Times New Roman" w:eastAsia="Times New Roman" w:hAnsi="Times New Roman" w:cs="Times New Roman"/>
          <w:kern w:val="0"/>
          <w:sz w:val="28"/>
          <w:szCs w:val="28"/>
          <w:lang w:eastAsia="ru-RU"/>
          <w14:ligatures w14:val="none"/>
        </w:rPr>
        <w:footnoteReference w:id="88"/>
      </w:r>
      <w:r w:rsidR="00D078EA" w:rsidRPr="00007FA3">
        <w:rPr>
          <w:rFonts w:ascii="Times New Roman" w:eastAsia="Times New Roman" w:hAnsi="Times New Roman" w:cs="Times New Roman"/>
          <w:kern w:val="0"/>
          <w:sz w:val="28"/>
          <w:szCs w:val="28"/>
          <w:lang w:eastAsia="ru-RU"/>
          <w14:ligatures w14:val="none"/>
        </w:rPr>
        <w:t xml:space="preserve"> </w:t>
      </w:r>
      <w:r w:rsidRPr="00007FA3">
        <w:rPr>
          <w:rFonts w:ascii="Times New Roman" w:eastAsia="Times New Roman" w:hAnsi="Times New Roman" w:cs="Times New Roman"/>
          <w:kern w:val="0"/>
          <w:sz w:val="28"/>
          <w:szCs w:val="28"/>
          <w:lang w:eastAsia="ru-RU"/>
          <w14:ligatures w14:val="none"/>
        </w:rPr>
        <w:t>Ключевым элементом китайско</w:t>
      </w:r>
      <w:r w:rsidR="00923463" w:rsidRPr="00007FA3">
        <w:rPr>
          <w:rFonts w:ascii="Times New Roman" w:eastAsia="Times New Roman" w:hAnsi="Times New Roman" w:cs="Times New Roman"/>
          <w:kern w:val="0"/>
          <w:sz w:val="28"/>
          <w:szCs w:val="28"/>
          <w:lang w:eastAsia="ru-RU"/>
          <w14:ligatures w14:val="none"/>
        </w:rPr>
        <w:t xml:space="preserve">й привлекательности </w:t>
      </w:r>
      <w:r w:rsidRPr="00007FA3">
        <w:rPr>
          <w:rFonts w:ascii="Times New Roman" w:eastAsia="Times New Roman" w:hAnsi="Times New Roman" w:cs="Times New Roman"/>
          <w:kern w:val="0"/>
          <w:sz w:val="28"/>
          <w:szCs w:val="28"/>
          <w:lang w:eastAsia="ru-RU"/>
          <w14:ligatures w14:val="none"/>
        </w:rPr>
        <w:t xml:space="preserve">на международном уровне является создание мирных или доброжелательных </w:t>
      </w:r>
      <w:r w:rsidRPr="00007FA3">
        <w:rPr>
          <w:rFonts w:ascii="Times New Roman" w:eastAsia="Times New Roman" w:hAnsi="Times New Roman" w:cs="Times New Roman"/>
          <w:kern w:val="0"/>
          <w:sz w:val="28"/>
          <w:szCs w:val="28"/>
          <w:lang w:eastAsia="ru-RU"/>
          <w14:ligatures w14:val="none"/>
        </w:rPr>
        <w:lastRenderedPageBreak/>
        <w:t>образов.</w:t>
      </w:r>
      <w:r w:rsidR="00571E76" w:rsidRPr="00007FA3">
        <w:rPr>
          <w:rStyle w:val="a8"/>
          <w:rFonts w:ascii="Times New Roman" w:eastAsia="Times New Roman" w:hAnsi="Times New Roman" w:cs="Times New Roman"/>
          <w:kern w:val="0"/>
          <w:sz w:val="28"/>
          <w:szCs w:val="28"/>
          <w:lang w:eastAsia="ru-RU"/>
          <w14:ligatures w14:val="none"/>
        </w:rPr>
        <w:footnoteReference w:id="89"/>
      </w:r>
      <w:r w:rsidRPr="00007FA3">
        <w:rPr>
          <w:rFonts w:ascii="Times New Roman" w:eastAsia="Times New Roman" w:hAnsi="Times New Roman" w:cs="Times New Roman"/>
          <w:kern w:val="0"/>
          <w:sz w:val="28"/>
          <w:szCs w:val="28"/>
          <w:lang w:eastAsia="ru-RU"/>
          <w14:ligatures w14:val="none"/>
        </w:rPr>
        <w:t xml:space="preserve"> Более того, управление национальным имиджем Китая было описано как стратегия с </w:t>
      </w:r>
      <w:r w:rsidR="00923463" w:rsidRPr="00007FA3">
        <w:rPr>
          <w:rFonts w:ascii="Times New Roman" w:eastAsia="Times New Roman" w:hAnsi="Times New Roman" w:cs="Times New Roman"/>
          <w:kern w:val="0"/>
          <w:sz w:val="28"/>
          <w:szCs w:val="28"/>
          <w:lang w:eastAsia="ru-RU"/>
          <w14:ligatures w14:val="none"/>
        </w:rPr>
        <w:t>«</w:t>
      </w:r>
      <w:r w:rsidRPr="00007FA3">
        <w:rPr>
          <w:rFonts w:ascii="Times New Roman" w:eastAsia="Times New Roman" w:hAnsi="Times New Roman" w:cs="Times New Roman"/>
          <w:kern w:val="0"/>
          <w:sz w:val="28"/>
          <w:szCs w:val="28"/>
          <w:lang w:eastAsia="ru-RU"/>
          <w14:ligatures w14:val="none"/>
        </w:rPr>
        <w:t>китайскими особенностями</w:t>
      </w:r>
      <w:r w:rsidR="00923463" w:rsidRPr="00007FA3">
        <w:rPr>
          <w:rFonts w:ascii="Times New Roman" w:eastAsia="Times New Roman" w:hAnsi="Times New Roman" w:cs="Times New Roman"/>
          <w:kern w:val="0"/>
          <w:sz w:val="28"/>
          <w:szCs w:val="28"/>
          <w:lang w:eastAsia="ru-RU"/>
          <w14:ligatures w14:val="none"/>
        </w:rPr>
        <w:t>»</w:t>
      </w:r>
      <w:r w:rsidRPr="00007FA3">
        <w:rPr>
          <w:rFonts w:ascii="Times New Roman" w:eastAsia="Times New Roman" w:hAnsi="Times New Roman" w:cs="Times New Roman"/>
          <w:kern w:val="0"/>
          <w:sz w:val="28"/>
          <w:szCs w:val="28"/>
          <w:lang w:eastAsia="ru-RU"/>
          <w14:ligatures w14:val="none"/>
        </w:rPr>
        <w:t>.</w:t>
      </w:r>
      <w:r w:rsidR="00E041C7" w:rsidRPr="00007FA3">
        <w:rPr>
          <w:rFonts w:ascii="Times New Roman" w:eastAsia="Times New Roman" w:hAnsi="Times New Roman" w:cs="Times New Roman"/>
          <w:kern w:val="0"/>
          <w:sz w:val="28"/>
          <w:szCs w:val="28"/>
          <w:lang w:eastAsia="ru-RU"/>
          <w14:ligatures w14:val="none"/>
        </w:rPr>
        <w:t xml:space="preserve"> Страна активно продвигает концепцию "мягкой силы" через свои городские бренды, стремясь к улучшению своего международного имиджа и установлению влиятельных связей в мире.</w:t>
      </w:r>
      <w:r w:rsidR="00DC74E2">
        <w:rPr>
          <w:rStyle w:val="a8"/>
          <w:rFonts w:ascii="Times New Roman" w:eastAsia="Times New Roman" w:hAnsi="Times New Roman" w:cs="Times New Roman"/>
          <w:kern w:val="0"/>
          <w:sz w:val="28"/>
          <w:szCs w:val="28"/>
          <w:lang w:eastAsia="ru-RU"/>
          <w14:ligatures w14:val="none"/>
        </w:rPr>
        <w:footnoteReference w:id="90"/>
      </w:r>
    </w:p>
    <w:p w14:paraId="2368D60B" w14:textId="10BF6753" w:rsidR="008E34F1" w:rsidRPr="00007FA3" w:rsidRDefault="008E34F1" w:rsidP="00007FA3">
      <w:pPr>
        <w:spacing w:after="0" w:line="360" w:lineRule="auto"/>
        <w:ind w:firstLine="709"/>
        <w:jc w:val="both"/>
        <w:rPr>
          <w:rFonts w:ascii="Times New Roman" w:eastAsia="Times New Roman" w:hAnsi="Times New Roman" w:cs="Times New Roman"/>
          <w:kern w:val="0"/>
          <w:sz w:val="28"/>
          <w:szCs w:val="28"/>
          <w:lang w:eastAsia="ru-RU"/>
          <w14:ligatures w14:val="none"/>
        </w:rPr>
      </w:pPr>
      <w:r w:rsidRPr="00007FA3">
        <w:rPr>
          <w:rFonts w:ascii="Times New Roman" w:eastAsia="Times New Roman" w:hAnsi="Times New Roman" w:cs="Times New Roman"/>
          <w:kern w:val="0"/>
          <w:sz w:val="28"/>
          <w:szCs w:val="28"/>
          <w:lang w:eastAsia="ru-RU"/>
          <w14:ligatures w14:val="none"/>
        </w:rPr>
        <w:t>Китайский брендинг городов имеет свои особенности, которые отличают его от западных моделей. В Китае города часто выступают в роли "культурных городов", которые строятся вокруг богатой истории и наследия, а также национальных культурных символов. Китайские города также могут активно использовать свои природные ресурсы и туристические места как часть брендинга.</w:t>
      </w:r>
    </w:p>
    <w:p w14:paraId="4D4DAF73" w14:textId="65388E31" w:rsidR="008E34F1" w:rsidRPr="00007FA3" w:rsidRDefault="008E34F1" w:rsidP="00007FA3">
      <w:pPr>
        <w:spacing w:after="0" w:line="360" w:lineRule="auto"/>
        <w:ind w:firstLine="709"/>
        <w:jc w:val="both"/>
        <w:rPr>
          <w:rFonts w:ascii="Times New Roman" w:eastAsia="Times New Roman" w:hAnsi="Times New Roman" w:cs="Times New Roman"/>
          <w:kern w:val="0"/>
          <w:sz w:val="28"/>
          <w:szCs w:val="28"/>
          <w:lang w:eastAsia="ru-RU"/>
          <w14:ligatures w14:val="none"/>
        </w:rPr>
      </w:pPr>
      <w:r w:rsidRPr="00007FA3">
        <w:rPr>
          <w:rFonts w:ascii="Times New Roman" w:eastAsia="Times New Roman" w:hAnsi="Times New Roman" w:cs="Times New Roman"/>
          <w:kern w:val="0"/>
          <w:sz w:val="28"/>
          <w:szCs w:val="28"/>
          <w:lang w:eastAsia="ru-RU"/>
          <w14:ligatures w14:val="none"/>
        </w:rPr>
        <w:t>Для примера, такие города, как Пекин, Сиань и Нанкин, являются культурными центрами Китая и славятся своими историческими памятниками, такими как Запретный город и</w:t>
      </w:r>
      <w:r w:rsidR="00571E76" w:rsidRPr="00007FA3">
        <w:rPr>
          <w:rFonts w:ascii="Times New Roman" w:eastAsia="Times New Roman" w:hAnsi="Times New Roman" w:cs="Times New Roman"/>
          <w:kern w:val="0"/>
          <w:sz w:val="28"/>
          <w:szCs w:val="28"/>
          <w:lang w:eastAsia="ru-RU"/>
          <w14:ligatures w14:val="none"/>
        </w:rPr>
        <w:t xml:space="preserve"> мавзолей Сунь Ятсена</w:t>
      </w:r>
      <w:r w:rsidRPr="00007FA3">
        <w:rPr>
          <w:rFonts w:ascii="Times New Roman" w:eastAsia="Times New Roman" w:hAnsi="Times New Roman" w:cs="Times New Roman"/>
          <w:kern w:val="0"/>
          <w:sz w:val="28"/>
          <w:szCs w:val="28"/>
          <w:lang w:eastAsia="ru-RU"/>
          <w14:ligatures w14:val="none"/>
        </w:rPr>
        <w:t>. Города также строят множество музеев и художественных галерей, чтобы сохранить и показать свои национальные и культурные достижения.</w:t>
      </w:r>
    </w:p>
    <w:p w14:paraId="22E0C979" w14:textId="0A221E69" w:rsidR="008E34F1" w:rsidRPr="00007FA3" w:rsidRDefault="008E34F1" w:rsidP="00007FA3">
      <w:pPr>
        <w:spacing w:after="0" w:line="360" w:lineRule="auto"/>
        <w:ind w:firstLine="709"/>
        <w:jc w:val="both"/>
        <w:rPr>
          <w:rFonts w:ascii="Times New Roman" w:eastAsia="Times New Roman" w:hAnsi="Times New Roman" w:cs="Times New Roman"/>
          <w:kern w:val="0"/>
          <w:sz w:val="28"/>
          <w:szCs w:val="28"/>
          <w:lang w:eastAsia="ru-RU"/>
          <w14:ligatures w14:val="none"/>
        </w:rPr>
      </w:pPr>
      <w:r w:rsidRPr="00007FA3">
        <w:rPr>
          <w:rFonts w:ascii="Times New Roman" w:eastAsia="Times New Roman" w:hAnsi="Times New Roman" w:cs="Times New Roman"/>
          <w:kern w:val="0"/>
          <w:sz w:val="28"/>
          <w:szCs w:val="28"/>
          <w:lang w:eastAsia="ru-RU"/>
          <w14:ligatures w14:val="none"/>
        </w:rPr>
        <w:t>Кроме того, многие китайские города имеют свои уникальные культурные символы, такие как китайские чайные церемонии в Ханчжоу и боевые искусства в Шаолине. Эти символы становятся не только частью местной культуры, но и могут привлекать туристов со всего мира.</w:t>
      </w:r>
    </w:p>
    <w:p w14:paraId="5ABB4DE1" w14:textId="48DE4F5D" w:rsidR="00371EB3" w:rsidRPr="00007FA3" w:rsidRDefault="00371EB3" w:rsidP="00007FA3">
      <w:pPr>
        <w:spacing w:after="0" w:line="360" w:lineRule="auto"/>
        <w:ind w:firstLine="709"/>
        <w:jc w:val="both"/>
        <w:rPr>
          <w:rFonts w:ascii="Times New Roman" w:eastAsia="Times New Roman" w:hAnsi="Times New Roman" w:cs="Times New Roman"/>
          <w:kern w:val="0"/>
          <w:sz w:val="28"/>
          <w:szCs w:val="28"/>
          <w:lang w:eastAsia="ru-RU"/>
          <w14:ligatures w14:val="none"/>
        </w:rPr>
      </w:pPr>
      <w:r w:rsidRPr="00007FA3">
        <w:rPr>
          <w:rFonts w:ascii="Times New Roman" w:eastAsia="Times New Roman" w:hAnsi="Times New Roman" w:cs="Times New Roman"/>
          <w:kern w:val="0"/>
          <w:sz w:val="28"/>
          <w:szCs w:val="28"/>
          <w:lang w:eastAsia="ru-RU"/>
          <w14:ligatures w14:val="none"/>
        </w:rPr>
        <w:t xml:space="preserve">Города создают туристические маршруты, проводят культурные фестивали и мероприятия, и развивают инфраструктуру, связанную с туризмом и культурой. Например, Шанхайский международный фестиваль искусств - ежегодное мероприятие, которое проходит в мае и объединяет различные виды искусства, включая музыку, танцы и театральное искусство. В рамках фестиваля проводятся концерты, выставки, лекции и мастер-классы. Он считается одним из самых известных культурных событий в </w:t>
      </w:r>
      <w:r w:rsidRPr="00007FA3">
        <w:rPr>
          <w:rFonts w:ascii="Times New Roman" w:eastAsia="Times New Roman" w:hAnsi="Times New Roman" w:cs="Times New Roman"/>
          <w:kern w:val="0"/>
          <w:sz w:val="28"/>
          <w:szCs w:val="28"/>
          <w:lang w:eastAsia="ru-RU"/>
          <w14:ligatures w14:val="none"/>
        </w:rPr>
        <w:lastRenderedPageBreak/>
        <w:t>Шанхае. Фестиваль света в Чунцине, который проходит в ноябре и является одним из крупнейших фестивалей света в мире. На протяжении месяца город оживает яркими световыми инсталляциями, созданными художниками со всего мира.</w:t>
      </w:r>
    </w:p>
    <w:p w14:paraId="1D2AE4D7" w14:textId="110F988A" w:rsidR="008E34F1" w:rsidRPr="00007FA3" w:rsidRDefault="008E34F1" w:rsidP="00007FA3">
      <w:pPr>
        <w:spacing w:after="0" w:line="360" w:lineRule="auto"/>
        <w:ind w:firstLine="709"/>
        <w:jc w:val="both"/>
        <w:rPr>
          <w:rFonts w:ascii="Times New Roman" w:eastAsia="Times New Roman" w:hAnsi="Times New Roman" w:cs="Times New Roman"/>
          <w:kern w:val="0"/>
          <w:sz w:val="28"/>
          <w:szCs w:val="28"/>
          <w:lang w:eastAsia="ru-RU"/>
          <w14:ligatures w14:val="none"/>
        </w:rPr>
      </w:pPr>
      <w:r w:rsidRPr="00007FA3">
        <w:rPr>
          <w:rFonts w:ascii="Times New Roman" w:eastAsia="Times New Roman" w:hAnsi="Times New Roman" w:cs="Times New Roman"/>
          <w:kern w:val="0"/>
          <w:sz w:val="28"/>
          <w:szCs w:val="28"/>
          <w:lang w:eastAsia="ru-RU"/>
          <w14:ligatures w14:val="none"/>
        </w:rPr>
        <w:t>Китайские города также активно используют различные формы маркетинга и продвижения, включая социальные сети и китайские интернет-платформы, такие как WeChat и Weibo. Эти платформы могут быть эффективными инструментами для достижения широкой аудитории и продвижения бренда города.</w:t>
      </w:r>
      <w:r w:rsidR="008F012E">
        <w:rPr>
          <w:rStyle w:val="a8"/>
          <w:rFonts w:ascii="Times New Roman" w:eastAsia="Times New Roman" w:hAnsi="Times New Roman" w:cs="Times New Roman"/>
          <w:kern w:val="0"/>
          <w:sz w:val="28"/>
          <w:szCs w:val="28"/>
          <w:lang w:eastAsia="ru-RU"/>
          <w14:ligatures w14:val="none"/>
        </w:rPr>
        <w:footnoteReference w:id="91"/>
      </w:r>
      <w:r w:rsidR="00FA7606" w:rsidRPr="00007FA3">
        <w:rPr>
          <w:rFonts w:ascii="Times New Roman" w:eastAsia="Times New Roman" w:hAnsi="Times New Roman" w:cs="Times New Roman"/>
          <w:kern w:val="0"/>
          <w:sz w:val="28"/>
          <w:szCs w:val="28"/>
          <w:lang w:eastAsia="ru-RU"/>
          <w14:ligatures w14:val="none"/>
        </w:rPr>
        <w:t xml:space="preserve"> К формам маркетинга можно отнести: </w:t>
      </w:r>
    </w:p>
    <w:p w14:paraId="2E63D6DD" w14:textId="1C665033" w:rsidR="00FA7606" w:rsidRPr="00007FA3" w:rsidRDefault="00FA7606" w:rsidP="00007FA3">
      <w:pPr>
        <w:pStyle w:val="a4"/>
        <w:numPr>
          <w:ilvl w:val="0"/>
          <w:numId w:val="18"/>
        </w:numPr>
        <w:spacing w:after="0" w:line="360" w:lineRule="auto"/>
        <w:ind w:left="0" w:firstLine="709"/>
        <w:jc w:val="both"/>
        <w:rPr>
          <w:rFonts w:ascii="Times New Roman" w:eastAsia="Times New Roman" w:hAnsi="Times New Roman" w:cs="Times New Roman"/>
          <w:kern w:val="0"/>
          <w:sz w:val="28"/>
          <w:szCs w:val="28"/>
          <w:lang w:eastAsia="ru-RU"/>
          <w14:ligatures w14:val="none"/>
        </w:rPr>
      </w:pPr>
      <w:r w:rsidRPr="00007FA3">
        <w:rPr>
          <w:rFonts w:ascii="Times New Roman" w:eastAsia="Times New Roman" w:hAnsi="Times New Roman" w:cs="Times New Roman"/>
          <w:kern w:val="0"/>
          <w:sz w:val="28"/>
          <w:szCs w:val="28"/>
          <w:lang w:eastAsia="ru-RU"/>
          <w14:ligatures w14:val="none"/>
        </w:rPr>
        <w:t xml:space="preserve">создание туристических видеороликов: </w:t>
      </w:r>
      <w:r w:rsidR="002047FC" w:rsidRPr="00007FA3">
        <w:rPr>
          <w:rFonts w:ascii="Times New Roman" w:eastAsia="Times New Roman" w:hAnsi="Times New Roman" w:cs="Times New Roman"/>
          <w:kern w:val="0"/>
          <w:sz w:val="28"/>
          <w:szCs w:val="28"/>
          <w:lang w:eastAsia="ru-RU"/>
          <w14:ligatures w14:val="none"/>
        </w:rPr>
        <w:t>м</w:t>
      </w:r>
      <w:r w:rsidRPr="00007FA3">
        <w:rPr>
          <w:rFonts w:ascii="Times New Roman" w:eastAsia="Times New Roman" w:hAnsi="Times New Roman" w:cs="Times New Roman"/>
          <w:kern w:val="0"/>
          <w:sz w:val="28"/>
          <w:szCs w:val="28"/>
          <w:lang w:eastAsia="ru-RU"/>
          <w14:ligatures w14:val="none"/>
        </w:rPr>
        <w:t xml:space="preserve">ногие города создают </w:t>
      </w:r>
      <w:r w:rsidR="005A42EE">
        <w:rPr>
          <w:rFonts w:ascii="Times New Roman" w:eastAsia="Times New Roman" w:hAnsi="Times New Roman" w:cs="Times New Roman"/>
          <w:kern w:val="0"/>
          <w:sz w:val="28"/>
          <w:szCs w:val="28"/>
          <w:lang w:eastAsia="ru-RU"/>
          <w14:ligatures w14:val="none"/>
        </w:rPr>
        <w:t>красочные</w:t>
      </w:r>
      <w:r w:rsidRPr="00007FA3">
        <w:rPr>
          <w:rFonts w:ascii="Times New Roman" w:eastAsia="Times New Roman" w:hAnsi="Times New Roman" w:cs="Times New Roman"/>
          <w:kern w:val="0"/>
          <w:sz w:val="28"/>
          <w:szCs w:val="28"/>
          <w:lang w:eastAsia="ru-RU"/>
          <w14:ligatures w14:val="none"/>
        </w:rPr>
        <w:t xml:space="preserve"> видеоролики, которые демонстрируют их культурные достопримечательности, архитектуру и красивые пейзажи. Такие видео публикуются на различных платформах для привлечения туристов;</w:t>
      </w:r>
    </w:p>
    <w:p w14:paraId="75889843" w14:textId="4A45272B" w:rsidR="00FA7606" w:rsidRPr="00007FA3" w:rsidRDefault="002047FC" w:rsidP="00007FA3">
      <w:pPr>
        <w:pStyle w:val="a4"/>
        <w:numPr>
          <w:ilvl w:val="0"/>
          <w:numId w:val="18"/>
        </w:numPr>
        <w:spacing w:after="0" w:line="360" w:lineRule="auto"/>
        <w:ind w:left="0" w:firstLine="709"/>
        <w:jc w:val="both"/>
        <w:rPr>
          <w:rFonts w:ascii="Times New Roman" w:eastAsia="Times New Roman" w:hAnsi="Times New Roman" w:cs="Times New Roman"/>
          <w:kern w:val="0"/>
          <w:sz w:val="28"/>
          <w:szCs w:val="28"/>
          <w:lang w:eastAsia="ru-RU"/>
          <w14:ligatures w14:val="none"/>
        </w:rPr>
      </w:pPr>
      <w:r w:rsidRPr="00007FA3">
        <w:rPr>
          <w:rFonts w:ascii="Times New Roman" w:eastAsia="Times New Roman" w:hAnsi="Times New Roman" w:cs="Times New Roman"/>
          <w:kern w:val="0"/>
          <w:sz w:val="28"/>
          <w:szCs w:val="28"/>
          <w:lang w:eastAsia="ru-RU"/>
          <w14:ligatures w14:val="none"/>
        </w:rPr>
        <w:t>о</w:t>
      </w:r>
      <w:r w:rsidR="00FA7606" w:rsidRPr="00007FA3">
        <w:rPr>
          <w:rFonts w:ascii="Times New Roman" w:eastAsia="Times New Roman" w:hAnsi="Times New Roman" w:cs="Times New Roman"/>
          <w:kern w:val="0"/>
          <w:sz w:val="28"/>
          <w:szCs w:val="28"/>
          <w:lang w:eastAsia="ru-RU"/>
          <w14:ligatures w14:val="none"/>
        </w:rPr>
        <w:t xml:space="preserve">рганизация спортивных мероприятий: города проводят марафоны, гонки на велосипедах, фестивали пляжного волейбола и т.д. Такие </w:t>
      </w:r>
      <w:r w:rsidR="00C1116A" w:rsidRPr="00007FA3">
        <w:rPr>
          <w:rFonts w:ascii="Times New Roman" w:eastAsia="Times New Roman" w:hAnsi="Times New Roman" w:cs="Times New Roman"/>
          <w:kern w:val="0"/>
          <w:sz w:val="28"/>
          <w:szCs w:val="28"/>
          <w:lang w:eastAsia="ru-RU"/>
          <w14:ligatures w14:val="none"/>
        </w:rPr>
        <w:t>события</w:t>
      </w:r>
      <w:r w:rsidR="00FA7606" w:rsidRPr="00007FA3">
        <w:rPr>
          <w:rFonts w:ascii="Times New Roman" w:eastAsia="Times New Roman" w:hAnsi="Times New Roman" w:cs="Times New Roman"/>
          <w:kern w:val="0"/>
          <w:sz w:val="28"/>
          <w:szCs w:val="28"/>
          <w:lang w:eastAsia="ru-RU"/>
          <w14:ligatures w14:val="none"/>
        </w:rPr>
        <w:t xml:space="preserve"> привлекают людей со всей страны и помогают продвигать бренд города.</w:t>
      </w:r>
      <w:r w:rsidR="00C1116A" w:rsidRPr="00007FA3">
        <w:rPr>
          <w:rFonts w:ascii="Times New Roman" w:eastAsia="Times New Roman" w:hAnsi="Times New Roman" w:cs="Times New Roman"/>
          <w:kern w:val="0"/>
          <w:sz w:val="28"/>
          <w:szCs w:val="28"/>
          <w:lang w:eastAsia="ru-RU"/>
          <w14:ligatures w14:val="none"/>
        </w:rPr>
        <w:t xml:space="preserve"> Примером могут служить </w:t>
      </w:r>
      <w:r w:rsidR="00C1116A" w:rsidRPr="00007FA3">
        <w:rPr>
          <w:rFonts w:ascii="Times New Roman" w:hAnsi="Times New Roman" w:cs="Times New Roman"/>
          <w:sz w:val="28"/>
          <w:szCs w:val="28"/>
        </w:rPr>
        <w:t>Чемпионат мира по баскетболу, Гонка Формулы 1 в Шанхае, Кубок Азии по футболу</w:t>
      </w:r>
      <w:r w:rsidR="004D4080" w:rsidRPr="00007FA3">
        <w:rPr>
          <w:rFonts w:ascii="Times New Roman" w:hAnsi="Times New Roman" w:cs="Times New Roman"/>
          <w:sz w:val="28"/>
          <w:szCs w:val="28"/>
        </w:rPr>
        <w:t>;</w:t>
      </w:r>
    </w:p>
    <w:p w14:paraId="664B620D" w14:textId="56396C11" w:rsidR="00FA7606" w:rsidRPr="00007FA3" w:rsidRDefault="00FA7606" w:rsidP="00007FA3">
      <w:pPr>
        <w:pStyle w:val="a4"/>
        <w:numPr>
          <w:ilvl w:val="0"/>
          <w:numId w:val="18"/>
        </w:numPr>
        <w:spacing w:after="0" w:line="360" w:lineRule="auto"/>
        <w:ind w:left="0" w:firstLine="709"/>
        <w:jc w:val="both"/>
        <w:rPr>
          <w:rFonts w:ascii="Times New Roman" w:eastAsia="Times New Roman" w:hAnsi="Times New Roman" w:cs="Times New Roman"/>
          <w:kern w:val="0"/>
          <w:sz w:val="28"/>
          <w:szCs w:val="28"/>
          <w:lang w:eastAsia="ru-RU"/>
          <w14:ligatures w14:val="none"/>
        </w:rPr>
      </w:pPr>
      <w:r w:rsidRPr="00007FA3">
        <w:rPr>
          <w:rFonts w:ascii="Times New Roman" w:eastAsia="Times New Roman" w:hAnsi="Times New Roman" w:cs="Times New Roman"/>
          <w:kern w:val="0"/>
          <w:sz w:val="28"/>
          <w:szCs w:val="28"/>
          <w:lang w:eastAsia="ru-RU"/>
          <w14:ligatures w14:val="none"/>
        </w:rPr>
        <w:t xml:space="preserve">реклама на больших экранах: </w:t>
      </w:r>
      <w:r w:rsidR="002047FC" w:rsidRPr="00007FA3">
        <w:rPr>
          <w:rFonts w:ascii="Times New Roman" w:eastAsia="Times New Roman" w:hAnsi="Times New Roman" w:cs="Times New Roman"/>
          <w:kern w:val="0"/>
          <w:sz w:val="28"/>
          <w:szCs w:val="28"/>
          <w:lang w:eastAsia="ru-RU"/>
          <w14:ligatures w14:val="none"/>
        </w:rPr>
        <w:t>в</w:t>
      </w:r>
      <w:r w:rsidRPr="00007FA3">
        <w:rPr>
          <w:rFonts w:ascii="Times New Roman" w:eastAsia="Times New Roman" w:hAnsi="Times New Roman" w:cs="Times New Roman"/>
          <w:kern w:val="0"/>
          <w:sz w:val="28"/>
          <w:szCs w:val="28"/>
          <w:lang w:eastAsia="ru-RU"/>
          <w14:ligatures w14:val="none"/>
        </w:rPr>
        <w:t xml:space="preserve"> крупных городах на площадях и в центральных улицах установлены большие экраны, на которых показываются различные рекламные ролики и промо-видео города</w:t>
      </w:r>
      <w:r w:rsidR="004D4080" w:rsidRPr="00007FA3">
        <w:rPr>
          <w:rFonts w:ascii="Times New Roman" w:eastAsia="Times New Roman" w:hAnsi="Times New Roman" w:cs="Times New Roman"/>
          <w:kern w:val="0"/>
          <w:sz w:val="28"/>
          <w:szCs w:val="28"/>
          <w:lang w:eastAsia="ru-RU"/>
          <w14:ligatures w14:val="none"/>
        </w:rPr>
        <w:t>. Например, в Шанхае были установлены огромные светодиодные билборды на зданиях небоскребов, на которых были изображены фотографии города и его главных достопримечательностей. Эти билборды привлекли внимание туристов и жителей города</w:t>
      </w:r>
      <w:r w:rsidR="002047FC" w:rsidRPr="00007FA3">
        <w:rPr>
          <w:rFonts w:ascii="Times New Roman" w:eastAsia="Times New Roman" w:hAnsi="Times New Roman" w:cs="Times New Roman"/>
          <w:kern w:val="0"/>
          <w:sz w:val="28"/>
          <w:szCs w:val="28"/>
          <w:lang w:eastAsia="ru-RU"/>
          <w14:ligatures w14:val="none"/>
        </w:rPr>
        <w:t>;</w:t>
      </w:r>
    </w:p>
    <w:p w14:paraId="6045826A" w14:textId="4B03C5AD" w:rsidR="00FA7606" w:rsidRPr="00007FA3" w:rsidRDefault="00FA7606" w:rsidP="00007FA3">
      <w:pPr>
        <w:pStyle w:val="a4"/>
        <w:numPr>
          <w:ilvl w:val="0"/>
          <w:numId w:val="18"/>
        </w:numPr>
        <w:spacing w:after="0" w:line="360" w:lineRule="auto"/>
        <w:ind w:left="0" w:firstLine="709"/>
        <w:jc w:val="both"/>
        <w:rPr>
          <w:rFonts w:ascii="Times New Roman" w:eastAsia="Times New Roman" w:hAnsi="Times New Roman" w:cs="Times New Roman"/>
          <w:kern w:val="0"/>
          <w:sz w:val="28"/>
          <w:szCs w:val="28"/>
          <w:lang w:eastAsia="ru-RU"/>
          <w14:ligatures w14:val="none"/>
        </w:rPr>
      </w:pPr>
      <w:r w:rsidRPr="00007FA3">
        <w:rPr>
          <w:rFonts w:ascii="Times New Roman" w:eastAsia="Times New Roman" w:hAnsi="Times New Roman" w:cs="Times New Roman"/>
          <w:kern w:val="0"/>
          <w:sz w:val="28"/>
          <w:szCs w:val="28"/>
          <w:lang w:eastAsia="ru-RU"/>
          <w14:ligatures w14:val="none"/>
        </w:rPr>
        <w:t xml:space="preserve">создание тематических музеев: города создают тематические музеи, посвященные своей истории, культуре и традициям. Такие музеи являются популярными туристическими достопримечательностями и </w:t>
      </w:r>
      <w:r w:rsidRPr="00007FA3">
        <w:rPr>
          <w:rFonts w:ascii="Times New Roman" w:eastAsia="Times New Roman" w:hAnsi="Times New Roman" w:cs="Times New Roman"/>
          <w:kern w:val="0"/>
          <w:sz w:val="28"/>
          <w:szCs w:val="28"/>
          <w:lang w:eastAsia="ru-RU"/>
          <w14:ligatures w14:val="none"/>
        </w:rPr>
        <w:lastRenderedPageBreak/>
        <w:t>помогают привлекать туристов в город</w:t>
      </w:r>
      <w:r w:rsidR="002047FC" w:rsidRPr="00007FA3">
        <w:rPr>
          <w:rFonts w:ascii="Times New Roman" w:eastAsia="Times New Roman" w:hAnsi="Times New Roman" w:cs="Times New Roman"/>
          <w:kern w:val="0"/>
          <w:sz w:val="28"/>
          <w:szCs w:val="28"/>
          <w:lang w:eastAsia="ru-RU"/>
          <w14:ligatures w14:val="none"/>
        </w:rPr>
        <w:t>.</w:t>
      </w:r>
      <w:r w:rsidR="00346984" w:rsidRPr="00007FA3">
        <w:rPr>
          <w:rFonts w:ascii="Times New Roman" w:eastAsia="Times New Roman" w:hAnsi="Times New Roman" w:cs="Times New Roman"/>
          <w:kern w:val="0"/>
          <w:sz w:val="28"/>
          <w:szCs w:val="28"/>
          <w:lang w:eastAsia="ru-RU"/>
          <w14:ligatures w14:val="none"/>
        </w:rPr>
        <w:t xml:space="preserve"> Например, </w:t>
      </w:r>
      <w:r w:rsidR="00346984" w:rsidRPr="00007FA3">
        <w:rPr>
          <w:rFonts w:ascii="Times New Roman" w:hAnsi="Times New Roman" w:cs="Times New Roman"/>
          <w:sz w:val="28"/>
          <w:szCs w:val="28"/>
        </w:rPr>
        <w:t>музей шелка в городе Ханчжоу, музей чая в городе Ханчжоу, музей Терракотовой Армии в Сиане.</w:t>
      </w:r>
    </w:p>
    <w:p w14:paraId="4CD29F2D" w14:textId="6C3EDCDA" w:rsidR="00BB3B38" w:rsidRPr="00007FA3" w:rsidRDefault="00F328C7" w:rsidP="00007FA3">
      <w:pPr>
        <w:spacing w:after="0" w:line="360" w:lineRule="auto"/>
        <w:ind w:firstLine="709"/>
        <w:jc w:val="both"/>
        <w:rPr>
          <w:rFonts w:ascii="Times New Roman" w:eastAsia="Times New Roman" w:hAnsi="Times New Roman" w:cs="Times New Roman"/>
          <w:kern w:val="0"/>
          <w:sz w:val="28"/>
          <w:szCs w:val="28"/>
          <w:lang w:eastAsia="ru-RU"/>
          <w14:ligatures w14:val="none"/>
        </w:rPr>
      </w:pPr>
      <w:r w:rsidRPr="00007FA3">
        <w:rPr>
          <w:rFonts w:ascii="Times New Roman" w:eastAsia="Times New Roman" w:hAnsi="Times New Roman" w:cs="Times New Roman"/>
          <w:kern w:val="0"/>
          <w:sz w:val="28"/>
          <w:szCs w:val="28"/>
          <w:lang w:eastAsia="ru-RU"/>
          <w14:ligatures w14:val="none"/>
        </w:rPr>
        <w:t>Некоторые крупные китайские города</w:t>
      </w:r>
      <w:r w:rsidR="00FA7606" w:rsidRPr="00007FA3">
        <w:rPr>
          <w:rFonts w:ascii="Times New Roman" w:eastAsia="Times New Roman" w:hAnsi="Times New Roman" w:cs="Times New Roman"/>
          <w:kern w:val="0"/>
          <w:sz w:val="28"/>
          <w:szCs w:val="28"/>
          <w:lang w:eastAsia="ru-RU"/>
          <w14:ligatures w14:val="none"/>
        </w:rPr>
        <w:t xml:space="preserve"> также</w:t>
      </w:r>
      <w:r w:rsidRPr="00007FA3">
        <w:rPr>
          <w:rFonts w:ascii="Times New Roman" w:eastAsia="Times New Roman" w:hAnsi="Times New Roman" w:cs="Times New Roman"/>
          <w:kern w:val="0"/>
          <w:sz w:val="28"/>
          <w:szCs w:val="28"/>
          <w:lang w:eastAsia="ru-RU"/>
          <w14:ligatures w14:val="none"/>
        </w:rPr>
        <w:t xml:space="preserve"> имеют собственные аккаунты в социальных сетях, таких как WeChat, Weibo и Douyin (также известный как TikTok).</w:t>
      </w:r>
      <w:r w:rsidR="00190F34" w:rsidRPr="00007FA3">
        <w:rPr>
          <w:rFonts w:ascii="Times New Roman" w:eastAsia="Times New Roman" w:hAnsi="Times New Roman" w:cs="Times New Roman"/>
          <w:kern w:val="0"/>
          <w:sz w:val="28"/>
          <w:szCs w:val="28"/>
          <w:lang w:eastAsia="ru-RU"/>
          <w14:ligatures w14:val="none"/>
        </w:rPr>
        <w:t xml:space="preserve"> В Китае социальные сети были использованы региональными правительствами еще с 2010-х годах для продвижения бренда.</w:t>
      </w:r>
      <w:r w:rsidR="004E4A4F" w:rsidRPr="00007FA3">
        <w:rPr>
          <w:rStyle w:val="a8"/>
          <w:rFonts w:ascii="Times New Roman" w:eastAsia="Times New Roman" w:hAnsi="Times New Roman" w:cs="Times New Roman"/>
          <w:kern w:val="0"/>
          <w:sz w:val="28"/>
          <w:szCs w:val="28"/>
          <w:lang w:eastAsia="ru-RU"/>
          <w14:ligatures w14:val="none"/>
        </w:rPr>
        <w:footnoteReference w:id="92"/>
      </w:r>
      <w:r w:rsidR="00190F34" w:rsidRPr="00007FA3">
        <w:rPr>
          <w:rFonts w:ascii="Times New Roman" w:eastAsia="Times New Roman" w:hAnsi="Times New Roman" w:cs="Times New Roman"/>
          <w:kern w:val="0"/>
          <w:sz w:val="28"/>
          <w:szCs w:val="28"/>
          <w:lang w:eastAsia="ru-RU"/>
          <w14:ligatures w14:val="none"/>
        </w:rPr>
        <w:t xml:space="preserve"> Имидж города или региона в первую очередь зависит от локального правительства, поэтому соцсети для них являются не только средством публикации официальной информации, но и инструментом мониторинга общественного мнения, мостом, связывающим конечного потребителя городских услуг с их поставщиком, а также способом демонстрации достижений в развитии региона.</w:t>
      </w:r>
      <w:r w:rsidR="00BB3B38" w:rsidRPr="00007FA3">
        <w:rPr>
          <w:rFonts w:ascii="Times New Roman" w:eastAsia="Times New Roman" w:hAnsi="Times New Roman" w:cs="Times New Roman"/>
          <w:kern w:val="0"/>
          <w:sz w:val="28"/>
          <w:szCs w:val="28"/>
          <w:lang w:eastAsia="ru-RU"/>
          <w14:ligatures w14:val="none"/>
        </w:rPr>
        <w:t xml:space="preserve"> </w:t>
      </w:r>
    </w:p>
    <w:p w14:paraId="36AC5C66" w14:textId="385A957B" w:rsidR="00F328C7" w:rsidRPr="00007FA3" w:rsidRDefault="00BB3B38" w:rsidP="00007FA3">
      <w:pPr>
        <w:spacing w:after="0" w:line="360" w:lineRule="auto"/>
        <w:ind w:firstLine="709"/>
        <w:jc w:val="both"/>
        <w:rPr>
          <w:rFonts w:ascii="Times New Roman" w:eastAsia="Times New Roman" w:hAnsi="Times New Roman" w:cs="Times New Roman"/>
          <w:kern w:val="0"/>
          <w:sz w:val="28"/>
          <w:szCs w:val="28"/>
          <w:lang w:eastAsia="ru-RU"/>
          <w14:ligatures w14:val="none"/>
        </w:rPr>
      </w:pPr>
      <w:r w:rsidRPr="00007FA3">
        <w:rPr>
          <w:rFonts w:ascii="Times New Roman" w:eastAsia="Times New Roman" w:hAnsi="Times New Roman" w:cs="Times New Roman"/>
          <w:kern w:val="0"/>
          <w:sz w:val="28"/>
          <w:szCs w:val="28"/>
          <w:lang w:eastAsia="ru-RU"/>
          <w14:ligatures w14:val="none"/>
        </w:rPr>
        <w:t>По данным на 2019 года 297 местных правительств уже открыли аккаунты на платформах Wechat и Weibo.</w:t>
      </w:r>
      <w:r w:rsidR="002A211F" w:rsidRPr="00007FA3">
        <w:rPr>
          <w:rStyle w:val="a8"/>
          <w:rFonts w:ascii="Times New Roman" w:eastAsia="Times New Roman" w:hAnsi="Times New Roman" w:cs="Times New Roman"/>
          <w:kern w:val="0"/>
          <w:sz w:val="28"/>
          <w:szCs w:val="28"/>
          <w:lang w:eastAsia="ru-RU"/>
          <w14:ligatures w14:val="none"/>
        </w:rPr>
        <w:footnoteReference w:id="93"/>
      </w:r>
      <w:r w:rsidRPr="00007FA3">
        <w:rPr>
          <w:rFonts w:ascii="Times New Roman" w:eastAsia="Times New Roman" w:hAnsi="Times New Roman" w:cs="Times New Roman"/>
          <w:kern w:val="0"/>
          <w:sz w:val="28"/>
          <w:szCs w:val="28"/>
          <w:lang w:eastAsia="ru-RU"/>
          <w14:ligatures w14:val="none"/>
        </w:rPr>
        <w:t xml:space="preserve"> Стратегия развития культуры и туризма в Китае тесно связана с общими планами по развитию, координируемыми Министерством культуры и туризма. В рамках «Плана четырнадцатой пятилетки по развитию культуры и туризма» установлены задачи по развитию культурной индустрии на региональном уровне и расширению потребительского спроса на культурные и туристические услуги.</w:t>
      </w:r>
      <w:r w:rsidR="00DC74E2" w:rsidRPr="00007FA3">
        <w:rPr>
          <w:rStyle w:val="a8"/>
          <w:rFonts w:ascii="Times New Roman" w:eastAsia="Times New Roman" w:hAnsi="Times New Roman" w:cs="Times New Roman"/>
          <w:kern w:val="0"/>
          <w:sz w:val="28"/>
          <w:szCs w:val="28"/>
          <w:lang w:eastAsia="ru-RU"/>
          <w14:ligatures w14:val="none"/>
        </w:rPr>
        <w:footnoteReference w:id="94"/>
      </w:r>
      <w:r w:rsidR="00DC74E2">
        <w:rPr>
          <w:rFonts w:ascii="Times New Roman" w:eastAsia="Times New Roman" w:hAnsi="Times New Roman" w:cs="Times New Roman"/>
          <w:kern w:val="0"/>
          <w:sz w:val="28"/>
          <w:szCs w:val="28"/>
          <w:lang w:eastAsia="ru-RU"/>
          <w14:ligatures w14:val="none"/>
        </w:rPr>
        <w:t xml:space="preserve"> </w:t>
      </w:r>
      <w:r w:rsidRPr="00007FA3">
        <w:rPr>
          <w:rFonts w:ascii="Times New Roman" w:eastAsia="Times New Roman" w:hAnsi="Times New Roman" w:cs="Times New Roman"/>
          <w:kern w:val="0"/>
          <w:sz w:val="28"/>
          <w:szCs w:val="28"/>
          <w:lang w:eastAsia="ru-RU"/>
          <w14:ligatures w14:val="none"/>
        </w:rPr>
        <w:t xml:space="preserve">Это интегрированное развитие отражается в контенте, который региональные аккаунты продвигают в социальных сетях, где обычно нет четкого разделения между культурой и туризмом. Контент может включать </w:t>
      </w:r>
      <w:r w:rsidR="005A43B1">
        <w:rPr>
          <w:rFonts w:ascii="Times New Roman" w:eastAsia="Times New Roman" w:hAnsi="Times New Roman" w:cs="Times New Roman"/>
          <w:kern w:val="0"/>
          <w:sz w:val="28"/>
          <w:szCs w:val="28"/>
          <w:lang w:eastAsia="ru-RU"/>
          <w14:ligatures w14:val="none"/>
        </w:rPr>
        <w:t xml:space="preserve">информацию о местной </w:t>
      </w:r>
      <w:r w:rsidRPr="00007FA3">
        <w:rPr>
          <w:rFonts w:ascii="Times New Roman" w:eastAsia="Times New Roman" w:hAnsi="Times New Roman" w:cs="Times New Roman"/>
          <w:kern w:val="0"/>
          <w:sz w:val="28"/>
          <w:szCs w:val="28"/>
          <w:lang w:eastAsia="ru-RU"/>
          <w14:ligatures w14:val="none"/>
        </w:rPr>
        <w:t>кухн</w:t>
      </w:r>
      <w:r w:rsidR="005A43B1">
        <w:rPr>
          <w:rFonts w:ascii="Times New Roman" w:eastAsia="Times New Roman" w:hAnsi="Times New Roman" w:cs="Times New Roman"/>
          <w:kern w:val="0"/>
          <w:sz w:val="28"/>
          <w:szCs w:val="28"/>
          <w:lang w:eastAsia="ru-RU"/>
          <w14:ligatures w14:val="none"/>
        </w:rPr>
        <w:t>е</w:t>
      </w:r>
      <w:r w:rsidRPr="00007FA3">
        <w:rPr>
          <w:rFonts w:ascii="Times New Roman" w:eastAsia="Times New Roman" w:hAnsi="Times New Roman" w:cs="Times New Roman"/>
          <w:kern w:val="0"/>
          <w:sz w:val="28"/>
          <w:szCs w:val="28"/>
          <w:lang w:eastAsia="ru-RU"/>
          <w14:ligatures w14:val="none"/>
        </w:rPr>
        <w:t>, транспорт</w:t>
      </w:r>
      <w:r w:rsidR="005A43B1">
        <w:rPr>
          <w:rFonts w:ascii="Times New Roman" w:eastAsia="Times New Roman" w:hAnsi="Times New Roman" w:cs="Times New Roman"/>
          <w:kern w:val="0"/>
          <w:sz w:val="28"/>
          <w:szCs w:val="28"/>
          <w:lang w:eastAsia="ru-RU"/>
          <w14:ligatures w14:val="none"/>
        </w:rPr>
        <w:t>е</w:t>
      </w:r>
      <w:r w:rsidRPr="00007FA3">
        <w:rPr>
          <w:rFonts w:ascii="Times New Roman" w:eastAsia="Times New Roman" w:hAnsi="Times New Roman" w:cs="Times New Roman"/>
          <w:kern w:val="0"/>
          <w:sz w:val="28"/>
          <w:szCs w:val="28"/>
          <w:lang w:eastAsia="ru-RU"/>
          <w14:ligatures w14:val="none"/>
        </w:rPr>
        <w:t>, проживани</w:t>
      </w:r>
      <w:r w:rsidR="00084FBF">
        <w:rPr>
          <w:rFonts w:ascii="Times New Roman" w:eastAsia="Times New Roman" w:hAnsi="Times New Roman" w:cs="Times New Roman"/>
          <w:kern w:val="0"/>
          <w:sz w:val="28"/>
          <w:szCs w:val="28"/>
          <w:lang w:eastAsia="ru-RU"/>
          <w14:ligatures w14:val="none"/>
        </w:rPr>
        <w:t>и</w:t>
      </w:r>
      <w:r w:rsidRPr="00007FA3">
        <w:rPr>
          <w:rFonts w:ascii="Times New Roman" w:eastAsia="Times New Roman" w:hAnsi="Times New Roman" w:cs="Times New Roman"/>
          <w:kern w:val="0"/>
          <w:sz w:val="28"/>
          <w:szCs w:val="28"/>
          <w:lang w:eastAsia="ru-RU"/>
          <w14:ligatures w14:val="none"/>
        </w:rPr>
        <w:t>, достопримечательност</w:t>
      </w:r>
      <w:r w:rsidR="00084FBF">
        <w:rPr>
          <w:rFonts w:ascii="Times New Roman" w:eastAsia="Times New Roman" w:hAnsi="Times New Roman" w:cs="Times New Roman"/>
          <w:kern w:val="0"/>
          <w:sz w:val="28"/>
          <w:szCs w:val="28"/>
          <w:lang w:eastAsia="ru-RU"/>
          <w14:ligatures w14:val="none"/>
        </w:rPr>
        <w:t>ях</w:t>
      </w:r>
      <w:r w:rsidRPr="00007FA3">
        <w:rPr>
          <w:rFonts w:ascii="Times New Roman" w:eastAsia="Times New Roman" w:hAnsi="Times New Roman" w:cs="Times New Roman"/>
          <w:kern w:val="0"/>
          <w:sz w:val="28"/>
          <w:szCs w:val="28"/>
          <w:lang w:eastAsia="ru-RU"/>
          <w14:ligatures w14:val="none"/>
        </w:rPr>
        <w:t xml:space="preserve">, </w:t>
      </w:r>
      <w:r w:rsidR="00084FBF">
        <w:rPr>
          <w:rFonts w:ascii="Times New Roman" w:eastAsia="Times New Roman" w:hAnsi="Times New Roman" w:cs="Times New Roman"/>
          <w:kern w:val="0"/>
          <w:sz w:val="28"/>
          <w:szCs w:val="28"/>
          <w:lang w:eastAsia="ru-RU"/>
          <w14:ligatures w14:val="none"/>
        </w:rPr>
        <w:t>местах для шоппинга</w:t>
      </w:r>
      <w:r w:rsidRPr="00007FA3">
        <w:rPr>
          <w:rFonts w:ascii="Times New Roman" w:eastAsia="Times New Roman" w:hAnsi="Times New Roman" w:cs="Times New Roman"/>
          <w:kern w:val="0"/>
          <w:sz w:val="28"/>
          <w:szCs w:val="28"/>
          <w:lang w:eastAsia="ru-RU"/>
          <w14:ligatures w14:val="none"/>
        </w:rPr>
        <w:t>, развлечени</w:t>
      </w:r>
      <w:r w:rsidR="00084FBF">
        <w:rPr>
          <w:rFonts w:ascii="Times New Roman" w:eastAsia="Times New Roman" w:hAnsi="Times New Roman" w:cs="Times New Roman"/>
          <w:kern w:val="0"/>
          <w:sz w:val="28"/>
          <w:szCs w:val="28"/>
          <w:lang w:eastAsia="ru-RU"/>
          <w14:ligatures w14:val="none"/>
        </w:rPr>
        <w:t>й</w:t>
      </w:r>
      <w:r w:rsidRPr="00007FA3">
        <w:rPr>
          <w:rFonts w:ascii="Times New Roman" w:eastAsia="Times New Roman" w:hAnsi="Times New Roman" w:cs="Times New Roman"/>
          <w:kern w:val="0"/>
          <w:sz w:val="28"/>
          <w:szCs w:val="28"/>
          <w:lang w:eastAsia="ru-RU"/>
          <w14:ligatures w14:val="none"/>
        </w:rPr>
        <w:t>, новост</w:t>
      </w:r>
      <w:r w:rsidR="00084FBF">
        <w:rPr>
          <w:rFonts w:ascii="Times New Roman" w:eastAsia="Times New Roman" w:hAnsi="Times New Roman" w:cs="Times New Roman"/>
          <w:kern w:val="0"/>
          <w:sz w:val="28"/>
          <w:szCs w:val="28"/>
          <w:lang w:eastAsia="ru-RU"/>
          <w14:ligatures w14:val="none"/>
        </w:rPr>
        <w:t>ях</w:t>
      </w:r>
      <w:r w:rsidRPr="00007FA3">
        <w:rPr>
          <w:rFonts w:ascii="Times New Roman" w:eastAsia="Times New Roman" w:hAnsi="Times New Roman" w:cs="Times New Roman"/>
          <w:kern w:val="0"/>
          <w:sz w:val="28"/>
          <w:szCs w:val="28"/>
          <w:lang w:eastAsia="ru-RU"/>
          <w14:ligatures w14:val="none"/>
        </w:rPr>
        <w:t xml:space="preserve"> региона и даже </w:t>
      </w:r>
      <w:r w:rsidR="00084FBF">
        <w:rPr>
          <w:rFonts w:ascii="Times New Roman" w:eastAsia="Times New Roman" w:hAnsi="Times New Roman" w:cs="Times New Roman"/>
          <w:kern w:val="0"/>
          <w:sz w:val="28"/>
          <w:szCs w:val="28"/>
          <w:lang w:eastAsia="ru-RU"/>
          <w14:ligatures w14:val="none"/>
        </w:rPr>
        <w:t xml:space="preserve">об </w:t>
      </w:r>
      <w:r w:rsidRPr="00007FA3">
        <w:rPr>
          <w:rFonts w:ascii="Times New Roman" w:eastAsia="Times New Roman" w:hAnsi="Times New Roman" w:cs="Times New Roman"/>
          <w:kern w:val="0"/>
          <w:sz w:val="28"/>
          <w:szCs w:val="28"/>
          <w:lang w:eastAsia="ru-RU"/>
          <w14:ligatures w14:val="none"/>
        </w:rPr>
        <w:t>уникальн</w:t>
      </w:r>
      <w:r w:rsidR="00084FBF">
        <w:rPr>
          <w:rFonts w:ascii="Times New Roman" w:eastAsia="Times New Roman" w:hAnsi="Times New Roman" w:cs="Times New Roman"/>
          <w:kern w:val="0"/>
          <w:sz w:val="28"/>
          <w:szCs w:val="28"/>
          <w:lang w:eastAsia="ru-RU"/>
          <w14:ligatures w14:val="none"/>
        </w:rPr>
        <w:t>ой</w:t>
      </w:r>
      <w:r w:rsidRPr="00007FA3">
        <w:rPr>
          <w:rFonts w:ascii="Times New Roman" w:eastAsia="Times New Roman" w:hAnsi="Times New Roman" w:cs="Times New Roman"/>
          <w:kern w:val="0"/>
          <w:sz w:val="28"/>
          <w:szCs w:val="28"/>
          <w:lang w:eastAsia="ru-RU"/>
          <w14:ligatures w14:val="none"/>
        </w:rPr>
        <w:t xml:space="preserve"> локальн</w:t>
      </w:r>
      <w:r w:rsidR="00084FBF">
        <w:rPr>
          <w:rFonts w:ascii="Times New Roman" w:eastAsia="Times New Roman" w:hAnsi="Times New Roman" w:cs="Times New Roman"/>
          <w:kern w:val="0"/>
          <w:sz w:val="28"/>
          <w:szCs w:val="28"/>
          <w:lang w:eastAsia="ru-RU"/>
          <w14:ligatures w14:val="none"/>
        </w:rPr>
        <w:t>ой</w:t>
      </w:r>
      <w:r w:rsidRPr="00007FA3">
        <w:rPr>
          <w:rFonts w:ascii="Times New Roman" w:eastAsia="Times New Roman" w:hAnsi="Times New Roman" w:cs="Times New Roman"/>
          <w:kern w:val="0"/>
          <w:sz w:val="28"/>
          <w:szCs w:val="28"/>
          <w:lang w:eastAsia="ru-RU"/>
          <w14:ligatures w14:val="none"/>
        </w:rPr>
        <w:t xml:space="preserve"> продукци</w:t>
      </w:r>
      <w:r w:rsidR="00084FBF">
        <w:rPr>
          <w:rFonts w:ascii="Times New Roman" w:eastAsia="Times New Roman" w:hAnsi="Times New Roman" w:cs="Times New Roman"/>
          <w:kern w:val="0"/>
          <w:sz w:val="28"/>
          <w:szCs w:val="28"/>
          <w:lang w:eastAsia="ru-RU"/>
          <w14:ligatures w14:val="none"/>
        </w:rPr>
        <w:t>и</w:t>
      </w:r>
      <w:r w:rsidRPr="00007FA3">
        <w:rPr>
          <w:rFonts w:ascii="Times New Roman" w:eastAsia="Times New Roman" w:hAnsi="Times New Roman" w:cs="Times New Roman"/>
          <w:kern w:val="0"/>
          <w:sz w:val="28"/>
          <w:szCs w:val="28"/>
          <w:lang w:eastAsia="ru-RU"/>
          <w14:ligatures w14:val="none"/>
        </w:rPr>
        <w:t>.</w:t>
      </w:r>
    </w:p>
    <w:p w14:paraId="0F77969F" w14:textId="38DD37F9" w:rsidR="000B5956" w:rsidRPr="00007FA3" w:rsidRDefault="009C2F41" w:rsidP="00007FA3">
      <w:pPr>
        <w:spacing w:after="0" w:line="360" w:lineRule="auto"/>
        <w:ind w:firstLine="709"/>
        <w:jc w:val="both"/>
        <w:rPr>
          <w:rFonts w:ascii="Times New Roman" w:eastAsia="Times New Roman" w:hAnsi="Times New Roman" w:cs="Times New Roman"/>
          <w:kern w:val="0"/>
          <w:sz w:val="28"/>
          <w:szCs w:val="28"/>
          <w:lang w:eastAsia="ru-RU"/>
          <w14:ligatures w14:val="none"/>
        </w:rPr>
      </w:pPr>
      <w:r w:rsidRPr="00007FA3">
        <w:rPr>
          <w:rFonts w:ascii="Times New Roman" w:eastAsia="Times New Roman" w:hAnsi="Times New Roman" w:cs="Times New Roman"/>
          <w:kern w:val="0"/>
          <w:sz w:val="28"/>
          <w:szCs w:val="28"/>
          <w:lang w:eastAsia="ru-RU"/>
          <w14:ligatures w14:val="none"/>
        </w:rPr>
        <w:lastRenderedPageBreak/>
        <w:t>Одним из успешных примеров реализации</w:t>
      </w:r>
      <w:r w:rsidR="000B5956" w:rsidRPr="00007FA3">
        <w:rPr>
          <w:rFonts w:ascii="Times New Roman" w:eastAsia="Times New Roman" w:hAnsi="Times New Roman" w:cs="Times New Roman"/>
          <w:kern w:val="0"/>
          <w:sz w:val="28"/>
          <w:szCs w:val="28"/>
          <w:lang w:eastAsia="ru-RU"/>
          <w14:ligatures w14:val="none"/>
        </w:rPr>
        <w:t xml:space="preserve"> бренда в социальных сетях является Синьцзян-Уйгурский автономный район. В 2017 году властями был создан Wechat-аккаунт, который должен был изменить представление о регионе и увеличить его туристическую привлекательность с помощью новой концепции. Аккаунт получил название </w:t>
      </w:r>
      <w:r w:rsidR="009843F1" w:rsidRPr="00007FA3">
        <w:rPr>
          <w:rFonts w:ascii="Times New Roman" w:eastAsia="Times New Roman" w:hAnsi="Times New Roman" w:cs="Times New Roman"/>
          <w:kern w:val="0"/>
          <w:sz w:val="28"/>
          <w:szCs w:val="28"/>
          <w:lang w:eastAsia="ru-RU"/>
          <w14:ligatures w14:val="none"/>
        </w:rPr>
        <w:t xml:space="preserve">и лозунг из народной песни </w:t>
      </w:r>
      <w:r w:rsidR="000B5956" w:rsidRPr="00007FA3">
        <w:rPr>
          <w:rFonts w:ascii="Times New Roman" w:eastAsia="Times New Roman" w:hAnsi="Times New Roman" w:cs="Times New Roman"/>
          <w:kern w:val="0"/>
          <w:sz w:val="28"/>
          <w:szCs w:val="28"/>
          <w:lang w:eastAsia="ru-RU"/>
          <w14:ligatures w14:val="none"/>
        </w:rPr>
        <w:t xml:space="preserve">«Синьцзян </w:t>
      </w:r>
      <w:r w:rsidR="009843F1" w:rsidRPr="00007FA3">
        <w:rPr>
          <w:rFonts w:ascii="Times New Roman" w:eastAsia="Times New Roman" w:hAnsi="Times New Roman" w:cs="Times New Roman"/>
          <w:kern w:val="0"/>
          <w:sz w:val="28"/>
          <w:szCs w:val="28"/>
          <w:lang w:eastAsia="ru-RU"/>
          <w14:ligatures w14:val="none"/>
        </w:rPr>
        <w:t>— это хорошее место</w:t>
      </w:r>
      <w:r w:rsidR="000B5956" w:rsidRPr="00007FA3">
        <w:rPr>
          <w:rFonts w:ascii="Times New Roman" w:eastAsia="Times New Roman" w:hAnsi="Times New Roman" w:cs="Times New Roman"/>
          <w:kern w:val="0"/>
          <w:sz w:val="28"/>
          <w:szCs w:val="28"/>
          <w:lang w:eastAsia="ru-RU"/>
          <w14:ligatures w14:val="none"/>
        </w:rPr>
        <w:t xml:space="preserve">», написанный </w:t>
      </w:r>
      <w:r w:rsidR="009843F1" w:rsidRPr="00007FA3">
        <w:rPr>
          <w:rFonts w:ascii="Times New Roman" w:eastAsia="Times New Roman" w:hAnsi="Times New Roman" w:cs="Times New Roman"/>
          <w:kern w:val="0"/>
          <w:sz w:val="28"/>
          <w:szCs w:val="28"/>
          <w:lang w:eastAsia="ru-RU"/>
          <w14:ligatures w14:val="none"/>
        </w:rPr>
        <w:t xml:space="preserve">цветными </w:t>
      </w:r>
      <w:r w:rsidR="000B5956" w:rsidRPr="00007FA3">
        <w:rPr>
          <w:rFonts w:ascii="Times New Roman" w:eastAsia="Times New Roman" w:hAnsi="Times New Roman" w:cs="Times New Roman"/>
          <w:kern w:val="0"/>
          <w:sz w:val="28"/>
          <w:szCs w:val="28"/>
          <w:lang w:eastAsia="ru-RU"/>
          <w14:ligatures w14:val="none"/>
        </w:rPr>
        <w:t xml:space="preserve">иероглифами в детском стиле, который </w:t>
      </w:r>
      <w:r w:rsidR="000C0E4B" w:rsidRPr="00007FA3">
        <w:rPr>
          <w:rFonts w:ascii="Times New Roman" w:eastAsia="Times New Roman" w:hAnsi="Times New Roman" w:cs="Times New Roman"/>
          <w:kern w:val="0"/>
          <w:sz w:val="28"/>
          <w:szCs w:val="28"/>
          <w:lang w:eastAsia="ru-RU"/>
          <w14:ligatures w14:val="none"/>
        </w:rPr>
        <w:t xml:space="preserve">должен был </w:t>
      </w:r>
      <w:r w:rsidR="000B5956" w:rsidRPr="00007FA3">
        <w:rPr>
          <w:rFonts w:ascii="Times New Roman" w:eastAsia="Times New Roman" w:hAnsi="Times New Roman" w:cs="Times New Roman"/>
          <w:kern w:val="0"/>
          <w:sz w:val="28"/>
          <w:szCs w:val="28"/>
          <w:lang w:eastAsia="ru-RU"/>
          <w14:ligatures w14:val="none"/>
        </w:rPr>
        <w:t>ассоции</w:t>
      </w:r>
      <w:r w:rsidR="000C0E4B" w:rsidRPr="00007FA3">
        <w:rPr>
          <w:rFonts w:ascii="Times New Roman" w:eastAsia="Times New Roman" w:hAnsi="Times New Roman" w:cs="Times New Roman"/>
          <w:kern w:val="0"/>
          <w:sz w:val="28"/>
          <w:szCs w:val="28"/>
          <w:lang w:eastAsia="ru-RU"/>
          <w14:ligatures w14:val="none"/>
        </w:rPr>
        <w:t>роваться</w:t>
      </w:r>
      <w:r w:rsidR="000B5956" w:rsidRPr="00007FA3">
        <w:rPr>
          <w:rFonts w:ascii="Times New Roman" w:eastAsia="Times New Roman" w:hAnsi="Times New Roman" w:cs="Times New Roman"/>
          <w:kern w:val="0"/>
          <w:sz w:val="28"/>
          <w:szCs w:val="28"/>
          <w:lang w:eastAsia="ru-RU"/>
          <w14:ligatures w14:val="none"/>
        </w:rPr>
        <w:t xml:space="preserve"> с позитивом. Визуальным символом региона был выбран осел, который представлен вместе с лозунгом. </w:t>
      </w:r>
      <w:r w:rsidR="009843F1" w:rsidRPr="00007FA3">
        <w:rPr>
          <w:rFonts w:ascii="Times New Roman" w:eastAsia="Times New Roman" w:hAnsi="Times New Roman" w:cs="Times New Roman"/>
          <w:kern w:val="0"/>
          <w:sz w:val="28"/>
          <w:szCs w:val="28"/>
          <w:lang w:eastAsia="ru-RU"/>
          <w14:ligatures w14:val="none"/>
        </w:rPr>
        <w:t>В</w:t>
      </w:r>
      <w:r w:rsidR="000B5956" w:rsidRPr="00007FA3">
        <w:rPr>
          <w:rFonts w:ascii="Times New Roman" w:eastAsia="Times New Roman" w:hAnsi="Times New Roman" w:cs="Times New Roman"/>
          <w:kern w:val="0"/>
          <w:sz w:val="28"/>
          <w:szCs w:val="28"/>
          <w:lang w:eastAsia="ru-RU"/>
          <w14:ligatures w14:val="none"/>
        </w:rPr>
        <w:t xml:space="preserve"> аккаунте размещена информация о гастрономических изысках региона, культуре малых народностей и уникальных природных объектах Синьцзян-Уйгурского района. Особое внимание уделяется высококачественным фотографиям природы, которые привлекают внимание потенциальных туристов.</w:t>
      </w:r>
    </w:p>
    <w:p w14:paraId="47CB0590" w14:textId="42E664F9" w:rsidR="009C2F41" w:rsidRPr="00007FA3" w:rsidRDefault="000B5956" w:rsidP="00007FA3">
      <w:pPr>
        <w:spacing w:after="0" w:line="360" w:lineRule="auto"/>
        <w:ind w:firstLine="709"/>
        <w:jc w:val="both"/>
        <w:rPr>
          <w:rFonts w:ascii="Times New Roman" w:eastAsia="Times New Roman" w:hAnsi="Times New Roman" w:cs="Times New Roman"/>
          <w:kern w:val="0"/>
          <w:sz w:val="28"/>
          <w:szCs w:val="28"/>
          <w:lang w:eastAsia="ru-RU"/>
          <w14:ligatures w14:val="none"/>
        </w:rPr>
      </w:pPr>
      <w:r w:rsidRPr="00007FA3">
        <w:rPr>
          <w:rFonts w:ascii="Times New Roman" w:eastAsia="Times New Roman" w:hAnsi="Times New Roman" w:cs="Times New Roman"/>
          <w:kern w:val="0"/>
          <w:sz w:val="28"/>
          <w:szCs w:val="28"/>
          <w:lang w:eastAsia="ru-RU"/>
          <w14:ligatures w14:val="none"/>
        </w:rPr>
        <w:t xml:space="preserve">В июне 2022 года </w:t>
      </w:r>
      <w:r w:rsidR="009843F1" w:rsidRPr="00007FA3">
        <w:rPr>
          <w:rFonts w:ascii="Times New Roman" w:eastAsia="Times New Roman" w:hAnsi="Times New Roman" w:cs="Times New Roman"/>
          <w:kern w:val="0"/>
          <w:sz w:val="28"/>
          <w:szCs w:val="28"/>
          <w:lang w:eastAsia="ru-RU"/>
          <w14:ligatures w14:val="none"/>
        </w:rPr>
        <w:t xml:space="preserve">аккаунт </w:t>
      </w:r>
      <w:r w:rsidRPr="00007FA3">
        <w:rPr>
          <w:rFonts w:ascii="Times New Roman" w:eastAsia="Times New Roman" w:hAnsi="Times New Roman" w:cs="Times New Roman"/>
          <w:kern w:val="0"/>
          <w:sz w:val="28"/>
          <w:szCs w:val="28"/>
          <w:lang w:eastAsia="ru-RU"/>
          <w14:ligatures w14:val="none"/>
        </w:rPr>
        <w:t>занял первое место в рейтинге 10 самых влиятельных аккаунтов Китая, связанных с продвижением культуры и туризма.</w:t>
      </w:r>
      <w:r w:rsidR="009843F1" w:rsidRPr="00007FA3">
        <w:rPr>
          <w:rStyle w:val="a8"/>
          <w:rFonts w:ascii="Times New Roman" w:eastAsia="Times New Roman" w:hAnsi="Times New Roman" w:cs="Times New Roman"/>
          <w:kern w:val="0"/>
          <w:sz w:val="28"/>
          <w:szCs w:val="28"/>
          <w:lang w:eastAsia="ru-RU"/>
          <w14:ligatures w14:val="none"/>
        </w:rPr>
        <w:footnoteReference w:id="95"/>
      </w:r>
      <w:r w:rsidRPr="00007FA3">
        <w:rPr>
          <w:rFonts w:ascii="Times New Roman" w:eastAsia="Times New Roman" w:hAnsi="Times New Roman" w:cs="Times New Roman"/>
          <w:kern w:val="0"/>
          <w:sz w:val="28"/>
          <w:szCs w:val="28"/>
          <w:lang w:eastAsia="ru-RU"/>
          <w14:ligatures w14:val="none"/>
        </w:rPr>
        <w:t xml:space="preserve"> Также были созданы аккаунты под этим же брендом на других платформах, таких как Weibo, Toutiao Penguin и Douyin, и они </w:t>
      </w:r>
      <w:r w:rsidR="009843F1" w:rsidRPr="00007FA3">
        <w:rPr>
          <w:rFonts w:ascii="Times New Roman" w:eastAsia="Times New Roman" w:hAnsi="Times New Roman" w:cs="Times New Roman"/>
          <w:kern w:val="0"/>
          <w:sz w:val="28"/>
          <w:szCs w:val="28"/>
          <w:lang w:eastAsia="ru-RU"/>
          <w14:ligatures w14:val="none"/>
        </w:rPr>
        <w:t>также стали</w:t>
      </w:r>
      <w:r w:rsidRPr="00007FA3">
        <w:rPr>
          <w:rFonts w:ascii="Times New Roman" w:eastAsia="Times New Roman" w:hAnsi="Times New Roman" w:cs="Times New Roman"/>
          <w:kern w:val="0"/>
          <w:sz w:val="28"/>
          <w:szCs w:val="28"/>
          <w:lang w:eastAsia="ru-RU"/>
          <w14:ligatures w14:val="none"/>
        </w:rPr>
        <w:t xml:space="preserve"> популярн</w:t>
      </w:r>
      <w:r w:rsidR="009843F1" w:rsidRPr="00007FA3">
        <w:rPr>
          <w:rFonts w:ascii="Times New Roman" w:eastAsia="Times New Roman" w:hAnsi="Times New Roman" w:cs="Times New Roman"/>
          <w:kern w:val="0"/>
          <w:sz w:val="28"/>
          <w:szCs w:val="28"/>
          <w:lang w:eastAsia="ru-RU"/>
          <w14:ligatures w14:val="none"/>
        </w:rPr>
        <w:t>ы</w:t>
      </w:r>
      <w:r w:rsidRPr="00007FA3">
        <w:rPr>
          <w:rFonts w:ascii="Times New Roman" w:eastAsia="Times New Roman" w:hAnsi="Times New Roman" w:cs="Times New Roman"/>
          <w:kern w:val="0"/>
          <w:sz w:val="28"/>
          <w:szCs w:val="28"/>
          <w:lang w:eastAsia="ru-RU"/>
          <w14:ligatures w14:val="none"/>
        </w:rPr>
        <w:t>.</w:t>
      </w:r>
    </w:p>
    <w:p w14:paraId="18933018" w14:textId="1E096446" w:rsidR="008E34F1" w:rsidRPr="00007FA3" w:rsidRDefault="004E4A4F" w:rsidP="00007FA3">
      <w:pPr>
        <w:spacing w:after="0" w:line="360" w:lineRule="auto"/>
        <w:ind w:firstLine="709"/>
        <w:jc w:val="both"/>
        <w:rPr>
          <w:rFonts w:ascii="Times New Roman" w:eastAsia="Times New Roman" w:hAnsi="Times New Roman" w:cs="Times New Roman"/>
          <w:kern w:val="0"/>
          <w:sz w:val="28"/>
          <w:szCs w:val="28"/>
          <w:lang w:eastAsia="ru-RU"/>
          <w14:ligatures w14:val="none"/>
        </w:rPr>
      </w:pPr>
      <w:r w:rsidRPr="00007FA3">
        <w:rPr>
          <w:rFonts w:ascii="Times New Roman" w:eastAsia="Times New Roman" w:hAnsi="Times New Roman" w:cs="Times New Roman"/>
          <w:kern w:val="0"/>
          <w:sz w:val="28"/>
          <w:szCs w:val="28"/>
          <w:lang w:eastAsia="ru-RU"/>
          <w14:ligatures w14:val="none"/>
        </w:rPr>
        <w:t xml:space="preserve">Другие города также активно используют социальные сети для продвижения собственных брендов. </w:t>
      </w:r>
      <w:r w:rsidR="00F328C7" w:rsidRPr="00007FA3">
        <w:rPr>
          <w:rFonts w:ascii="Times New Roman" w:eastAsia="Times New Roman" w:hAnsi="Times New Roman" w:cs="Times New Roman"/>
          <w:kern w:val="0"/>
          <w:sz w:val="28"/>
          <w:szCs w:val="28"/>
          <w:lang w:eastAsia="ru-RU"/>
          <w14:ligatures w14:val="none"/>
        </w:rPr>
        <w:t xml:space="preserve">Например, Шанхай имеет аккаунты в WeChat и Weibo, которые предоставляют информацию о культурных мероприятиях, туристических достопримечательностях, магазинах и ресторанах. </w:t>
      </w:r>
      <w:r w:rsidRPr="00007FA3">
        <w:rPr>
          <w:rFonts w:ascii="Times New Roman" w:eastAsia="Times New Roman" w:hAnsi="Times New Roman" w:cs="Times New Roman"/>
          <w:kern w:val="0"/>
          <w:sz w:val="28"/>
          <w:szCs w:val="28"/>
          <w:lang w:eastAsia="ru-RU"/>
          <w14:ligatures w14:val="none"/>
        </w:rPr>
        <w:t>Более того</w:t>
      </w:r>
      <w:r w:rsidR="00F328C7" w:rsidRPr="00007FA3">
        <w:rPr>
          <w:rFonts w:ascii="Times New Roman" w:eastAsia="Times New Roman" w:hAnsi="Times New Roman" w:cs="Times New Roman"/>
          <w:kern w:val="0"/>
          <w:sz w:val="28"/>
          <w:szCs w:val="28"/>
          <w:lang w:eastAsia="ru-RU"/>
          <w14:ligatures w14:val="none"/>
        </w:rPr>
        <w:t xml:space="preserve"> в социальных сетях проводятся рекламные кампании, конкурсы и мероприятия, которые направлены на продвижение города.</w:t>
      </w:r>
      <w:r w:rsidR="007167D4" w:rsidRPr="00007FA3">
        <w:rPr>
          <w:rFonts w:ascii="Times New Roman" w:eastAsia="Times New Roman" w:hAnsi="Times New Roman" w:cs="Times New Roman"/>
          <w:kern w:val="0"/>
          <w:sz w:val="28"/>
          <w:szCs w:val="28"/>
          <w:lang w:eastAsia="ru-RU"/>
          <w14:ligatures w14:val="none"/>
        </w:rPr>
        <w:t xml:space="preserve"> </w:t>
      </w:r>
      <w:r w:rsidR="00F328C7" w:rsidRPr="00007FA3">
        <w:rPr>
          <w:rFonts w:ascii="Times New Roman" w:eastAsia="Times New Roman" w:hAnsi="Times New Roman" w:cs="Times New Roman"/>
          <w:kern w:val="0"/>
          <w:sz w:val="28"/>
          <w:szCs w:val="28"/>
          <w:lang w:eastAsia="ru-RU"/>
          <w14:ligatures w14:val="none"/>
        </w:rPr>
        <w:t>Гуанчжоу также активно использует социальные сети для продвижения своих достопримечательностей и культуры. Официальный аккаунт города на Douyin показывает красивые виды города, а также фестивали и мероприятия, проводимые в</w:t>
      </w:r>
      <w:r w:rsidRPr="00007FA3">
        <w:rPr>
          <w:rFonts w:ascii="Times New Roman" w:eastAsia="Times New Roman" w:hAnsi="Times New Roman" w:cs="Times New Roman"/>
          <w:kern w:val="0"/>
          <w:sz w:val="28"/>
          <w:szCs w:val="28"/>
          <w:lang w:eastAsia="ru-RU"/>
          <w14:ligatures w14:val="none"/>
        </w:rPr>
        <w:t xml:space="preserve"> </w:t>
      </w:r>
      <w:r w:rsidR="0007195E" w:rsidRPr="00007FA3">
        <w:rPr>
          <w:rFonts w:ascii="Times New Roman" w:eastAsia="Times New Roman" w:hAnsi="Times New Roman" w:cs="Times New Roman"/>
          <w:kern w:val="0"/>
          <w:sz w:val="28"/>
          <w:szCs w:val="28"/>
          <w:lang w:eastAsia="ru-RU"/>
          <w14:ligatures w14:val="none"/>
        </w:rPr>
        <w:t>городе</w:t>
      </w:r>
      <w:r w:rsidR="00F328C7" w:rsidRPr="00007FA3">
        <w:rPr>
          <w:rFonts w:ascii="Times New Roman" w:eastAsia="Times New Roman" w:hAnsi="Times New Roman" w:cs="Times New Roman"/>
          <w:kern w:val="0"/>
          <w:sz w:val="28"/>
          <w:szCs w:val="28"/>
          <w:lang w:eastAsia="ru-RU"/>
          <w14:ligatures w14:val="none"/>
        </w:rPr>
        <w:t>.</w:t>
      </w:r>
    </w:p>
    <w:p w14:paraId="5715EF84" w14:textId="524F60E0" w:rsidR="0007195E" w:rsidRPr="00007FA3" w:rsidRDefault="007167D4" w:rsidP="00007FA3">
      <w:pPr>
        <w:spacing w:after="0" w:line="360" w:lineRule="auto"/>
        <w:ind w:firstLine="709"/>
        <w:jc w:val="both"/>
        <w:rPr>
          <w:rFonts w:ascii="Times New Roman" w:eastAsia="Times New Roman" w:hAnsi="Times New Roman" w:cs="Times New Roman"/>
          <w:kern w:val="0"/>
          <w:sz w:val="28"/>
          <w:szCs w:val="28"/>
          <w:lang w:eastAsia="ru-RU"/>
          <w14:ligatures w14:val="none"/>
        </w:rPr>
      </w:pPr>
      <w:r w:rsidRPr="00007FA3">
        <w:rPr>
          <w:rFonts w:ascii="Times New Roman" w:eastAsia="Times New Roman" w:hAnsi="Times New Roman" w:cs="Times New Roman"/>
          <w:kern w:val="0"/>
          <w:sz w:val="28"/>
          <w:szCs w:val="28"/>
          <w:lang w:eastAsia="ru-RU"/>
          <w14:ligatures w14:val="none"/>
        </w:rPr>
        <w:lastRenderedPageBreak/>
        <w:t xml:space="preserve">Еще одной особенностью китайского брендинга городов является наличие связей между городами и крупными корпорациями, которые могут финансировать и поддерживать проекты по развитию бренда города. </w:t>
      </w:r>
      <w:r w:rsidR="0007195E" w:rsidRPr="00007FA3">
        <w:rPr>
          <w:rFonts w:ascii="Times New Roman" w:eastAsia="Times New Roman" w:hAnsi="Times New Roman" w:cs="Times New Roman"/>
          <w:kern w:val="0"/>
          <w:sz w:val="28"/>
          <w:szCs w:val="28"/>
          <w:lang w:eastAsia="ru-RU"/>
          <w14:ligatures w14:val="none"/>
        </w:rPr>
        <w:t xml:space="preserve">Это может быть связано с инвестиционными проектами, строительством объектов инфраструктуры, спонсорством культурных мероприятий и фестивалей, созданием туристических маршрутов и </w:t>
      </w:r>
      <w:r w:rsidR="008C3F48">
        <w:rPr>
          <w:rFonts w:ascii="Times New Roman" w:eastAsia="Times New Roman" w:hAnsi="Times New Roman" w:cs="Times New Roman"/>
          <w:kern w:val="0"/>
          <w:sz w:val="28"/>
          <w:szCs w:val="28"/>
          <w:lang w:eastAsia="ru-RU"/>
          <w14:ligatures w14:val="none"/>
        </w:rPr>
        <w:t>прочее.</w:t>
      </w:r>
    </w:p>
    <w:p w14:paraId="3DE4BE2F" w14:textId="6498C7FD" w:rsidR="0007195E" w:rsidRPr="00007FA3" w:rsidRDefault="0007195E" w:rsidP="00007FA3">
      <w:pPr>
        <w:spacing w:after="0" w:line="360" w:lineRule="auto"/>
        <w:ind w:firstLine="709"/>
        <w:jc w:val="both"/>
        <w:rPr>
          <w:rFonts w:ascii="Times New Roman" w:eastAsia="Times New Roman" w:hAnsi="Times New Roman" w:cs="Times New Roman"/>
          <w:kern w:val="0"/>
          <w:sz w:val="28"/>
          <w:szCs w:val="28"/>
          <w:lang w:eastAsia="ru-RU"/>
          <w14:ligatures w14:val="none"/>
        </w:rPr>
      </w:pPr>
      <w:r w:rsidRPr="00007FA3">
        <w:rPr>
          <w:rFonts w:ascii="Times New Roman" w:eastAsia="Times New Roman" w:hAnsi="Times New Roman" w:cs="Times New Roman"/>
          <w:kern w:val="0"/>
          <w:sz w:val="28"/>
          <w:szCs w:val="28"/>
          <w:lang w:eastAsia="ru-RU"/>
          <w14:ligatures w14:val="none"/>
        </w:rPr>
        <w:t>Например, компания Tencent, крупнейший в Китае провайдер интернет-сервисов и разработчик мобильных приложений, является спонсором многих культурных мероприятий и фестивалей, которые проходят в различных городах Китая. Она также финансирует проекты по развитию туризма в различных регионах страны.</w:t>
      </w:r>
      <w:r w:rsidR="000C0E4B" w:rsidRPr="00007FA3">
        <w:rPr>
          <w:rStyle w:val="a8"/>
          <w:rFonts w:ascii="Times New Roman" w:eastAsia="Times New Roman" w:hAnsi="Times New Roman" w:cs="Times New Roman"/>
          <w:kern w:val="0"/>
          <w:sz w:val="28"/>
          <w:szCs w:val="28"/>
          <w:lang w:eastAsia="ru-RU"/>
          <w14:ligatures w14:val="none"/>
        </w:rPr>
        <w:footnoteReference w:id="96"/>
      </w:r>
      <w:r w:rsidRPr="00007FA3">
        <w:rPr>
          <w:rFonts w:ascii="Times New Roman" w:eastAsia="Times New Roman" w:hAnsi="Times New Roman" w:cs="Times New Roman"/>
          <w:kern w:val="0"/>
          <w:sz w:val="28"/>
          <w:szCs w:val="28"/>
          <w:lang w:eastAsia="ru-RU"/>
          <w14:ligatures w14:val="none"/>
        </w:rPr>
        <w:t xml:space="preserve"> Другим примером может быть Alibaba Group, крупнейшая в мире онлайн-торговая платформа, которая инвестирует в различные проекты по развитию инфраструктуры и технологий в различных городах Китая. Например, компания инвестировала в создание </w:t>
      </w:r>
      <w:r w:rsidR="004E6857" w:rsidRPr="00007FA3">
        <w:rPr>
          <w:rFonts w:ascii="Times New Roman" w:eastAsia="Times New Roman" w:hAnsi="Times New Roman" w:cs="Times New Roman"/>
          <w:kern w:val="0"/>
          <w:sz w:val="28"/>
          <w:szCs w:val="28"/>
          <w:lang w:eastAsia="ru-RU"/>
          <w14:ligatures w14:val="none"/>
        </w:rPr>
        <w:t>«</w:t>
      </w:r>
      <w:r w:rsidRPr="00007FA3">
        <w:rPr>
          <w:rFonts w:ascii="Times New Roman" w:eastAsia="Times New Roman" w:hAnsi="Times New Roman" w:cs="Times New Roman"/>
          <w:kern w:val="0"/>
          <w:sz w:val="28"/>
          <w:szCs w:val="28"/>
          <w:lang w:eastAsia="ru-RU"/>
          <w14:ligatures w14:val="none"/>
        </w:rPr>
        <w:t>умных городов</w:t>
      </w:r>
      <w:r w:rsidR="004E6857" w:rsidRPr="00007FA3">
        <w:rPr>
          <w:rFonts w:ascii="Times New Roman" w:eastAsia="Times New Roman" w:hAnsi="Times New Roman" w:cs="Times New Roman"/>
          <w:kern w:val="0"/>
          <w:sz w:val="28"/>
          <w:szCs w:val="28"/>
          <w:lang w:eastAsia="ru-RU"/>
          <w14:ligatures w14:val="none"/>
        </w:rPr>
        <w:t>»</w:t>
      </w:r>
      <w:r w:rsidRPr="00007FA3">
        <w:rPr>
          <w:rFonts w:ascii="Times New Roman" w:eastAsia="Times New Roman" w:hAnsi="Times New Roman" w:cs="Times New Roman"/>
          <w:kern w:val="0"/>
          <w:sz w:val="28"/>
          <w:szCs w:val="28"/>
          <w:lang w:eastAsia="ru-RU"/>
          <w14:ligatures w14:val="none"/>
        </w:rPr>
        <w:t>, которые используют передовые технологии в области энергосбережения, управления транспортом и т.д.</w:t>
      </w:r>
      <w:r w:rsidR="00DC74E2">
        <w:rPr>
          <w:rStyle w:val="a8"/>
          <w:rFonts w:ascii="Times New Roman" w:eastAsia="Times New Roman" w:hAnsi="Times New Roman" w:cs="Times New Roman"/>
          <w:kern w:val="0"/>
          <w:sz w:val="28"/>
          <w:szCs w:val="28"/>
          <w:lang w:eastAsia="ru-RU"/>
          <w14:ligatures w14:val="none"/>
        </w:rPr>
        <w:footnoteReference w:id="97"/>
      </w:r>
    </w:p>
    <w:p w14:paraId="4573785C" w14:textId="08CC0FCE" w:rsidR="00F328C7" w:rsidRPr="00007FA3" w:rsidRDefault="0007195E" w:rsidP="00007FA3">
      <w:pPr>
        <w:spacing w:after="0" w:line="360" w:lineRule="auto"/>
        <w:ind w:firstLine="709"/>
        <w:jc w:val="both"/>
        <w:rPr>
          <w:rFonts w:ascii="Times New Roman" w:eastAsia="Times New Roman" w:hAnsi="Times New Roman" w:cs="Times New Roman"/>
          <w:kern w:val="0"/>
          <w:sz w:val="28"/>
          <w:szCs w:val="28"/>
          <w:lang w:eastAsia="ru-RU"/>
          <w14:ligatures w14:val="none"/>
        </w:rPr>
      </w:pPr>
      <w:r w:rsidRPr="00007FA3">
        <w:rPr>
          <w:rFonts w:ascii="Times New Roman" w:eastAsia="Times New Roman" w:hAnsi="Times New Roman" w:cs="Times New Roman"/>
          <w:kern w:val="0"/>
          <w:sz w:val="28"/>
          <w:szCs w:val="28"/>
          <w:lang w:eastAsia="ru-RU"/>
          <w14:ligatures w14:val="none"/>
        </w:rPr>
        <w:t xml:space="preserve">Также стоит отметить, что в Китае существует множество государственных и крупных частных инвестиционных фондов, которые могут финансировать проекты по развитию бренда города. Эти фонды могут инвестировать в различные отрасли экономики города, чтобы создать благоприятную инвестиционную среду и привлечь новые бизнесы в город. </w:t>
      </w:r>
    </w:p>
    <w:p w14:paraId="40AAF2A9" w14:textId="02B96DE1" w:rsidR="00840CF2" w:rsidRPr="00007FA3" w:rsidRDefault="008C3F48" w:rsidP="00007FA3">
      <w:pPr>
        <w:spacing w:after="0" w:line="360" w:lineRule="auto"/>
        <w:ind w:firstLine="709"/>
        <w:jc w:val="both"/>
        <w:rPr>
          <w:rFonts w:ascii="Times New Roman" w:eastAsia="Times New Roman" w:hAnsi="Times New Roman" w:cs="Times New Roman"/>
          <w:kern w:val="0"/>
          <w:sz w:val="28"/>
          <w:szCs w:val="28"/>
          <w:lang w:eastAsia="ru-RU"/>
          <w14:ligatures w14:val="none"/>
        </w:rPr>
      </w:pPr>
      <w:r w:rsidRPr="00007FA3">
        <w:rPr>
          <w:rFonts w:ascii="Times New Roman" w:eastAsia="Times New Roman" w:hAnsi="Times New Roman" w:cs="Times New Roman"/>
          <w:kern w:val="0"/>
          <w:sz w:val="28"/>
          <w:szCs w:val="28"/>
          <w:lang w:eastAsia="ru-RU"/>
          <w14:ligatures w14:val="none"/>
        </w:rPr>
        <w:t>Резюмируя,</w:t>
      </w:r>
      <w:r w:rsidR="00303798" w:rsidRPr="00007FA3">
        <w:rPr>
          <w:rFonts w:ascii="Times New Roman" w:eastAsia="Times New Roman" w:hAnsi="Times New Roman" w:cs="Times New Roman"/>
          <w:kern w:val="0"/>
          <w:sz w:val="28"/>
          <w:szCs w:val="28"/>
          <w:lang w:eastAsia="ru-RU"/>
          <w14:ligatures w14:val="none"/>
        </w:rPr>
        <w:t xml:space="preserve"> можно выделить</w:t>
      </w:r>
      <w:r w:rsidR="00840CF2" w:rsidRPr="00007FA3">
        <w:rPr>
          <w:rFonts w:ascii="Times New Roman" w:eastAsia="Times New Roman" w:hAnsi="Times New Roman" w:cs="Times New Roman"/>
          <w:kern w:val="0"/>
          <w:sz w:val="28"/>
          <w:szCs w:val="28"/>
          <w:lang w:eastAsia="ru-RU"/>
          <w14:ligatures w14:val="none"/>
        </w:rPr>
        <w:t xml:space="preserve"> несколько особенностей китайского брендинга городов, которые отличаются от западных подходов:</w:t>
      </w:r>
    </w:p>
    <w:p w14:paraId="2D083903" w14:textId="1A10B626" w:rsidR="00840CF2" w:rsidRPr="00007FA3" w:rsidRDefault="00840CF2" w:rsidP="00007FA3">
      <w:pPr>
        <w:spacing w:after="0" w:line="360" w:lineRule="auto"/>
        <w:ind w:firstLine="709"/>
        <w:jc w:val="both"/>
        <w:rPr>
          <w:rFonts w:ascii="Times New Roman" w:eastAsia="Times New Roman" w:hAnsi="Times New Roman" w:cs="Times New Roman"/>
          <w:kern w:val="0"/>
          <w:sz w:val="28"/>
          <w:szCs w:val="28"/>
          <w:lang w:eastAsia="ru-RU"/>
          <w14:ligatures w14:val="none"/>
        </w:rPr>
      </w:pPr>
      <w:r w:rsidRPr="00007FA3">
        <w:rPr>
          <w:rFonts w:ascii="Times New Roman" w:eastAsia="Times New Roman" w:hAnsi="Times New Roman" w:cs="Times New Roman"/>
          <w:kern w:val="0"/>
          <w:sz w:val="28"/>
          <w:szCs w:val="28"/>
          <w:lang w:eastAsia="ru-RU"/>
          <w14:ligatures w14:val="none"/>
        </w:rPr>
        <w:t xml:space="preserve">1. </w:t>
      </w:r>
      <w:r w:rsidR="0040515A">
        <w:rPr>
          <w:rFonts w:ascii="Times New Roman" w:eastAsia="Times New Roman" w:hAnsi="Times New Roman" w:cs="Times New Roman"/>
          <w:kern w:val="0"/>
          <w:sz w:val="28"/>
          <w:szCs w:val="28"/>
          <w:lang w:eastAsia="ru-RU"/>
          <w14:ligatures w14:val="none"/>
        </w:rPr>
        <w:t>а</w:t>
      </w:r>
      <w:r w:rsidRPr="00007FA3">
        <w:rPr>
          <w:rFonts w:ascii="Times New Roman" w:eastAsia="Times New Roman" w:hAnsi="Times New Roman" w:cs="Times New Roman"/>
          <w:kern w:val="0"/>
          <w:sz w:val="28"/>
          <w:szCs w:val="28"/>
          <w:lang w:eastAsia="ru-RU"/>
          <w14:ligatures w14:val="none"/>
        </w:rPr>
        <w:t>кцент на историческом и культурном наследии: Китайские города часто строят свою бренд-стратегию вокруг своей богатой истории и культурных символов, что отражается в их архитектуре, праздниках и мероприятиях</w:t>
      </w:r>
      <w:r w:rsidR="0040515A">
        <w:rPr>
          <w:rFonts w:ascii="Times New Roman" w:eastAsia="Times New Roman" w:hAnsi="Times New Roman" w:cs="Times New Roman"/>
          <w:kern w:val="0"/>
          <w:sz w:val="28"/>
          <w:szCs w:val="28"/>
          <w:lang w:eastAsia="ru-RU"/>
          <w14:ligatures w14:val="none"/>
        </w:rPr>
        <w:t>;</w:t>
      </w:r>
    </w:p>
    <w:p w14:paraId="59E5BB04" w14:textId="43653A31" w:rsidR="00840CF2" w:rsidRPr="00007FA3" w:rsidRDefault="00840CF2" w:rsidP="00007FA3">
      <w:pPr>
        <w:spacing w:after="0" w:line="360" w:lineRule="auto"/>
        <w:ind w:firstLine="709"/>
        <w:jc w:val="both"/>
        <w:rPr>
          <w:rFonts w:ascii="Times New Roman" w:eastAsia="Times New Roman" w:hAnsi="Times New Roman" w:cs="Times New Roman"/>
          <w:kern w:val="0"/>
          <w:sz w:val="28"/>
          <w:szCs w:val="28"/>
          <w:lang w:eastAsia="ru-RU"/>
          <w14:ligatures w14:val="none"/>
        </w:rPr>
      </w:pPr>
      <w:r w:rsidRPr="00007FA3">
        <w:rPr>
          <w:rFonts w:ascii="Times New Roman" w:eastAsia="Times New Roman" w:hAnsi="Times New Roman" w:cs="Times New Roman"/>
          <w:kern w:val="0"/>
          <w:sz w:val="28"/>
          <w:szCs w:val="28"/>
          <w:lang w:eastAsia="ru-RU"/>
          <w14:ligatures w14:val="none"/>
        </w:rPr>
        <w:lastRenderedPageBreak/>
        <w:t xml:space="preserve">2. </w:t>
      </w:r>
      <w:r w:rsidR="0040515A">
        <w:rPr>
          <w:rFonts w:ascii="Times New Roman" w:eastAsia="Times New Roman" w:hAnsi="Times New Roman" w:cs="Times New Roman"/>
          <w:kern w:val="0"/>
          <w:sz w:val="28"/>
          <w:szCs w:val="28"/>
          <w:lang w:eastAsia="ru-RU"/>
          <w14:ligatures w14:val="none"/>
        </w:rPr>
        <w:t>ц</w:t>
      </w:r>
      <w:r w:rsidRPr="00007FA3">
        <w:rPr>
          <w:rFonts w:ascii="Times New Roman" w:eastAsia="Times New Roman" w:hAnsi="Times New Roman" w:cs="Times New Roman"/>
          <w:kern w:val="0"/>
          <w:sz w:val="28"/>
          <w:szCs w:val="28"/>
          <w:lang w:eastAsia="ru-RU"/>
          <w14:ligatures w14:val="none"/>
        </w:rPr>
        <w:t xml:space="preserve">ентрализованный подход: </w:t>
      </w:r>
      <w:r w:rsidR="004E6857" w:rsidRPr="00007FA3">
        <w:rPr>
          <w:rFonts w:ascii="Times New Roman" w:eastAsia="Times New Roman" w:hAnsi="Times New Roman" w:cs="Times New Roman"/>
          <w:kern w:val="0"/>
          <w:sz w:val="28"/>
          <w:szCs w:val="28"/>
          <w:lang w:eastAsia="ru-RU"/>
          <w14:ligatures w14:val="none"/>
        </w:rPr>
        <w:t>в</w:t>
      </w:r>
      <w:r w:rsidRPr="00007FA3">
        <w:rPr>
          <w:rFonts w:ascii="Times New Roman" w:eastAsia="Times New Roman" w:hAnsi="Times New Roman" w:cs="Times New Roman"/>
          <w:kern w:val="0"/>
          <w:sz w:val="28"/>
          <w:szCs w:val="28"/>
          <w:lang w:eastAsia="ru-RU"/>
          <w14:ligatures w14:val="none"/>
        </w:rPr>
        <w:t xml:space="preserve"> Китае города часто руководятся централизованным подходом к разработке своих брендов, что означает, что правительство города и/или региона часто принимают решения о том, какой будет бренд и как он будет продвигаться</w:t>
      </w:r>
      <w:r w:rsidR="0040515A">
        <w:rPr>
          <w:rFonts w:ascii="Times New Roman" w:eastAsia="Times New Roman" w:hAnsi="Times New Roman" w:cs="Times New Roman"/>
          <w:kern w:val="0"/>
          <w:sz w:val="28"/>
          <w:szCs w:val="28"/>
          <w:lang w:eastAsia="ru-RU"/>
          <w14:ligatures w14:val="none"/>
        </w:rPr>
        <w:t>;</w:t>
      </w:r>
    </w:p>
    <w:p w14:paraId="243F2020" w14:textId="6187B037" w:rsidR="00840CF2" w:rsidRPr="00007FA3" w:rsidRDefault="00840CF2" w:rsidP="00007FA3">
      <w:pPr>
        <w:spacing w:after="0" w:line="360" w:lineRule="auto"/>
        <w:ind w:firstLine="709"/>
        <w:jc w:val="both"/>
        <w:rPr>
          <w:rFonts w:ascii="Times New Roman" w:eastAsia="Times New Roman" w:hAnsi="Times New Roman" w:cs="Times New Roman"/>
          <w:kern w:val="0"/>
          <w:sz w:val="28"/>
          <w:szCs w:val="28"/>
          <w:lang w:eastAsia="ru-RU"/>
          <w14:ligatures w14:val="none"/>
        </w:rPr>
      </w:pPr>
      <w:r w:rsidRPr="00007FA3">
        <w:rPr>
          <w:rFonts w:ascii="Times New Roman" w:eastAsia="Times New Roman" w:hAnsi="Times New Roman" w:cs="Times New Roman"/>
          <w:kern w:val="0"/>
          <w:sz w:val="28"/>
          <w:szCs w:val="28"/>
          <w:lang w:eastAsia="ru-RU"/>
          <w14:ligatures w14:val="none"/>
        </w:rPr>
        <w:t xml:space="preserve">3. </w:t>
      </w:r>
      <w:r w:rsidR="0040515A">
        <w:rPr>
          <w:rFonts w:ascii="Times New Roman" w:eastAsia="Times New Roman" w:hAnsi="Times New Roman" w:cs="Times New Roman"/>
          <w:kern w:val="0"/>
          <w:sz w:val="28"/>
          <w:szCs w:val="28"/>
          <w:lang w:eastAsia="ru-RU"/>
          <w14:ligatures w14:val="none"/>
        </w:rPr>
        <w:t>и</w:t>
      </w:r>
      <w:r w:rsidRPr="00007FA3">
        <w:rPr>
          <w:rFonts w:ascii="Times New Roman" w:eastAsia="Times New Roman" w:hAnsi="Times New Roman" w:cs="Times New Roman"/>
          <w:kern w:val="0"/>
          <w:sz w:val="28"/>
          <w:szCs w:val="28"/>
          <w:lang w:eastAsia="ru-RU"/>
          <w14:ligatures w14:val="none"/>
        </w:rPr>
        <w:t xml:space="preserve">спользование цифровых технологий: </w:t>
      </w:r>
      <w:r w:rsidR="004E6857" w:rsidRPr="00007FA3">
        <w:rPr>
          <w:rFonts w:ascii="Times New Roman" w:eastAsia="Times New Roman" w:hAnsi="Times New Roman" w:cs="Times New Roman"/>
          <w:kern w:val="0"/>
          <w:sz w:val="28"/>
          <w:szCs w:val="28"/>
          <w:lang w:eastAsia="ru-RU"/>
          <w14:ligatures w14:val="none"/>
        </w:rPr>
        <w:t>к</w:t>
      </w:r>
      <w:r w:rsidRPr="00007FA3">
        <w:rPr>
          <w:rFonts w:ascii="Times New Roman" w:eastAsia="Times New Roman" w:hAnsi="Times New Roman" w:cs="Times New Roman"/>
          <w:kern w:val="0"/>
          <w:sz w:val="28"/>
          <w:szCs w:val="28"/>
          <w:lang w:eastAsia="ru-RU"/>
          <w14:ligatures w14:val="none"/>
        </w:rPr>
        <w:t>итайские города активно используют цифровые технологии для продвижения своих брендов, такие как социальные медиа, электронная коммерция и интерактивные технологии. Например, многие города создают виртуальные туры, которые позволяют потенциальным туристам узнать больше о городе и его достопримечательностях</w:t>
      </w:r>
      <w:r w:rsidR="0040515A">
        <w:rPr>
          <w:rFonts w:ascii="Times New Roman" w:eastAsia="Times New Roman" w:hAnsi="Times New Roman" w:cs="Times New Roman"/>
          <w:kern w:val="0"/>
          <w:sz w:val="28"/>
          <w:szCs w:val="28"/>
          <w:lang w:eastAsia="ru-RU"/>
          <w14:ligatures w14:val="none"/>
        </w:rPr>
        <w:t>;</w:t>
      </w:r>
    </w:p>
    <w:p w14:paraId="7D640CDA" w14:textId="34691403" w:rsidR="00840CF2" w:rsidRPr="00007FA3" w:rsidRDefault="00840CF2" w:rsidP="00007FA3">
      <w:pPr>
        <w:spacing w:after="0" w:line="360" w:lineRule="auto"/>
        <w:ind w:firstLine="709"/>
        <w:jc w:val="both"/>
        <w:rPr>
          <w:rFonts w:ascii="Times New Roman" w:eastAsia="Times New Roman" w:hAnsi="Times New Roman" w:cs="Times New Roman"/>
          <w:kern w:val="0"/>
          <w:sz w:val="28"/>
          <w:szCs w:val="28"/>
          <w:lang w:eastAsia="ru-RU"/>
          <w14:ligatures w14:val="none"/>
        </w:rPr>
      </w:pPr>
      <w:r w:rsidRPr="00007FA3">
        <w:rPr>
          <w:rFonts w:ascii="Times New Roman" w:eastAsia="Times New Roman" w:hAnsi="Times New Roman" w:cs="Times New Roman"/>
          <w:kern w:val="0"/>
          <w:sz w:val="28"/>
          <w:szCs w:val="28"/>
          <w:lang w:eastAsia="ru-RU"/>
          <w14:ligatures w14:val="none"/>
        </w:rPr>
        <w:t xml:space="preserve">4. </w:t>
      </w:r>
      <w:r w:rsidR="0040515A">
        <w:rPr>
          <w:rFonts w:ascii="Times New Roman" w:eastAsia="Times New Roman" w:hAnsi="Times New Roman" w:cs="Times New Roman"/>
          <w:kern w:val="0"/>
          <w:sz w:val="28"/>
          <w:szCs w:val="28"/>
          <w:lang w:eastAsia="ru-RU"/>
          <w14:ligatures w14:val="none"/>
        </w:rPr>
        <w:t>а</w:t>
      </w:r>
      <w:r w:rsidRPr="00007FA3">
        <w:rPr>
          <w:rFonts w:ascii="Times New Roman" w:eastAsia="Times New Roman" w:hAnsi="Times New Roman" w:cs="Times New Roman"/>
          <w:kern w:val="0"/>
          <w:sz w:val="28"/>
          <w:szCs w:val="28"/>
          <w:lang w:eastAsia="ru-RU"/>
          <w14:ligatures w14:val="none"/>
        </w:rPr>
        <w:t xml:space="preserve">ктивная роль </w:t>
      </w:r>
      <w:r w:rsidR="004E6857" w:rsidRPr="00007FA3">
        <w:rPr>
          <w:rFonts w:ascii="Times New Roman" w:eastAsia="Times New Roman" w:hAnsi="Times New Roman" w:cs="Times New Roman"/>
          <w:kern w:val="0"/>
          <w:sz w:val="28"/>
          <w:szCs w:val="28"/>
          <w:lang w:eastAsia="ru-RU"/>
          <w14:ligatures w14:val="none"/>
        </w:rPr>
        <w:t>КПК</w:t>
      </w:r>
      <w:r w:rsidRPr="00007FA3">
        <w:rPr>
          <w:rFonts w:ascii="Times New Roman" w:eastAsia="Times New Roman" w:hAnsi="Times New Roman" w:cs="Times New Roman"/>
          <w:kern w:val="0"/>
          <w:sz w:val="28"/>
          <w:szCs w:val="28"/>
          <w:lang w:eastAsia="ru-RU"/>
          <w14:ligatures w14:val="none"/>
        </w:rPr>
        <w:t>: правительство играет активную роль в развитии бренда города и часто финансирует проекты по его развитию</w:t>
      </w:r>
      <w:r w:rsidR="004E6857" w:rsidRPr="00007FA3">
        <w:rPr>
          <w:rFonts w:ascii="Times New Roman" w:eastAsia="Times New Roman" w:hAnsi="Times New Roman" w:cs="Times New Roman"/>
          <w:kern w:val="0"/>
          <w:sz w:val="28"/>
          <w:szCs w:val="28"/>
          <w:lang w:eastAsia="ru-RU"/>
          <w14:ligatures w14:val="none"/>
        </w:rPr>
        <w:t>, делая упор на продвижение и поддержание коммунистического строя</w:t>
      </w:r>
      <w:r w:rsidR="0040515A">
        <w:rPr>
          <w:rFonts w:ascii="Times New Roman" w:eastAsia="Times New Roman" w:hAnsi="Times New Roman" w:cs="Times New Roman"/>
          <w:kern w:val="0"/>
          <w:sz w:val="28"/>
          <w:szCs w:val="28"/>
          <w:lang w:eastAsia="ru-RU"/>
          <w14:ligatures w14:val="none"/>
        </w:rPr>
        <w:t>;</w:t>
      </w:r>
    </w:p>
    <w:p w14:paraId="07F3332F" w14:textId="0D8C37E8" w:rsidR="00840CF2" w:rsidRPr="00007FA3" w:rsidRDefault="00840CF2" w:rsidP="00007FA3">
      <w:pPr>
        <w:spacing w:after="0" w:line="360" w:lineRule="auto"/>
        <w:ind w:firstLine="709"/>
        <w:jc w:val="both"/>
        <w:rPr>
          <w:rFonts w:ascii="Times New Roman" w:eastAsia="Times New Roman" w:hAnsi="Times New Roman" w:cs="Times New Roman"/>
          <w:kern w:val="0"/>
          <w:sz w:val="28"/>
          <w:szCs w:val="28"/>
          <w:lang w:eastAsia="ru-RU"/>
          <w14:ligatures w14:val="none"/>
        </w:rPr>
      </w:pPr>
      <w:r w:rsidRPr="00007FA3">
        <w:rPr>
          <w:rFonts w:ascii="Times New Roman" w:eastAsia="Times New Roman" w:hAnsi="Times New Roman" w:cs="Times New Roman"/>
          <w:kern w:val="0"/>
          <w:sz w:val="28"/>
          <w:szCs w:val="28"/>
          <w:lang w:eastAsia="ru-RU"/>
          <w14:ligatures w14:val="none"/>
        </w:rPr>
        <w:t xml:space="preserve">5. </w:t>
      </w:r>
      <w:r w:rsidR="0040515A">
        <w:rPr>
          <w:rFonts w:ascii="Times New Roman" w:eastAsia="Times New Roman" w:hAnsi="Times New Roman" w:cs="Times New Roman"/>
          <w:kern w:val="0"/>
          <w:sz w:val="28"/>
          <w:szCs w:val="28"/>
          <w:lang w:eastAsia="ru-RU"/>
          <w14:ligatures w14:val="none"/>
        </w:rPr>
        <w:t>у</w:t>
      </w:r>
      <w:r w:rsidRPr="00007FA3">
        <w:rPr>
          <w:rFonts w:ascii="Times New Roman" w:eastAsia="Times New Roman" w:hAnsi="Times New Roman" w:cs="Times New Roman"/>
          <w:kern w:val="0"/>
          <w:sz w:val="28"/>
          <w:szCs w:val="28"/>
          <w:lang w:eastAsia="ru-RU"/>
          <w14:ligatures w14:val="none"/>
        </w:rPr>
        <w:t>никальный культурный контекст: брендинг городов часто основывается на уникальном культурном контексте Китая, таком как традиционные обычаи, язык и символы. Это позволяет городам выделиться и создать уникальный бренд.</w:t>
      </w:r>
    </w:p>
    <w:p w14:paraId="3426F953" w14:textId="5ABBCFF2" w:rsidR="00476D3E" w:rsidRPr="00007FA3" w:rsidRDefault="00476D3E" w:rsidP="00007FA3">
      <w:pPr>
        <w:spacing w:line="360" w:lineRule="auto"/>
        <w:ind w:firstLine="709"/>
        <w:jc w:val="both"/>
        <w:rPr>
          <w:rFonts w:ascii="Times New Roman" w:eastAsia="Times New Roman" w:hAnsi="Times New Roman" w:cs="Times New Roman"/>
          <w:kern w:val="0"/>
          <w:sz w:val="28"/>
          <w:szCs w:val="28"/>
          <w:lang w:eastAsia="ru-RU"/>
          <w14:ligatures w14:val="none"/>
        </w:rPr>
      </w:pPr>
      <w:r w:rsidRPr="00007FA3">
        <w:rPr>
          <w:rFonts w:ascii="Times New Roman" w:hAnsi="Times New Roman" w:cs="Times New Roman"/>
          <w:sz w:val="28"/>
          <w:szCs w:val="28"/>
        </w:rPr>
        <w:t>Почти все китайские города, большие и малые, за последние десятилетия пережили значительное пространственное обновление и модернизацию. Более того, некоторые из крупнейших городов, в частности Гонконг, Шанхай и Пекин, были определены как современные мировые города</w:t>
      </w:r>
      <w:r w:rsidR="00303798" w:rsidRPr="00007FA3">
        <w:rPr>
          <w:rFonts w:ascii="Times New Roman" w:hAnsi="Times New Roman" w:cs="Times New Roman"/>
          <w:sz w:val="28"/>
          <w:szCs w:val="28"/>
        </w:rPr>
        <w:t xml:space="preserve">. </w:t>
      </w:r>
      <w:r w:rsidR="00303798" w:rsidRPr="00007FA3">
        <w:rPr>
          <w:rFonts w:ascii="Times New Roman" w:eastAsia="Times New Roman" w:hAnsi="Times New Roman" w:cs="Times New Roman"/>
          <w:kern w:val="0"/>
          <w:sz w:val="28"/>
          <w:szCs w:val="28"/>
          <w:lang w:eastAsia="ru-RU"/>
          <w14:ligatures w14:val="none"/>
        </w:rPr>
        <w:t>Однако, являясь одними из наиболее развитых городов страны, они сильно различаются с точки зрения численности населения</w:t>
      </w:r>
      <w:r w:rsidR="00477618">
        <w:rPr>
          <w:rFonts w:ascii="Times New Roman" w:eastAsia="Times New Roman" w:hAnsi="Times New Roman" w:cs="Times New Roman"/>
          <w:kern w:val="0"/>
          <w:sz w:val="28"/>
          <w:szCs w:val="28"/>
          <w:lang w:eastAsia="ru-RU"/>
          <w14:ligatures w14:val="none"/>
        </w:rPr>
        <w:t>,</w:t>
      </w:r>
      <w:r w:rsidR="00303798" w:rsidRPr="00007FA3">
        <w:rPr>
          <w:rFonts w:ascii="Times New Roman" w:eastAsia="Times New Roman" w:hAnsi="Times New Roman" w:cs="Times New Roman"/>
          <w:kern w:val="0"/>
          <w:sz w:val="28"/>
          <w:szCs w:val="28"/>
          <w:lang w:eastAsia="ru-RU"/>
          <w14:ligatures w14:val="none"/>
        </w:rPr>
        <w:t xml:space="preserve"> и экономического</w:t>
      </w:r>
      <w:r w:rsidR="00477618">
        <w:rPr>
          <w:rFonts w:ascii="Times New Roman" w:eastAsia="Times New Roman" w:hAnsi="Times New Roman" w:cs="Times New Roman"/>
          <w:kern w:val="0"/>
          <w:sz w:val="28"/>
          <w:szCs w:val="28"/>
          <w:lang w:eastAsia="ru-RU"/>
          <w14:ligatures w14:val="none"/>
        </w:rPr>
        <w:t>,</w:t>
      </w:r>
      <w:r w:rsidR="00303798" w:rsidRPr="00007FA3">
        <w:rPr>
          <w:rFonts w:ascii="Times New Roman" w:eastAsia="Times New Roman" w:hAnsi="Times New Roman" w:cs="Times New Roman"/>
          <w:kern w:val="0"/>
          <w:sz w:val="28"/>
          <w:szCs w:val="28"/>
          <w:lang w:eastAsia="ru-RU"/>
          <w14:ligatures w14:val="none"/>
        </w:rPr>
        <w:t xml:space="preserve"> и социального развития. </w:t>
      </w:r>
    </w:p>
    <w:p w14:paraId="3A2A4D15" w14:textId="64424433" w:rsidR="00303798" w:rsidRPr="00007FA3" w:rsidRDefault="00303798"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 xml:space="preserve">История развития брендов Пекина и Гонконга </w:t>
      </w:r>
      <w:r w:rsidR="00477618" w:rsidRPr="00007FA3">
        <w:rPr>
          <w:rFonts w:ascii="Times New Roman" w:hAnsi="Times New Roman" w:cs="Times New Roman"/>
          <w:sz w:val="28"/>
          <w:szCs w:val="28"/>
        </w:rPr>
        <w:t>— это</w:t>
      </w:r>
      <w:r w:rsidRPr="00007FA3">
        <w:rPr>
          <w:rFonts w:ascii="Times New Roman" w:hAnsi="Times New Roman" w:cs="Times New Roman"/>
          <w:sz w:val="28"/>
          <w:szCs w:val="28"/>
        </w:rPr>
        <w:t xml:space="preserve"> интересный и показательный пример того, как города могут использовать свои уникальные культурные и исторические характеристики для создания сильных брендов. Оба региона активно используют свои культурные и исторические характеристики для продвижения своих брендов, и это является хорошим </w:t>
      </w:r>
      <w:r w:rsidRPr="00007FA3">
        <w:rPr>
          <w:rFonts w:ascii="Times New Roman" w:hAnsi="Times New Roman" w:cs="Times New Roman"/>
          <w:sz w:val="28"/>
          <w:szCs w:val="28"/>
        </w:rPr>
        <w:lastRenderedPageBreak/>
        <w:t>примером того, как города могут использовать свои уникальные особенности для укрепления своей позиции на мировой арене.</w:t>
      </w:r>
    </w:p>
    <w:bookmarkEnd w:id="31"/>
    <w:p w14:paraId="3AE1698B" w14:textId="79EE6516" w:rsidR="00781B5E" w:rsidRPr="00007FA3" w:rsidRDefault="00121483" w:rsidP="00121483">
      <w:pPr>
        <w:pStyle w:val="a4"/>
        <w:spacing w:line="360" w:lineRule="auto"/>
        <w:ind w:left="851"/>
        <w:jc w:val="both"/>
        <w:rPr>
          <w:rFonts w:ascii="Times New Roman" w:hAnsi="Times New Roman" w:cs="Times New Roman"/>
          <w:b/>
          <w:bCs/>
          <w:sz w:val="28"/>
          <w:szCs w:val="28"/>
        </w:rPr>
      </w:pPr>
      <w:r>
        <w:rPr>
          <w:rFonts w:ascii="Times New Roman" w:hAnsi="Times New Roman" w:cs="Times New Roman"/>
          <w:b/>
          <w:bCs/>
          <w:sz w:val="28"/>
          <w:szCs w:val="28"/>
        </w:rPr>
        <w:t xml:space="preserve">2.2 </w:t>
      </w:r>
      <w:r w:rsidR="00781B5E" w:rsidRPr="00007FA3">
        <w:rPr>
          <w:rFonts w:ascii="Times New Roman" w:hAnsi="Times New Roman" w:cs="Times New Roman"/>
          <w:b/>
          <w:bCs/>
          <w:sz w:val="28"/>
          <w:szCs w:val="28"/>
        </w:rPr>
        <w:t>История развития бренда Пекина</w:t>
      </w:r>
    </w:p>
    <w:p w14:paraId="18B6102D" w14:textId="68B9CC59" w:rsidR="00781B5E" w:rsidRPr="00007FA3" w:rsidRDefault="00781B5E"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 xml:space="preserve">Сегодня города во всем мире хотят получить мировое признание и получить международную поддержку. Для большинства городов в развивающихся странах и странах с переходящей экономикой весьма важно иметь статус города с мировым именем. </w:t>
      </w:r>
    </w:p>
    <w:p w14:paraId="6302958B" w14:textId="41454E9E" w:rsidR="00476D3E" w:rsidRPr="00007FA3" w:rsidRDefault="00476D3E"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Во время коммунистической революции и на момент основания КНР в 1949 году Пекин был слаборазвитым городом по сравнению с Шанхаем и Гонконгом.</w:t>
      </w:r>
      <w:r w:rsidR="00B05741">
        <w:rPr>
          <w:rFonts w:ascii="Times New Roman" w:hAnsi="Times New Roman" w:cs="Times New Roman"/>
          <w:sz w:val="28"/>
          <w:szCs w:val="28"/>
        </w:rPr>
        <w:t xml:space="preserve"> Город</w:t>
      </w:r>
      <w:r w:rsidRPr="00007FA3">
        <w:rPr>
          <w:rFonts w:ascii="Times New Roman" w:hAnsi="Times New Roman" w:cs="Times New Roman"/>
          <w:sz w:val="28"/>
          <w:szCs w:val="28"/>
        </w:rPr>
        <w:t xml:space="preserve"> начал</w:t>
      </w:r>
      <w:r w:rsidR="00B05741">
        <w:rPr>
          <w:rFonts w:ascii="Times New Roman" w:hAnsi="Times New Roman" w:cs="Times New Roman"/>
          <w:sz w:val="28"/>
          <w:szCs w:val="28"/>
        </w:rPr>
        <w:t>а</w:t>
      </w:r>
      <w:r w:rsidRPr="00007FA3">
        <w:rPr>
          <w:rFonts w:ascii="Times New Roman" w:hAnsi="Times New Roman" w:cs="Times New Roman"/>
          <w:sz w:val="28"/>
          <w:szCs w:val="28"/>
        </w:rPr>
        <w:t xml:space="preserve"> преобразовываться после того, как правительство Мао в 1949 году провозгласило город столицей Китая. После прибытия в Пекин</w:t>
      </w:r>
      <w:r w:rsidR="005020BF">
        <w:rPr>
          <w:rFonts w:ascii="Times New Roman" w:hAnsi="Times New Roman" w:cs="Times New Roman"/>
          <w:sz w:val="28"/>
          <w:szCs w:val="28"/>
        </w:rPr>
        <w:t xml:space="preserve"> он</w:t>
      </w:r>
      <w:r w:rsidRPr="00007FA3">
        <w:rPr>
          <w:rFonts w:ascii="Times New Roman" w:hAnsi="Times New Roman" w:cs="Times New Roman"/>
          <w:sz w:val="28"/>
          <w:szCs w:val="28"/>
        </w:rPr>
        <w:t xml:space="preserve"> начал превращать </w:t>
      </w:r>
      <w:r w:rsidR="005020BF">
        <w:rPr>
          <w:rFonts w:ascii="Times New Roman" w:hAnsi="Times New Roman" w:cs="Times New Roman"/>
          <w:sz w:val="28"/>
          <w:szCs w:val="28"/>
        </w:rPr>
        <w:t>город</w:t>
      </w:r>
      <w:r w:rsidRPr="00007FA3">
        <w:rPr>
          <w:rFonts w:ascii="Times New Roman" w:hAnsi="Times New Roman" w:cs="Times New Roman"/>
          <w:sz w:val="28"/>
          <w:szCs w:val="28"/>
        </w:rPr>
        <w:t xml:space="preserve"> в промышленный центр и </w:t>
      </w:r>
      <w:r w:rsidR="005020BF">
        <w:rPr>
          <w:rFonts w:ascii="Times New Roman" w:hAnsi="Times New Roman" w:cs="Times New Roman"/>
          <w:sz w:val="28"/>
          <w:szCs w:val="28"/>
        </w:rPr>
        <w:t>отметил</w:t>
      </w:r>
      <w:r w:rsidRPr="00007FA3">
        <w:rPr>
          <w:rFonts w:ascii="Times New Roman" w:hAnsi="Times New Roman" w:cs="Times New Roman"/>
          <w:sz w:val="28"/>
          <w:szCs w:val="28"/>
        </w:rPr>
        <w:t>, что хотел бы видеть фабричные трубы повсюду в столице. Во время руководства Мао Пекин стал вторым по величине промышленным центром Китая после Шанхая</w:t>
      </w:r>
      <w:r w:rsidR="005020BF">
        <w:rPr>
          <w:rFonts w:ascii="Times New Roman" w:hAnsi="Times New Roman" w:cs="Times New Roman"/>
          <w:sz w:val="28"/>
          <w:szCs w:val="28"/>
        </w:rPr>
        <w:t>.</w:t>
      </w:r>
      <w:r w:rsidR="005020BF">
        <w:rPr>
          <w:rStyle w:val="a8"/>
          <w:rFonts w:ascii="Times New Roman" w:hAnsi="Times New Roman" w:cs="Times New Roman"/>
          <w:sz w:val="28"/>
          <w:szCs w:val="28"/>
        </w:rPr>
        <w:footnoteReference w:id="98"/>
      </w:r>
    </w:p>
    <w:p w14:paraId="752FD16E" w14:textId="34AC9E88" w:rsidR="00476D3E" w:rsidRPr="00007FA3" w:rsidRDefault="00476D3E"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Сегодня население Пекина составляет около 21 миллиона человек, и он является одним из самых густонаселенных городов в мире. Город управляется как муниципалитет, находящийся под прямым контролем национального правительства, и состоит из 16 городских и пригородных районов.</w:t>
      </w:r>
      <w:r w:rsidR="003C45CC">
        <w:rPr>
          <w:rFonts w:ascii="Times New Roman" w:hAnsi="Times New Roman" w:cs="Times New Roman"/>
          <w:sz w:val="28"/>
          <w:szCs w:val="28"/>
        </w:rPr>
        <w:t xml:space="preserve"> </w:t>
      </w:r>
      <w:r w:rsidRPr="00007FA3">
        <w:rPr>
          <w:rFonts w:ascii="Times New Roman" w:hAnsi="Times New Roman" w:cs="Times New Roman"/>
          <w:sz w:val="28"/>
          <w:szCs w:val="28"/>
        </w:rPr>
        <w:t>Инфраструктура и транспортная система Пекина широко развиты, что делает Пекин важным транспортным узлом на севере Китая. Архитектура в Пекине включает в себя как традиционную архитектуру императорского Китая, коробчатые здания в советском стиле, построенные между 1950-ми 1970-ми годами, а также современная и неофутуристическая архитектура. Развитие и расширение города привело к различным проблемам для Пекина.</w:t>
      </w:r>
    </w:p>
    <w:p w14:paraId="4682644B" w14:textId="17FC9555" w:rsidR="00476D3E" w:rsidRPr="00007FA3" w:rsidRDefault="00476D3E"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 xml:space="preserve">Пекин обозначает не просто город; он представляет Китай. </w:t>
      </w:r>
      <w:r w:rsidR="005020BF">
        <w:rPr>
          <w:rFonts w:ascii="Times New Roman" w:hAnsi="Times New Roman" w:cs="Times New Roman"/>
          <w:sz w:val="28"/>
          <w:szCs w:val="28"/>
        </w:rPr>
        <w:t>И</w:t>
      </w:r>
      <w:r w:rsidRPr="00007FA3">
        <w:rPr>
          <w:rFonts w:ascii="Times New Roman" w:hAnsi="Times New Roman" w:cs="Times New Roman"/>
          <w:sz w:val="28"/>
          <w:szCs w:val="28"/>
        </w:rPr>
        <w:t>зображени</w:t>
      </w:r>
      <w:r w:rsidR="005020BF">
        <w:rPr>
          <w:rFonts w:ascii="Times New Roman" w:hAnsi="Times New Roman" w:cs="Times New Roman"/>
          <w:sz w:val="28"/>
          <w:szCs w:val="28"/>
        </w:rPr>
        <w:t xml:space="preserve">я, </w:t>
      </w:r>
      <w:r w:rsidR="005020BF" w:rsidRPr="00007FA3">
        <w:rPr>
          <w:rFonts w:ascii="Times New Roman" w:hAnsi="Times New Roman" w:cs="Times New Roman"/>
          <w:sz w:val="28"/>
          <w:szCs w:val="28"/>
        </w:rPr>
        <w:t>посвященн</w:t>
      </w:r>
      <w:r w:rsidR="005020BF">
        <w:rPr>
          <w:rFonts w:ascii="Times New Roman" w:hAnsi="Times New Roman" w:cs="Times New Roman"/>
          <w:sz w:val="28"/>
          <w:szCs w:val="28"/>
        </w:rPr>
        <w:t xml:space="preserve">ые </w:t>
      </w:r>
      <w:r w:rsidRPr="00007FA3">
        <w:rPr>
          <w:rFonts w:ascii="Times New Roman" w:hAnsi="Times New Roman" w:cs="Times New Roman"/>
          <w:sz w:val="28"/>
          <w:szCs w:val="28"/>
        </w:rPr>
        <w:t>Пекин</w:t>
      </w:r>
      <w:r w:rsidR="005020BF">
        <w:rPr>
          <w:rFonts w:ascii="Times New Roman" w:hAnsi="Times New Roman" w:cs="Times New Roman"/>
          <w:sz w:val="28"/>
          <w:szCs w:val="28"/>
        </w:rPr>
        <w:t>у</w:t>
      </w:r>
      <w:r w:rsidRPr="00007FA3">
        <w:rPr>
          <w:rFonts w:ascii="Times New Roman" w:hAnsi="Times New Roman" w:cs="Times New Roman"/>
          <w:sz w:val="28"/>
          <w:szCs w:val="28"/>
        </w:rPr>
        <w:t xml:space="preserve"> в международных СМИ, показываю</w:t>
      </w:r>
      <w:r w:rsidR="005020BF">
        <w:rPr>
          <w:rFonts w:ascii="Times New Roman" w:hAnsi="Times New Roman" w:cs="Times New Roman"/>
          <w:sz w:val="28"/>
          <w:szCs w:val="28"/>
        </w:rPr>
        <w:t>т</w:t>
      </w:r>
      <w:r w:rsidRPr="00007FA3">
        <w:rPr>
          <w:rFonts w:ascii="Times New Roman" w:hAnsi="Times New Roman" w:cs="Times New Roman"/>
          <w:sz w:val="28"/>
          <w:szCs w:val="28"/>
        </w:rPr>
        <w:t xml:space="preserve">, что </w:t>
      </w:r>
      <w:r w:rsidRPr="00007FA3">
        <w:rPr>
          <w:rFonts w:ascii="Times New Roman" w:hAnsi="Times New Roman" w:cs="Times New Roman"/>
          <w:sz w:val="28"/>
          <w:szCs w:val="28"/>
        </w:rPr>
        <w:lastRenderedPageBreak/>
        <w:t>почти половина относится скорее к нации или китайскому правительству, чем к городу.</w:t>
      </w:r>
      <w:r w:rsidR="001F5FE7">
        <w:rPr>
          <w:rFonts w:ascii="Times New Roman" w:hAnsi="Times New Roman" w:cs="Times New Roman"/>
          <w:sz w:val="28"/>
          <w:szCs w:val="28"/>
        </w:rPr>
        <w:t xml:space="preserve"> </w:t>
      </w:r>
      <w:r w:rsidR="003C45CC">
        <w:rPr>
          <w:rFonts w:ascii="Times New Roman" w:hAnsi="Times New Roman" w:cs="Times New Roman"/>
          <w:sz w:val="28"/>
          <w:szCs w:val="28"/>
        </w:rPr>
        <w:t>Столица</w:t>
      </w:r>
      <w:r w:rsidR="001F5FE7" w:rsidRPr="001F5FE7">
        <w:rPr>
          <w:rFonts w:ascii="Times New Roman" w:hAnsi="Times New Roman" w:cs="Times New Roman"/>
          <w:sz w:val="28"/>
          <w:szCs w:val="28"/>
        </w:rPr>
        <w:t xml:space="preserve"> также является символом Китая и признаком национального имиджа, особенно для международной аудитории,</w:t>
      </w:r>
    </w:p>
    <w:p w14:paraId="161E59AE" w14:textId="5F4E5004" w:rsidR="00F62DE3" w:rsidRPr="00C30267" w:rsidRDefault="003C45CC" w:rsidP="0001035E">
      <w:pPr>
        <w:spacing w:line="360" w:lineRule="auto"/>
        <w:ind w:firstLine="709"/>
        <w:jc w:val="both"/>
        <w:rPr>
          <w:rFonts w:ascii="Times New Roman" w:hAnsi="Times New Roman" w:cs="Times New Roman"/>
          <w:sz w:val="28"/>
          <w:szCs w:val="28"/>
        </w:rPr>
      </w:pPr>
      <w:r w:rsidRPr="003C45CC">
        <w:rPr>
          <w:rFonts w:ascii="Times New Roman" w:hAnsi="Times New Roman" w:cs="Times New Roman"/>
          <w:sz w:val="28"/>
          <w:szCs w:val="28"/>
        </w:rPr>
        <w:t>Хотя Пекин имеет долгую историю как политический центр, насчитывающую более восьми веков, у него относительно короткая история брендинга.</w:t>
      </w:r>
      <w:r>
        <w:rPr>
          <w:rFonts w:ascii="Times New Roman" w:hAnsi="Times New Roman" w:cs="Times New Roman"/>
          <w:sz w:val="28"/>
          <w:szCs w:val="28"/>
        </w:rPr>
        <w:t xml:space="preserve"> </w:t>
      </w:r>
      <w:r w:rsidR="00F62DE3" w:rsidRPr="00C30267">
        <w:rPr>
          <w:rFonts w:ascii="Times New Roman" w:hAnsi="Times New Roman" w:cs="Times New Roman"/>
          <w:sz w:val="28"/>
          <w:szCs w:val="28"/>
        </w:rPr>
        <w:t xml:space="preserve">В конце 2001 года </w:t>
      </w:r>
      <w:r w:rsidR="005020BF">
        <w:rPr>
          <w:rFonts w:ascii="Times New Roman" w:hAnsi="Times New Roman" w:cs="Times New Roman"/>
          <w:sz w:val="28"/>
          <w:szCs w:val="28"/>
        </w:rPr>
        <w:t>администрация</w:t>
      </w:r>
      <w:r w:rsidR="00F62DE3" w:rsidRPr="00C30267">
        <w:rPr>
          <w:rFonts w:ascii="Times New Roman" w:hAnsi="Times New Roman" w:cs="Times New Roman"/>
          <w:sz w:val="28"/>
          <w:szCs w:val="28"/>
        </w:rPr>
        <w:t xml:space="preserve"> предложил</w:t>
      </w:r>
      <w:r w:rsidR="005020BF">
        <w:rPr>
          <w:rFonts w:ascii="Times New Roman" w:hAnsi="Times New Roman" w:cs="Times New Roman"/>
          <w:sz w:val="28"/>
          <w:szCs w:val="28"/>
        </w:rPr>
        <w:t>а</w:t>
      </w:r>
      <w:r w:rsidR="00F62DE3" w:rsidRPr="00C30267">
        <w:rPr>
          <w:rFonts w:ascii="Times New Roman" w:hAnsi="Times New Roman" w:cs="Times New Roman"/>
          <w:sz w:val="28"/>
          <w:szCs w:val="28"/>
        </w:rPr>
        <w:t xml:space="preserve"> пересмотреть </w:t>
      </w:r>
      <w:r w:rsidR="00C054E2">
        <w:rPr>
          <w:rFonts w:ascii="Times New Roman" w:hAnsi="Times New Roman" w:cs="Times New Roman"/>
          <w:sz w:val="28"/>
          <w:szCs w:val="28"/>
        </w:rPr>
        <w:t>концепцию</w:t>
      </w:r>
      <w:r w:rsidR="00F62DE3" w:rsidRPr="00C30267">
        <w:rPr>
          <w:rFonts w:ascii="Times New Roman" w:hAnsi="Times New Roman" w:cs="Times New Roman"/>
          <w:sz w:val="28"/>
          <w:szCs w:val="28"/>
        </w:rPr>
        <w:t>, в результате чего был разработан модифицированный план на период 2004-2020 годов, который был одобрен Государственным советом в 2005 году.</w:t>
      </w:r>
      <w:r w:rsidR="00C054E2">
        <w:rPr>
          <w:rStyle w:val="a8"/>
          <w:rFonts w:ascii="Times New Roman" w:hAnsi="Times New Roman" w:cs="Times New Roman"/>
          <w:sz w:val="28"/>
          <w:szCs w:val="28"/>
        </w:rPr>
        <w:footnoteReference w:id="99"/>
      </w:r>
      <w:r w:rsidR="00C054E2">
        <w:rPr>
          <w:rFonts w:ascii="Times New Roman" w:hAnsi="Times New Roman" w:cs="Times New Roman"/>
          <w:sz w:val="28"/>
          <w:szCs w:val="28"/>
        </w:rPr>
        <w:t xml:space="preserve"> М</w:t>
      </w:r>
      <w:r w:rsidR="00F62DE3" w:rsidRPr="00C30267">
        <w:rPr>
          <w:rFonts w:ascii="Times New Roman" w:hAnsi="Times New Roman" w:cs="Times New Roman"/>
          <w:sz w:val="28"/>
          <w:szCs w:val="28"/>
        </w:rPr>
        <w:t xml:space="preserve">униципальное управление Пекина </w:t>
      </w:r>
      <w:r w:rsidR="00C054E2">
        <w:rPr>
          <w:rFonts w:ascii="Times New Roman" w:hAnsi="Times New Roman" w:cs="Times New Roman"/>
          <w:sz w:val="28"/>
          <w:szCs w:val="28"/>
        </w:rPr>
        <w:t xml:space="preserve">разработало </w:t>
      </w:r>
      <w:r w:rsidR="00F62DE3" w:rsidRPr="00C30267">
        <w:rPr>
          <w:rFonts w:ascii="Times New Roman" w:hAnsi="Times New Roman" w:cs="Times New Roman"/>
          <w:sz w:val="28"/>
          <w:szCs w:val="28"/>
        </w:rPr>
        <w:t>новые цели, или четыре виденья</w:t>
      </w:r>
      <w:r w:rsidR="00C054E2">
        <w:rPr>
          <w:rFonts w:ascii="Times New Roman" w:hAnsi="Times New Roman" w:cs="Times New Roman"/>
          <w:sz w:val="28"/>
          <w:szCs w:val="28"/>
        </w:rPr>
        <w:t xml:space="preserve"> города</w:t>
      </w:r>
      <w:r w:rsidR="00F62DE3" w:rsidRPr="00C30267">
        <w:rPr>
          <w:rFonts w:ascii="Times New Roman" w:hAnsi="Times New Roman" w:cs="Times New Roman"/>
          <w:sz w:val="28"/>
          <w:szCs w:val="28"/>
        </w:rPr>
        <w:t>: столица; международный город; известный культурный центр; город, пригодный для жизни. Более того, глобальная цель Пекина состояла в том, чтобы предста</w:t>
      </w:r>
      <w:r w:rsidR="00C054E2">
        <w:rPr>
          <w:rFonts w:ascii="Times New Roman" w:hAnsi="Times New Roman" w:cs="Times New Roman"/>
          <w:sz w:val="28"/>
          <w:szCs w:val="28"/>
        </w:rPr>
        <w:t>ть как</w:t>
      </w:r>
      <w:r w:rsidR="00F62DE3" w:rsidRPr="00C30267">
        <w:rPr>
          <w:rFonts w:ascii="Times New Roman" w:hAnsi="Times New Roman" w:cs="Times New Roman"/>
          <w:sz w:val="28"/>
          <w:szCs w:val="28"/>
        </w:rPr>
        <w:t xml:space="preserve"> современный, космополитичный город, ориентированный на люд</w:t>
      </w:r>
      <w:r w:rsidR="00C054E2">
        <w:rPr>
          <w:rFonts w:ascii="Times New Roman" w:hAnsi="Times New Roman" w:cs="Times New Roman"/>
          <w:sz w:val="28"/>
          <w:szCs w:val="28"/>
        </w:rPr>
        <w:t>ей и</w:t>
      </w:r>
      <w:r w:rsidR="00F62DE3" w:rsidRPr="00C30267">
        <w:rPr>
          <w:rFonts w:ascii="Times New Roman" w:hAnsi="Times New Roman" w:cs="Times New Roman"/>
          <w:sz w:val="28"/>
          <w:szCs w:val="28"/>
        </w:rPr>
        <w:t xml:space="preserve"> который мо</w:t>
      </w:r>
      <w:r w:rsidR="00C054E2">
        <w:rPr>
          <w:rFonts w:ascii="Times New Roman" w:hAnsi="Times New Roman" w:cs="Times New Roman"/>
          <w:sz w:val="28"/>
          <w:szCs w:val="28"/>
        </w:rPr>
        <w:t>жет</w:t>
      </w:r>
      <w:r w:rsidR="00F62DE3" w:rsidRPr="00C30267">
        <w:rPr>
          <w:rFonts w:ascii="Times New Roman" w:hAnsi="Times New Roman" w:cs="Times New Roman"/>
          <w:sz w:val="28"/>
          <w:szCs w:val="28"/>
        </w:rPr>
        <w:t xml:space="preserve"> повлиять на мир.</w:t>
      </w:r>
      <w:r w:rsidR="00C054E2">
        <w:rPr>
          <w:rStyle w:val="a8"/>
          <w:rFonts w:ascii="Times New Roman" w:hAnsi="Times New Roman" w:cs="Times New Roman"/>
          <w:sz w:val="28"/>
          <w:szCs w:val="28"/>
        </w:rPr>
        <w:footnoteReference w:id="100"/>
      </w:r>
      <w:r w:rsidR="00F62DE3" w:rsidRPr="00C30267">
        <w:rPr>
          <w:rFonts w:ascii="Times New Roman" w:hAnsi="Times New Roman" w:cs="Times New Roman"/>
          <w:sz w:val="28"/>
          <w:szCs w:val="28"/>
        </w:rPr>
        <w:t xml:space="preserve"> </w:t>
      </w:r>
    </w:p>
    <w:p w14:paraId="3C3DDF0C" w14:textId="22AF626A" w:rsidR="00F62DE3" w:rsidRPr="00C30267" w:rsidRDefault="00F62DE3" w:rsidP="0001035E">
      <w:pPr>
        <w:spacing w:line="360" w:lineRule="auto"/>
        <w:ind w:firstLine="709"/>
        <w:jc w:val="both"/>
        <w:rPr>
          <w:rFonts w:ascii="Times New Roman" w:hAnsi="Times New Roman" w:cs="Times New Roman"/>
          <w:sz w:val="28"/>
          <w:szCs w:val="28"/>
        </w:rPr>
      </w:pPr>
      <w:r w:rsidRPr="00C30267">
        <w:rPr>
          <w:rFonts w:ascii="Times New Roman" w:hAnsi="Times New Roman" w:cs="Times New Roman"/>
          <w:sz w:val="28"/>
          <w:szCs w:val="28"/>
        </w:rPr>
        <w:t>Бренд Пекина заключается в создании национального политического центра, культурного центра, центра международного обмена и научно-технического центра. В 2005 году Пекин был преобразован в известный культурный центр, и с тех пор креативные и культурные индустрии</w:t>
      </w:r>
      <w:r w:rsidR="0004012A" w:rsidRPr="00C30267">
        <w:rPr>
          <w:rFonts w:ascii="Times New Roman" w:hAnsi="Times New Roman" w:cs="Times New Roman"/>
          <w:sz w:val="28"/>
          <w:szCs w:val="28"/>
        </w:rPr>
        <w:t xml:space="preserve"> </w:t>
      </w:r>
      <w:r w:rsidRPr="00C30267">
        <w:rPr>
          <w:rFonts w:ascii="Times New Roman" w:hAnsi="Times New Roman" w:cs="Times New Roman"/>
          <w:sz w:val="28"/>
          <w:szCs w:val="28"/>
        </w:rPr>
        <w:t>играют ключевую роль в городе.</w:t>
      </w:r>
      <w:r w:rsidR="0004012A" w:rsidRPr="00C30267">
        <w:rPr>
          <w:rFonts w:ascii="Times New Roman" w:hAnsi="Times New Roman" w:cs="Times New Roman"/>
          <w:sz w:val="28"/>
          <w:szCs w:val="28"/>
        </w:rPr>
        <w:t xml:space="preserve"> </w:t>
      </w:r>
      <w:r w:rsidRPr="00C30267">
        <w:rPr>
          <w:rFonts w:ascii="Times New Roman" w:hAnsi="Times New Roman" w:cs="Times New Roman"/>
          <w:sz w:val="28"/>
          <w:szCs w:val="28"/>
        </w:rPr>
        <w:t>Акцент на культурные и креативные индустрии в</w:t>
      </w:r>
      <w:r w:rsidR="00C30267">
        <w:rPr>
          <w:rFonts w:ascii="Times New Roman" w:hAnsi="Times New Roman" w:cs="Times New Roman"/>
          <w:sz w:val="28"/>
          <w:szCs w:val="28"/>
        </w:rPr>
        <w:t xml:space="preserve"> </w:t>
      </w:r>
      <w:r w:rsidRPr="00C30267">
        <w:rPr>
          <w:rFonts w:ascii="Times New Roman" w:hAnsi="Times New Roman" w:cs="Times New Roman"/>
          <w:sz w:val="28"/>
          <w:szCs w:val="28"/>
        </w:rPr>
        <w:t>Пекине и других городах Китая может быть связан с тем, что центральное правительство</w:t>
      </w:r>
      <w:r w:rsidR="00C30267">
        <w:rPr>
          <w:rFonts w:ascii="Times New Roman" w:hAnsi="Times New Roman" w:cs="Times New Roman"/>
          <w:sz w:val="28"/>
          <w:szCs w:val="28"/>
        </w:rPr>
        <w:t xml:space="preserve"> </w:t>
      </w:r>
      <w:r w:rsidRPr="00C30267">
        <w:rPr>
          <w:rFonts w:ascii="Times New Roman" w:hAnsi="Times New Roman" w:cs="Times New Roman"/>
          <w:sz w:val="28"/>
          <w:szCs w:val="28"/>
        </w:rPr>
        <w:t>большое внимание этим приоритетным областям уделяется в его 12-м пятилетнем плане</w:t>
      </w:r>
    </w:p>
    <w:p w14:paraId="2961877A" w14:textId="7474E731" w:rsidR="00893A57" w:rsidRDefault="0001035E" w:rsidP="0001035E">
      <w:pPr>
        <w:spacing w:line="360" w:lineRule="auto"/>
        <w:ind w:firstLine="709"/>
        <w:jc w:val="both"/>
        <w:rPr>
          <w:rFonts w:ascii="Times New Roman" w:hAnsi="Times New Roman" w:cs="Times New Roman"/>
          <w:sz w:val="28"/>
          <w:szCs w:val="28"/>
        </w:rPr>
      </w:pPr>
      <w:r w:rsidRPr="0001035E">
        <w:rPr>
          <w:rFonts w:ascii="Times New Roman" w:hAnsi="Times New Roman" w:cs="Times New Roman"/>
          <w:sz w:val="28"/>
          <w:szCs w:val="28"/>
        </w:rPr>
        <w:t>На 18-м Национальном съезде КПК в</w:t>
      </w:r>
      <w:r w:rsidR="00893A57">
        <w:rPr>
          <w:rFonts w:ascii="Times New Roman" w:hAnsi="Times New Roman" w:cs="Times New Roman"/>
          <w:sz w:val="28"/>
          <w:szCs w:val="28"/>
        </w:rPr>
        <w:t xml:space="preserve"> </w:t>
      </w:r>
      <w:r w:rsidRPr="0001035E">
        <w:rPr>
          <w:rFonts w:ascii="Times New Roman" w:hAnsi="Times New Roman" w:cs="Times New Roman"/>
          <w:sz w:val="28"/>
          <w:szCs w:val="28"/>
        </w:rPr>
        <w:t>ноябре 2012 года, который ознаменовал приход к власти президента Си, лозунги</w:t>
      </w:r>
      <w:r>
        <w:rPr>
          <w:rFonts w:ascii="Times New Roman" w:hAnsi="Times New Roman" w:cs="Times New Roman"/>
          <w:sz w:val="28"/>
          <w:szCs w:val="28"/>
        </w:rPr>
        <w:t xml:space="preserve"> </w:t>
      </w:r>
      <w:r w:rsidRPr="0001035E">
        <w:rPr>
          <w:rFonts w:ascii="Times New Roman" w:hAnsi="Times New Roman" w:cs="Times New Roman"/>
          <w:sz w:val="28"/>
          <w:szCs w:val="28"/>
        </w:rPr>
        <w:t>об "основных социалистических ценностях" были сведены к 12 словам, каждое из которых состояло из двух</w:t>
      </w:r>
      <w:r>
        <w:rPr>
          <w:rFonts w:ascii="Times New Roman" w:hAnsi="Times New Roman" w:cs="Times New Roman"/>
          <w:sz w:val="28"/>
          <w:szCs w:val="28"/>
        </w:rPr>
        <w:t xml:space="preserve"> </w:t>
      </w:r>
      <w:r w:rsidRPr="0001035E">
        <w:rPr>
          <w:rFonts w:ascii="Times New Roman" w:hAnsi="Times New Roman" w:cs="Times New Roman"/>
          <w:sz w:val="28"/>
          <w:szCs w:val="28"/>
        </w:rPr>
        <w:t>китайских иероглифов и расклеены по всему Пекину и другим городам. Во время визита в Пекин во время конгресса</w:t>
      </w:r>
      <w:r w:rsidR="001F5FE7">
        <w:rPr>
          <w:rFonts w:ascii="Times New Roman" w:hAnsi="Times New Roman" w:cs="Times New Roman"/>
          <w:sz w:val="28"/>
          <w:szCs w:val="28"/>
        </w:rPr>
        <w:t xml:space="preserve"> были</w:t>
      </w:r>
      <w:r>
        <w:rPr>
          <w:rFonts w:ascii="Times New Roman" w:hAnsi="Times New Roman" w:cs="Times New Roman"/>
          <w:sz w:val="28"/>
          <w:szCs w:val="28"/>
        </w:rPr>
        <w:t xml:space="preserve"> </w:t>
      </w:r>
      <w:r w:rsidRPr="0001035E">
        <w:rPr>
          <w:rFonts w:ascii="Times New Roman" w:hAnsi="Times New Roman" w:cs="Times New Roman"/>
          <w:sz w:val="28"/>
          <w:szCs w:val="28"/>
        </w:rPr>
        <w:lastRenderedPageBreak/>
        <w:t>следующие лозунги на мостах и в других видимых местах по всему городу: ‘Мы</w:t>
      </w:r>
      <w:r>
        <w:rPr>
          <w:rFonts w:ascii="Times New Roman" w:hAnsi="Times New Roman" w:cs="Times New Roman"/>
          <w:sz w:val="28"/>
          <w:szCs w:val="28"/>
        </w:rPr>
        <w:t xml:space="preserve"> </w:t>
      </w:r>
      <w:r w:rsidRPr="0001035E">
        <w:rPr>
          <w:rFonts w:ascii="Times New Roman" w:hAnsi="Times New Roman" w:cs="Times New Roman"/>
          <w:sz w:val="28"/>
          <w:szCs w:val="28"/>
        </w:rPr>
        <w:t>буд</w:t>
      </w:r>
      <w:r>
        <w:rPr>
          <w:rFonts w:ascii="Times New Roman" w:hAnsi="Times New Roman" w:cs="Times New Roman"/>
          <w:sz w:val="28"/>
          <w:szCs w:val="28"/>
        </w:rPr>
        <w:t>ем</w:t>
      </w:r>
      <w:r w:rsidRPr="0001035E">
        <w:rPr>
          <w:rFonts w:ascii="Times New Roman" w:hAnsi="Times New Roman" w:cs="Times New Roman"/>
          <w:sz w:val="28"/>
          <w:szCs w:val="28"/>
        </w:rPr>
        <w:t xml:space="preserve"> следовать за партией вечно"; "Нет партии, нет нового Китая"; "Да здравствует КПК";</w:t>
      </w:r>
      <w:r>
        <w:rPr>
          <w:rFonts w:ascii="Times New Roman" w:hAnsi="Times New Roman" w:cs="Times New Roman"/>
          <w:sz w:val="28"/>
          <w:szCs w:val="28"/>
        </w:rPr>
        <w:t xml:space="preserve"> </w:t>
      </w:r>
      <w:r w:rsidRPr="0001035E">
        <w:rPr>
          <w:rFonts w:ascii="Times New Roman" w:hAnsi="Times New Roman" w:cs="Times New Roman"/>
          <w:sz w:val="28"/>
          <w:szCs w:val="28"/>
        </w:rPr>
        <w:t>и ‘Да здравствует китайский народ, да здравствует КПК’.</w:t>
      </w:r>
      <w:r w:rsidR="00B25755">
        <w:rPr>
          <w:rStyle w:val="a8"/>
          <w:rFonts w:ascii="Times New Roman" w:hAnsi="Times New Roman" w:cs="Times New Roman"/>
          <w:sz w:val="28"/>
          <w:szCs w:val="28"/>
        </w:rPr>
        <w:footnoteReference w:id="101"/>
      </w:r>
      <w:r w:rsidRPr="0001035E">
        <w:rPr>
          <w:rFonts w:ascii="Times New Roman" w:hAnsi="Times New Roman" w:cs="Times New Roman"/>
          <w:sz w:val="28"/>
          <w:szCs w:val="28"/>
        </w:rPr>
        <w:t xml:space="preserve"> </w:t>
      </w:r>
    </w:p>
    <w:p w14:paraId="5D71C534" w14:textId="141C953B" w:rsidR="0004012A" w:rsidRDefault="0004012A" w:rsidP="00007FA3">
      <w:pPr>
        <w:spacing w:line="360" w:lineRule="auto"/>
        <w:ind w:firstLine="709"/>
        <w:jc w:val="both"/>
        <w:rPr>
          <w:rFonts w:ascii="Times New Roman" w:hAnsi="Times New Roman" w:cs="Times New Roman"/>
          <w:sz w:val="28"/>
          <w:szCs w:val="28"/>
        </w:rPr>
      </w:pPr>
      <w:r w:rsidRPr="0004012A">
        <w:rPr>
          <w:rFonts w:ascii="Times New Roman" w:hAnsi="Times New Roman" w:cs="Times New Roman"/>
          <w:sz w:val="28"/>
          <w:szCs w:val="28"/>
        </w:rPr>
        <w:t>Более того, цель развития Пекина состоит в том, чтобы к 2050 году достичь статуса города мирового уровня и к тому времени стать устойчивым городом с экономической, социальной и экологической координацией</w:t>
      </w:r>
      <w:r>
        <w:rPr>
          <w:rFonts w:ascii="Times New Roman" w:hAnsi="Times New Roman" w:cs="Times New Roman"/>
          <w:sz w:val="28"/>
          <w:szCs w:val="28"/>
        </w:rPr>
        <w:t>.</w:t>
      </w:r>
    </w:p>
    <w:p w14:paraId="0659E173" w14:textId="49585997" w:rsidR="001F5FE7" w:rsidRDefault="001F5FE7" w:rsidP="00007FA3">
      <w:pPr>
        <w:spacing w:line="360" w:lineRule="auto"/>
        <w:ind w:firstLine="709"/>
        <w:jc w:val="both"/>
        <w:rPr>
          <w:rFonts w:ascii="Times New Roman" w:hAnsi="Times New Roman" w:cs="Times New Roman"/>
          <w:sz w:val="28"/>
          <w:szCs w:val="28"/>
        </w:rPr>
      </w:pPr>
      <w:r w:rsidRPr="001F5FE7">
        <w:rPr>
          <w:rFonts w:ascii="Times New Roman" w:hAnsi="Times New Roman" w:cs="Times New Roman"/>
          <w:sz w:val="28"/>
          <w:szCs w:val="28"/>
        </w:rPr>
        <w:t>Инфраструктура и транспортная система Пекина</w:t>
      </w:r>
      <w:r>
        <w:rPr>
          <w:rFonts w:ascii="Times New Roman" w:hAnsi="Times New Roman" w:cs="Times New Roman"/>
          <w:sz w:val="28"/>
          <w:szCs w:val="28"/>
        </w:rPr>
        <w:t xml:space="preserve"> </w:t>
      </w:r>
      <w:r w:rsidRPr="001F5FE7">
        <w:rPr>
          <w:rFonts w:ascii="Times New Roman" w:hAnsi="Times New Roman" w:cs="Times New Roman"/>
          <w:sz w:val="28"/>
          <w:szCs w:val="28"/>
        </w:rPr>
        <w:t>широко развиты, что делает Пекин важным транспортным узлом на севере</w:t>
      </w:r>
      <w:r>
        <w:rPr>
          <w:rFonts w:ascii="Times New Roman" w:hAnsi="Times New Roman" w:cs="Times New Roman"/>
          <w:sz w:val="28"/>
          <w:szCs w:val="28"/>
        </w:rPr>
        <w:t xml:space="preserve"> </w:t>
      </w:r>
      <w:r w:rsidRPr="001F5FE7">
        <w:rPr>
          <w:rFonts w:ascii="Times New Roman" w:hAnsi="Times New Roman" w:cs="Times New Roman"/>
          <w:sz w:val="28"/>
          <w:szCs w:val="28"/>
        </w:rPr>
        <w:t>Китая. Архитектура в Пекине включает в себя как традиционную архитектуру</w:t>
      </w:r>
      <w:r>
        <w:rPr>
          <w:rFonts w:ascii="Times New Roman" w:hAnsi="Times New Roman" w:cs="Times New Roman"/>
          <w:sz w:val="28"/>
          <w:szCs w:val="28"/>
        </w:rPr>
        <w:t xml:space="preserve"> </w:t>
      </w:r>
      <w:r w:rsidRPr="001F5FE7">
        <w:rPr>
          <w:rFonts w:ascii="Times New Roman" w:hAnsi="Times New Roman" w:cs="Times New Roman"/>
          <w:sz w:val="28"/>
          <w:szCs w:val="28"/>
        </w:rPr>
        <w:t>имперского Китая, коробчатые здания в советском стиле, построенные между 1950-ми</w:t>
      </w:r>
      <w:r>
        <w:rPr>
          <w:rFonts w:ascii="Times New Roman" w:hAnsi="Times New Roman" w:cs="Times New Roman"/>
          <w:sz w:val="28"/>
          <w:szCs w:val="28"/>
        </w:rPr>
        <w:t xml:space="preserve"> </w:t>
      </w:r>
      <w:r w:rsidRPr="001F5FE7">
        <w:rPr>
          <w:rFonts w:ascii="Times New Roman" w:hAnsi="Times New Roman" w:cs="Times New Roman"/>
          <w:sz w:val="28"/>
          <w:szCs w:val="28"/>
        </w:rPr>
        <w:t>и 1970-ми годами, а также современная и неофутуристическая архитектура. Развитие</w:t>
      </w:r>
      <w:r>
        <w:rPr>
          <w:rFonts w:ascii="Times New Roman" w:hAnsi="Times New Roman" w:cs="Times New Roman"/>
          <w:sz w:val="28"/>
          <w:szCs w:val="28"/>
        </w:rPr>
        <w:t xml:space="preserve"> </w:t>
      </w:r>
      <w:r w:rsidRPr="001F5FE7">
        <w:rPr>
          <w:rFonts w:ascii="Times New Roman" w:hAnsi="Times New Roman" w:cs="Times New Roman"/>
          <w:sz w:val="28"/>
          <w:szCs w:val="28"/>
        </w:rPr>
        <w:t>и расширение города привело к различным проблемам для Пекина, включая загрязнение окружающей среды и плохое качество воздуха.</w:t>
      </w:r>
    </w:p>
    <w:p w14:paraId="1B41E0C1" w14:textId="05C021F9" w:rsidR="001F5FE7" w:rsidRPr="007B62CC" w:rsidRDefault="00E724D4" w:rsidP="007B62C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 стало </w:t>
      </w:r>
      <w:r w:rsidR="00092322" w:rsidRPr="00092322">
        <w:rPr>
          <w:rFonts w:ascii="Times New Roman" w:hAnsi="Times New Roman" w:cs="Times New Roman"/>
          <w:sz w:val="28"/>
          <w:szCs w:val="28"/>
        </w:rPr>
        <w:t>большой проблемой для имиджа Пекина с негативными последствиями</w:t>
      </w:r>
      <w:r w:rsidR="00092322">
        <w:rPr>
          <w:rFonts w:ascii="Times New Roman" w:hAnsi="Times New Roman" w:cs="Times New Roman"/>
          <w:sz w:val="28"/>
          <w:szCs w:val="28"/>
        </w:rPr>
        <w:t xml:space="preserve"> </w:t>
      </w:r>
      <w:r w:rsidR="00092322" w:rsidRPr="00092322">
        <w:rPr>
          <w:rFonts w:ascii="Times New Roman" w:hAnsi="Times New Roman" w:cs="Times New Roman"/>
          <w:sz w:val="28"/>
          <w:szCs w:val="28"/>
        </w:rPr>
        <w:t>для жителей и гостей города, с чем городу необходимо смириться, является</w:t>
      </w:r>
      <w:r w:rsidR="00092322">
        <w:rPr>
          <w:rFonts w:ascii="Times New Roman" w:hAnsi="Times New Roman" w:cs="Times New Roman"/>
          <w:sz w:val="28"/>
          <w:szCs w:val="28"/>
        </w:rPr>
        <w:t xml:space="preserve"> </w:t>
      </w:r>
      <w:r w:rsidR="00092322" w:rsidRPr="00092322">
        <w:rPr>
          <w:rFonts w:ascii="Times New Roman" w:hAnsi="Times New Roman" w:cs="Times New Roman"/>
          <w:sz w:val="28"/>
          <w:szCs w:val="28"/>
        </w:rPr>
        <w:t>загрязнение воздуха</w:t>
      </w:r>
      <w:r w:rsidR="00092322">
        <w:rPr>
          <w:rFonts w:ascii="Times New Roman" w:hAnsi="Times New Roman" w:cs="Times New Roman"/>
          <w:sz w:val="28"/>
          <w:szCs w:val="28"/>
        </w:rPr>
        <w:t xml:space="preserve">. </w:t>
      </w:r>
      <w:r>
        <w:rPr>
          <w:rFonts w:ascii="Times New Roman" w:hAnsi="Times New Roman" w:cs="Times New Roman"/>
          <w:sz w:val="28"/>
          <w:szCs w:val="28"/>
        </w:rPr>
        <w:t>Город</w:t>
      </w:r>
      <w:r w:rsidR="00092322" w:rsidRPr="00092322">
        <w:rPr>
          <w:rFonts w:ascii="Times New Roman" w:hAnsi="Times New Roman" w:cs="Times New Roman"/>
          <w:sz w:val="28"/>
          <w:szCs w:val="28"/>
        </w:rPr>
        <w:t xml:space="preserve"> на протяжении многих лет страдает от серьезного загрязнения воздуха, вызванного</w:t>
      </w:r>
      <w:r w:rsidR="00092322">
        <w:rPr>
          <w:rFonts w:ascii="Times New Roman" w:hAnsi="Times New Roman" w:cs="Times New Roman"/>
          <w:sz w:val="28"/>
          <w:szCs w:val="28"/>
        </w:rPr>
        <w:t xml:space="preserve"> </w:t>
      </w:r>
      <w:r w:rsidR="00092322" w:rsidRPr="00092322">
        <w:rPr>
          <w:rFonts w:ascii="Times New Roman" w:hAnsi="Times New Roman" w:cs="Times New Roman"/>
          <w:sz w:val="28"/>
          <w:szCs w:val="28"/>
        </w:rPr>
        <w:t>транспортными средствами, сжиганием угля в соседних регионах, местной строительной пылью и</w:t>
      </w:r>
      <w:r w:rsidR="00092322">
        <w:rPr>
          <w:rFonts w:ascii="Times New Roman" w:hAnsi="Times New Roman" w:cs="Times New Roman"/>
          <w:sz w:val="28"/>
          <w:szCs w:val="28"/>
        </w:rPr>
        <w:t xml:space="preserve"> </w:t>
      </w:r>
      <w:r w:rsidR="00092322" w:rsidRPr="00092322">
        <w:rPr>
          <w:rFonts w:ascii="Times New Roman" w:hAnsi="Times New Roman" w:cs="Times New Roman"/>
          <w:sz w:val="28"/>
          <w:szCs w:val="28"/>
        </w:rPr>
        <w:t>пыльными</w:t>
      </w:r>
      <w:r w:rsidR="00092322" w:rsidRPr="007B62CC">
        <w:rPr>
          <w:rFonts w:ascii="Times New Roman" w:hAnsi="Times New Roman" w:cs="Times New Roman"/>
          <w:sz w:val="28"/>
          <w:szCs w:val="28"/>
        </w:rPr>
        <w:t xml:space="preserve"> </w:t>
      </w:r>
      <w:r w:rsidR="00092322" w:rsidRPr="00092322">
        <w:rPr>
          <w:rFonts w:ascii="Times New Roman" w:hAnsi="Times New Roman" w:cs="Times New Roman"/>
          <w:sz w:val="28"/>
          <w:szCs w:val="28"/>
        </w:rPr>
        <w:t>бурями</w:t>
      </w:r>
      <w:r w:rsidR="00092322" w:rsidRPr="007B62CC">
        <w:rPr>
          <w:rFonts w:ascii="Times New Roman" w:hAnsi="Times New Roman" w:cs="Times New Roman"/>
          <w:sz w:val="28"/>
          <w:szCs w:val="28"/>
        </w:rPr>
        <w:t xml:space="preserve"> </w:t>
      </w:r>
      <w:r w:rsidR="00092322" w:rsidRPr="00092322">
        <w:rPr>
          <w:rFonts w:ascii="Times New Roman" w:hAnsi="Times New Roman" w:cs="Times New Roman"/>
          <w:sz w:val="28"/>
          <w:szCs w:val="28"/>
        </w:rPr>
        <w:t>с</w:t>
      </w:r>
      <w:r w:rsidR="00092322" w:rsidRPr="007B62CC">
        <w:rPr>
          <w:rFonts w:ascii="Times New Roman" w:hAnsi="Times New Roman" w:cs="Times New Roman"/>
          <w:sz w:val="28"/>
          <w:szCs w:val="28"/>
        </w:rPr>
        <w:t xml:space="preserve"> </w:t>
      </w:r>
      <w:r w:rsidR="00092322" w:rsidRPr="00092322">
        <w:rPr>
          <w:rFonts w:ascii="Times New Roman" w:hAnsi="Times New Roman" w:cs="Times New Roman"/>
          <w:sz w:val="28"/>
          <w:szCs w:val="28"/>
        </w:rPr>
        <w:t>севера</w:t>
      </w:r>
      <w:r w:rsidR="007B62CC" w:rsidRPr="007B62CC">
        <w:rPr>
          <w:rFonts w:ascii="Times New Roman" w:hAnsi="Times New Roman" w:cs="Times New Roman"/>
          <w:sz w:val="28"/>
          <w:szCs w:val="28"/>
        </w:rPr>
        <w:t>.</w:t>
      </w:r>
      <w:r>
        <w:rPr>
          <w:rStyle w:val="a8"/>
          <w:rFonts w:ascii="Times New Roman" w:hAnsi="Times New Roman" w:cs="Times New Roman"/>
          <w:sz w:val="28"/>
          <w:szCs w:val="28"/>
        </w:rPr>
        <w:footnoteReference w:id="102"/>
      </w:r>
      <w:r w:rsidR="007B62CC" w:rsidRPr="007B62CC">
        <w:rPr>
          <w:rFonts w:ascii="Times New Roman" w:hAnsi="Times New Roman" w:cs="Times New Roman"/>
          <w:sz w:val="28"/>
          <w:szCs w:val="28"/>
        </w:rPr>
        <w:t xml:space="preserve"> Муниципальное правительство Пекина работает над превращением Пекина в "здоровый город" и "пригодный для жизни город"</w:t>
      </w:r>
      <w:r>
        <w:rPr>
          <w:rFonts w:ascii="Times New Roman" w:hAnsi="Times New Roman" w:cs="Times New Roman"/>
          <w:sz w:val="28"/>
          <w:szCs w:val="28"/>
        </w:rPr>
        <w:t>.</w:t>
      </w:r>
    </w:p>
    <w:p w14:paraId="5606C02C" w14:textId="3B90C923" w:rsidR="00FF3FF5" w:rsidRDefault="0004012A" w:rsidP="00BF5FF9">
      <w:pPr>
        <w:spacing w:line="360" w:lineRule="auto"/>
        <w:ind w:firstLine="709"/>
        <w:jc w:val="both"/>
        <w:rPr>
          <w:rFonts w:ascii="Times New Roman" w:hAnsi="Times New Roman" w:cs="Times New Roman"/>
          <w:sz w:val="28"/>
          <w:szCs w:val="28"/>
        </w:rPr>
      </w:pPr>
      <w:r w:rsidRPr="0004012A">
        <w:rPr>
          <w:rFonts w:ascii="Times New Roman" w:hAnsi="Times New Roman" w:cs="Times New Roman"/>
          <w:sz w:val="28"/>
          <w:szCs w:val="28"/>
        </w:rPr>
        <w:t>Азиатские игры 1990 года в Пекине были первым крупным событием, связанным с концепциями городского брендинга, и привели к повышению значимости, придаваемой практике городского брендинга в городе.</w:t>
      </w:r>
      <w:r w:rsidR="007B62CC">
        <w:rPr>
          <w:rFonts w:ascii="Times New Roman" w:hAnsi="Times New Roman" w:cs="Times New Roman"/>
          <w:sz w:val="28"/>
          <w:szCs w:val="28"/>
        </w:rPr>
        <w:t xml:space="preserve"> Однако </w:t>
      </w:r>
      <w:r w:rsidR="00FF3FF5">
        <w:rPr>
          <w:rFonts w:ascii="Times New Roman" w:hAnsi="Times New Roman" w:cs="Times New Roman"/>
          <w:sz w:val="28"/>
          <w:szCs w:val="28"/>
        </w:rPr>
        <w:t xml:space="preserve">именно </w:t>
      </w:r>
      <w:r w:rsidR="007B62CC">
        <w:rPr>
          <w:rFonts w:ascii="Times New Roman" w:hAnsi="Times New Roman" w:cs="Times New Roman"/>
          <w:sz w:val="28"/>
          <w:szCs w:val="28"/>
        </w:rPr>
        <w:t xml:space="preserve">проведение </w:t>
      </w:r>
      <w:r w:rsidR="00FF3FF5" w:rsidRPr="00FF3FF5">
        <w:rPr>
          <w:rFonts w:ascii="Times New Roman" w:hAnsi="Times New Roman" w:cs="Times New Roman"/>
          <w:sz w:val="28"/>
          <w:szCs w:val="28"/>
        </w:rPr>
        <w:t>Олимпийских игр в 2008 году имело значительное влияние на Пекин. Этот масштабн</w:t>
      </w:r>
      <w:r w:rsidR="00FF3FF5">
        <w:rPr>
          <w:rFonts w:ascii="Times New Roman" w:hAnsi="Times New Roman" w:cs="Times New Roman"/>
          <w:sz w:val="28"/>
          <w:szCs w:val="28"/>
        </w:rPr>
        <w:t>ое,</w:t>
      </w:r>
      <w:r w:rsidR="00FF3FF5" w:rsidRPr="00FF3FF5">
        <w:rPr>
          <w:rFonts w:ascii="Times New Roman" w:hAnsi="Times New Roman" w:cs="Times New Roman"/>
          <w:sz w:val="28"/>
          <w:szCs w:val="28"/>
        </w:rPr>
        <w:t xml:space="preserve"> спортивн</w:t>
      </w:r>
      <w:r w:rsidR="00FF3FF5">
        <w:rPr>
          <w:rFonts w:ascii="Times New Roman" w:hAnsi="Times New Roman" w:cs="Times New Roman"/>
          <w:sz w:val="28"/>
          <w:szCs w:val="28"/>
        </w:rPr>
        <w:t>ое</w:t>
      </w:r>
      <w:r w:rsidR="00FF3FF5" w:rsidRPr="00FF3FF5">
        <w:rPr>
          <w:rFonts w:ascii="Times New Roman" w:hAnsi="Times New Roman" w:cs="Times New Roman"/>
          <w:sz w:val="28"/>
          <w:szCs w:val="28"/>
        </w:rPr>
        <w:t xml:space="preserve"> и культурн</w:t>
      </w:r>
      <w:r w:rsidR="00FF3FF5">
        <w:rPr>
          <w:rFonts w:ascii="Times New Roman" w:hAnsi="Times New Roman" w:cs="Times New Roman"/>
          <w:sz w:val="28"/>
          <w:szCs w:val="28"/>
        </w:rPr>
        <w:t>ое</w:t>
      </w:r>
      <w:r w:rsidR="00FF3FF5" w:rsidRPr="00FF3FF5">
        <w:rPr>
          <w:rFonts w:ascii="Times New Roman" w:hAnsi="Times New Roman" w:cs="Times New Roman"/>
          <w:sz w:val="28"/>
          <w:szCs w:val="28"/>
        </w:rPr>
        <w:t xml:space="preserve"> событие </w:t>
      </w:r>
      <w:r w:rsidR="00FF3FF5" w:rsidRPr="00FF3FF5">
        <w:rPr>
          <w:rFonts w:ascii="Times New Roman" w:hAnsi="Times New Roman" w:cs="Times New Roman"/>
          <w:sz w:val="28"/>
          <w:szCs w:val="28"/>
        </w:rPr>
        <w:lastRenderedPageBreak/>
        <w:t>предоставило городу возможность привлечь международное внимание и</w:t>
      </w:r>
      <w:r w:rsidR="00FF3FF5">
        <w:rPr>
          <w:rFonts w:ascii="Times New Roman" w:hAnsi="Times New Roman" w:cs="Times New Roman"/>
          <w:sz w:val="28"/>
          <w:szCs w:val="28"/>
        </w:rPr>
        <w:t xml:space="preserve"> дало толчок в своём развитии</w:t>
      </w:r>
      <w:r w:rsidR="00FF3FF5" w:rsidRPr="00FF3FF5">
        <w:rPr>
          <w:rFonts w:ascii="Times New Roman" w:hAnsi="Times New Roman" w:cs="Times New Roman"/>
          <w:sz w:val="28"/>
          <w:szCs w:val="28"/>
        </w:rPr>
        <w:t>.</w:t>
      </w:r>
      <w:r w:rsidR="002637C8">
        <w:rPr>
          <w:rFonts w:ascii="Times New Roman" w:hAnsi="Times New Roman" w:cs="Times New Roman"/>
          <w:sz w:val="28"/>
          <w:szCs w:val="28"/>
        </w:rPr>
        <w:t xml:space="preserve"> </w:t>
      </w:r>
      <w:r w:rsidR="002637C8" w:rsidRPr="00BF5FF9">
        <w:rPr>
          <w:rFonts w:ascii="Times New Roman" w:hAnsi="Times New Roman" w:cs="Times New Roman"/>
          <w:sz w:val="28"/>
          <w:szCs w:val="28"/>
        </w:rPr>
        <w:t>Основными лозунгами и темами, использовавшимися во время Олимпийских игр, были "Один</w:t>
      </w:r>
      <w:r w:rsidR="002637C8">
        <w:rPr>
          <w:rFonts w:ascii="Times New Roman" w:hAnsi="Times New Roman" w:cs="Times New Roman"/>
          <w:sz w:val="28"/>
          <w:szCs w:val="28"/>
        </w:rPr>
        <w:t xml:space="preserve"> </w:t>
      </w:r>
      <w:r w:rsidR="002637C8" w:rsidRPr="00BF5FF9">
        <w:rPr>
          <w:rFonts w:ascii="Times New Roman" w:hAnsi="Times New Roman" w:cs="Times New Roman"/>
          <w:sz w:val="28"/>
          <w:szCs w:val="28"/>
        </w:rPr>
        <w:t>мир, одна мечта", "Новый Пекин, великая Олимпиада" и "Пекин приветствует</w:t>
      </w:r>
      <w:r w:rsidR="002637C8">
        <w:rPr>
          <w:rFonts w:ascii="Times New Roman" w:hAnsi="Times New Roman" w:cs="Times New Roman"/>
          <w:sz w:val="28"/>
          <w:szCs w:val="28"/>
        </w:rPr>
        <w:t xml:space="preserve"> </w:t>
      </w:r>
      <w:r w:rsidR="002637C8" w:rsidRPr="00BF5FF9">
        <w:rPr>
          <w:rFonts w:ascii="Times New Roman" w:hAnsi="Times New Roman" w:cs="Times New Roman"/>
          <w:sz w:val="28"/>
          <w:szCs w:val="28"/>
        </w:rPr>
        <w:t xml:space="preserve">Вас’. </w:t>
      </w:r>
      <w:r w:rsidR="00FF3FF5" w:rsidRPr="00FF3FF5">
        <w:rPr>
          <w:rFonts w:ascii="Times New Roman" w:hAnsi="Times New Roman" w:cs="Times New Roman"/>
          <w:sz w:val="28"/>
          <w:szCs w:val="28"/>
        </w:rPr>
        <w:t>Ниже представлены некоторые из основных влияний Олимпийских игр на Пекин:</w:t>
      </w:r>
    </w:p>
    <w:p w14:paraId="15D33DE1" w14:textId="1A195485" w:rsidR="00FF3FF5" w:rsidRPr="00FF3FF5" w:rsidRDefault="00FF3FF5" w:rsidP="00FF3FF5">
      <w:pPr>
        <w:spacing w:line="360" w:lineRule="auto"/>
        <w:ind w:firstLine="709"/>
        <w:jc w:val="both"/>
        <w:rPr>
          <w:rFonts w:ascii="Times New Roman" w:hAnsi="Times New Roman" w:cs="Times New Roman"/>
          <w:sz w:val="28"/>
          <w:szCs w:val="28"/>
        </w:rPr>
      </w:pPr>
      <w:r w:rsidRPr="00FF3FF5">
        <w:rPr>
          <w:rFonts w:ascii="Times New Roman" w:hAnsi="Times New Roman" w:cs="Times New Roman"/>
          <w:sz w:val="28"/>
          <w:szCs w:val="28"/>
        </w:rPr>
        <w:t>1.</w:t>
      </w:r>
      <w:r w:rsidR="00335722">
        <w:rPr>
          <w:rFonts w:ascii="Times New Roman" w:hAnsi="Times New Roman" w:cs="Times New Roman"/>
          <w:sz w:val="28"/>
          <w:szCs w:val="28"/>
        </w:rPr>
        <w:t xml:space="preserve"> привлечение внимания</w:t>
      </w:r>
      <w:r w:rsidRPr="00FF3FF5">
        <w:rPr>
          <w:rFonts w:ascii="Times New Roman" w:hAnsi="Times New Roman" w:cs="Times New Roman"/>
          <w:sz w:val="28"/>
          <w:szCs w:val="28"/>
        </w:rPr>
        <w:t xml:space="preserve">: </w:t>
      </w:r>
      <w:r w:rsidR="00335722">
        <w:rPr>
          <w:rFonts w:ascii="Times New Roman" w:hAnsi="Times New Roman" w:cs="Times New Roman"/>
          <w:sz w:val="28"/>
          <w:szCs w:val="28"/>
        </w:rPr>
        <w:t>м</w:t>
      </w:r>
      <w:r w:rsidRPr="00FF3FF5">
        <w:rPr>
          <w:rFonts w:ascii="Times New Roman" w:hAnsi="Times New Roman" w:cs="Times New Roman"/>
          <w:sz w:val="28"/>
          <w:szCs w:val="28"/>
        </w:rPr>
        <w:t>едиа-</w:t>
      </w:r>
      <w:r>
        <w:rPr>
          <w:rFonts w:ascii="Times New Roman" w:hAnsi="Times New Roman" w:cs="Times New Roman"/>
          <w:sz w:val="28"/>
          <w:szCs w:val="28"/>
        </w:rPr>
        <w:t>освещение</w:t>
      </w:r>
      <w:r w:rsidRPr="00FF3FF5">
        <w:rPr>
          <w:rFonts w:ascii="Times New Roman" w:hAnsi="Times New Roman" w:cs="Times New Roman"/>
          <w:sz w:val="28"/>
          <w:szCs w:val="28"/>
        </w:rPr>
        <w:t>, прямые трансляции и присутствие международных спортсменов и зрителей в городе сделали Пекин центром внимания.</w:t>
      </w:r>
      <w:r w:rsidR="00335722">
        <w:rPr>
          <w:rFonts w:ascii="Times New Roman" w:hAnsi="Times New Roman" w:cs="Times New Roman"/>
          <w:sz w:val="28"/>
          <w:szCs w:val="28"/>
        </w:rPr>
        <w:t xml:space="preserve"> </w:t>
      </w:r>
      <w:r w:rsidR="00335722" w:rsidRPr="00335722">
        <w:rPr>
          <w:rFonts w:ascii="Times New Roman" w:hAnsi="Times New Roman" w:cs="Times New Roman"/>
          <w:sz w:val="28"/>
          <w:szCs w:val="28"/>
        </w:rPr>
        <w:t>Проведение Олимпийских игр в Пекине стало поворотным моментом, который помог укрепить статус города как международного центра и способствовал его дальнейшему развитию и привлечению туристов, инвестиций и событий мирового масштаба.</w:t>
      </w:r>
      <w:r>
        <w:rPr>
          <w:rFonts w:ascii="Times New Roman" w:hAnsi="Times New Roman" w:cs="Times New Roman"/>
          <w:sz w:val="28"/>
          <w:szCs w:val="28"/>
        </w:rPr>
        <w:t>;</w:t>
      </w:r>
    </w:p>
    <w:p w14:paraId="4477BED2" w14:textId="44971787" w:rsidR="00FF3FF5" w:rsidRPr="00FF3FF5" w:rsidRDefault="00FF3FF5" w:rsidP="00FF3FF5">
      <w:pPr>
        <w:spacing w:line="360" w:lineRule="auto"/>
        <w:ind w:firstLine="709"/>
        <w:jc w:val="both"/>
        <w:rPr>
          <w:rFonts w:ascii="Times New Roman" w:hAnsi="Times New Roman" w:cs="Times New Roman"/>
          <w:sz w:val="28"/>
          <w:szCs w:val="28"/>
        </w:rPr>
      </w:pPr>
      <w:r w:rsidRPr="00FF3FF5">
        <w:rPr>
          <w:rFonts w:ascii="Times New Roman" w:hAnsi="Times New Roman" w:cs="Times New Roman"/>
          <w:sz w:val="28"/>
          <w:szCs w:val="28"/>
        </w:rPr>
        <w:t>2. развитие</w:t>
      </w:r>
      <w:r>
        <w:rPr>
          <w:rFonts w:ascii="Times New Roman" w:hAnsi="Times New Roman" w:cs="Times New Roman"/>
          <w:sz w:val="28"/>
          <w:szCs w:val="28"/>
        </w:rPr>
        <w:t xml:space="preserve"> и</w:t>
      </w:r>
      <w:r w:rsidRPr="00FF3FF5">
        <w:rPr>
          <w:rFonts w:ascii="Times New Roman" w:hAnsi="Times New Roman" w:cs="Times New Roman"/>
          <w:sz w:val="28"/>
          <w:szCs w:val="28"/>
        </w:rPr>
        <w:t>нфраструктур</w:t>
      </w:r>
      <w:r>
        <w:rPr>
          <w:rFonts w:ascii="Times New Roman" w:hAnsi="Times New Roman" w:cs="Times New Roman"/>
          <w:sz w:val="28"/>
          <w:szCs w:val="28"/>
        </w:rPr>
        <w:t>ы</w:t>
      </w:r>
      <w:r w:rsidRPr="00FF3FF5">
        <w:rPr>
          <w:rFonts w:ascii="Times New Roman" w:hAnsi="Times New Roman" w:cs="Times New Roman"/>
          <w:sz w:val="28"/>
          <w:szCs w:val="28"/>
        </w:rPr>
        <w:t xml:space="preserve">: </w:t>
      </w:r>
      <w:r w:rsidR="00AC1A4E">
        <w:rPr>
          <w:rFonts w:ascii="Times New Roman" w:hAnsi="Times New Roman" w:cs="Times New Roman"/>
          <w:sz w:val="28"/>
          <w:szCs w:val="28"/>
        </w:rPr>
        <w:t>П</w:t>
      </w:r>
      <w:r w:rsidRPr="00FF3FF5">
        <w:rPr>
          <w:rFonts w:ascii="Times New Roman" w:hAnsi="Times New Roman" w:cs="Times New Roman"/>
          <w:sz w:val="28"/>
          <w:szCs w:val="28"/>
        </w:rPr>
        <w:t xml:space="preserve">екин </w:t>
      </w:r>
      <w:r w:rsidR="00335722">
        <w:rPr>
          <w:rFonts w:ascii="Times New Roman" w:hAnsi="Times New Roman" w:cs="Times New Roman"/>
          <w:sz w:val="28"/>
          <w:szCs w:val="28"/>
        </w:rPr>
        <w:t>совершил</w:t>
      </w:r>
      <w:r w:rsidRPr="00FF3FF5">
        <w:rPr>
          <w:rFonts w:ascii="Times New Roman" w:hAnsi="Times New Roman" w:cs="Times New Roman"/>
          <w:sz w:val="28"/>
          <w:szCs w:val="28"/>
        </w:rPr>
        <w:t xml:space="preserve"> инвестиции в развитие инфраструктуры, включая строительство новых спортивных объектов, улучшение транспортной системы, расширение аэропортов и модернизацию городской инфраструктуры. Эти </w:t>
      </w:r>
      <w:r w:rsidR="00335722">
        <w:rPr>
          <w:rFonts w:ascii="Times New Roman" w:hAnsi="Times New Roman" w:cs="Times New Roman"/>
          <w:sz w:val="28"/>
          <w:szCs w:val="28"/>
        </w:rPr>
        <w:t>вложения</w:t>
      </w:r>
      <w:r w:rsidRPr="00FF3FF5">
        <w:rPr>
          <w:rFonts w:ascii="Times New Roman" w:hAnsi="Times New Roman" w:cs="Times New Roman"/>
          <w:sz w:val="28"/>
          <w:szCs w:val="28"/>
        </w:rPr>
        <w:t xml:space="preserve"> оказали положительное влияние на городскую среду и оставили наследие для будущего развития</w:t>
      </w:r>
      <w:r w:rsidR="00335722">
        <w:rPr>
          <w:rFonts w:ascii="Times New Roman" w:hAnsi="Times New Roman" w:cs="Times New Roman"/>
          <w:sz w:val="28"/>
          <w:szCs w:val="28"/>
        </w:rPr>
        <w:t>;</w:t>
      </w:r>
    </w:p>
    <w:p w14:paraId="7B50E842" w14:textId="36150875" w:rsidR="00FF3FF5" w:rsidRPr="00FF3FF5" w:rsidRDefault="00FF3FF5" w:rsidP="00FF3FF5">
      <w:pPr>
        <w:spacing w:line="360" w:lineRule="auto"/>
        <w:ind w:firstLine="709"/>
        <w:jc w:val="both"/>
        <w:rPr>
          <w:rFonts w:ascii="Times New Roman" w:hAnsi="Times New Roman" w:cs="Times New Roman"/>
          <w:sz w:val="28"/>
          <w:szCs w:val="28"/>
        </w:rPr>
      </w:pPr>
      <w:r w:rsidRPr="00FF3FF5">
        <w:rPr>
          <w:rFonts w:ascii="Times New Roman" w:hAnsi="Times New Roman" w:cs="Times New Roman"/>
          <w:sz w:val="28"/>
          <w:szCs w:val="28"/>
        </w:rPr>
        <w:t xml:space="preserve">3. </w:t>
      </w:r>
      <w:r w:rsidR="00335722">
        <w:rPr>
          <w:rFonts w:ascii="Times New Roman" w:hAnsi="Times New Roman" w:cs="Times New Roman"/>
          <w:sz w:val="28"/>
          <w:szCs w:val="28"/>
        </w:rPr>
        <w:t>э</w:t>
      </w:r>
      <w:r w:rsidRPr="00FF3FF5">
        <w:rPr>
          <w:rFonts w:ascii="Times New Roman" w:hAnsi="Times New Roman" w:cs="Times New Roman"/>
          <w:sz w:val="28"/>
          <w:szCs w:val="28"/>
        </w:rPr>
        <w:t xml:space="preserve">кономический рост: </w:t>
      </w:r>
      <w:r w:rsidR="00335722">
        <w:rPr>
          <w:rFonts w:ascii="Times New Roman" w:hAnsi="Times New Roman" w:cs="Times New Roman"/>
          <w:sz w:val="28"/>
          <w:szCs w:val="28"/>
        </w:rPr>
        <w:t>о</w:t>
      </w:r>
      <w:r w:rsidRPr="00FF3FF5">
        <w:rPr>
          <w:rFonts w:ascii="Times New Roman" w:hAnsi="Times New Roman" w:cs="Times New Roman"/>
          <w:sz w:val="28"/>
          <w:szCs w:val="28"/>
        </w:rPr>
        <w:t>лимпийские игры способствовали развитию экономики Пекина. Приглашение международных гостей и спортсменов привело к увеличению туристического потока, инвестиций и развитию гостиничного и ресторанного бизнеса. Кроме того, проведение Олимпийских игр способствовало стимулированию внутреннего потребления и развитию различных отраслей экономики</w:t>
      </w:r>
      <w:r w:rsidR="00335722">
        <w:rPr>
          <w:rFonts w:ascii="Times New Roman" w:hAnsi="Times New Roman" w:cs="Times New Roman"/>
          <w:sz w:val="28"/>
          <w:szCs w:val="28"/>
        </w:rPr>
        <w:t>;</w:t>
      </w:r>
    </w:p>
    <w:p w14:paraId="54AC5F36" w14:textId="5C936E39" w:rsidR="001F5FE7" w:rsidRDefault="00FF3FF5" w:rsidP="00736F62">
      <w:pPr>
        <w:spacing w:line="360" w:lineRule="auto"/>
        <w:ind w:firstLine="709"/>
        <w:jc w:val="both"/>
        <w:rPr>
          <w:rFonts w:ascii="Times New Roman" w:hAnsi="Times New Roman" w:cs="Times New Roman"/>
          <w:sz w:val="28"/>
          <w:szCs w:val="28"/>
        </w:rPr>
      </w:pPr>
      <w:r w:rsidRPr="00FF3FF5">
        <w:rPr>
          <w:rFonts w:ascii="Times New Roman" w:hAnsi="Times New Roman" w:cs="Times New Roman"/>
          <w:sz w:val="28"/>
          <w:szCs w:val="28"/>
        </w:rPr>
        <w:t xml:space="preserve">4. </w:t>
      </w:r>
      <w:r w:rsidR="00335722">
        <w:rPr>
          <w:rFonts w:ascii="Times New Roman" w:hAnsi="Times New Roman" w:cs="Times New Roman"/>
          <w:sz w:val="28"/>
          <w:szCs w:val="28"/>
        </w:rPr>
        <w:t>у</w:t>
      </w:r>
      <w:r w:rsidRPr="00FF3FF5">
        <w:rPr>
          <w:rFonts w:ascii="Times New Roman" w:hAnsi="Times New Roman" w:cs="Times New Roman"/>
          <w:sz w:val="28"/>
          <w:szCs w:val="28"/>
        </w:rPr>
        <w:t xml:space="preserve">лучшение общественного мнения: </w:t>
      </w:r>
      <w:r w:rsidR="00335722">
        <w:rPr>
          <w:rFonts w:ascii="Times New Roman" w:hAnsi="Times New Roman" w:cs="Times New Roman"/>
          <w:sz w:val="28"/>
          <w:szCs w:val="28"/>
        </w:rPr>
        <w:t>о</w:t>
      </w:r>
      <w:r w:rsidRPr="00FF3FF5">
        <w:rPr>
          <w:rFonts w:ascii="Times New Roman" w:hAnsi="Times New Roman" w:cs="Times New Roman"/>
          <w:sz w:val="28"/>
          <w:szCs w:val="28"/>
        </w:rPr>
        <w:t xml:space="preserve">рганизация </w:t>
      </w:r>
      <w:r w:rsidR="00335722">
        <w:rPr>
          <w:rFonts w:ascii="Times New Roman" w:hAnsi="Times New Roman" w:cs="Times New Roman"/>
          <w:sz w:val="28"/>
          <w:szCs w:val="28"/>
        </w:rPr>
        <w:t>мероприятия</w:t>
      </w:r>
      <w:r w:rsidRPr="00FF3FF5">
        <w:rPr>
          <w:rFonts w:ascii="Times New Roman" w:hAnsi="Times New Roman" w:cs="Times New Roman"/>
          <w:sz w:val="28"/>
          <w:szCs w:val="28"/>
        </w:rPr>
        <w:t xml:space="preserve"> в Пекине дала возможность показать миру современное и процветающее лицо города, что смягчило некоторые негативные представления о Китае. Олимпийские игры также способствовали созданию более открытого и гостеприимного образа Пекина,</w:t>
      </w:r>
      <w:r w:rsidR="00736F62">
        <w:rPr>
          <w:rFonts w:ascii="Times New Roman" w:hAnsi="Times New Roman" w:cs="Times New Roman"/>
          <w:sz w:val="28"/>
          <w:szCs w:val="28"/>
        </w:rPr>
        <w:t xml:space="preserve"> также и</w:t>
      </w:r>
      <w:r w:rsidR="00736F62" w:rsidRPr="00736F62">
        <w:rPr>
          <w:rFonts w:ascii="Times New Roman" w:hAnsi="Times New Roman" w:cs="Times New Roman"/>
          <w:sz w:val="28"/>
          <w:szCs w:val="28"/>
        </w:rPr>
        <w:t>гры вызывают у</w:t>
      </w:r>
      <w:r w:rsidR="00736F62">
        <w:rPr>
          <w:rFonts w:ascii="Times New Roman" w:hAnsi="Times New Roman" w:cs="Times New Roman"/>
          <w:sz w:val="28"/>
          <w:szCs w:val="28"/>
        </w:rPr>
        <w:t xml:space="preserve"> </w:t>
      </w:r>
      <w:r w:rsidR="00736F62" w:rsidRPr="00736F62">
        <w:rPr>
          <w:rFonts w:ascii="Times New Roman" w:hAnsi="Times New Roman" w:cs="Times New Roman"/>
          <w:sz w:val="28"/>
          <w:szCs w:val="28"/>
        </w:rPr>
        <w:t>местных жителей Пекина чувство сопричастности, превосходящее гордость</w:t>
      </w:r>
      <w:r w:rsidR="00736F62">
        <w:rPr>
          <w:rFonts w:ascii="Times New Roman" w:hAnsi="Times New Roman" w:cs="Times New Roman"/>
          <w:sz w:val="28"/>
          <w:szCs w:val="28"/>
        </w:rPr>
        <w:t>;</w:t>
      </w:r>
    </w:p>
    <w:p w14:paraId="69E0AA1F" w14:textId="3161846A" w:rsidR="00736F62" w:rsidRPr="00736F62" w:rsidRDefault="00736F62" w:rsidP="00FF3FF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 зелёная повестка: в</w:t>
      </w:r>
      <w:r w:rsidRPr="00736F62">
        <w:rPr>
          <w:rFonts w:ascii="Times New Roman" w:hAnsi="Times New Roman" w:cs="Times New Roman"/>
          <w:sz w:val="28"/>
          <w:szCs w:val="28"/>
        </w:rPr>
        <w:t xml:space="preserve"> рамках планирования Олимпийских игр, а также в целях улучшения состояния окружающей среды и ограничения загрязнения многие заводы </w:t>
      </w:r>
      <w:r>
        <w:rPr>
          <w:rFonts w:ascii="Times New Roman" w:hAnsi="Times New Roman" w:cs="Times New Roman"/>
          <w:sz w:val="28"/>
          <w:szCs w:val="28"/>
        </w:rPr>
        <w:t>были перенесены</w:t>
      </w:r>
      <w:r w:rsidRPr="00736F62">
        <w:rPr>
          <w:rFonts w:ascii="Times New Roman" w:hAnsi="Times New Roman" w:cs="Times New Roman"/>
          <w:sz w:val="28"/>
          <w:szCs w:val="28"/>
        </w:rPr>
        <w:t xml:space="preserve"> из Пекина</w:t>
      </w:r>
    </w:p>
    <w:p w14:paraId="56E59CE5" w14:textId="47FD5EDC" w:rsidR="00BF5FF9" w:rsidRDefault="00BF5FF9" w:rsidP="00FF3FF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BF5FF9">
        <w:rPr>
          <w:rFonts w:ascii="Times New Roman" w:hAnsi="Times New Roman" w:cs="Times New Roman"/>
          <w:sz w:val="28"/>
          <w:szCs w:val="28"/>
        </w:rPr>
        <w:t>роведение Олимпийских игр в Пекине в 2008 году имело двой</w:t>
      </w:r>
      <w:r>
        <w:rPr>
          <w:rFonts w:ascii="Times New Roman" w:hAnsi="Times New Roman" w:cs="Times New Roman"/>
          <w:sz w:val="28"/>
          <w:szCs w:val="28"/>
        </w:rPr>
        <w:t>ственную</w:t>
      </w:r>
      <w:r w:rsidRPr="00BF5FF9">
        <w:rPr>
          <w:rFonts w:ascii="Times New Roman" w:hAnsi="Times New Roman" w:cs="Times New Roman"/>
          <w:sz w:val="28"/>
          <w:szCs w:val="28"/>
        </w:rPr>
        <w:t xml:space="preserve"> цель. С одной стороны, организация мероприятия была направлена на стимулирование экономического развития города. С другой стороны, Олимпийские игры были использованы для укрепления политической власти государства, укрепления монополии на власть. В то же время организация игр также помогла в управлении временным, неорганизованным и рассеянным населением в городе. Это указывает на то, что игры использовались как инструмент политической программы, нацеленной на достижение как экономических, так и политических целей.</w:t>
      </w:r>
    </w:p>
    <w:p w14:paraId="1FD20AE3" w14:textId="17BFB881" w:rsidR="00BF5FF9" w:rsidRDefault="001C75B1" w:rsidP="00FF3FF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проведения игр для города были выбраны три направления в развитии: гуманитарное, экологичное, высокотехнологичное. Основным сосредоточением было на городском дизайне, результатом работы стали постройки штаб-квартиры СС</w:t>
      </w:r>
      <w:r>
        <w:rPr>
          <w:rFonts w:ascii="Times New Roman" w:hAnsi="Times New Roman" w:cs="Times New Roman"/>
          <w:sz w:val="28"/>
          <w:szCs w:val="28"/>
          <w:lang w:val="en-US"/>
        </w:rPr>
        <w:t>TV</w:t>
      </w:r>
      <w:r w:rsidRPr="001C75B1">
        <w:rPr>
          <w:rFonts w:ascii="Times New Roman" w:hAnsi="Times New Roman" w:cs="Times New Roman"/>
          <w:sz w:val="28"/>
          <w:szCs w:val="28"/>
        </w:rPr>
        <w:t xml:space="preserve">, </w:t>
      </w:r>
      <w:r>
        <w:rPr>
          <w:rFonts w:ascii="Times New Roman" w:hAnsi="Times New Roman" w:cs="Times New Roman"/>
          <w:sz w:val="28"/>
          <w:szCs w:val="28"/>
        </w:rPr>
        <w:t>44-этажный небоскрёб «Большие шторы». Также бренд включал в себя продвижение культурных и исторических особенностей города. Было выделено шесть объектов всемирного культурного наследия, а именно Пекинскую оперу, площадь Тяньаньмэнь, Великую китайскую стену, Храм Неба,</w:t>
      </w:r>
      <w:r w:rsidR="002011FC">
        <w:rPr>
          <w:rFonts w:ascii="Times New Roman" w:hAnsi="Times New Roman" w:cs="Times New Roman"/>
          <w:sz w:val="28"/>
          <w:szCs w:val="28"/>
        </w:rPr>
        <w:t xml:space="preserve"> технологический и научный центр или «китайская Кремниевая долина»,</w:t>
      </w:r>
      <w:r>
        <w:rPr>
          <w:rFonts w:ascii="Times New Roman" w:hAnsi="Times New Roman" w:cs="Times New Roman"/>
          <w:sz w:val="28"/>
          <w:szCs w:val="28"/>
        </w:rPr>
        <w:t xml:space="preserve"> олимпийские объекты</w:t>
      </w:r>
      <w:r w:rsidR="002011FC">
        <w:rPr>
          <w:rFonts w:ascii="Times New Roman" w:hAnsi="Times New Roman" w:cs="Times New Roman"/>
          <w:sz w:val="28"/>
          <w:szCs w:val="28"/>
        </w:rPr>
        <w:t xml:space="preserve">, например Птичье гнездо. </w:t>
      </w:r>
    </w:p>
    <w:p w14:paraId="604B0B22" w14:textId="1BEF7824" w:rsidR="00785B04" w:rsidRDefault="007F2A8F" w:rsidP="00FF3FF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CE54CC">
        <w:rPr>
          <w:rFonts w:ascii="Times New Roman" w:hAnsi="Times New Roman" w:cs="Times New Roman"/>
          <w:sz w:val="28"/>
          <w:szCs w:val="28"/>
        </w:rPr>
        <w:t>2011 году правительством Пекина был</w:t>
      </w:r>
      <w:r w:rsidR="006129C0">
        <w:rPr>
          <w:rFonts w:ascii="Times New Roman" w:hAnsi="Times New Roman" w:cs="Times New Roman"/>
          <w:sz w:val="28"/>
          <w:szCs w:val="28"/>
        </w:rPr>
        <w:t xml:space="preserve">а запущена кампания </w:t>
      </w:r>
      <w:r w:rsidR="00CE54CC">
        <w:rPr>
          <w:rFonts w:ascii="Times New Roman" w:hAnsi="Times New Roman" w:cs="Times New Roman"/>
          <w:sz w:val="28"/>
          <w:szCs w:val="28"/>
        </w:rPr>
        <w:t xml:space="preserve">«Пекинский дух». Данный термин олицетворяет несколько направлений: </w:t>
      </w:r>
      <w:r w:rsidR="007E76E5">
        <w:rPr>
          <w:rFonts w:ascii="Times New Roman" w:hAnsi="Times New Roman" w:cs="Times New Roman"/>
          <w:sz w:val="28"/>
          <w:szCs w:val="28"/>
        </w:rPr>
        <w:t>патриотизм, новаторство,</w:t>
      </w:r>
      <w:r w:rsidR="006C49DA">
        <w:rPr>
          <w:rFonts w:ascii="Times New Roman" w:hAnsi="Times New Roman" w:cs="Times New Roman"/>
          <w:sz w:val="28"/>
          <w:szCs w:val="28"/>
        </w:rPr>
        <w:t xml:space="preserve"> инклюзивность и</w:t>
      </w:r>
      <w:r w:rsidR="007E76E5">
        <w:rPr>
          <w:rFonts w:ascii="Times New Roman" w:hAnsi="Times New Roman" w:cs="Times New Roman"/>
          <w:sz w:val="28"/>
          <w:szCs w:val="28"/>
        </w:rPr>
        <w:t xml:space="preserve"> </w:t>
      </w:r>
      <w:r w:rsidR="0094669A">
        <w:rPr>
          <w:rFonts w:ascii="Times New Roman" w:hAnsi="Times New Roman" w:cs="Times New Roman"/>
          <w:sz w:val="28"/>
          <w:szCs w:val="28"/>
        </w:rPr>
        <w:t>добродетель</w:t>
      </w:r>
      <w:r w:rsidR="007E76E5">
        <w:rPr>
          <w:rFonts w:ascii="Times New Roman" w:hAnsi="Times New Roman" w:cs="Times New Roman"/>
          <w:sz w:val="28"/>
          <w:szCs w:val="28"/>
        </w:rPr>
        <w:t>. Данная группа слов была выделена пекинцами в ходе опроса, по их мнению</w:t>
      </w:r>
      <w:r w:rsidR="00785B04">
        <w:rPr>
          <w:rFonts w:ascii="Times New Roman" w:hAnsi="Times New Roman" w:cs="Times New Roman"/>
          <w:sz w:val="28"/>
          <w:szCs w:val="28"/>
        </w:rPr>
        <w:t>,</w:t>
      </w:r>
      <w:r w:rsidR="007E76E5">
        <w:rPr>
          <w:rFonts w:ascii="Times New Roman" w:hAnsi="Times New Roman" w:cs="Times New Roman"/>
          <w:sz w:val="28"/>
          <w:szCs w:val="28"/>
        </w:rPr>
        <w:t xml:space="preserve"> именно эта группа слов лучше характеризует город.</w:t>
      </w:r>
      <w:r w:rsidR="00785B04">
        <w:rPr>
          <w:rFonts w:ascii="Times New Roman" w:hAnsi="Times New Roman" w:cs="Times New Roman"/>
          <w:sz w:val="28"/>
          <w:szCs w:val="28"/>
        </w:rPr>
        <w:t xml:space="preserve"> </w:t>
      </w:r>
    </w:p>
    <w:p w14:paraId="33049CB2" w14:textId="77777777" w:rsidR="00B10261" w:rsidRDefault="00785B04" w:rsidP="00B1026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Патриотизм – ядро «Пекинского духа», оно воплощает патриотичность жителей города, сплочённость, ответственность за развитие и спад.</w:t>
      </w:r>
      <w:r w:rsidR="00AC1A4E">
        <w:rPr>
          <w:rFonts w:ascii="Times New Roman" w:hAnsi="Times New Roman" w:cs="Times New Roman"/>
          <w:sz w:val="28"/>
          <w:szCs w:val="28"/>
        </w:rPr>
        <w:t xml:space="preserve"> </w:t>
      </w:r>
      <w:r>
        <w:rPr>
          <w:rFonts w:ascii="Times New Roman" w:hAnsi="Times New Roman" w:cs="Times New Roman"/>
          <w:sz w:val="28"/>
          <w:szCs w:val="28"/>
        </w:rPr>
        <w:lastRenderedPageBreak/>
        <w:t>Новаторство – сущность кампании «преодоление повседневности и внесение инновационных идей». Направление является отражением агрессивности и прогрессивности жителей Пекина. Начиная с 2008 года достижения города в области экономического</w:t>
      </w:r>
      <w:r w:rsidR="006C49DA">
        <w:rPr>
          <w:rFonts w:ascii="Times New Roman" w:hAnsi="Times New Roman" w:cs="Times New Roman"/>
          <w:sz w:val="28"/>
          <w:szCs w:val="28"/>
        </w:rPr>
        <w:t>, городского</w:t>
      </w:r>
      <w:r>
        <w:rPr>
          <w:rFonts w:ascii="Times New Roman" w:hAnsi="Times New Roman" w:cs="Times New Roman"/>
          <w:sz w:val="28"/>
          <w:szCs w:val="28"/>
        </w:rPr>
        <w:t xml:space="preserve"> развития, </w:t>
      </w:r>
      <w:r w:rsidR="006C49DA">
        <w:rPr>
          <w:rFonts w:ascii="Times New Roman" w:hAnsi="Times New Roman" w:cs="Times New Roman"/>
          <w:sz w:val="28"/>
          <w:szCs w:val="28"/>
        </w:rPr>
        <w:t>научно-технического прогресса, социального управления являются доказательством новаторства.</w:t>
      </w:r>
      <w:r w:rsidR="00AC1A4E">
        <w:rPr>
          <w:rFonts w:ascii="Times New Roman" w:hAnsi="Times New Roman" w:cs="Times New Roman"/>
          <w:sz w:val="28"/>
          <w:szCs w:val="28"/>
        </w:rPr>
        <w:t xml:space="preserve"> </w:t>
      </w:r>
      <w:r w:rsidR="006C49DA">
        <w:rPr>
          <w:rFonts w:ascii="Times New Roman" w:hAnsi="Times New Roman" w:cs="Times New Roman"/>
          <w:sz w:val="28"/>
          <w:szCs w:val="28"/>
        </w:rPr>
        <w:t>Инклюзивность – характер «духа»</w:t>
      </w:r>
      <w:r w:rsidR="00EE79BC">
        <w:rPr>
          <w:rFonts w:ascii="Times New Roman" w:hAnsi="Times New Roman" w:cs="Times New Roman"/>
          <w:sz w:val="28"/>
          <w:szCs w:val="28"/>
        </w:rPr>
        <w:t>. В</w:t>
      </w:r>
      <w:r w:rsidR="00EE79BC" w:rsidRPr="00EE79BC">
        <w:rPr>
          <w:rFonts w:ascii="Times New Roman" w:hAnsi="Times New Roman" w:cs="Times New Roman"/>
          <w:sz w:val="28"/>
          <w:szCs w:val="28"/>
        </w:rPr>
        <w:t xml:space="preserve"> течение длительного процесса формирования и развития Пекин стал привлекательным и интегративным центром для различных этнических групп, проживающих в различных регионах Китая. Город отличается толерантностью, что позволяет людям из разных стран, разных этнических групп и разных регионов находить возможности для своего развития в Пекине. </w:t>
      </w:r>
      <w:r w:rsidR="00EE79BC">
        <w:rPr>
          <w:rFonts w:ascii="Times New Roman" w:hAnsi="Times New Roman" w:cs="Times New Roman"/>
          <w:sz w:val="28"/>
          <w:szCs w:val="28"/>
        </w:rPr>
        <w:t xml:space="preserve">Город – </w:t>
      </w:r>
      <w:r w:rsidR="00EE79BC" w:rsidRPr="00EE79BC">
        <w:rPr>
          <w:rFonts w:ascii="Times New Roman" w:hAnsi="Times New Roman" w:cs="Times New Roman"/>
          <w:sz w:val="28"/>
          <w:szCs w:val="28"/>
        </w:rPr>
        <w:t xml:space="preserve">площадка для демонстрации разнообразия культур и идей, а люди могут взаимодействовать, обмениваться опытом и воспринимать разнообразие в рамках единой многоэтнической страны. </w:t>
      </w:r>
      <w:r w:rsidR="00B10261">
        <w:rPr>
          <w:rFonts w:ascii="Times New Roman" w:hAnsi="Times New Roman" w:cs="Times New Roman"/>
          <w:sz w:val="28"/>
          <w:szCs w:val="28"/>
        </w:rPr>
        <w:t xml:space="preserve">Добродетель – качество «Пекинского духа». Вековая </w:t>
      </w:r>
      <w:r w:rsidR="00B10261" w:rsidRPr="00EE79BC">
        <w:rPr>
          <w:rFonts w:ascii="Times New Roman" w:hAnsi="Times New Roman" w:cs="Times New Roman"/>
          <w:sz w:val="28"/>
          <w:szCs w:val="28"/>
        </w:rPr>
        <w:t xml:space="preserve">история столицы не только </w:t>
      </w:r>
      <w:r w:rsidR="00B10261">
        <w:rPr>
          <w:rFonts w:ascii="Times New Roman" w:hAnsi="Times New Roman" w:cs="Times New Roman"/>
          <w:sz w:val="28"/>
          <w:szCs w:val="28"/>
        </w:rPr>
        <w:t>дала</w:t>
      </w:r>
      <w:r w:rsidR="00B10261" w:rsidRPr="00EE79BC">
        <w:rPr>
          <w:rFonts w:ascii="Times New Roman" w:hAnsi="Times New Roman" w:cs="Times New Roman"/>
          <w:sz w:val="28"/>
          <w:szCs w:val="28"/>
        </w:rPr>
        <w:t xml:space="preserve"> </w:t>
      </w:r>
      <w:r w:rsidR="00B10261">
        <w:rPr>
          <w:rFonts w:ascii="Times New Roman" w:hAnsi="Times New Roman" w:cs="Times New Roman"/>
          <w:sz w:val="28"/>
          <w:szCs w:val="28"/>
        </w:rPr>
        <w:t>городу богатую</w:t>
      </w:r>
      <w:r w:rsidR="00B10261" w:rsidRPr="00EE79BC">
        <w:rPr>
          <w:rFonts w:ascii="Times New Roman" w:hAnsi="Times New Roman" w:cs="Times New Roman"/>
          <w:sz w:val="28"/>
          <w:szCs w:val="28"/>
        </w:rPr>
        <w:t xml:space="preserve"> культур</w:t>
      </w:r>
      <w:r w:rsidR="00B10261">
        <w:rPr>
          <w:rFonts w:ascii="Times New Roman" w:hAnsi="Times New Roman" w:cs="Times New Roman"/>
          <w:sz w:val="28"/>
          <w:szCs w:val="28"/>
        </w:rPr>
        <w:t>у</w:t>
      </w:r>
      <w:r w:rsidR="00B10261" w:rsidRPr="00EE79BC">
        <w:rPr>
          <w:rFonts w:ascii="Times New Roman" w:hAnsi="Times New Roman" w:cs="Times New Roman"/>
          <w:sz w:val="28"/>
          <w:szCs w:val="28"/>
        </w:rPr>
        <w:t>, но и воспитали отличные качества пекин</w:t>
      </w:r>
      <w:r w:rsidR="00B10261">
        <w:rPr>
          <w:rFonts w:ascii="Times New Roman" w:hAnsi="Times New Roman" w:cs="Times New Roman"/>
          <w:sz w:val="28"/>
          <w:szCs w:val="28"/>
        </w:rPr>
        <w:t>цев</w:t>
      </w:r>
      <w:r w:rsidR="00B10261" w:rsidRPr="00EE79BC">
        <w:rPr>
          <w:rFonts w:ascii="Times New Roman" w:hAnsi="Times New Roman" w:cs="Times New Roman"/>
          <w:sz w:val="28"/>
          <w:szCs w:val="28"/>
        </w:rPr>
        <w:t>, которые открыты, цивилизованы, вежливы и воспитаны.</w:t>
      </w:r>
      <w:r w:rsidR="00B10261">
        <w:rPr>
          <w:rFonts w:ascii="Times New Roman" w:hAnsi="Times New Roman" w:cs="Times New Roman"/>
          <w:sz w:val="28"/>
          <w:szCs w:val="28"/>
        </w:rPr>
        <w:t xml:space="preserve"> Добродетель </w:t>
      </w:r>
      <w:r w:rsidR="00B10261" w:rsidRPr="006129C0">
        <w:rPr>
          <w:rFonts w:ascii="Times New Roman" w:hAnsi="Times New Roman" w:cs="Times New Roman"/>
          <w:sz w:val="28"/>
          <w:szCs w:val="28"/>
        </w:rPr>
        <w:t>продвига</w:t>
      </w:r>
      <w:r w:rsidR="00B10261">
        <w:rPr>
          <w:rFonts w:ascii="Times New Roman" w:hAnsi="Times New Roman" w:cs="Times New Roman"/>
          <w:sz w:val="28"/>
          <w:szCs w:val="28"/>
        </w:rPr>
        <w:t>ет</w:t>
      </w:r>
      <w:r w:rsidR="00B10261" w:rsidRPr="006129C0">
        <w:rPr>
          <w:rFonts w:ascii="Times New Roman" w:hAnsi="Times New Roman" w:cs="Times New Roman"/>
          <w:sz w:val="28"/>
          <w:szCs w:val="28"/>
        </w:rPr>
        <w:t xml:space="preserve"> традиционные добродетели, строит передовую социалистическую культуру, продвига</w:t>
      </w:r>
      <w:r w:rsidR="00B10261">
        <w:rPr>
          <w:rFonts w:ascii="Times New Roman" w:hAnsi="Times New Roman" w:cs="Times New Roman"/>
          <w:sz w:val="28"/>
          <w:szCs w:val="28"/>
        </w:rPr>
        <w:t>ет</w:t>
      </w:r>
      <w:r w:rsidR="00B10261" w:rsidRPr="006129C0">
        <w:rPr>
          <w:rFonts w:ascii="Times New Roman" w:hAnsi="Times New Roman" w:cs="Times New Roman"/>
          <w:sz w:val="28"/>
          <w:szCs w:val="28"/>
        </w:rPr>
        <w:t xml:space="preserve"> дух дружбы, преданност</w:t>
      </w:r>
      <w:r w:rsidR="00B10261">
        <w:rPr>
          <w:rFonts w:ascii="Times New Roman" w:hAnsi="Times New Roman" w:cs="Times New Roman"/>
          <w:sz w:val="28"/>
          <w:szCs w:val="28"/>
        </w:rPr>
        <w:t>ь</w:t>
      </w:r>
      <w:r w:rsidR="00B10261" w:rsidRPr="006129C0">
        <w:rPr>
          <w:rFonts w:ascii="Times New Roman" w:hAnsi="Times New Roman" w:cs="Times New Roman"/>
          <w:sz w:val="28"/>
          <w:szCs w:val="28"/>
        </w:rPr>
        <w:t xml:space="preserve"> и взаимопомощ</w:t>
      </w:r>
      <w:r w:rsidR="00B10261">
        <w:rPr>
          <w:rFonts w:ascii="Times New Roman" w:hAnsi="Times New Roman" w:cs="Times New Roman"/>
          <w:sz w:val="28"/>
          <w:szCs w:val="28"/>
        </w:rPr>
        <w:t>ь</w:t>
      </w:r>
      <w:r w:rsidR="00B10261" w:rsidRPr="006129C0">
        <w:rPr>
          <w:rFonts w:ascii="Times New Roman" w:hAnsi="Times New Roman" w:cs="Times New Roman"/>
          <w:sz w:val="28"/>
          <w:szCs w:val="28"/>
        </w:rPr>
        <w:t>.</w:t>
      </w:r>
    </w:p>
    <w:p w14:paraId="7239CF32" w14:textId="3D4ED511" w:rsidR="00BF5FF9" w:rsidRDefault="00785B04" w:rsidP="00FF3FF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Деятельность данной кампании направлена на продвижение социалистических ценностей.</w:t>
      </w:r>
      <w:r w:rsidR="007E76E5">
        <w:rPr>
          <w:rFonts w:ascii="Times New Roman" w:hAnsi="Times New Roman" w:cs="Times New Roman"/>
          <w:sz w:val="28"/>
          <w:szCs w:val="28"/>
        </w:rPr>
        <w:t xml:space="preserve"> Логотип представлен в виде четырёх красных иероглифов, справа от которых написано значение. </w:t>
      </w:r>
    </w:p>
    <w:p w14:paraId="450E3A00" w14:textId="35778A00" w:rsidR="006129C0" w:rsidRDefault="007F0C96" w:rsidP="00FF3FF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Кампания распространялась </w:t>
      </w:r>
      <w:r w:rsidRPr="007F0C96">
        <w:rPr>
          <w:rFonts w:ascii="Times New Roman" w:hAnsi="Times New Roman" w:cs="Times New Roman"/>
          <w:sz w:val="28"/>
          <w:szCs w:val="28"/>
        </w:rPr>
        <w:t xml:space="preserve">с помощью печатных </w:t>
      </w:r>
      <w:r>
        <w:rPr>
          <w:rFonts w:ascii="Times New Roman" w:hAnsi="Times New Roman" w:cs="Times New Roman"/>
          <w:sz w:val="28"/>
          <w:szCs w:val="28"/>
        </w:rPr>
        <w:t>баннеров</w:t>
      </w:r>
      <w:r w:rsidRPr="007F0C96">
        <w:rPr>
          <w:rFonts w:ascii="Times New Roman" w:hAnsi="Times New Roman" w:cs="Times New Roman"/>
          <w:sz w:val="28"/>
          <w:szCs w:val="28"/>
        </w:rPr>
        <w:t xml:space="preserve"> в метро и по всему городу, а также посредством коротких роликов по телевидению</w:t>
      </w:r>
      <w:r>
        <w:rPr>
          <w:rFonts w:ascii="Times New Roman" w:hAnsi="Times New Roman" w:cs="Times New Roman"/>
          <w:sz w:val="28"/>
          <w:szCs w:val="28"/>
        </w:rPr>
        <w:t xml:space="preserve">. </w:t>
      </w:r>
      <w:r w:rsidR="006129C0">
        <w:rPr>
          <w:rFonts w:ascii="Times New Roman" w:hAnsi="Times New Roman" w:cs="Times New Roman"/>
          <w:sz w:val="28"/>
          <w:szCs w:val="28"/>
        </w:rPr>
        <w:t>В рамках кампании была запущена</w:t>
      </w:r>
      <w:r w:rsidR="006129C0" w:rsidRPr="006129C0">
        <w:rPr>
          <w:rFonts w:ascii="Times New Roman" w:hAnsi="Times New Roman" w:cs="Times New Roman"/>
          <w:sz w:val="28"/>
          <w:szCs w:val="28"/>
        </w:rPr>
        <w:t xml:space="preserve"> сери</w:t>
      </w:r>
      <w:r w:rsidR="006129C0">
        <w:rPr>
          <w:rFonts w:ascii="Times New Roman" w:hAnsi="Times New Roman" w:cs="Times New Roman"/>
          <w:sz w:val="28"/>
          <w:szCs w:val="28"/>
        </w:rPr>
        <w:t>я</w:t>
      </w:r>
      <w:r w:rsidR="006129C0" w:rsidRPr="006129C0">
        <w:rPr>
          <w:rFonts w:ascii="Times New Roman" w:hAnsi="Times New Roman" w:cs="Times New Roman"/>
          <w:sz w:val="28"/>
          <w:szCs w:val="28"/>
        </w:rPr>
        <w:t xml:space="preserve"> репортажей «Мой Пекин, мой дух», </w:t>
      </w:r>
      <w:r w:rsidR="006129C0">
        <w:rPr>
          <w:rFonts w:ascii="Times New Roman" w:hAnsi="Times New Roman" w:cs="Times New Roman"/>
          <w:sz w:val="28"/>
          <w:szCs w:val="28"/>
        </w:rPr>
        <w:t xml:space="preserve">были </w:t>
      </w:r>
      <w:r w:rsidR="006129C0" w:rsidRPr="006129C0">
        <w:rPr>
          <w:rFonts w:ascii="Times New Roman" w:hAnsi="Times New Roman" w:cs="Times New Roman"/>
          <w:sz w:val="28"/>
          <w:szCs w:val="28"/>
        </w:rPr>
        <w:t>собра</w:t>
      </w:r>
      <w:r w:rsidR="006129C0">
        <w:rPr>
          <w:rFonts w:ascii="Times New Roman" w:hAnsi="Times New Roman" w:cs="Times New Roman"/>
          <w:sz w:val="28"/>
          <w:szCs w:val="28"/>
        </w:rPr>
        <w:t>ны</w:t>
      </w:r>
      <w:r w:rsidR="006129C0" w:rsidRPr="006129C0">
        <w:rPr>
          <w:rFonts w:ascii="Times New Roman" w:hAnsi="Times New Roman" w:cs="Times New Roman"/>
          <w:sz w:val="28"/>
          <w:szCs w:val="28"/>
        </w:rPr>
        <w:t xml:space="preserve"> фотографии горожан, запис</w:t>
      </w:r>
      <w:r w:rsidR="006129C0">
        <w:rPr>
          <w:rFonts w:ascii="Times New Roman" w:hAnsi="Times New Roman" w:cs="Times New Roman"/>
          <w:sz w:val="28"/>
          <w:szCs w:val="28"/>
        </w:rPr>
        <w:t>аны</w:t>
      </w:r>
      <w:r w:rsidR="006129C0" w:rsidRPr="006129C0">
        <w:rPr>
          <w:rFonts w:ascii="Times New Roman" w:hAnsi="Times New Roman" w:cs="Times New Roman"/>
          <w:sz w:val="28"/>
          <w:szCs w:val="28"/>
        </w:rPr>
        <w:t xml:space="preserve"> отдельные истории</w:t>
      </w:r>
      <w:r w:rsidR="006129C0">
        <w:rPr>
          <w:rFonts w:ascii="Times New Roman" w:hAnsi="Times New Roman" w:cs="Times New Roman"/>
          <w:sz w:val="28"/>
          <w:szCs w:val="28"/>
        </w:rPr>
        <w:t xml:space="preserve"> людей, которые были</w:t>
      </w:r>
      <w:r w:rsidR="006129C0" w:rsidRPr="006129C0">
        <w:rPr>
          <w:rFonts w:ascii="Times New Roman" w:hAnsi="Times New Roman" w:cs="Times New Roman"/>
          <w:sz w:val="28"/>
          <w:szCs w:val="28"/>
        </w:rPr>
        <w:t xml:space="preserve"> </w:t>
      </w:r>
      <w:r w:rsidR="00AE0B7D">
        <w:rPr>
          <w:rFonts w:ascii="Times New Roman" w:hAnsi="Times New Roman" w:cs="Times New Roman"/>
          <w:sz w:val="28"/>
          <w:szCs w:val="28"/>
        </w:rPr>
        <w:t>вплетены в</w:t>
      </w:r>
      <w:r w:rsidR="006129C0" w:rsidRPr="006129C0">
        <w:rPr>
          <w:rFonts w:ascii="Times New Roman" w:hAnsi="Times New Roman" w:cs="Times New Roman"/>
          <w:sz w:val="28"/>
          <w:szCs w:val="28"/>
        </w:rPr>
        <w:t xml:space="preserve"> историю Пекина.</w:t>
      </w:r>
      <w:r w:rsidR="0094669A">
        <w:rPr>
          <w:rStyle w:val="a8"/>
          <w:rFonts w:ascii="Times New Roman" w:hAnsi="Times New Roman" w:cs="Times New Roman"/>
          <w:sz w:val="28"/>
          <w:szCs w:val="28"/>
        </w:rPr>
        <w:footnoteReference w:id="103"/>
      </w:r>
    </w:p>
    <w:p w14:paraId="5B60B385" w14:textId="0659ACE3" w:rsidR="00430474" w:rsidRPr="004879E8" w:rsidRDefault="00430474" w:rsidP="00430474">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Начиная с 2014 года кампания «Пекинский дух» была завершена и город переориентировался на другое направление. </w:t>
      </w:r>
      <w:r w:rsidRPr="00430474">
        <w:rPr>
          <w:rFonts w:ascii="Times New Roman" w:hAnsi="Times New Roman" w:cs="Times New Roman"/>
          <w:sz w:val="28"/>
          <w:szCs w:val="28"/>
        </w:rPr>
        <w:t xml:space="preserve">К концу года Пекинский отдел по связям с общественностью, переключил внимание на </w:t>
      </w:r>
      <w:r>
        <w:rPr>
          <w:rFonts w:ascii="Times New Roman" w:hAnsi="Times New Roman" w:cs="Times New Roman"/>
          <w:sz w:val="28"/>
          <w:szCs w:val="28"/>
        </w:rPr>
        <w:t>людей</w:t>
      </w:r>
      <w:r w:rsidRPr="00430474">
        <w:rPr>
          <w:rFonts w:ascii="Times New Roman" w:hAnsi="Times New Roman" w:cs="Times New Roman"/>
          <w:sz w:val="28"/>
          <w:szCs w:val="28"/>
        </w:rPr>
        <w:t>, рассказывающих истории о мечтах, и</w:t>
      </w:r>
      <w:r>
        <w:rPr>
          <w:rFonts w:ascii="Times New Roman" w:hAnsi="Times New Roman" w:cs="Times New Roman"/>
          <w:sz w:val="28"/>
          <w:szCs w:val="28"/>
        </w:rPr>
        <w:t xml:space="preserve"> проведение</w:t>
      </w:r>
      <w:r w:rsidRPr="00430474">
        <w:rPr>
          <w:rFonts w:ascii="Times New Roman" w:hAnsi="Times New Roman" w:cs="Times New Roman"/>
          <w:sz w:val="28"/>
          <w:szCs w:val="28"/>
        </w:rPr>
        <w:t xml:space="preserve"> мероприяти</w:t>
      </w:r>
      <w:r>
        <w:rPr>
          <w:rFonts w:ascii="Times New Roman" w:hAnsi="Times New Roman" w:cs="Times New Roman"/>
          <w:sz w:val="28"/>
          <w:szCs w:val="28"/>
        </w:rPr>
        <w:t>й также</w:t>
      </w:r>
      <w:r w:rsidRPr="00430474">
        <w:rPr>
          <w:rFonts w:ascii="Times New Roman" w:hAnsi="Times New Roman" w:cs="Times New Roman"/>
          <w:sz w:val="28"/>
          <w:szCs w:val="28"/>
        </w:rPr>
        <w:t xml:space="preserve"> включал</w:t>
      </w:r>
      <w:r>
        <w:rPr>
          <w:rFonts w:ascii="Times New Roman" w:hAnsi="Times New Roman" w:cs="Times New Roman"/>
          <w:sz w:val="28"/>
          <w:szCs w:val="28"/>
        </w:rPr>
        <w:t>о</w:t>
      </w:r>
      <w:r w:rsidRPr="00430474">
        <w:rPr>
          <w:rFonts w:ascii="Times New Roman" w:hAnsi="Times New Roman" w:cs="Times New Roman"/>
          <w:sz w:val="28"/>
          <w:szCs w:val="28"/>
        </w:rPr>
        <w:t xml:space="preserve"> слово </w:t>
      </w:r>
      <w:r>
        <w:rPr>
          <w:rFonts w:ascii="Times New Roman" w:hAnsi="Times New Roman" w:cs="Times New Roman"/>
          <w:sz w:val="28"/>
          <w:szCs w:val="28"/>
        </w:rPr>
        <w:t>«</w:t>
      </w:r>
      <w:r w:rsidRPr="00430474">
        <w:rPr>
          <w:rFonts w:ascii="Times New Roman" w:hAnsi="Times New Roman" w:cs="Times New Roman"/>
          <w:sz w:val="28"/>
          <w:szCs w:val="28"/>
        </w:rPr>
        <w:t>мечта</w:t>
      </w:r>
      <w:r>
        <w:rPr>
          <w:rFonts w:ascii="Times New Roman" w:hAnsi="Times New Roman" w:cs="Times New Roman"/>
          <w:sz w:val="28"/>
          <w:szCs w:val="28"/>
        </w:rPr>
        <w:t>»</w:t>
      </w:r>
      <w:r w:rsidRPr="00430474">
        <w:rPr>
          <w:rFonts w:ascii="Times New Roman" w:hAnsi="Times New Roman" w:cs="Times New Roman"/>
          <w:sz w:val="28"/>
          <w:szCs w:val="28"/>
        </w:rPr>
        <w:t xml:space="preserve">. </w:t>
      </w:r>
      <w:r>
        <w:rPr>
          <w:rFonts w:ascii="Times New Roman" w:hAnsi="Times New Roman" w:cs="Times New Roman"/>
          <w:sz w:val="28"/>
          <w:szCs w:val="28"/>
        </w:rPr>
        <w:t>Н</w:t>
      </w:r>
      <w:r w:rsidRPr="00430474">
        <w:rPr>
          <w:rFonts w:ascii="Times New Roman" w:hAnsi="Times New Roman" w:cs="Times New Roman"/>
          <w:sz w:val="28"/>
          <w:szCs w:val="28"/>
        </w:rPr>
        <w:t xml:space="preserve">овый </w:t>
      </w:r>
      <w:r>
        <w:rPr>
          <w:rFonts w:ascii="Times New Roman" w:hAnsi="Times New Roman" w:cs="Times New Roman"/>
          <w:sz w:val="28"/>
          <w:szCs w:val="28"/>
        </w:rPr>
        <w:t>бренд</w:t>
      </w:r>
      <w:r w:rsidRPr="00430474">
        <w:rPr>
          <w:rFonts w:ascii="Times New Roman" w:hAnsi="Times New Roman" w:cs="Times New Roman"/>
          <w:sz w:val="28"/>
          <w:szCs w:val="28"/>
        </w:rPr>
        <w:t xml:space="preserve"> Пекина</w:t>
      </w:r>
      <w:r>
        <w:rPr>
          <w:rFonts w:ascii="Times New Roman" w:hAnsi="Times New Roman" w:cs="Times New Roman"/>
          <w:sz w:val="28"/>
          <w:szCs w:val="28"/>
        </w:rPr>
        <w:t xml:space="preserve"> стал</w:t>
      </w:r>
      <w:r w:rsidRPr="00430474">
        <w:rPr>
          <w:rFonts w:ascii="Times New Roman" w:hAnsi="Times New Roman" w:cs="Times New Roman"/>
          <w:sz w:val="28"/>
          <w:szCs w:val="28"/>
        </w:rPr>
        <w:t xml:space="preserve"> связан с новым имиджем Китая и </w:t>
      </w:r>
      <w:r>
        <w:rPr>
          <w:rFonts w:ascii="Times New Roman" w:hAnsi="Times New Roman" w:cs="Times New Roman"/>
          <w:sz w:val="28"/>
          <w:szCs w:val="28"/>
        </w:rPr>
        <w:t>«</w:t>
      </w:r>
      <w:r w:rsidRPr="00430474">
        <w:rPr>
          <w:rFonts w:ascii="Times New Roman" w:hAnsi="Times New Roman" w:cs="Times New Roman"/>
          <w:sz w:val="28"/>
          <w:szCs w:val="28"/>
        </w:rPr>
        <w:t>китайской мечтой</w:t>
      </w:r>
      <w:r>
        <w:rPr>
          <w:rFonts w:ascii="Times New Roman" w:hAnsi="Times New Roman" w:cs="Times New Roman"/>
          <w:sz w:val="28"/>
          <w:szCs w:val="28"/>
        </w:rPr>
        <w:t>»</w:t>
      </w:r>
      <w:r w:rsidRPr="00430474">
        <w:rPr>
          <w:rFonts w:ascii="Times New Roman" w:hAnsi="Times New Roman" w:cs="Times New Roman"/>
          <w:sz w:val="28"/>
          <w:szCs w:val="28"/>
        </w:rPr>
        <w:t xml:space="preserve"> Си Цзиньпина</w:t>
      </w:r>
      <w:r>
        <w:rPr>
          <w:rFonts w:ascii="Times New Roman" w:hAnsi="Times New Roman" w:cs="Times New Roman"/>
          <w:sz w:val="28"/>
          <w:szCs w:val="28"/>
        </w:rPr>
        <w:t xml:space="preserve">. </w:t>
      </w:r>
      <w:r w:rsidR="004879E8" w:rsidRPr="004879E8">
        <w:rPr>
          <w:rFonts w:ascii="Times New Roman" w:hAnsi="Times New Roman" w:cs="Times New Roman"/>
          <w:sz w:val="28"/>
          <w:szCs w:val="28"/>
        </w:rPr>
        <w:t xml:space="preserve">Цель этого дискурса заключается в достижении великого возрождения китайской нации и мотивации всех членов Коммунистической партии и граждан всех этнических групп объединить свои усилия и сосредоточиться на развитии социализма с учетом особенностей Китая. </w:t>
      </w:r>
      <w:r w:rsidR="004879E8">
        <w:rPr>
          <w:rFonts w:ascii="Times New Roman" w:hAnsi="Times New Roman" w:cs="Times New Roman"/>
          <w:sz w:val="28"/>
          <w:szCs w:val="28"/>
        </w:rPr>
        <w:t>Си</w:t>
      </w:r>
      <w:r w:rsidR="004879E8" w:rsidRPr="004879E8">
        <w:rPr>
          <w:rFonts w:ascii="Times New Roman" w:hAnsi="Times New Roman" w:cs="Times New Roman"/>
          <w:sz w:val="28"/>
          <w:szCs w:val="28"/>
        </w:rPr>
        <w:t xml:space="preserve"> стремится вдохновить народ и мобилизовать их умы и силы для совместного продвижения этой цели, которая имеет стратегическое значение для будущего Китая.</w:t>
      </w:r>
    </w:p>
    <w:p w14:paraId="34176C8F" w14:textId="06E5B0C5" w:rsidR="00D554A5" w:rsidRDefault="00D554A5" w:rsidP="00430474">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Несмотря на то</w:t>
      </w:r>
      <w:r w:rsidR="00285031">
        <w:rPr>
          <w:rFonts w:ascii="Times New Roman" w:hAnsi="Times New Roman" w:cs="Times New Roman"/>
          <w:sz w:val="28"/>
          <w:szCs w:val="28"/>
        </w:rPr>
        <w:t>,</w:t>
      </w:r>
      <w:r>
        <w:rPr>
          <w:rFonts w:ascii="Times New Roman" w:hAnsi="Times New Roman" w:cs="Times New Roman"/>
          <w:sz w:val="28"/>
          <w:szCs w:val="28"/>
        </w:rPr>
        <w:t xml:space="preserve"> что данная кампания была </w:t>
      </w:r>
      <w:r w:rsidR="00C528AA">
        <w:rPr>
          <w:rFonts w:ascii="Times New Roman" w:hAnsi="Times New Roman" w:cs="Times New Roman"/>
          <w:sz w:val="28"/>
          <w:szCs w:val="28"/>
        </w:rPr>
        <w:t xml:space="preserve">разработана для реализации по всей стране, </w:t>
      </w:r>
      <w:r w:rsidR="00C613BE">
        <w:rPr>
          <w:rFonts w:ascii="Times New Roman" w:hAnsi="Times New Roman" w:cs="Times New Roman"/>
          <w:sz w:val="28"/>
          <w:szCs w:val="28"/>
        </w:rPr>
        <w:t>для каждого муниципалитета были разработаны рекомендации по развитию пропагандистской работы</w:t>
      </w:r>
      <w:r w:rsidR="00285031">
        <w:rPr>
          <w:rFonts w:ascii="Times New Roman" w:hAnsi="Times New Roman" w:cs="Times New Roman"/>
          <w:sz w:val="28"/>
          <w:szCs w:val="28"/>
        </w:rPr>
        <w:t>, а Пекин стал основной платформы для реализации, которая являлась примером для других городов и провинций</w:t>
      </w:r>
      <w:r w:rsidR="00C613BE">
        <w:rPr>
          <w:rFonts w:ascii="Times New Roman" w:hAnsi="Times New Roman" w:cs="Times New Roman"/>
          <w:sz w:val="28"/>
          <w:szCs w:val="28"/>
        </w:rPr>
        <w:t>.</w:t>
      </w:r>
      <w:r w:rsidR="00285031">
        <w:rPr>
          <w:rFonts w:ascii="Times New Roman" w:hAnsi="Times New Roman" w:cs="Times New Roman"/>
          <w:sz w:val="28"/>
          <w:szCs w:val="28"/>
        </w:rPr>
        <w:t xml:space="preserve"> В рамках проведения бренда проводилась реклама исторических, экономических, социальных достижений столицы, издан сборник для чтения, снят сериал «Правильный путь к большим переменам – 500 лет социализма», написана песня «Мечта»</w:t>
      </w:r>
      <w:r w:rsidR="005C045D">
        <w:rPr>
          <w:rFonts w:ascii="Times New Roman" w:hAnsi="Times New Roman" w:cs="Times New Roman"/>
          <w:sz w:val="28"/>
          <w:szCs w:val="28"/>
        </w:rPr>
        <w:t>, также проводились различные научные, образовательные, культурные, спортивные мероприятия и вся работа на протяжении всей кампании активно освещалась в социальных сетях и СМИ</w:t>
      </w:r>
      <w:r w:rsidR="00285031">
        <w:rPr>
          <w:rFonts w:ascii="Times New Roman" w:hAnsi="Times New Roman" w:cs="Times New Roman"/>
          <w:sz w:val="28"/>
          <w:szCs w:val="28"/>
        </w:rPr>
        <w:t xml:space="preserve"> </w:t>
      </w:r>
    </w:p>
    <w:p w14:paraId="3F8AE12C" w14:textId="107D57C8" w:rsidR="00285031" w:rsidRDefault="00285031" w:rsidP="00430474">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Широко пропагандировалась ч</w:t>
      </w:r>
      <w:r w:rsidRPr="00285031">
        <w:rPr>
          <w:rFonts w:ascii="Times New Roman" w:hAnsi="Times New Roman" w:cs="Times New Roman"/>
          <w:sz w:val="28"/>
          <w:szCs w:val="28"/>
        </w:rPr>
        <w:t>то будущее и судьба каждого человека неразрывно связаны с будущим и судьбой страны и нации, и требует, чтобы мы твердо стояли на ногах, неустанно стремясь к великой «китайской мечте»</w:t>
      </w:r>
      <w:r>
        <w:rPr>
          <w:rFonts w:ascii="Times New Roman" w:hAnsi="Times New Roman" w:cs="Times New Roman"/>
          <w:sz w:val="28"/>
          <w:szCs w:val="28"/>
        </w:rPr>
        <w:t xml:space="preserve">; </w:t>
      </w:r>
      <w:r w:rsidRPr="00285031">
        <w:rPr>
          <w:rFonts w:ascii="Times New Roman" w:hAnsi="Times New Roman" w:cs="Times New Roman"/>
          <w:sz w:val="28"/>
          <w:szCs w:val="28"/>
        </w:rPr>
        <w:t xml:space="preserve">патриотизм является ядром национального духа, а реформы и инновации - </w:t>
      </w:r>
      <w:r w:rsidRPr="00285031">
        <w:rPr>
          <w:rFonts w:ascii="Times New Roman" w:hAnsi="Times New Roman" w:cs="Times New Roman"/>
          <w:sz w:val="28"/>
          <w:szCs w:val="28"/>
        </w:rPr>
        <w:lastRenderedPageBreak/>
        <w:t>ядром современного духа</w:t>
      </w:r>
      <w:r>
        <w:rPr>
          <w:rFonts w:ascii="Times New Roman" w:hAnsi="Times New Roman" w:cs="Times New Roman"/>
          <w:sz w:val="28"/>
          <w:szCs w:val="28"/>
        </w:rPr>
        <w:t>; и лейтмотивом стало «</w:t>
      </w:r>
      <w:r w:rsidRPr="00285031">
        <w:rPr>
          <w:rFonts w:ascii="Times New Roman" w:hAnsi="Times New Roman" w:cs="Times New Roman"/>
          <w:sz w:val="28"/>
          <w:szCs w:val="28"/>
        </w:rPr>
        <w:t xml:space="preserve">китайская мечта — это мечта </w:t>
      </w:r>
      <w:r w:rsidR="005C045D">
        <w:rPr>
          <w:rFonts w:ascii="Times New Roman" w:hAnsi="Times New Roman" w:cs="Times New Roman"/>
          <w:sz w:val="28"/>
          <w:szCs w:val="28"/>
        </w:rPr>
        <w:t>(</w:t>
      </w:r>
      <w:r w:rsidRPr="00285031">
        <w:rPr>
          <w:rFonts w:ascii="Times New Roman" w:hAnsi="Times New Roman" w:cs="Times New Roman"/>
          <w:sz w:val="28"/>
          <w:szCs w:val="28"/>
        </w:rPr>
        <w:t>китайской</w:t>
      </w:r>
      <w:r w:rsidR="005C045D">
        <w:rPr>
          <w:rFonts w:ascii="Times New Roman" w:hAnsi="Times New Roman" w:cs="Times New Roman"/>
          <w:sz w:val="28"/>
          <w:szCs w:val="28"/>
        </w:rPr>
        <w:t>)</w:t>
      </w:r>
      <w:r w:rsidRPr="00285031">
        <w:rPr>
          <w:rFonts w:ascii="Times New Roman" w:hAnsi="Times New Roman" w:cs="Times New Roman"/>
          <w:sz w:val="28"/>
          <w:szCs w:val="28"/>
        </w:rPr>
        <w:t xml:space="preserve"> нации, а также мечта каждого китайца</w:t>
      </w:r>
      <w:r>
        <w:rPr>
          <w:rFonts w:ascii="Times New Roman" w:hAnsi="Times New Roman" w:cs="Times New Roman"/>
          <w:sz w:val="28"/>
          <w:szCs w:val="28"/>
        </w:rPr>
        <w:t>».</w:t>
      </w:r>
      <w:r>
        <w:rPr>
          <w:rStyle w:val="a8"/>
          <w:rFonts w:ascii="Times New Roman" w:hAnsi="Times New Roman" w:cs="Times New Roman"/>
          <w:sz w:val="28"/>
          <w:szCs w:val="28"/>
        </w:rPr>
        <w:footnoteReference w:id="104"/>
      </w:r>
    </w:p>
    <w:p w14:paraId="6AB65ECD" w14:textId="0A479352" w:rsidR="00001570" w:rsidRDefault="00001570" w:rsidP="00430474">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Другим важным элементом бренда Пекина стало проведение зимней Олимпиады 2022 года. </w:t>
      </w:r>
      <w:r w:rsidR="00215490">
        <w:rPr>
          <w:rFonts w:ascii="Times New Roman" w:hAnsi="Times New Roman" w:cs="Times New Roman"/>
          <w:sz w:val="28"/>
          <w:szCs w:val="28"/>
        </w:rPr>
        <w:t xml:space="preserve">Как и игры 2008 года цели данного мероприятия были направлены на внешнюю и внутреннюю аудитории. </w:t>
      </w:r>
    </w:p>
    <w:p w14:paraId="7BF1CF63" w14:textId="77777777" w:rsidR="00333F7E" w:rsidRPr="00333F7E" w:rsidRDefault="00333F7E" w:rsidP="00333F7E">
      <w:pPr>
        <w:spacing w:line="360" w:lineRule="auto"/>
        <w:ind w:firstLine="851"/>
        <w:jc w:val="both"/>
        <w:rPr>
          <w:rFonts w:ascii="Times New Roman" w:hAnsi="Times New Roman" w:cs="Times New Roman"/>
          <w:sz w:val="28"/>
          <w:szCs w:val="28"/>
        </w:rPr>
      </w:pPr>
      <w:r w:rsidRPr="00333F7E">
        <w:rPr>
          <w:rFonts w:ascii="Times New Roman" w:hAnsi="Times New Roman" w:cs="Times New Roman"/>
          <w:sz w:val="28"/>
          <w:szCs w:val="28"/>
        </w:rPr>
        <w:t>С точки зрения международного влияния, организация и успешное проведение Олимпийских игр в Пекине стало важным событием для глобального спортивного сообщества. Это привлекло внимание со всего мира и подняло международный престиж города и страны. Олимпийские игры являются платформой для сотрудничества и диалога между различными нациями, и их проведение в Пекине способствовало развитию дипломатических связей и укреплению международного имиджа Китая.</w:t>
      </w:r>
    </w:p>
    <w:p w14:paraId="49E2F7F0" w14:textId="06ADFF81" w:rsidR="00001570" w:rsidRDefault="00001570" w:rsidP="00001570">
      <w:pPr>
        <w:spacing w:line="360" w:lineRule="auto"/>
        <w:ind w:firstLine="851"/>
        <w:jc w:val="both"/>
        <w:rPr>
          <w:rFonts w:ascii="Times New Roman" w:hAnsi="Times New Roman" w:cs="Times New Roman"/>
          <w:sz w:val="28"/>
          <w:szCs w:val="28"/>
        </w:rPr>
      </w:pPr>
      <w:r w:rsidRPr="00001570">
        <w:rPr>
          <w:rFonts w:ascii="Times New Roman" w:hAnsi="Times New Roman" w:cs="Times New Roman"/>
          <w:sz w:val="28"/>
          <w:szCs w:val="28"/>
        </w:rPr>
        <w:t>На зимних Олимпийских играх научные и</w:t>
      </w:r>
      <w:r>
        <w:rPr>
          <w:rFonts w:ascii="Times New Roman" w:hAnsi="Times New Roman" w:cs="Times New Roman"/>
          <w:sz w:val="28"/>
          <w:szCs w:val="28"/>
        </w:rPr>
        <w:t xml:space="preserve"> </w:t>
      </w:r>
      <w:r w:rsidRPr="00001570">
        <w:rPr>
          <w:rFonts w:ascii="Times New Roman" w:hAnsi="Times New Roman" w:cs="Times New Roman"/>
          <w:sz w:val="28"/>
          <w:szCs w:val="28"/>
        </w:rPr>
        <w:t>технологические достижения Китая получили мировую известность.</w:t>
      </w:r>
      <w:r>
        <w:rPr>
          <w:rFonts w:ascii="Times New Roman" w:hAnsi="Times New Roman" w:cs="Times New Roman"/>
          <w:sz w:val="28"/>
          <w:szCs w:val="28"/>
        </w:rPr>
        <w:t xml:space="preserve"> </w:t>
      </w:r>
      <w:r w:rsidRPr="00001570">
        <w:rPr>
          <w:rFonts w:ascii="Times New Roman" w:hAnsi="Times New Roman" w:cs="Times New Roman"/>
          <w:sz w:val="28"/>
          <w:szCs w:val="28"/>
        </w:rPr>
        <w:t>Министерство науки и технологий инвестировало 1,5</w:t>
      </w:r>
      <w:r>
        <w:rPr>
          <w:rFonts w:ascii="Times New Roman" w:hAnsi="Times New Roman" w:cs="Times New Roman"/>
          <w:sz w:val="28"/>
          <w:szCs w:val="28"/>
        </w:rPr>
        <w:t xml:space="preserve"> </w:t>
      </w:r>
      <w:r w:rsidRPr="00001570">
        <w:rPr>
          <w:rFonts w:ascii="Times New Roman" w:hAnsi="Times New Roman" w:cs="Times New Roman"/>
          <w:sz w:val="28"/>
          <w:szCs w:val="28"/>
        </w:rPr>
        <w:t>миллиарда юаней в проведение этих зимних Олимпийских игр, и китайские</w:t>
      </w:r>
      <w:r>
        <w:rPr>
          <w:rFonts w:ascii="Times New Roman" w:hAnsi="Times New Roman" w:cs="Times New Roman"/>
          <w:sz w:val="28"/>
          <w:szCs w:val="28"/>
        </w:rPr>
        <w:t xml:space="preserve"> </w:t>
      </w:r>
      <w:r w:rsidRPr="00001570">
        <w:rPr>
          <w:rFonts w:ascii="Times New Roman" w:hAnsi="Times New Roman" w:cs="Times New Roman"/>
          <w:sz w:val="28"/>
          <w:szCs w:val="28"/>
        </w:rPr>
        <w:t>предприятия, такие как Ali Cloud, Anta и Unicom,</w:t>
      </w:r>
      <w:r>
        <w:rPr>
          <w:rFonts w:ascii="Times New Roman" w:hAnsi="Times New Roman" w:cs="Times New Roman"/>
          <w:sz w:val="28"/>
          <w:szCs w:val="28"/>
        </w:rPr>
        <w:t xml:space="preserve"> </w:t>
      </w:r>
      <w:r w:rsidRPr="00001570">
        <w:rPr>
          <w:rFonts w:ascii="Times New Roman" w:hAnsi="Times New Roman" w:cs="Times New Roman"/>
          <w:sz w:val="28"/>
          <w:szCs w:val="28"/>
        </w:rPr>
        <w:t>приняли участие в этом мероприятии</w:t>
      </w:r>
      <w:r w:rsidR="00333F7E">
        <w:rPr>
          <w:rFonts w:ascii="Times New Roman" w:hAnsi="Times New Roman" w:cs="Times New Roman"/>
          <w:sz w:val="28"/>
          <w:szCs w:val="28"/>
        </w:rPr>
        <w:t xml:space="preserve">. </w:t>
      </w:r>
    </w:p>
    <w:p w14:paraId="1436BE16" w14:textId="31544FF4" w:rsidR="00333F7E" w:rsidRDefault="00333F7E" w:rsidP="00333F7E">
      <w:pPr>
        <w:spacing w:line="360" w:lineRule="auto"/>
        <w:ind w:firstLine="851"/>
        <w:jc w:val="both"/>
        <w:rPr>
          <w:rFonts w:ascii="Times New Roman" w:hAnsi="Times New Roman" w:cs="Times New Roman"/>
          <w:sz w:val="28"/>
          <w:szCs w:val="28"/>
        </w:rPr>
      </w:pPr>
      <w:r w:rsidRPr="00333F7E">
        <w:rPr>
          <w:rFonts w:ascii="Times New Roman" w:hAnsi="Times New Roman" w:cs="Times New Roman"/>
          <w:sz w:val="28"/>
          <w:szCs w:val="28"/>
        </w:rPr>
        <w:t xml:space="preserve">Одновременно игры 2022 года имели важное значение и для внутренней аудитории. </w:t>
      </w:r>
      <w:r>
        <w:rPr>
          <w:rFonts w:ascii="Times New Roman" w:hAnsi="Times New Roman" w:cs="Times New Roman"/>
          <w:sz w:val="28"/>
          <w:szCs w:val="28"/>
        </w:rPr>
        <w:t>О</w:t>
      </w:r>
      <w:r w:rsidRPr="00333F7E">
        <w:rPr>
          <w:rFonts w:ascii="Times New Roman" w:hAnsi="Times New Roman" w:cs="Times New Roman"/>
          <w:sz w:val="28"/>
          <w:szCs w:val="28"/>
        </w:rPr>
        <w:t>лимпиада способствовала популяризации зимних видов спорта среди граждан Китая и стимулировала</w:t>
      </w:r>
      <w:r>
        <w:rPr>
          <w:rFonts w:ascii="Times New Roman" w:hAnsi="Times New Roman" w:cs="Times New Roman"/>
          <w:sz w:val="28"/>
          <w:szCs w:val="28"/>
        </w:rPr>
        <w:t xml:space="preserve"> </w:t>
      </w:r>
      <w:r w:rsidRPr="00333F7E">
        <w:rPr>
          <w:rFonts w:ascii="Times New Roman" w:hAnsi="Times New Roman" w:cs="Times New Roman"/>
          <w:sz w:val="28"/>
          <w:szCs w:val="28"/>
        </w:rPr>
        <w:t>интерес к зимним видам спорта среди населения. Различные инициативы и мероприятия были проведены для привлечения большего числа людей к зимнему спорту, включая обучение</w:t>
      </w:r>
      <w:r>
        <w:rPr>
          <w:rFonts w:ascii="Times New Roman" w:hAnsi="Times New Roman" w:cs="Times New Roman"/>
          <w:sz w:val="28"/>
          <w:szCs w:val="28"/>
        </w:rPr>
        <w:t>.</w:t>
      </w:r>
      <w:r w:rsidRPr="00333F7E">
        <w:rPr>
          <w:rFonts w:ascii="Times New Roman" w:hAnsi="Times New Roman" w:cs="Times New Roman"/>
          <w:sz w:val="28"/>
          <w:szCs w:val="28"/>
        </w:rPr>
        <w:t xml:space="preserve"> Это привело к увеличению инвестиций в развитие спортивной инфраструктуры и тренировочных баз, а также к появлению новых спортивных школ и программ. </w:t>
      </w:r>
      <w:r>
        <w:rPr>
          <w:rFonts w:ascii="Times New Roman" w:hAnsi="Times New Roman" w:cs="Times New Roman"/>
          <w:sz w:val="28"/>
          <w:szCs w:val="28"/>
        </w:rPr>
        <w:t>Например, з</w:t>
      </w:r>
      <w:r w:rsidRPr="0072695A">
        <w:rPr>
          <w:rFonts w:ascii="Times New Roman" w:hAnsi="Times New Roman" w:cs="Times New Roman"/>
          <w:sz w:val="28"/>
          <w:szCs w:val="28"/>
        </w:rPr>
        <w:t xml:space="preserve">а последние семь лет </w:t>
      </w:r>
      <w:r w:rsidR="00A30A05">
        <w:rPr>
          <w:rFonts w:ascii="Times New Roman" w:hAnsi="Times New Roman" w:cs="Times New Roman"/>
          <w:sz w:val="28"/>
          <w:szCs w:val="28"/>
        </w:rPr>
        <w:t xml:space="preserve">было </w:t>
      </w:r>
      <w:r w:rsidRPr="0072695A">
        <w:rPr>
          <w:rFonts w:ascii="Times New Roman" w:hAnsi="Times New Roman" w:cs="Times New Roman"/>
          <w:sz w:val="28"/>
          <w:szCs w:val="28"/>
        </w:rPr>
        <w:t>постро</w:t>
      </w:r>
      <w:r w:rsidR="00A30A05">
        <w:rPr>
          <w:rFonts w:ascii="Times New Roman" w:hAnsi="Times New Roman" w:cs="Times New Roman"/>
          <w:sz w:val="28"/>
          <w:szCs w:val="28"/>
        </w:rPr>
        <w:t>ено</w:t>
      </w:r>
      <w:r w:rsidRPr="0072695A">
        <w:rPr>
          <w:rFonts w:ascii="Times New Roman" w:hAnsi="Times New Roman" w:cs="Times New Roman"/>
          <w:sz w:val="28"/>
          <w:szCs w:val="28"/>
        </w:rPr>
        <w:t xml:space="preserve"> 39 горнолыжных курортов и 17 крытых катков, создав</w:t>
      </w:r>
      <w:r w:rsidR="00A30A05">
        <w:rPr>
          <w:rFonts w:ascii="Times New Roman" w:hAnsi="Times New Roman" w:cs="Times New Roman"/>
          <w:sz w:val="28"/>
          <w:szCs w:val="28"/>
        </w:rPr>
        <w:t xml:space="preserve"> при этом</w:t>
      </w:r>
      <w:r w:rsidRPr="0072695A">
        <w:rPr>
          <w:rFonts w:ascii="Times New Roman" w:hAnsi="Times New Roman" w:cs="Times New Roman"/>
          <w:sz w:val="28"/>
          <w:szCs w:val="28"/>
        </w:rPr>
        <w:t xml:space="preserve"> </w:t>
      </w:r>
      <w:r w:rsidRPr="0072695A">
        <w:rPr>
          <w:rFonts w:ascii="Times New Roman" w:hAnsi="Times New Roman" w:cs="Times New Roman"/>
          <w:sz w:val="28"/>
          <w:szCs w:val="28"/>
        </w:rPr>
        <w:lastRenderedPageBreak/>
        <w:t>400 000 рабочих мест.</w:t>
      </w:r>
      <w:r w:rsidR="00A30A05">
        <w:rPr>
          <w:rFonts w:ascii="Times New Roman" w:hAnsi="Times New Roman" w:cs="Times New Roman"/>
          <w:sz w:val="28"/>
          <w:szCs w:val="28"/>
        </w:rPr>
        <w:t xml:space="preserve"> </w:t>
      </w:r>
      <w:r w:rsidRPr="00333F7E">
        <w:rPr>
          <w:rFonts w:ascii="Times New Roman" w:hAnsi="Times New Roman" w:cs="Times New Roman"/>
          <w:sz w:val="28"/>
          <w:szCs w:val="28"/>
        </w:rPr>
        <w:t>Таким образом, Олимпийские игры 2022 года оказали значительное влияние на развитие спорта и спортивной культуры в Китае, стимулируя рост спортивных достижений и участие населения в зимних вид спорта.</w:t>
      </w:r>
    </w:p>
    <w:p w14:paraId="62CE2378" w14:textId="7B35705F" w:rsidR="00333F7E" w:rsidRPr="00333F7E" w:rsidRDefault="00333F7E" w:rsidP="00333F7E">
      <w:pPr>
        <w:spacing w:line="360" w:lineRule="auto"/>
        <w:ind w:firstLine="851"/>
        <w:jc w:val="both"/>
        <w:rPr>
          <w:rFonts w:ascii="Times New Roman" w:hAnsi="Times New Roman" w:cs="Times New Roman"/>
          <w:sz w:val="28"/>
          <w:szCs w:val="28"/>
        </w:rPr>
      </w:pPr>
      <w:r w:rsidRPr="00333F7E">
        <w:rPr>
          <w:rFonts w:ascii="Times New Roman" w:hAnsi="Times New Roman" w:cs="Times New Roman"/>
          <w:sz w:val="28"/>
          <w:szCs w:val="28"/>
        </w:rPr>
        <w:t xml:space="preserve">Особое внимание было уделено "зелёной повестке" и устойчивости проведения игр. Пекин активно работал над снижением выбросов и организацией энергоэффективных мероприятий, чтобы минимизировать негативное воздействие на окружающую среду. Кроме того, вторичное использование олимпийских объектов </w:t>
      </w:r>
      <w:r>
        <w:rPr>
          <w:rFonts w:ascii="Times New Roman" w:hAnsi="Times New Roman" w:cs="Times New Roman"/>
          <w:sz w:val="28"/>
          <w:szCs w:val="28"/>
        </w:rPr>
        <w:t>было</w:t>
      </w:r>
      <w:r w:rsidRPr="00333F7E">
        <w:rPr>
          <w:rFonts w:ascii="Times New Roman" w:hAnsi="Times New Roman" w:cs="Times New Roman"/>
          <w:sz w:val="28"/>
          <w:szCs w:val="28"/>
        </w:rPr>
        <w:t xml:space="preserve"> важной задачей</w:t>
      </w:r>
      <w:r>
        <w:rPr>
          <w:rFonts w:ascii="Times New Roman" w:hAnsi="Times New Roman" w:cs="Times New Roman"/>
          <w:sz w:val="28"/>
          <w:szCs w:val="28"/>
        </w:rPr>
        <w:t xml:space="preserve"> и имело положительный эффект на бренд города.</w:t>
      </w:r>
    </w:p>
    <w:p w14:paraId="45BFACCD" w14:textId="687AE26B" w:rsidR="00333F7E" w:rsidRDefault="00333F7E" w:rsidP="00333F7E">
      <w:pPr>
        <w:spacing w:line="360" w:lineRule="auto"/>
        <w:ind w:firstLine="851"/>
        <w:jc w:val="both"/>
        <w:rPr>
          <w:rFonts w:ascii="Times New Roman" w:hAnsi="Times New Roman" w:cs="Times New Roman"/>
          <w:sz w:val="28"/>
          <w:szCs w:val="28"/>
        </w:rPr>
      </w:pPr>
      <w:r w:rsidRPr="00333F7E">
        <w:rPr>
          <w:rFonts w:ascii="Times New Roman" w:hAnsi="Times New Roman" w:cs="Times New Roman"/>
          <w:sz w:val="28"/>
          <w:szCs w:val="28"/>
        </w:rPr>
        <w:t>Таким образом, проведение Олимпийских игр в Пекине в 2022 году оказало значительное влияние на город и страну. Оно повысило их международный престиж, способствовало развитию туризма и экономики, стимулировало интерес к зимним видам спорта и продвигало концепцию устойчивого развития и зеленого олимпийского движения.</w:t>
      </w:r>
    </w:p>
    <w:p w14:paraId="6574C46D" w14:textId="4533EC10" w:rsidR="00DF15B1" w:rsidRPr="00DF15B1" w:rsidRDefault="00DF15B1" w:rsidP="00DF15B1">
      <w:pPr>
        <w:spacing w:line="360" w:lineRule="auto"/>
        <w:ind w:firstLine="851"/>
        <w:jc w:val="both"/>
        <w:rPr>
          <w:rFonts w:ascii="Times New Roman" w:hAnsi="Times New Roman" w:cs="Times New Roman"/>
          <w:sz w:val="28"/>
          <w:szCs w:val="28"/>
        </w:rPr>
      </w:pPr>
      <w:r w:rsidRPr="00DF15B1">
        <w:rPr>
          <w:rFonts w:ascii="Times New Roman" w:hAnsi="Times New Roman" w:cs="Times New Roman"/>
          <w:sz w:val="28"/>
          <w:szCs w:val="28"/>
        </w:rPr>
        <w:t xml:space="preserve">Для эффективного распространения информации о событиях, мероприятиях и достопримечательностях, правительство Пекина активно использует социальные сети. С помощью таких платформ, как </w:t>
      </w:r>
      <w:r>
        <w:rPr>
          <w:rFonts w:ascii="Times New Roman" w:hAnsi="Times New Roman" w:cs="Times New Roman"/>
          <w:sz w:val="28"/>
          <w:szCs w:val="28"/>
        </w:rPr>
        <w:t>Тикток</w:t>
      </w:r>
      <w:r w:rsidRPr="00DF15B1">
        <w:rPr>
          <w:rFonts w:ascii="Times New Roman" w:hAnsi="Times New Roman" w:cs="Times New Roman"/>
          <w:sz w:val="28"/>
          <w:szCs w:val="28"/>
        </w:rPr>
        <w:t xml:space="preserve">, </w:t>
      </w:r>
      <w:r>
        <w:rPr>
          <w:rFonts w:ascii="Times New Roman" w:hAnsi="Times New Roman" w:cs="Times New Roman"/>
          <w:sz w:val="28"/>
          <w:szCs w:val="28"/>
          <w:lang w:val="en-US"/>
        </w:rPr>
        <w:t>Weibo</w:t>
      </w:r>
      <w:r w:rsidRPr="00DF15B1">
        <w:rPr>
          <w:rFonts w:ascii="Times New Roman" w:hAnsi="Times New Roman" w:cs="Times New Roman"/>
          <w:sz w:val="28"/>
          <w:szCs w:val="28"/>
        </w:rPr>
        <w:t xml:space="preserve">, </w:t>
      </w:r>
      <w:r>
        <w:rPr>
          <w:rFonts w:ascii="Times New Roman" w:hAnsi="Times New Roman" w:cs="Times New Roman"/>
          <w:sz w:val="28"/>
          <w:szCs w:val="28"/>
          <w:lang w:val="en-US"/>
        </w:rPr>
        <w:t>Wechat</w:t>
      </w:r>
      <w:r w:rsidRPr="00DF15B1">
        <w:rPr>
          <w:rFonts w:ascii="Times New Roman" w:hAnsi="Times New Roman" w:cs="Times New Roman"/>
          <w:sz w:val="28"/>
          <w:szCs w:val="28"/>
        </w:rPr>
        <w:t>,</w:t>
      </w:r>
      <w:r w:rsidR="008E5CEF">
        <w:rPr>
          <w:rFonts w:ascii="Times New Roman" w:hAnsi="Times New Roman" w:cs="Times New Roman"/>
          <w:sz w:val="28"/>
          <w:szCs w:val="28"/>
        </w:rPr>
        <w:t xml:space="preserve"> Фейсбук, Ютуб;</w:t>
      </w:r>
      <w:r w:rsidRPr="00DF15B1">
        <w:rPr>
          <w:rFonts w:ascii="Times New Roman" w:hAnsi="Times New Roman" w:cs="Times New Roman"/>
          <w:sz w:val="28"/>
          <w:szCs w:val="28"/>
        </w:rPr>
        <w:t xml:space="preserve"> они освещают различные аспекты жизни города и привлекают внимание местных жителей и международной аудитории.</w:t>
      </w:r>
    </w:p>
    <w:p w14:paraId="2F7C39CE" w14:textId="27240FF7" w:rsidR="00DF15B1" w:rsidRPr="00DF15B1" w:rsidRDefault="00DF15B1" w:rsidP="00DF15B1">
      <w:pPr>
        <w:spacing w:line="360" w:lineRule="auto"/>
        <w:ind w:firstLine="851"/>
        <w:jc w:val="both"/>
        <w:rPr>
          <w:rFonts w:ascii="Times New Roman" w:hAnsi="Times New Roman" w:cs="Times New Roman"/>
          <w:sz w:val="28"/>
          <w:szCs w:val="28"/>
        </w:rPr>
      </w:pPr>
      <w:r w:rsidRPr="00DF15B1">
        <w:rPr>
          <w:rFonts w:ascii="Times New Roman" w:hAnsi="Times New Roman" w:cs="Times New Roman"/>
          <w:sz w:val="28"/>
          <w:szCs w:val="28"/>
        </w:rPr>
        <w:t xml:space="preserve">На официальных страницах правительства Пекина </w:t>
      </w:r>
      <w:r>
        <w:rPr>
          <w:rFonts w:ascii="Times New Roman" w:hAnsi="Times New Roman" w:cs="Times New Roman"/>
          <w:sz w:val="28"/>
          <w:szCs w:val="28"/>
        </w:rPr>
        <w:t xml:space="preserve">и </w:t>
      </w:r>
      <w:r w:rsidRPr="00DF15B1">
        <w:rPr>
          <w:rFonts w:ascii="Times New Roman" w:hAnsi="Times New Roman" w:cs="Times New Roman"/>
          <w:sz w:val="28"/>
          <w:szCs w:val="28"/>
        </w:rPr>
        <w:t>в социальных сетях можно найти красочные фотографии и видео, демонстрирующие живописные пейзажи и виды из популярных туристических мест города.</w:t>
      </w:r>
      <w:r w:rsidR="008E5CEF">
        <w:rPr>
          <w:rFonts w:ascii="Times New Roman" w:hAnsi="Times New Roman" w:cs="Times New Roman"/>
          <w:sz w:val="28"/>
          <w:szCs w:val="28"/>
        </w:rPr>
        <w:t xml:space="preserve"> </w:t>
      </w:r>
      <w:r w:rsidRPr="00DF15B1">
        <w:rPr>
          <w:rFonts w:ascii="Times New Roman" w:hAnsi="Times New Roman" w:cs="Times New Roman"/>
          <w:sz w:val="28"/>
          <w:szCs w:val="28"/>
        </w:rPr>
        <w:t xml:space="preserve">Кроме того, через социальные сети правительство Пекина также освещает различные события и мероприятия, проходящие в городе. Они делятся информацией о культурных фестивалях, спортивных соревнованиях, выставках и других мероприятиях, приглашая жителей и гостей города принять участие. Такой подход помогает повысить осведомленность и </w:t>
      </w:r>
      <w:r w:rsidRPr="00DF15B1">
        <w:rPr>
          <w:rFonts w:ascii="Times New Roman" w:hAnsi="Times New Roman" w:cs="Times New Roman"/>
          <w:sz w:val="28"/>
          <w:szCs w:val="28"/>
        </w:rPr>
        <w:lastRenderedPageBreak/>
        <w:t>участие общества, а также создает положительное представление о Пекине как динамичном и культурно богатом городе.</w:t>
      </w:r>
    </w:p>
    <w:p w14:paraId="0038A9E0" w14:textId="78AC48EB" w:rsidR="00BC0301" w:rsidRDefault="00DF15B1" w:rsidP="00DF15B1">
      <w:pPr>
        <w:spacing w:line="360" w:lineRule="auto"/>
        <w:ind w:firstLine="851"/>
        <w:jc w:val="both"/>
        <w:rPr>
          <w:rFonts w:ascii="Times New Roman" w:hAnsi="Times New Roman" w:cs="Times New Roman"/>
          <w:sz w:val="28"/>
          <w:szCs w:val="28"/>
        </w:rPr>
      </w:pPr>
      <w:r w:rsidRPr="00DF15B1">
        <w:rPr>
          <w:rFonts w:ascii="Times New Roman" w:hAnsi="Times New Roman" w:cs="Times New Roman"/>
          <w:sz w:val="28"/>
          <w:szCs w:val="28"/>
        </w:rPr>
        <w:t>Использование социальных сетей стало эффективным инструментом для привлечения внимания и создания позитивного образа города. Публикации с красочными видео и фотографиями помогают установить эмоциональную связь с аудиторией и вызывают желание посетить Пекин и узнать больше о его культуре и достопримечательностях.</w:t>
      </w:r>
    </w:p>
    <w:p w14:paraId="5A44F4A3" w14:textId="655F268B" w:rsidR="00596EC0" w:rsidRDefault="00596EC0" w:rsidP="00DF15B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Муниципальное бюро культуры и туризма Пекина</w:t>
      </w:r>
      <w:r w:rsidR="00873B0F">
        <w:rPr>
          <w:rFonts w:ascii="Times New Roman" w:hAnsi="Times New Roman" w:cs="Times New Roman"/>
          <w:sz w:val="28"/>
          <w:szCs w:val="28"/>
        </w:rPr>
        <w:t xml:space="preserve"> разработало туристическую программу для туристов из других городов к посещению Пекина. Кампания «Очаровательный Пекин» представляет город как культурную и древнюю столицу.</w:t>
      </w:r>
      <w:r w:rsidR="00DC74E2">
        <w:rPr>
          <w:rStyle w:val="a8"/>
          <w:rFonts w:ascii="Times New Roman" w:hAnsi="Times New Roman" w:cs="Times New Roman"/>
          <w:sz w:val="28"/>
          <w:szCs w:val="28"/>
        </w:rPr>
        <w:footnoteReference w:id="105"/>
      </w:r>
      <w:r w:rsidR="00873B0F">
        <w:rPr>
          <w:rFonts w:ascii="Times New Roman" w:hAnsi="Times New Roman" w:cs="Times New Roman"/>
          <w:sz w:val="28"/>
          <w:szCs w:val="28"/>
        </w:rPr>
        <w:t xml:space="preserve"> </w:t>
      </w:r>
      <w:r w:rsidR="00E94A0A">
        <w:rPr>
          <w:rFonts w:ascii="Times New Roman" w:hAnsi="Times New Roman" w:cs="Times New Roman"/>
          <w:sz w:val="28"/>
          <w:szCs w:val="28"/>
        </w:rPr>
        <w:t xml:space="preserve">В данной </w:t>
      </w:r>
      <w:r w:rsidR="001A37CF">
        <w:rPr>
          <w:rFonts w:ascii="Times New Roman" w:hAnsi="Times New Roman" w:cs="Times New Roman"/>
          <w:sz w:val="28"/>
          <w:szCs w:val="28"/>
        </w:rPr>
        <w:t>акции</w:t>
      </w:r>
      <w:r w:rsidR="00E94A0A">
        <w:rPr>
          <w:rFonts w:ascii="Times New Roman" w:hAnsi="Times New Roman" w:cs="Times New Roman"/>
          <w:sz w:val="28"/>
          <w:szCs w:val="28"/>
        </w:rPr>
        <w:t xml:space="preserve"> особое внимание уделяется информации о достопримечательностях, пекинской кухне, фольклору, местах для шоппинга.</w:t>
      </w:r>
      <w:r w:rsidR="00E94A0A">
        <w:rPr>
          <w:rStyle w:val="a8"/>
          <w:rFonts w:ascii="Times New Roman" w:hAnsi="Times New Roman" w:cs="Times New Roman"/>
          <w:sz w:val="28"/>
          <w:szCs w:val="28"/>
        </w:rPr>
        <w:footnoteReference w:id="106"/>
      </w:r>
      <w:r w:rsidR="00E94A0A">
        <w:rPr>
          <w:rFonts w:ascii="Times New Roman" w:hAnsi="Times New Roman" w:cs="Times New Roman"/>
          <w:sz w:val="28"/>
          <w:szCs w:val="28"/>
        </w:rPr>
        <w:t xml:space="preserve"> Целью мероприятия является привлечение внимания потенциальных туристов</w:t>
      </w:r>
      <w:r w:rsidR="001A37CF">
        <w:rPr>
          <w:rFonts w:ascii="Times New Roman" w:hAnsi="Times New Roman" w:cs="Times New Roman"/>
          <w:sz w:val="28"/>
          <w:szCs w:val="28"/>
        </w:rPr>
        <w:t xml:space="preserve"> используя различный инструментарий: проведение выступлений и тематических выставок, посещение интерактивных стендов. Кампания проводится на территории различных государств, например, Филиппины, Израиль, Япония, Новая Зеландия, Австралия. </w:t>
      </w:r>
      <w:r w:rsidR="001A37CF">
        <w:rPr>
          <w:rStyle w:val="a8"/>
          <w:rFonts w:ascii="Times New Roman" w:hAnsi="Times New Roman" w:cs="Times New Roman"/>
          <w:sz w:val="28"/>
          <w:szCs w:val="28"/>
        </w:rPr>
        <w:footnoteReference w:id="107"/>
      </w:r>
    </w:p>
    <w:p w14:paraId="220346DE" w14:textId="7C77B42F" w:rsidR="00BC0301" w:rsidRDefault="00B3026C" w:rsidP="00333F7E">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 территории города бюро культуры и туризма Пекина</w:t>
      </w:r>
      <w:r w:rsidR="00A87F42">
        <w:rPr>
          <w:rFonts w:ascii="Times New Roman" w:hAnsi="Times New Roman" w:cs="Times New Roman"/>
          <w:sz w:val="28"/>
          <w:szCs w:val="28"/>
        </w:rPr>
        <w:t xml:space="preserve"> с 2016 года</w:t>
      </w:r>
      <w:r>
        <w:rPr>
          <w:rFonts w:ascii="Times New Roman" w:hAnsi="Times New Roman" w:cs="Times New Roman"/>
          <w:sz w:val="28"/>
          <w:szCs w:val="28"/>
        </w:rPr>
        <w:t xml:space="preserve"> проводит кампанию «Герой Великой китайской стены». В 2022 году мероприятие прошло под названием «Герой Великой китайской стены 2022 – Пекин, ночь молода», которое направлено на превращение города в международный центр, демонстрируя уникальные культурные ресурсы и достопримечательности. В рамках мероприятия было опубликовано пять тематических маршрутов, </w:t>
      </w:r>
      <w:r w:rsidR="00A87F42">
        <w:rPr>
          <w:rFonts w:ascii="Times New Roman" w:hAnsi="Times New Roman" w:cs="Times New Roman"/>
          <w:sz w:val="28"/>
          <w:szCs w:val="28"/>
        </w:rPr>
        <w:t xml:space="preserve">которые </w:t>
      </w:r>
      <w:r w:rsidR="00A87F42" w:rsidRPr="00A87F42">
        <w:rPr>
          <w:rFonts w:ascii="Times New Roman" w:hAnsi="Times New Roman" w:cs="Times New Roman"/>
          <w:sz w:val="28"/>
          <w:szCs w:val="28"/>
        </w:rPr>
        <w:t xml:space="preserve">проходят по некоторым из наиболее </w:t>
      </w:r>
      <w:r w:rsidR="00A87F42" w:rsidRPr="00A87F42">
        <w:rPr>
          <w:rFonts w:ascii="Times New Roman" w:hAnsi="Times New Roman" w:cs="Times New Roman"/>
          <w:sz w:val="28"/>
          <w:szCs w:val="28"/>
        </w:rPr>
        <w:lastRenderedPageBreak/>
        <w:t>представительных ночных культурных и туристических зон города</w:t>
      </w:r>
      <w:r w:rsidR="00A87F42">
        <w:rPr>
          <w:rFonts w:ascii="Times New Roman" w:hAnsi="Times New Roman" w:cs="Times New Roman"/>
          <w:sz w:val="28"/>
          <w:szCs w:val="28"/>
        </w:rPr>
        <w:t xml:space="preserve"> и </w:t>
      </w:r>
      <w:r>
        <w:rPr>
          <w:rFonts w:ascii="Times New Roman" w:hAnsi="Times New Roman" w:cs="Times New Roman"/>
          <w:sz w:val="28"/>
          <w:szCs w:val="28"/>
        </w:rPr>
        <w:t>связанных непосредственно с «ночной экономикой»</w:t>
      </w:r>
      <w:r w:rsidR="00A87F42">
        <w:rPr>
          <w:rFonts w:ascii="Times New Roman" w:hAnsi="Times New Roman" w:cs="Times New Roman"/>
          <w:sz w:val="28"/>
          <w:szCs w:val="28"/>
        </w:rPr>
        <w:t xml:space="preserve">. Такими направлениями стали «Пекин на сцене», «Пекин сквозь культуру», «Пекин для семьи», «Пекин в моде» и «Пекин в движении». Все маршруты демонстрируют богатый ночной культурный туризм с точки </w:t>
      </w:r>
      <w:r w:rsidR="00A87F42" w:rsidRPr="00A87F42">
        <w:rPr>
          <w:rFonts w:ascii="Times New Roman" w:hAnsi="Times New Roman" w:cs="Times New Roman"/>
          <w:sz w:val="28"/>
          <w:szCs w:val="28"/>
        </w:rPr>
        <w:t>зрения питания, проживания, путешествий, шоппинга и развлечений.</w:t>
      </w:r>
      <w:r w:rsidR="00A87F42">
        <w:rPr>
          <w:rStyle w:val="a8"/>
          <w:rFonts w:ascii="Times New Roman" w:hAnsi="Times New Roman" w:cs="Times New Roman"/>
          <w:sz w:val="28"/>
          <w:szCs w:val="28"/>
        </w:rPr>
        <w:footnoteReference w:id="108"/>
      </w:r>
      <w:r w:rsidR="00A87F42" w:rsidRPr="00A87F42">
        <w:rPr>
          <w:rFonts w:ascii="Times New Roman" w:hAnsi="Times New Roman" w:cs="Times New Roman"/>
          <w:sz w:val="28"/>
          <w:szCs w:val="28"/>
        </w:rPr>
        <w:t xml:space="preserve"> </w:t>
      </w:r>
    </w:p>
    <w:p w14:paraId="7A9E8B67" w14:textId="598970CD" w:rsidR="00CD52D1" w:rsidRPr="00D554A5" w:rsidRDefault="00A53E8D" w:rsidP="008E5CEF">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город не имеет чётко разработанный бренд, с традиционными атрибутами. Пекин поэтапно развивался и расширял зону своего влияния и известность. Одной из важнейшей вехи его развития стало проведение Олимпийских игр в 2008 году. </w:t>
      </w:r>
      <w:r w:rsidRPr="00A53E8D">
        <w:rPr>
          <w:rFonts w:ascii="Times New Roman" w:hAnsi="Times New Roman" w:cs="Times New Roman"/>
          <w:sz w:val="28"/>
          <w:szCs w:val="28"/>
        </w:rPr>
        <w:t>спортивное событие привлекло внимание всего мира к Пекину, предоставив городу уникальную возможность продемонстрировать свои достижения в организации и инфраструктуре. Олимпийские игры стали катализатором для модернизации города, создания новых спортивных сооружений и улучшения общественного пространства.</w:t>
      </w:r>
      <w:r>
        <w:rPr>
          <w:rFonts w:ascii="Times New Roman" w:hAnsi="Times New Roman" w:cs="Times New Roman"/>
          <w:sz w:val="28"/>
          <w:szCs w:val="28"/>
        </w:rPr>
        <w:t xml:space="preserve"> Правительство продолжает</w:t>
      </w:r>
      <w:r w:rsidRPr="00A53E8D">
        <w:rPr>
          <w:rFonts w:ascii="Times New Roman" w:hAnsi="Times New Roman" w:cs="Times New Roman"/>
          <w:sz w:val="28"/>
          <w:szCs w:val="28"/>
        </w:rPr>
        <w:t xml:space="preserve"> работ</w:t>
      </w:r>
      <w:r>
        <w:rPr>
          <w:rFonts w:ascii="Times New Roman" w:hAnsi="Times New Roman" w:cs="Times New Roman"/>
          <w:sz w:val="28"/>
          <w:szCs w:val="28"/>
        </w:rPr>
        <w:t>ать</w:t>
      </w:r>
      <w:r w:rsidRPr="00A53E8D">
        <w:rPr>
          <w:rFonts w:ascii="Times New Roman" w:hAnsi="Times New Roman" w:cs="Times New Roman"/>
          <w:sz w:val="28"/>
          <w:szCs w:val="28"/>
        </w:rPr>
        <w:t xml:space="preserve"> над имиджем и стремит</w:t>
      </w:r>
      <w:r>
        <w:rPr>
          <w:rFonts w:ascii="Times New Roman" w:hAnsi="Times New Roman" w:cs="Times New Roman"/>
          <w:sz w:val="28"/>
          <w:szCs w:val="28"/>
        </w:rPr>
        <w:t>ся</w:t>
      </w:r>
      <w:r w:rsidRPr="00A53E8D">
        <w:rPr>
          <w:rFonts w:ascii="Times New Roman" w:hAnsi="Times New Roman" w:cs="Times New Roman"/>
          <w:sz w:val="28"/>
          <w:szCs w:val="28"/>
        </w:rPr>
        <w:t xml:space="preserve"> к новым вершинам привлекательности и влияния. </w:t>
      </w:r>
    </w:p>
    <w:p w14:paraId="7C57E88A" w14:textId="6E97C7B4" w:rsidR="0053507E" w:rsidRPr="00BE32B1" w:rsidRDefault="00BE32B1" w:rsidP="00BE32B1">
      <w:pPr>
        <w:pStyle w:val="a"/>
        <w:numPr>
          <w:ilvl w:val="0"/>
          <w:numId w:val="0"/>
        </w:numPr>
        <w:spacing w:line="360" w:lineRule="auto"/>
        <w:ind w:firstLine="851"/>
        <w:rPr>
          <w:b/>
          <w:bCs/>
        </w:rPr>
      </w:pPr>
      <w:r>
        <w:rPr>
          <w:b/>
          <w:bCs/>
        </w:rPr>
        <w:t>2.3</w:t>
      </w:r>
      <w:r>
        <w:rPr>
          <w:b/>
          <w:bCs/>
        </w:rPr>
        <w:softHyphen/>
      </w:r>
      <w:r w:rsidRPr="00BE32B1">
        <w:rPr>
          <w:b/>
          <w:bCs/>
          <w:color w:val="FFFFFF" w:themeColor="background1"/>
        </w:rPr>
        <w:t>_</w:t>
      </w:r>
      <w:r w:rsidR="0053507E" w:rsidRPr="00BE32B1">
        <w:rPr>
          <w:b/>
          <w:bCs/>
        </w:rPr>
        <w:t xml:space="preserve">История развития бренда </w:t>
      </w:r>
      <w:r w:rsidR="00E6168F" w:rsidRPr="00BE32B1">
        <w:rPr>
          <w:b/>
          <w:bCs/>
        </w:rPr>
        <w:t>Гонконга</w:t>
      </w:r>
    </w:p>
    <w:p w14:paraId="265ADFB2" w14:textId="7621126D" w:rsidR="0053507E" w:rsidRPr="00BE32B1" w:rsidRDefault="00907F0B" w:rsidP="0081373F">
      <w:pPr>
        <w:pStyle w:val="12"/>
        <w:spacing w:line="360" w:lineRule="auto"/>
        <w:ind w:firstLine="709"/>
      </w:pPr>
      <w:r w:rsidRPr="00BE32B1">
        <w:t xml:space="preserve">Необходимость разработать бренд города возникла из-за создания </w:t>
      </w:r>
      <w:r w:rsidR="00707986" w:rsidRPr="00BE32B1">
        <w:t>формирования Особого административного района. Правительством было проведено обширное исследование, чтобы понять конкурентные преимущества Гонконга, понять, что представляет собой Гонконг и чем Гонконг стремится стать.</w:t>
      </w:r>
      <w:r w:rsidR="00566076" w:rsidRPr="0081373F">
        <w:rPr>
          <w:rStyle w:val="a8"/>
        </w:rPr>
        <w:footnoteReference w:id="109"/>
      </w:r>
    </w:p>
    <w:p w14:paraId="7E697F02" w14:textId="15DF0AF1" w:rsidR="005571FC" w:rsidRPr="00007FA3" w:rsidRDefault="00707986" w:rsidP="00007FA3">
      <w:pPr>
        <w:spacing w:line="360" w:lineRule="auto"/>
        <w:ind w:firstLine="709"/>
        <w:jc w:val="both"/>
        <w:rPr>
          <w:rFonts w:ascii="Times New Roman" w:hAnsi="Times New Roman" w:cs="Times New Roman"/>
          <w:sz w:val="28"/>
          <w:szCs w:val="28"/>
          <w:lang w:eastAsia="ru-RU"/>
        </w:rPr>
      </w:pPr>
      <w:r w:rsidRPr="00007FA3">
        <w:rPr>
          <w:rFonts w:ascii="Times New Roman" w:hAnsi="Times New Roman" w:cs="Times New Roman"/>
          <w:sz w:val="28"/>
          <w:szCs w:val="28"/>
          <w:lang w:eastAsia="ru-RU"/>
        </w:rPr>
        <w:t xml:space="preserve">В 2000 году </w:t>
      </w:r>
      <w:r w:rsidR="00DA12EC" w:rsidRPr="00007FA3">
        <w:rPr>
          <w:rFonts w:ascii="Times New Roman" w:hAnsi="Times New Roman" w:cs="Times New Roman"/>
          <w:sz w:val="28"/>
          <w:szCs w:val="28"/>
          <w:lang w:eastAsia="ru-RU"/>
        </w:rPr>
        <w:t xml:space="preserve">правительство города поручило группе международных экспертов по коммуникации изучить основные ценности и атрибуты Гонконга для разработки стратегии позиционирования города. В течение года </w:t>
      </w:r>
      <w:r w:rsidR="00F81E0A" w:rsidRPr="00007FA3">
        <w:rPr>
          <w:rFonts w:ascii="Times New Roman" w:hAnsi="Times New Roman" w:cs="Times New Roman"/>
          <w:sz w:val="28"/>
          <w:szCs w:val="28"/>
          <w:lang w:eastAsia="ru-RU"/>
        </w:rPr>
        <w:lastRenderedPageBreak/>
        <w:t>проводился опрос среди лидеров общественного мнения на территории Гонконга и за рубежом, по итогам было выбрано позиционирование «</w:t>
      </w:r>
      <w:r w:rsidR="00F81E0A" w:rsidRPr="00007FA3">
        <w:rPr>
          <w:rFonts w:ascii="Times New Roman" w:hAnsi="Times New Roman" w:cs="Times New Roman"/>
          <w:sz w:val="28"/>
          <w:szCs w:val="28"/>
          <w:lang w:val="en-US" w:eastAsia="ru-RU"/>
        </w:rPr>
        <w:t>Asia</w:t>
      </w:r>
      <w:r w:rsidR="00F81E0A" w:rsidRPr="00007FA3">
        <w:rPr>
          <w:rFonts w:ascii="Times New Roman" w:hAnsi="Times New Roman" w:cs="Times New Roman"/>
          <w:sz w:val="28"/>
          <w:szCs w:val="28"/>
          <w:lang w:eastAsia="ru-RU"/>
        </w:rPr>
        <w:t>’</w:t>
      </w:r>
      <w:r w:rsidR="00F81E0A" w:rsidRPr="00007FA3">
        <w:rPr>
          <w:rFonts w:ascii="Times New Roman" w:hAnsi="Times New Roman" w:cs="Times New Roman"/>
          <w:sz w:val="28"/>
          <w:szCs w:val="28"/>
          <w:lang w:val="en-US" w:eastAsia="ru-RU"/>
        </w:rPr>
        <w:t>s</w:t>
      </w:r>
      <w:r w:rsidR="00F81E0A" w:rsidRPr="00007FA3">
        <w:rPr>
          <w:rFonts w:ascii="Times New Roman" w:hAnsi="Times New Roman" w:cs="Times New Roman"/>
          <w:sz w:val="28"/>
          <w:szCs w:val="28"/>
          <w:lang w:eastAsia="ru-RU"/>
        </w:rPr>
        <w:t xml:space="preserve"> </w:t>
      </w:r>
      <w:r w:rsidR="00F81E0A" w:rsidRPr="00007FA3">
        <w:rPr>
          <w:rFonts w:ascii="Times New Roman" w:hAnsi="Times New Roman" w:cs="Times New Roman"/>
          <w:sz w:val="28"/>
          <w:szCs w:val="28"/>
          <w:lang w:val="en-US" w:eastAsia="ru-RU"/>
        </w:rPr>
        <w:t>world</w:t>
      </w:r>
      <w:r w:rsidR="00F81E0A" w:rsidRPr="00007FA3">
        <w:rPr>
          <w:rFonts w:ascii="Times New Roman" w:hAnsi="Times New Roman" w:cs="Times New Roman"/>
          <w:sz w:val="28"/>
          <w:szCs w:val="28"/>
          <w:lang w:eastAsia="ru-RU"/>
        </w:rPr>
        <w:t xml:space="preserve"> </w:t>
      </w:r>
      <w:r w:rsidR="00F81E0A" w:rsidRPr="00007FA3">
        <w:rPr>
          <w:rFonts w:ascii="Times New Roman" w:hAnsi="Times New Roman" w:cs="Times New Roman"/>
          <w:sz w:val="28"/>
          <w:szCs w:val="28"/>
          <w:lang w:val="en-US" w:eastAsia="ru-RU"/>
        </w:rPr>
        <w:t>city</w:t>
      </w:r>
      <w:r w:rsidR="00F81E0A" w:rsidRPr="00007FA3">
        <w:rPr>
          <w:rFonts w:ascii="Times New Roman" w:hAnsi="Times New Roman" w:cs="Times New Roman"/>
          <w:sz w:val="28"/>
          <w:szCs w:val="28"/>
          <w:lang w:eastAsia="ru-RU"/>
        </w:rPr>
        <w:t>»</w:t>
      </w:r>
      <w:r w:rsidR="005571FC" w:rsidRPr="00007FA3">
        <w:rPr>
          <w:rFonts w:ascii="Times New Roman" w:hAnsi="Times New Roman" w:cs="Times New Roman"/>
          <w:sz w:val="28"/>
          <w:szCs w:val="28"/>
          <w:lang w:eastAsia="ru-RU"/>
        </w:rPr>
        <w:t>. Исследование демонстрирует, что определение Гонконга как "мирового города Азии" наиболее точно отражает его уникальные характеристики, такие как естественное географическое положение, жизненно важная функция и мультикультурный облик, который делает его не только воротами в Китай, но и в остальную Азию и дальше.</w:t>
      </w:r>
      <w:r w:rsidR="00566076">
        <w:rPr>
          <w:rStyle w:val="a8"/>
          <w:rFonts w:ascii="Times New Roman" w:hAnsi="Times New Roman" w:cs="Times New Roman"/>
          <w:sz w:val="28"/>
          <w:szCs w:val="28"/>
          <w:lang w:eastAsia="ru-RU"/>
        </w:rPr>
        <w:footnoteReference w:id="110"/>
      </w:r>
      <w:r w:rsidR="00F81E0A" w:rsidRPr="00007FA3">
        <w:rPr>
          <w:rFonts w:ascii="Times New Roman" w:hAnsi="Times New Roman" w:cs="Times New Roman"/>
          <w:sz w:val="28"/>
          <w:szCs w:val="28"/>
          <w:lang w:eastAsia="ru-RU"/>
        </w:rPr>
        <w:t xml:space="preserve"> </w:t>
      </w:r>
      <w:r w:rsidR="005571FC" w:rsidRPr="00007FA3">
        <w:rPr>
          <w:rFonts w:ascii="Times New Roman" w:hAnsi="Times New Roman" w:cs="Times New Roman"/>
          <w:sz w:val="28"/>
          <w:szCs w:val="28"/>
          <w:lang w:eastAsia="ru-RU"/>
        </w:rPr>
        <w:t>В ходе исследования были выявлены пять ценностей, с которыми ассоциировался город: прогрессивность, стабильность, возможности, свобода, высокое качество.</w:t>
      </w:r>
    </w:p>
    <w:p w14:paraId="50D856F9" w14:textId="77777777" w:rsidR="00206B82" w:rsidRPr="00007FA3" w:rsidRDefault="005571FC"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lang w:eastAsia="ru-RU"/>
        </w:rPr>
        <w:t xml:space="preserve">В качестве </w:t>
      </w:r>
      <w:r w:rsidR="00E71083" w:rsidRPr="00007FA3">
        <w:rPr>
          <w:rFonts w:ascii="Times New Roman" w:hAnsi="Times New Roman" w:cs="Times New Roman"/>
          <w:sz w:val="28"/>
          <w:szCs w:val="28"/>
          <w:lang w:eastAsia="ru-RU"/>
        </w:rPr>
        <w:t>логотипа</w:t>
      </w:r>
      <w:r w:rsidRPr="00007FA3">
        <w:rPr>
          <w:rFonts w:ascii="Times New Roman" w:hAnsi="Times New Roman" w:cs="Times New Roman"/>
          <w:sz w:val="28"/>
          <w:szCs w:val="28"/>
          <w:lang w:eastAsia="ru-RU"/>
        </w:rPr>
        <w:t xml:space="preserve"> был выбран дракон</w:t>
      </w:r>
      <w:r w:rsidR="00E71083" w:rsidRPr="00007FA3">
        <w:rPr>
          <w:rFonts w:ascii="Times New Roman" w:hAnsi="Times New Roman" w:cs="Times New Roman"/>
          <w:sz w:val="28"/>
          <w:szCs w:val="28"/>
          <w:lang w:eastAsia="ru-RU"/>
        </w:rPr>
        <w:t xml:space="preserve">, который олицетворял связь города с его историей и культурой, </w:t>
      </w:r>
      <w:r w:rsidR="00E71083" w:rsidRPr="00007FA3">
        <w:rPr>
          <w:rFonts w:ascii="Times New Roman" w:hAnsi="Times New Roman" w:cs="Times New Roman"/>
          <w:sz w:val="28"/>
          <w:szCs w:val="28"/>
        </w:rPr>
        <w:t xml:space="preserve">объединяя в себе элементы современности и древности. Изображение дракона также символизирует слияние Восточной и Западной культур, что придает особую уникальность Гонконгу. Также к логотипу были добавлены буквы HK, обозначающих Гонконг. Данный символ был положительно воспринят как местными жителями, так и </w:t>
      </w:r>
      <w:r w:rsidR="00DA02B1" w:rsidRPr="00007FA3">
        <w:rPr>
          <w:rFonts w:ascii="Times New Roman" w:hAnsi="Times New Roman" w:cs="Times New Roman"/>
          <w:sz w:val="28"/>
          <w:szCs w:val="28"/>
        </w:rPr>
        <w:t xml:space="preserve">иностранцам. </w:t>
      </w:r>
      <w:r w:rsidR="00206B82" w:rsidRPr="00007FA3">
        <w:rPr>
          <w:rFonts w:ascii="Times New Roman" w:hAnsi="Times New Roman" w:cs="Times New Roman"/>
          <w:sz w:val="28"/>
          <w:szCs w:val="28"/>
        </w:rPr>
        <w:t>Как итог работы</w:t>
      </w:r>
      <w:r w:rsidR="00707986" w:rsidRPr="00007FA3">
        <w:rPr>
          <w:rFonts w:ascii="Times New Roman" w:hAnsi="Times New Roman" w:cs="Times New Roman"/>
          <w:sz w:val="28"/>
          <w:szCs w:val="28"/>
        </w:rPr>
        <w:t xml:space="preserve"> бренд </w:t>
      </w:r>
      <w:r w:rsidR="00206B82" w:rsidRPr="00007FA3">
        <w:rPr>
          <w:rFonts w:ascii="Times New Roman" w:hAnsi="Times New Roman" w:cs="Times New Roman"/>
          <w:sz w:val="28"/>
          <w:szCs w:val="28"/>
        </w:rPr>
        <w:t>города</w:t>
      </w:r>
      <w:r w:rsidR="00707986" w:rsidRPr="00007FA3">
        <w:rPr>
          <w:rFonts w:ascii="Times New Roman" w:hAnsi="Times New Roman" w:cs="Times New Roman"/>
          <w:sz w:val="28"/>
          <w:szCs w:val="28"/>
        </w:rPr>
        <w:t xml:space="preserve"> был </w:t>
      </w:r>
      <w:r w:rsidR="00DA02B1" w:rsidRPr="00007FA3">
        <w:rPr>
          <w:rFonts w:ascii="Times New Roman" w:hAnsi="Times New Roman" w:cs="Times New Roman"/>
          <w:sz w:val="28"/>
          <w:szCs w:val="28"/>
        </w:rPr>
        <w:t>запущен</w:t>
      </w:r>
      <w:r w:rsidR="00707986" w:rsidRPr="00007FA3">
        <w:rPr>
          <w:rFonts w:ascii="Times New Roman" w:hAnsi="Times New Roman" w:cs="Times New Roman"/>
          <w:sz w:val="28"/>
          <w:szCs w:val="28"/>
        </w:rPr>
        <w:t xml:space="preserve"> в 2001 году</w:t>
      </w:r>
      <w:r w:rsidR="00DA02B1" w:rsidRPr="00007FA3">
        <w:rPr>
          <w:rFonts w:ascii="Times New Roman" w:hAnsi="Times New Roman" w:cs="Times New Roman"/>
          <w:sz w:val="28"/>
          <w:szCs w:val="28"/>
        </w:rPr>
        <w:t xml:space="preserve"> на международном форуме Fortune, проходившем в </w:t>
      </w:r>
      <w:r w:rsidR="00206B82" w:rsidRPr="00007FA3">
        <w:rPr>
          <w:rFonts w:ascii="Times New Roman" w:hAnsi="Times New Roman" w:cs="Times New Roman"/>
          <w:sz w:val="28"/>
          <w:szCs w:val="28"/>
        </w:rPr>
        <w:t>Гонконге</w:t>
      </w:r>
      <w:r w:rsidR="00DA02B1" w:rsidRPr="00007FA3">
        <w:rPr>
          <w:rFonts w:ascii="Times New Roman" w:hAnsi="Times New Roman" w:cs="Times New Roman"/>
          <w:sz w:val="28"/>
          <w:szCs w:val="28"/>
        </w:rPr>
        <w:t>.</w:t>
      </w:r>
    </w:p>
    <w:p w14:paraId="3FB2F755" w14:textId="74C2D26A" w:rsidR="00206B82" w:rsidRPr="00007FA3" w:rsidRDefault="00206B82" w:rsidP="00007FA3">
      <w:pPr>
        <w:pStyle w:val="af0"/>
        <w:shd w:val="clear" w:color="auto" w:fill="FFFFFF"/>
        <w:spacing w:before="0" w:beforeAutospacing="0" w:line="360" w:lineRule="auto"/>
        <w:ind w:firstLine="709"/>
        <w:jc w:val="both"/>
        <w:rPr>
          <w:color w:val="000000"/>
          <w:sz w:val="28"/>
          <w:szCs w:val="28"/>
        </w:rPr>
      </w:pPr>
      <w:r w:rsidRPr="00007FA3">
        <w:rPr>
          <w:color w:val="000000"/>
          <w:sz w:val="28"/>
          <w:szCs w:val="28"/>
        </w:rPr>
        <w:t xml:space="preserve">В </w:t>
      </w:r>
      <w:r w:rsidR="005E268F" w:rsidRPr="00007FA3">
        <w:rPr>
          <w:color w:val="000000"/>
          <w:sz w:val="28"/>
          <w:szCs w:val="28"/>
        </w:rPr>
        <w:t xml:space="preserve">период с </w:t>
      </w:r>
      <w:r w:rsidRPr="00007FA3">
        <w:rPr>
          <w:color w:val="000000"/>
          <w:sz w:val="28"/>
          <w:szCs w:val="28"/>
        </w:rPr>
        <w:t>2008</w:t>
      </w:r>
      <w:r w:rsidR="005E268F" w:rsidRPr="00007FA3">
        <w:rPr>
          <w:color w:val="000000"/>
          <w:sz w:val="28"/>
          <w:szCs w:val="28"/>
        </w:rPr>
        <w:t xml:space="preserve"> по </w:t>
      </w:r>
      <w:r w:rsidRPr="00007FA3">
        <w:rPr>
          <w:color w:val="000000"/>
          <w:sz w:val="28"/>
          <w:szCs w:val="28"/>
        </w:rPr>
        <w:t>2009 год</w:t>
      </w:r>
      <w:r w:rsidR="005E268F" w:rsidRPr="00007FA3">
        <w:rPr>
          <w:color w:val="000000"/>
          <w:sz w:val="28"/>
          <w:szCs w:val="28"/>
        </w:rPr>
        <w:t xml:space="preserve">ы </w:t>
      </w:r>
      <w:r w:rsidRPr="00007FA3">
        <w:rPr>
          <w:color w:val="000000"/>
          <w:sz w:val="28"/>
          <w:szCs w:val="28"/>
        </w:rPr>
        <w:t>был проведен тщательный анализ</w:t>
      </w:r>
      <w:r w:rsidR="005E268F" w:rsidRPr="00007FA3">
        <w:rPr>
          <w:color w:val="000000"/>
          <w:sz w:val="28"/>
          <w:szCs w:val="28"/>
        </w:rPr>
        <w:t xml:space="preserve"> бренда</w:t>
      </w:r>
      <w:r w:rsidRPr="00007FA3">
        <w:rPr>
          <w:color w:val="000000"/>
          <w:sz w:val="28"/>
          <w:szCs w:val="28"/>
        </w:rPr>
        <w:t>.</w:t>
      </w:r>
      <w:r w:rsidR="005E268F" w:rsidRPr="00007FA3">
        <w:rPr>
          <w:color w:val="000000"/>
          <w:sz w:val="28"/>
          <w:szCs w:val="28"/>
        </w:rPr>
        <w:t xml:space="preserve"> </w:t>
      </w:r>
      <w:r w:rsidRPr="00007FA3">
        <w:rPr>
          <w:color w:val="000000"/>
          <w:sz w:val="28"/>
          <w:szCs w:val="28"/>
        </w:rPr>
        <w:t>Основная цель состояла в том, чтобы сформировать у местных жителей общее видение Гонконга.</w:t>
      </w:r>
      <w:r w:rsidR="005E268F" w:rsidRPr="00007FA3">
        <w:rPr>
          <w:color w:val="000000"/>
          <w:sz w:val="28"/>
          <w:szCs w:val="28"/>
        </w:rPr>
        <w:t xml:space="preserve"> </w:t>
      </w:r>
      <w:r w:rsidRPr="00007FA3">
        <w:rPr>
          <w:color w:val="000000"/>
          <w:sz w:val="28"/>
          <w:szCs w:val="28"/>
        </w:rPr>
        <w:t xml:space="preserve">Таким образом, помимо исследования международного восприятия, большое внимание также уделялось участию общественности в Гонконге для оценки </w:t>
      </w:r>
      <w:r w:rsidR="00530AFB" w:rsidRPr="00007FA3">
        <w:rPr>
          <w:color w:val="000000"/>
          <w:sz w:val="28"/>
          <w:szCs w:val="28"/>
        </w:rPr>
        <w:t>отношения</w:t>
      </w:r>
      <w:r w:rsidR="005E268F" w:rsidRPr="00007FA3">
        <w:rPr>
          <w:color w:val="000000"/>
          <w:sz w:val="28"/>
          <w:szCs w:val="28"/>
        </w:rPr>
        <w:t xml:space="preserve">, потребностей и желаний </w:t>
      </w:r>
      <w:r w:rsidRPr="00007FA3">
        <w:rPr>
          <w:color w:val="000000"/>
          <w:sz w:val="28"/>
          <w:szCs w:val="28"/>
        </w:rPr>
        <w:t xml:space="preserve">сообщества. </w:t>
      </w:r>
    </w:p>
    <w:p w14:paraId="1044E51C" w14:textId="4CBED107" w:rsidR="00530AFB" w:rsidRPr="00007FA3" w:rsidRDefault="00530AFB" w:rsidP="00007FA3">
      <w:pPr>
        <w:pStyle w:val="af0"/>
        <w:shd w:val="clear" w:color="auto" w:fill="FFFFFF"/>
        <w:spacing w:before="0" w:beforeAutospacing="0" w:line="360" w:lineRule="auto"/>
        <w:ind w:firstLine="709"/>
        <w:jc w:val="both"/>
        <w:rPr>
          <w:color w:val="000000"/>
          <w:sz w:val="28"/>
          <w:szCs w:val="28"/>
        </w:rPr>
      </w:pPr>
      <w:r w:rsidRPr="00007FA3">
        <w:rPr>
          <w:color w:val="000000"/>
          <w:sz w:val="28"/>
          <w:szCs w:val="28"/>
        </w:rPr>
        <w:t xml:space="preserve">Был произведён сбор отзывов местной и международной аудитории с помощью опросов общественного мнения и взаимодействие с ними посредством интерактивных мероприятий, таких как конкурс песен или </w:t>
      </w:r>
      <w:r w:rsidRPr="00007FA3">
        <w:rPr>
          <w:color w:val="000000"/>
          <w:sz w:val="28"/>
          <w:szCs w:val="28"/>
        </w:rPr>
        <w:lastRenderedPageBreak/>
        <w:t xml:space="preserve">чтецов. Результаты </w:t>
      </w:r>
      <w:r w:rsidR="0035564C" w:rsidRPr="00007FA3">
        <w:rPr>
          <w:color w:val="000000"/>
          <w:sz w:val="28"/>
          <w:szCs w:val="28"/>
        </w:rPr>
        <w:t>исследования</w:t>
      </w:r>
      <w:r w:rsidRPr="00007FA3">
        <w:rPr>
          <w:color w:val="000000"/>
          <w:sz w:val="28"/>
          <w:szCs w:val="28"/>
        </w:rPr>
        <w:t xml:space="preserve"> показали, </w:t>
      </w:r>
      <w:r w:rsidR="0035564C" w:rsidRPr="00007FA3">
        <w:rPr>
          <w:color w:val="000000"/>
          <w:sz w:val="28"/>
          <w:szCs w:val="28"/>
        </w:rPr>
        <w:t>что в то время, как</w:t>
      </w:r>
      <w:r w:rsidRPr="00007FA3">
        <w:rPr>
          <w:color w:val="000000"/>
          <w:sz w:val="28"/>
          <w:szCs w:val="28"/>
        </w:rPr>
        <w:t xml:space="preserve"> </w:t>
      </w:r>
      <w:r w:rsidR="0035564C" w:rsidRPr="00007FA3">
        <w:rPr>
          <w:color w:val="000000"/>
          <w:sz w:val="28"/>
          <w:szCs w:val="28"/>
        </w:rPr>
        <w:t>сильные ресурсы</w:t>
      </w:r>
      <w:r w:rsidRPr="00007FA3">
        <w:rPr>
          <w:color w:val="000000"/>
          <w:sz w:val="28"/>
          <w:szCs w:val="28"/>
        </w:rPr>
        <w:t xml:space="preserve"> Гонконга, такие как </w:t>
      </w:r>
      <w:r w:rsidR="0035564C" w:rsidRPr="00007FA3">
        <w:rPr>
          <w:color w:val="000000"/>
          <w:sz w:val="28"/>
          <w:szCs w:val="28"/>
        </w:rPr>
        <w:t>природный ландшафт</w:t>
      </w:r>
      <w:r w:rsidRPr="00007FA3">
        <w:rPr>
          <w:color w:val="000000"/>
          <w:sz w:val="28"/>
          <w:szCs w:val="28"/>
        </w:rPr>
        <w:t xml:space="preserve">, инфраструктура и эффективная транспортная сеть, были в центре внимания, </w:t>
      </w:r>
      <w:r w:rsidR="009933B9" w:rsidRPr="00007FA3">
        <w:rPr>
          <w:color w:val="000000"/>
          <w:sz w:val="28"/>
          <w:szCs w:val="28"/>
        </w:rPr>
        <w:t>менее популярные ресурсы</w:t>
      </w:r>
      <w:r w:rsidRPr="00007FA3">
        <w:rPr>
          <w:color w:val="000000"/>
          <w:sz w:val="28"/>
          <w:szCs w:val="28"/>
        </w:rPr>
        <w:t>, такие как его обширная сельская местность, богатая культура и нематериальные преимущества,</w:t>
      </w:r>
      <w:r w:rsidR="009933B9" w:rsidRPr="00007FA3">
        <w:rPr>
          <w:color w:val="000000"/>
          <w:sz w:val="28"/>
          <w:szCs w:val="28"/>
        </w:rPr>
        <w:t xml:space="preserve"> а именно</w:t>
      </w:r>
      <w:r w:rsidRPr="00007FA3">
        <w:rPr>
          <w:color w:val="000000"/>
          <w:sz w:val="28"/>
          <w:szCs w:val="28"/>
        </w:rPr>
        <w:t xml:space="preserve"> свобода выражения мнений, были не так </w:t>
      </w:r>
      <w:r w:rsidR="009933B9" w:rsidRPr="00007FA3">
        <w:rPr>
          <w:color w:val="000000"/>
          <w:sz w:val="28"/>
          <w:szCs w:val="28"/>
        </w:rPr>
        <w:t>активно</w:t>
      </w:r>
      <w:r w:rsidRPr="00007FA3">
        <w:rPr>
          <w:color w:val="000000"/>
          <w:sz w:val="28"/>
          <w:szCs w:val="28"/>
        </w:rPr>
        <w:t xml:space="preserve"> </w:t>
      </w:r>
      <w:r w:rsidR="009933B9" w:rsidRPr="00007FA3">
        <w:rPr>
          <w:color w:val="000000"/>
          <w:sz w:val="28"/>
          <w:szCs w:val="28"/>
        </w:rPr>
        <w:t>задействованы</w:t>
      </w:r>
      <w:r w:rsidRPr="00007FA3">
        <w:rPr>
          <w:color w:val="000000"/>
          <w:sz w:val="28"/>
          <w:szCs w:val="28"/>
        </w:rPr>
        <w:t xml:space="preserve">. Итогом кампании по перезапуску бренда стала “Лица Гонконга” - сборник историй, рассказанных людьми из всех слоев общества, которые показали </w:t>
      </w:r>
      <w:r w:rsidR="009933B9" w:rsidRPr="00007FA3">
        <w:rPr>
          <w:color w:val="000000"/>
          <w:sz w:val="28"/>
          <w:szCs w:val="28"/>
        </w:rPr>
        <w:t xml:space="preserve">другую </w:t>
      </w:r>
      <w:r w:rsidRPr="00007FA3">
        <w:rPr>
          <w:color w:val="000000"/>
          <w:sz w:val="28"/>
          <w:szCs w:val="28"/>
        </w:rPr>
        <w:t>сторону Гонконга</w:t>
      </w:r>
      <w:r w:rsidR="009933B9" w:rsidRPr="00007FA3">
        <w:rPr>
          <w:color w:val="000000"/>
          <w:sz w:val="28"/>
          <w:szCs w:val="28"/>
        </w:rPr>
        <w:t>, раскрывая малоизвестные ресурсы</w:t>
      </w:r>
      <w:r w:rsidRPr="00007FA3">
        <w:rPr>
          <w:color w:val="000000"/>
          <w:sz w:val="28"/>
          <w:szCs w:val="28"/>
        </w:rPr>
        <w:t>.</w:t>
      </w:r>
    </w:p>
    <w:p w14:paraId="4A438A05" w14:textId="77777777" w:rsidR="00B61146" w:rsidRPr="00007FA3" w:rsidRDefault="00206B82" w:rsidP="00007FA3">
      <w:pPr>
        <w:pStyle w:val="af0"/>
        <w:shd w:val="clear" w:color="auto" w:fill="FFFFFF"/>
        <w:spacing w:before="0" w:beforeAutospacing="0" w:line="360" w:lineRule="auto"/>
        <w:ind w:firstLine="709"/>
        <w:jc w:val="both"/>
        <w:rPr>
          <w:color w:val="000000"/>
          <w:sz w:val="28"/>
          <w:szCs w:val="28"/>
        </w:rPr>
      </w:pPr>
      <w:r w:rsidRPr="00007FA3">
        <w:rPr>
          <w:color w:val="000000"/>
          <w:sz w:val="28"/>
          <w:szCs w:val="28"/>
        </w:rPr>
        <w:t>Результаты более чем года консультаций и исследований показали, что основные ценности и атрибуты бренда в значительной степени по-прежнему актуальны, но местное сообщество больше стремится к качественной жизни и устойчивому развитию.</w:t>
      </w:r>
      <w:r w:rsidR="0089265B" w:rsidRPr="00007FA3">
        <w:rPr>
          <w:color w:val="000000"/>
          <w:sz w:val="28"/>
          <w:szCs w:val="28"/>
        </w:rPr>
        <w:t xml:space="preserve"> </w:t>
      </w:r>
      <w:r w:rsidRPr="00007FA3">
        <w:rPr>
          <w:color w:val="000000"/>
          <w:sz w:val="28"/>
          <w:szCs w:val="28"/>
        </w:rPr>
        <w:t xml:space="preserve">Инновации и творчество также стали более важными для Гонконга, чтобы сохранить свою конкурентоспособность как мирового города в Азии. </w:t>
      </w:r>
    </w:p>
    <w:p w14:paraId="2DBEE432" w14:textId="04BBE3DE" w:rsidR="00206B82" w:rsidRPr="00007FA3" w:rsidRDefault="006833EA" w:rsidP="00007FA3">
      <w:pPr>
        <w:pStyle w:val="af0"/>
        <w:shd w:val="clear" w:color="auto" w:fill="FFFFFF"/>
        <w:spacing w:before="0" w:beforeAutospacing="0" w:line="360" w:lineRule="auto"/>
        <w:ind w:firstLine="709"/>
        <w:jc w:val="both"/>
        <w:rPr>
          <w:color w:val="000000"/>
          <w:sz w:val="28"/>
          <w:szCs w:val="28"/>
        </w:rPr>
      </w:pPr>
      <w:r w:rsidRPr="00007FA3">
        <w:rPr>
          <w:color w:val="000000"/>
          <w:sz w:val="28"/>
          <w:szCs w:val="28"/>
        </w:rPr>
        <w:t xml:space="preserve">Опрос </w:t>
      </w:r>
      <w:r w:rsidR="0089265B" w:rsidRPr="00007FA3">
        <w:rPr>
          <w:color w:val="000000"/>
          <w:sz w:val="28"/>
          <w:szCs w:val="28"/>
        </w:rPr>
        <w:t xml:space="preserve">также </w:t>
      </w:r>
      <w:r w:rsidR="00206B82" w:rsidRPr="00007FA3">
        <w:rPr>
          <w:color w:val="000000"/>
          <w:sz w:val="28"/>
          <w:szCs w:val="28"/>
        </w:rPr>
        <w:t xml:space="preserve">показал необходимость сохранения </w:t>
      </w:r>
      <w:r w:rsidR="0089265B" w:rsidRPr="00007FA3">
        <w:rPr>
          <w:color w:val="000000"/>
          <w:sz w:val="28"/>
          <w:szCs w:val="28"/>
        </w:rPr>
        <w:t>логотипа</w:t>
      </w:r>
      <w:r w:rsidR="00206B82" w:rsidRPr="00007FA3">
        <w:rPr>
          <w:color w:val="000000"/>
          <w:sz w:val="28"/>
          <w:szCs w:val="28"/>
        </w:rPr>
        <w:t xml:space="preserve"> </w:t>
      </w:r>
      <w:r w:rsidR="00180708" w:rsidRPr="00007FA3">
        <w:rPr>
          <w:color w:val="000000"/>
          <w:sz w:val="28"/>
          <w:szCs w:val="28"/>
        </w:rPr>
        <w:t xml:space="preserve">с </w:t>
      </w:r>
      <w:r w:rsidR="00206B82" w:rsidRPr="00007FA3">
        <w:rPr>
          <w:color w:val="000000"/>
          <w:sz w:val="28"/>
          <w:szCs w:val="28"/>
        </w:rPr>
        <w:t>дракон</w:t>
      </w:r>
      <w:r w:rsidR="00180708" w:rsidRPr="00007FA3">
        <w:rPr>
          <w:color w:val="000000"/>
          <w:sz w:val="28"/>
          <w:szCs w:val="28"/>
        </w:rPr>
        <w:t>ом</w:t>
      </w:r>
      <w:r w:rsidR="00206B82" w:rsidRPr="00007FA3">
        <w:rPr>
          <w:color w:val="000000"/>
          <w:sz w:val="28"/>
          <w:szCs w:val="28"/>
        </w:rPr>
        <w:t xml:space="preserve"> и позиционирования бренда, который за годы </w:t>
      </w:r>
      <w:r w:rsidR="0089265B" w:rsidRPr="00007FA3">
        <w:rPr>
          <w:color w:val="000000"/>
          <w:sz w:val="28"/>
          <w:szCs w:val="28"/>
        </w:rPr>
        <w:t xml:space="preserve">брендинга </w:t>
      </w:r>
      <w:r w:rsidR="00206B82" w:rsidRPr="00007FA3">
        <w:rPr>
          <w:color w:val="000000"/>
          <w:sz w:val="28"/>
          <w:szCs w:val="28"/>
        </w:rPr>
        <w:t>создал значительный «капитал бренда».</w:t>
      </w:r>
      <w:r w:rsidRPr="00007FA3">
        <w:rPr>
          <w:color w:val="000000"/>
          <w:sz w:val="28"/>
          <w:szCs w:val="28"/>
        </w:rPr>
        <w:t xml:space="preserve"> </w:t>
      </w:r>
      <w:r w:rsidR="00206B82" w:rsidRPr="00007FA3">
        <w:rPr>
          <w:color w:val="000000"/>
          <w:sz w:val="28"/>
          <w:szCs w:val="28"/>
        </w:rPr>
        <w:t>В частности, большинство согласилось с тем, что город стал еще более «мировым городом Азии», чем в начале тысячелетия.</w:t>
      </w:r>
      <w:r w:rsidR="00566076">
        <w:rPr>
          <w:rStyle w:val="a8"/>
          <w:color w:val="000000"/>
          <w:sz w:val="28"/>
          <w:szCs w:val="28"/>
        </w:rPr>
        <w:footnoteReference w:id="111"/>
      </w:r>
    </w:p>
    <w:p w14:paraId="0F452916" w14:textId="09381334" w:rsidR="00206B82" w:rsidRPr="00007FA3" w:rsidRDefault="00206B82" w:rsidP="00007FA3">
      <w:pPr>
        <w:pStyle w:val="af0"/>
        <w:shd w:val="clear" w:color="auto" w:fill="FFFFFF"/>
        <w:spacing w:before="0" w:beforeAutospacing="0" w:line="360" w:lineRule="auto"/>
        <w:ind w:firstLine="709"/>
        <w:jc w:val="both"/>
        <w:rPr>
          <w:color w:val="000000"/>
          <w:sz w:val="28"/>
          <w:szCs w:val="28"/>
        </w:rPr>
      </w:pPr>
      <w:r w:rsidRPr="00007FA3">
        <w:rPr>
          <w:color w:val="000000"/>
          <w:sz w:val="28"/>
          <w:szCs w:val="28"/>
        </w:rPr>
        <w:t xml:space="preserve">В результате обзора основные ценности и атрибуты бренда были </w:t>
      </w:r>
      <w:r w:rsidR="00180708" w:rsidRPr="00007FA3">
        <w:rPr>
          <w:color w:val="000000"/>
          <w:sz w:val="28"/>
          <w:szCs w:val="28"/>
        </w:rPr>
        <w:t>изменены</w:t>
      </w:r>
      <w:r w:rsidRPr="00007FA3">
        <w:rPr>
          <w:color w:val="000000"/>
          <w:sz w:val="28"/>
          <w:szCs w:val="28"/>
        </w:rPr>
        <w:t xml:space="preserve"> в соответствие с новыми выводами, а визуальная </w:t>
      </w:r>
      <w:r w:rsidR="00180708" w:rsidRPr="00007FA3">
        <w:rPr>
          <w:color w:val="000000"/>
          <w:sz w:val="28"/>
          <w:szCs w:val="28"/>
        </w:rPr>
        <w:t>составляющая</w:t>
      </w:r>
      <w:r w:rsidRPr="00007FA3">
        <w:rPr>
          <w:color w:val="000000"/>
          <w:sz w:val="28"/>
          <w:szCs w:val="28"/>
        </w:rPr>
        <w:t xml:space="preserve"> была изменена, чтобы сделать ее более динамичной. </w:t>
      </w:r>
      <w:r w:rsidR="004B0F84" w:rsidRPr="00007FA3">
        <w:rPr>
          <w:color w:val="000000"/>
          <w:sz w:val="28"/>
          <w:szCs w:val="28"/>
        </w:rPr>
        <w:t>Данная визуализация использ</w:t>
      </w:r>
      <w:r w:rsidR="00D70C47" w:rsidRPr="00007FA3">
        <w:rPr>
          <w:color w:val="000000"/>
          <w:sz w:val="28"/>
          <w:szCs w:val="28"/>
        </w:rPr>
        <w:t xml:space="preserve">овалась как для последующих кампаний, так </w:t>
      </w:r>
      <w:r w:rsidR="004B0F84" w:rsidRPr="00007FA3">
        <w:rPr>
          <w:color w:val="000000"/>
          <w:sz w:val="28"/>
          <w:szCs w:val="28"/>
        </w:rPr>
        <w:t>и для нынешнего бренда.</w:t>
      </w:r>
    </w:p>
    <w:p w14:paraId="787835AE" w14:textId="49CD5F16" w:rsidR="00B61146" w:rsidRDefault="00B61146" w:rsidP="00007FA3">
      <w:pPr>
        <w:pStyle w:val="af0"/>
        <w:shd w:val="clear" w:color="auto" w:fill="FFFFFF"/>
        <w:spacing w:before="0" w:beforeAutospacing="0" w:line="360" w:lineRule="auto"/>
        <w:ind w:firstLine="709"/>
        <w:jc w:val="both"/>
        <w:rPr>
          <w:color w:val="000000"/>
          <w:sz w:val="28"/>
          <w:szCs w:val="28"/>
          <w:shd w:val="clear" w:color="auto" w:fill="FFFFFF"/>
        </w:rPr>
      </w:pPr>
      <w:r w:rsidRPr="00007FA3">
        <w:rPr>
          <w:color w:val="000000"/>
          <w:sz w:val="28"/>
          <w:szCs w:val="28"/>
          <w:shd w:val="clear" w:color="auto" w:fill="FFFFFF"/>
        </w:rPr>
        <w:t xml:space="preserve">Визуальная идентификация включает в себя стилизованного «летающего дракона» — мифический символ, который связывает </w:t>
      </w:r>
      <w:r w:rsidRPr="00007FA3">
        <w:rPr>
          <w:color w:val="000000"/>
          <w:sz w:val="28"/>
          <w:szCs w:val="28"/>
          <w:shd w:val="clear" w:color="auto" w:fill="FFFFFF"/>
        </w:rPr>
        <w:lastRenderedPageBreak/>
        <w:t>историческое прошлое города с его современностью. Красочные ленты, отходящие от дракона, вызывают многогранность, разнообразие и динамизм. Синие и зеленые ленты символизируют голубое небо и устойчивую окружающую среду, а красная лента — это силуэт Львиной скалы — местной достопримечательности, олицетворяющей дух решимости гонконгцев.</w:t>
      </w:r>
    </w:p>
    <w:p w14:paraId="13089678" w14:textId="4B812487" w:rsidR="00280C7F" w:rsidRDefault="00280C7F" w:rsidP="00280C7F">
      <w:pPr>
        <w:spacing w:line="360" w:lineRule="auto"/>
        <w:ind w:firstLine="709"/>
        <w:jc w:val="both"/>
        <w:rPr>
          <w:rFonts w:ascii="Times New Roman" w:hAnsi="Times New Roman" w:cs="Times New Roman"/>
          <w:sz w:val="28"/>
          <w:szCs w:val="28"/>
          <w:lang w:eastAsia="ru-RU"/>
        </w:rPr>
      </w:pPr>
      <w:r w:rsidRPr="00C03153">
        <w:rPr>
          <w:rFonts w:ascii="Times New Roman" w:hAnsi="Times New Roman" w:cs="Times New Roman"/>
          <w:sz w:val="28"/>
          <w:szCs w:val="28"/>
          <w:lang w:eastAsia="ru-RU"/>
        </w:rPr>
        <w:t>Рекламные материалы и баннеры, представляющие бренд, наблюдаются на автобусах, кораблях, уличных баннерах и других площадях.</w:t>
      </w:r>
      <w:r>
        <w:rPr>
          <w:rFonts w:ascii="Times New Roman" w:hAnsi="Times New Roman" w:cs="Times New Roman"/>
          <w:sz w:val="28"/>
          <w:szCs w:val="28"/>
          <w:lang w:eastAsia="ru-RU"/>
        </w:rPr>
        <w:t xml:space="preserve"> Например, логотип и слоган кампании был размещён на традиционных красных фонарях в одном из популярных туристических мест – парке Виктория; также рекламные баннеры были размещены в городской галерее, на Формуле Е, а также напечатан на аэробусах гонконгской авиакомпании. </w:t>
      </w:r>
    </w:p>
    <w:p w14:paraId="6B45D914" w14:textId="414F1896" w:rsidR="00206B82" w:rsidRPr="00007FA3" w:rsidRDefault="00206B82" w:rsidP="00007FA3">
      <w:pPr>
        <w:pStyle w:val="af0"/>
        <w:shd w:val="clear" w:color="auto" w:fill="FFFFFF"/>
        <w:spacing w:before="0" w:beforeAutospacing="0" w:line="360" w:lineRule="auto"/>
        <w:ind w:firstLine="709"/>
        <w:jc w:val="both"/>
        <w:rPr>
          <w:color w:val="000000"/>
          <w:sz w:val="28"/>
          <w:szCs w:val="28"/>
        </w:rPr>
      </w:pPr>
      <w:r w:rsidRPr="00007FA3">
        <w:rPr>
          <w:color w:val="000000"/>
          <w:sz w:val="28"/>
          <w:szCs w:val="28"/>
        </w:rPr>
        <w:t xml:space="preserve">Обновленный </w:t>
      </w:r>
      <w:r w:rsidR="006833EA" w:rsidRPr="00007FA3">
        <w:rPr>
          <w:color w:val="000000"/>
          <w:sz w:val="28"/>
          <w:szCs w:val="28"/>
        </w:rPr>
        <w:t>бренд</w:t>
      </w:r>
      <w:r w:rsidRPr="00007FA3">
        <w:rPr>
          <w:color w:val="000000"/>
          <w:sz w:val="28"/>
          <w:szCs w:val="28"/>
        </w:rPr>
        <w:t xml:space="preserve"> был запущен в Гонконге в марте 2010 года и представлен международной и континентальной аудитории на Всемирной выставке 2010 года в Шанхае.</w:t>
      </w:r>
    </w:p>
    <w:p w14:paraId="62363C0A" w14:textId="13758367" w:rsidR="00D70C47" w:rsidRPr="00007FA3" w:rsidRDefault="00295836" w:rsidP="00007FA3">
      <w:pPr>
        <w:pStyle w:val="af0"/>
        <w:shd w:val="clear" w:color="auto" w:fill="FFFFFF"/>
        <w:spacing w:before="0" w:beforeAutospacing="0" w:line="360" w:lineRule="auto"/>
        <w:ind w:firstLine="709"/>
        <w:jc w:val="both"/>
        <w:rPr>
          <w:color w:val="000000"/>
          <w:sz w:val="28"/>
          <w:szCs w:val="28"/>
        </w:rPr>
      </w:pPr>
      <w:r w:rsidRPr="00007FA3">
        <w:rPr>
          <w:color w:val="000000"/>
          <w:sz w:val="28"/>
          <w:szCs w:val="28"/>
        </w:rPr>
        <w:t xml:space="preserve">Кампания “Наш Гонконг”, разработанная в 2015 году, </w:t>
      </w:r>
      <w:r w:rsidR="00D70C47" w:rsidRPr="00007FA3">
        <w:rPr>
          <w:color w:val="000000"/>
          <w:sz w:val="28"/>
          <w:szCs w:val="28"/>
        </w:rPr>
        <w:t>использовала мягкую силу</w:t>
      </w:r>
      <w:r w:rsidRPr="00007FA3">
        <w:rPr>
          <w:color w:val="000000"/>
          <w:sz w:val="28"/>
          <w:szCs w:val="28"/>
        </w:rPr>
        <w:t xml:space="preserve"> Гонконга, его достижения и устремления</w:t>
      </w:r>
      <w:r w:rsidR="009338E0" w:rsidRPr="00007FA3">
        <w:rPr>
          <w:color w:val="000000"/>
          <w:sz w:val="28"/>
          <w:szCs w:val="28"/>
        </w:rPr>
        <w:t>, а лозунгом стала фраза: «This is Our Hong Kong. Why not make it yours?» («Это наш Гонконг. Почему бы не сделать его своим?»).</w:t>
      </w:r>
      <w:r w:rsidRPr="00007FA3">
        <w:rPr>
          <w:color w:val="000000"/>
          <w:sz w:val="28"/>
          <w:szCs w:val="28"/>
        </w:rPr>
        <w:t xml:space="preserve"> Это </w:t>
      </w:r>
      <w:r w:rsidR="00D70C47" w:rsidRPr="00007FA3">
        <w:rPr>
          <w:color w:val="000000"/>
          <w:sz w:val="28"/>
          <w:szCs w:val="28"/>
        </w:rPr>
        <w:t>позволило укрепить</w:t>
      </w:r>
      <w:r w:rsidRPr="00007FA3">
        <w:rPr>
          <w:color w:val="000000"/>
          <w:sz w:val="28"/>
          <w:szCs w:val="28"/>
        </w:rPr>
        <w:t xml:space="preserve"> основные ценности и атрибуты Гонконга и </w:t>
      </w:r>
      <w:r w:rsidR="00D70C47" w:rsidRPr="00007FA3">
        <w:rPr>
          <w:color w:val="000000"/>
          <w:sz w:val="28"/>
          <w:szCs w:val="28"/>
        </w:rPr>
        <w:t>побудить</w:t>
      </w:r>
      <w:r w:rsidRPr="00007FA3">
        <w:rPr>
          <w:color w:val="000000"/>
          <w:sz w:val="28"/>
          <w:szCs w:val="28"/>
        </w:rPr>
        <w:t xml:space="preserve"> внешнюю аудиторию</w:t>
      </w:r>
      <w:r w:rsidR="00D70C47" w:rsidRPr="00007FA3">
        <w:rPr>
          <w:color w:val="000000"/>
          <w:sz w:val="28"/>
          <w:szCs w:val="28"/>
        </w:rPr>
        <w:t xml:space="preserve"> </w:t>
      </w:r>
      <w:r w:rsidRPr="00007FA3">
        <w:rPr>
          <w:color w:val="000000"/>
          <w:sz w:val="28"/>
          <w:szCs w:val="28"/>
        </w:rPr>
        <w:t>познакомиться с городом своими глазами</w:t>
      </w:r>
      <w:r w:rsidR="00D70C47" w:rsidRPr="00007FA3">
        <w:rPr>
          <w:color w:val="000000"/>
          <w:sz w:val="28"/>
          <w:szCs w:val="28"/>
        </w:rPr>
        <w:t xml:space="preserve">. Как утверждает администрация благодаря такому методу иностранцы могли </w:t>
      </w:r>
      <w:r w:rsidRPr="00007FA3">
        <w:rPr>
          <w:color w:val="000000"/>
          <w:sz w:val="28"/>
          <w:szCs w:val="28"/>
        </w:rPr>
        <w:t xml:space="preserve">сделать </w:t>
      </w:r>
      <w:r w:rsidR="00D70C47" w:rsidRPr="00007FA3">
        <w:rPr>
          <w:color w:val="000000"/>
          <w:sz w:val="28"/>
          <w:szCs w:val="28"/>
        </w:rPr>
        <w:t>город «своим»</w:t>
      </w:r>
      <w:r w:rsidRPr="00007FA3">
        <w:rPr>
          <w:color w:val="000000"/>
          <w:sz w:val="28"/>
          <w:szCs w:val="28"/>
        </w:rPr>
        <w:t xml:space="preserve"> - в качестве предпринимателей, инвесторов или посетителей. </w:t>
      </w:r>
      <w:r w:rsidR="00D70C47" w:rsidRPr="00007FA3">
        <w:rPr>
          <w:color w:val="000000"/>
          <w:sz w:val="28"/>
          <w:szCs w:val="28"/>
        </w:rPr>
        <w:t>Бренд</w:t>
      </w:r>
      <w:r w:rsidRPr="00007FA3">
        <w:rPr>
          <w:color w:val="000000"/>
          <w:sz w:val="28"/>
          <w:szCs w:val="28"/>
        </w:rPr>
        <w:t xml:space="preserve"> также </w:t>
      </w:r>
      <w:r w:rsidR="00D70C47" w:rsidRPr="00007FA3">
        <w:rPr>
          <w:color w:val="000000"/>
          <w:sz w:val="28"/>
          <w:szCs w:val="28"/>
        </w:rPr>
        <w:t>создавал</w:t>
      </w:r>
      <w:r w:rsidRPr="00007FA3">
        <w:rPr>
          <w:color w:val="000000"/>
          <w:sz w:val="28"/>
          <w:szCs w:val="28"/>
        </w:rPr>
        <w:t xml:space="preserve"> чувство коллективной гордости с помощью интересных историй из реальной жизни о Гонконге и его жителях.</w:t>
      </w:r>
      <w:r w:rsidR="009338E0" w:rsidRPr="00007FA3">
        <w:rPr>
          <w:color w:val="000000"/>
          <w:sz w:val="28"/>
          <w:szCs w:val="28"/>
        </w:rPr>
        <w:t xml:space="preserve"> Во время проведения кампании был создан ряд видеороликов, посвящённых темам: искусство и культура, бизнес-услуги, знаковые места города, креативность, финансовые услуги, инновации и технологии. </w:t>
      </w:r>
      <w:r w:rsidR="0012498A" w:rsidRPr="00007FA3">
        <w:rPr>
          <w:color w:val="000000"/>
          <w:sz w:val="28"/>
          <w:szCs w:val="28"/>
        </w:rPr>
        <w:t>Каждый из роликов был озвучен на английском языке с английскими субтитрами</w:t>
      </w:r>
    </w:p>
    <w:p w14:paraId="00DBC7CB" w14:textId="63ADA3DD" w:rsidR="00295836" w:rsidRPr="00007FA3" w:rsidRDefault="00295836" w:rsidP="005C5744">
      <w:pPr>
        <w:pStyle w:val="af0"/>
        <w:shd w:val="clear" w:color="auto" w:fill="FFFFFF"/>
        <w:spacing w:line="360" w:lineRule="auto"/>
        <w:ind w:firstLine="709"/>
        <w:jc w:val="both"/>
        <w:rPr>
          <w:color w:val="000000"/>
          <w:sz w:val="28"/>
          <w:szCs w:val="28"/>
        </w:rPr>
      </w:pPr>
      <w:r w:rsidRPr="00007FA3">
        <w:rPr>
          <w:color w:val="000000"/>
          <w:sz w:val="28"/>
          <w:szCs w:val="28"/>
        </w:rPr>
        <w:lastRenderedPageBreak/>
        <w:t>По мере развития Гонконга меня</w:t>
      </w:r>
      <w:r w:rsidR="0012498A" w:rsidRPr="00007FA3">
        <w:rPr>
          <w:color w:val="000000"/>
          <w:sz w:val="28"/>
          <w:szCs w:val="28"/>
        </w:rPr>
        <w:t xml:space="preserve">лась кампания </w:t>
      </w:r>
      <w:r w:rsidRPr="00007FA3">
        <w:rPr>
          <w:color w:val="000000"/>
          <w:sz w:val="28"/>
          <w:szCs w:val="28"/>
        </w:rPr>
        <w:t>и</w:t>
      </w:r>
      <w:r w:rsidR="0012498A" w:rsidRPr="00007FA3">
        <w:rPr>
          <w:color w:val="000000"/>
          <w:sz w:val="28"/>
          <w:szCs w:val="28"/>
        </w:rPr>
        <w:t xml:space="preserve"> её</w:t>
      </w:r>
      <w:r w:rsidRPr="00007FA3">
        <w:rPr>
          <w:color w:val="000000"/>
          <w:sz w:val="28"/>
          <w:szCs w:val="28"/>
        </w:rPr>
        <w:t xml:space="preserve"> направленность. </w:t>
      </w:r>
      <w:r w:rsidR="00854191">
        <w:rPr>
          <w:color w:val="000000"/>
          <w:sz w:val="28"/>
          <w:szCs w:val="28"/>
        </w:rPr>
        <w:t>В</w:t>
      </w:r>
      <w:r w:rsidRPr="00007FA3">
        <w:rPr>
          <w:color w:val="000000"/>
          <w:sz w:val="28"/>
          <w:szCs w:val="28"/>
        </w:rPr>
        <w:t xml:space="preserve"> 2018 году </w:t>
      </w:r>
      <w:r w:rsidR="00854191">
        <w:rPr>
          <w:color w:val="000000"/>
          <w:sz w:val="28"/>
          <w:szCs w:val="28"/>
        </w:rPr>
        <w:t xml:space="preserve">был добавлен </w:t>
      </w:r>
      <w:r w:rsidRPr="00007FA3">
        <w:rPr>
          <w:color w:val="000000"/>
          <w:sz w:val="28"/>
          <w:szCs w:val="28"/>
        </w:rPr>
        <w:t>нов</w:t>
      </w:r>
      <w:r w:rsidR="00854191">
        <w:rPr>
          <w:color w:val="000000"/>
          <w:sz w:val="28"/>
          <w:szCs w:val="28"/>
        </w:rPr>
        <w:t>ый слоган</w:t>
      </w:r>
      <w:r w:rsidRPr="00007FA3">
        <w:rPr>
          <w:color w:val="000000"/>
          <w:sz w:val="28"/>
          <w:szCs w:val="28"/>
        </w:rPr>
        <w:t xml:space="preserve"> </w:t>
      </w:r>
      <w:r w:rsidR="0012498A" w:rsidRPr="00007FA3">
        <w:rPr>
          <w:color w:val="000000"/>
          <w:sz w:val="28"/>
          <w:szCs w:val="28"/>
        </w:rPr>
        <w:t>«Connect and Excel» («</w:t>
      </w:r>
      <w:r w:rsidR="00B10AAD">
        <w:rPr>
          <w:color w:val="000000"/>
          <w:sz w:val="28"/>
          <w:szCs w:val="28"/>
        </w:rPr>
        <w:t>Соединяй</w:t>
      </w:r>
      <w:r w:rsidRPr="00007FA3">
        <w:rPr>
          <w:color w:val="000000"/>
          <w:sz w:val="28"/>
          <w:szCs w:val="28"/>
        </w:rPr>
        <w:t xml:space="preserve"> и преуспевай</w:t>
      </w:r>
      <w:r w:rsidR="0012498A" w:rsidRPr="00007FA3">
        <w:rPr>
          <w:color w:val="000000"/>
          <w:sz w:val="28"/>
          <w:szCs w:val="28"/>
        </w:rPr>
        <w:t>»)</w:t>
      </w:r>
      <w:r w:rsidR="00854191">
        <w:rPr>
          <w:color w:val="000000"/>
          <w:sz w:val="28"/>
          <w:szCs w:val="28"/>
        </w:rPr>
        <w:t>, который</w:t>
      </w:r>
      <w:r w:rsidR="005C5744">
        <w:rPr>
          <w:color w:val="000000"/>
          <w:sz w:val="28"/>
          <w:szCs w:val="28"/>
        </w:rPr>
        <w:t xml:space="preserve"> </w:t>
      </w:r>
      <w:r w:rsidR="005C5744" w:rsidRPr="005C5744">
        <w:rPr>
          <w:color w:val="000000"/>
          <w:sz w:val="28"/>
          <w:szCs w:val="28"/>
        </w:rPr>
        <w:t>продвигает ценнос</w:t>
      </w:r>
      <w:r w:rsidR="005C5744">
        <w:rPr>
          <w:color w:val="000000"/>
          <w:sz w:val="28"/>
          <w:szCs w:val="28"/>
        </w:rPr>
        <w:t xml:space="preserve">ть </w:t>
      </w:r>
      <w:r w:rsidR="005C5744" w:rsidRPr="005C5744">
        <w:rPr>
          <w:color w:val="000000"/>
          <w:sz w:val="28"/>
          <w:szCs w:val="28"/>
        </w:rPr>
        <w:t>Гонконга</w:t>
      </w:r>
      <w:r w:rsidR="005C5744">
        <w:rPr>
          <w:color w:val="000000"/>
          <w:sz w:val="28"/>
          <w:szCs w:val="28"/>
        </w:rPr>
        <w:t xml:space="preserve"> </w:t>
      </w:r>
      <w:r w:rsidR="005C5744" w:rsidRPr="005C5744">
        <w:rPr>
          <w:color w:val="000000"/>
          <w:sz w:val="28"/>
          <w:szCs w:val="28"/>
        </w:rPr>
        <w:t>как города и экономики, где люди</w:t>
      </w:r>
      <w:r w:rsidR="005C5744">
        <w:rPr>
          <w:color w:val="000000"/>
          <w:sz w:val="28"/>
          <w:szCs w:val="28"/>
        </w:rPr>
        <w:t xml:space="preserve"> </w:t>
      </w:r>
      <w:r w:rsidR="005C5744" w:rsidRPr="005C5744">
        <w:rPr>
          <w:color w:val="000000"/>
          <w:sz w:val="28"/>
          <w:szCs w:val="28"/>
        </w:rPr>
        <w:t>и бизнес со всего мира могут</w:t>
      </w:r>
      <w:r w:rsidR="005C5744">
        <w:rPr>
          <w:color w:val="000000"/>
          <w:sz w:val="28"/>
          <w:szCs w:val="28"/>
        </w:rPr>
        <w:t xml:space="preserve"> </w:t>
      </w:r>
      <w:r w:rsidR="005C5744" w:rsidRPr="005C5744">
        <w:rPr>
          <w:color w:val="000000"/>
          <w:sz w:val="28"/>
          <w:szCs w:val="28"/>
        </w:rPr>
        <w:t>объединяться и преуспевать в выбранных ими областях</w:t>
      </w:r>
      <w:r w:rsidR="005C5744">
        <w:rPr>
          <w:color w:val="000000"/>
          <w:sz w:val="28"/>
          <w:szCs w:val="28"/>
        </w:rPr>
        <w:t xml:space="preserve">. </w:t>
      </w:r>
      <w:r w:rsidR="00854191">
        <w:rPr>
          <w:color w:val="000000"/>
          <w:sz w:val="28"/>
          <w:szCs w:val="28"/>
        </w:rPr>
        <w:t>Обновлённая к</w:t>
      </w:r>
      <w:r w:rsidR="00D721F0" w:rsidRPr="00007FA3">
        <w:rPr>
          <w:color w:val="000000"/>
          <w:sz w:val="28"/>
          <w:szCs w:val="28"/>
        </w:rPr>
        <w:t>ампания была направлена не только на мировое сообщество, но и определение степени связи города с материковым Китаем. Последнее направление стало одним из ключевых. В рамках компании уделялось внимание такой формулировке как «одна страна, две системы».</w:t>
      </w:r>
      <w:r w:rsidR="00D721F0" w:rsidRPr="00007FA3">
        <w:rPr>
          <w:rStyle w:val="a8"/>
          <w:color w:val="000000"/>
          <w:sz w:val="28"/>
          <w:szCs w:val="28"/>
        </w:rPr>
        <w:footnoteReference w:id="112"/>
      </w:r>
      <w:r w:rsidR="00176783">
        <w:rPr>
          <w:color w:val="000000"/>
          <w:sz w:val="28"/>
          <w:szCs w:val="28"/>
        </w:rPr>
        <w:t xml:space="preserve"> Утверждалось, что в рамках данного принципа город зарекомендовал себя как деловой и финансовый центр Азии. Подобные лозунги были использованы в видеороликах и плакатах. На рекламных постерах также были изображены последние достижения города, например постройка </w:t>
      </w:r>
      <w:r w:rsidR="008916EE">
        <w:rPr>
          <w:color w:val="000000"/>
          <w:sz w:val="28"/>
          <w:szCs w:val="28"/>
        </w:rPr>
        <w:t xml:space="preserve">длиннейшего </w:t>
      </w:r>
      <w:r w:rsidR="00176783">
        <w:rPr>
          <w:color w:val="000000"/>
          <w:sz w:val="28"/>
          <w:szCs w:val="28"/>
        </w:rPr>
        <w:t>морского моста, соединившего Гонконг</w:t>
      </w:r>
      <w:r w:rsidR="008916EE">
        <w:rPr>
          <w:color w:val="000000"/>
          <w:sz w:val="28"/>
          <w:szCs w:val="28"/>
        </w:rPr>
        <w:t>, Чжухай и Макао. Изображения и слоганы на плакат</w:t>
      </w:r>
      <w:r w:rsidR="00854191">
        <w:rPr>
          <w:color w:val="000000"/>
          <w:sz w:val="28"/>
          <w:szCs w:val="28"/>
        </w:rPr>
        <w:t>е</w:t>
      </w:r>
      <w:r w:rsidR="008916EE">
        <w:rPr>
          <w:color w:val="000000"/>
          <w:sz w:val="28"/>
          <w:szCs w:val="28"/>
        </w:rPr>
        <w:t xml:space="preserve"> подчёркивали экономические, культурные, социальные, технологические, </w:t>
      </w:r>
      <w:r w:rsidR="00B47928">
        <w:rPr>
          <w:color w:val="000000"/>
          <w:sz w:val="28"/>
          <w:szCs w:val="28"/>
        </w:rPr>
        <w:t>логистические достижения Гонконга.</w:t>
      </w:r>
    </w:p>
    <w:p w14:paraId="707B46B0" w14:textId="77777777" w:rsidR="00217262" w:rsidRDefault="00206B82" w:rsidP="00007FA3">
      <w:pPr>
        <w:spacing w:line="360" w:lineRule="auto"/>
        <w:ind w:firstLine="709"/>
        <w:jc w:val="both"/>
        <w:rPr>
          <w:rFonts w:ascii="Times New Roman" w:hAnsi="Times New Roman" w:cs="Times New Roman"/>
          <w:sz w:val="28"/>
          <w:szCs w:val="28"/>
        </w:rPr>
      </w:pPr>
      <w:r w:rsidRPr="00007FA3">
        <w:rPr>
          <w:rFonts w:ascii="Times New Roman" w:hAnsi="Times New Roman" w:cs="Times New Roman"/>
          <w:sz w:val="28"/>
          <w:szCs w:val="28"/>
        </w:rPr>
        <w:t>В конце 2021 года</w:t>
      </w:r>
      <w:r w:rsidR="00D61548" w:rsidRPr="00007FA3">
        <w:rPr>
          <w:rFonts w:ascii="Times New Roman" w:hAnsi="Times New Roman" w:cs="Times New Roman"/>
          <w:sz w:val="28"/>
          <w:szCs w:val="28"/>
        </w:rPr>
        <w:t xml:space="preserve"> была запущена новая кампания «Гонконг. Мир возможностей». Данная программа подчёркивает уникальное положение Гонконга, как единственного города в мире, который предлагает </w:t>
      </w:r>
      <w:r w:rsidR="00E02263" w:rsidRPr="00007FA3">
        <w:rPr>
          <w:rFonts w:ascii="Times New Roman" w:hAnsi="Times New Roman" w:cs="Times New Roman"/>
          <w:sz w:val="28"/>
          <w:szCs w:val="28"/>
        </w:rPr>
        <w:t>безопасную, динамичную среду для бизнеса, захватывающий космополитический образ жизни и прямой доступ к китайской экономике. Данная кампания продвигает город как лучшее место в Азии для инвестирования, ведения бизнеса и комфортной жизни.</w:t>
      </w:r>
      <w:r w:rsidR="004B479A">
        <w:rPr>
          <w:rFonts w:ascii="Times New Roman" w:hAnsi="Times New Roman" w:cs="Times New Roman"/>
          <w:sz w:val="28"/>
          <w:szCs w:val="28"/>
        </w:rPr>
        <w:t xml:space="preserve"> Кампания разработана для повышения осведомленности об уникальных конкурентных преимуществах города и возможностях для предпринимателей и экспертов. </w:t>
      </w:r>
    </w:p>
    <w:p w14:paraId="491DA34A" w14:textId="7DAEEDE2" w:rsidR="00707986" w:rsidRDefault="00217262" w:rsidP="00007FA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Основной фокус направлен на безопасность, возможность зайти на рынки Китая и Азии, инновации и технологии, космополитизм</w:t>
      </w:r>
      <w:r w:rsidR="00E02263" w:rsidRPr="00007FA3">
        <w:rPr>
          <w:rFonts w:ascii="Times New Roman" w:hAnsi="Times New Roman" w:cs="Times New Roman"/>
          <w:sz w:val="28"/>
          <w:szCs w:val="28"/>
        </w:rPr>
        <w:t xml:space="preserve"> В рамках бренда город должен стать краеугольным камнем: место для проведения </w:t>
      </w:r>
      <w:r w:rsidR="00E02263" w:rsidRPr="00007FA3">
        <w:rPr>
          <w:rFonts w:ascii="Times New Roman" w:hAnsi="Times New Roman" w:cs="Times New Roman"/>
          <w:sz w:val="28"/>
          <w:szCs w:val="28"/>
        </w:rPr>
        <w:lastRenderedPageBreak/>
        <w:t>культурных мероприятий и мега</w:t>
      </w:r>
      <w:r w:rsidR="00DC7528" w:rsidRPr="00DC7528">
        <w:rPr>
          <w:rFonts w:ascii="Times New Roman" w:hAnsi="Times New Roman" w:cs="Times New Roman"/>
          <w:sz w:val="28"/>
          <w:szCs w:val="28"/>
        </w:rPr>
        <w:t>-</w:t>
      </w:r>
      <w:r w:rsidR="00E02263" w:rsidRPr="00007FA3">
        <w:rPr>
          <w:rFonts w:ascii="Times New Roman" w:hAnsi="Times New Roman" w:cs="Times New Roman"/>
          <w:sz w:val="28"/>
          <w:szCs w:val="28"/>
        </w:rPr>
        <w:t>событий, центр</w:t>
      </w:r>
      <w:r w:rsidR="00041CAF" w:rsidRPr="00007FA3">
        <w:rPr>
          <w:rFonts w:ascii="Times New Roman" w:hAnsi="Times New Roman" w:cs="Times New Roman"/>
          <w:sz w:val="28"/>
          <w:szCs w:val="28"/>
        </w:rPr>
        <w:t xml:space="preserve"> инновационных исследований и технологический хаб. </w:t>
      </w:r>
    </w:p>
    <w:p w14:paraId="71BCA2FE" w14:textId="4B497F30" w:rsidR="00386ABC" w:rsidRDefault="00386ABC" w:rsidP="00007FA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ценности, которые продвигает </w:t>
      </w:r>
      <w:r w:rsidR="007C7187">
        <w:rPr>
          <w:rFonts w:ascii="Times New Roman" w:hAnsi="Times New Roman" w:cs="Times New Roman"/>
          <w:sz w:val="28"/>
          <w:szCs w:val="28"/>
        </w:rPr>
        <w:t xml:space="preserve">кампания </w:t>
      </w:r>
      <w:r w:rsidR="00FC478A">
        <w:rPr>
          <w:rFonts w:ascii="Times New Roman" w:hAnsi="Times New Roman" w:cs="Times New Roman"/>
          <w:sz w:val="28"/>
          <w:szCs w:val="28"/>
        </w:rPr>
        <w:t>с 2001 года</w:t>
      </w:r>
      <w:r w:rsidR="007C7187">
        <w:rPr>
          <w:rFonts w:ascii="Times New Roman" w:hAnsi="Times New Roman" w:cs="Times New Roman"/>
          <w:sz w:val="28"/>
          <w:szCs w:val="28"/>
        </w:rPr>
        <w:t>:</w:t>
      </w:r>
      <w:r>
        <w:rPr>
          <w:rFonts w:ascii="Times New Roman" w:hAnsi="Times New Roman" w:cs="Times New Roman"/>
          <w:sz w:val="28"/>
          <w:szCs w:val="28"/>
        </w:rPr>
        <w:t xml:space="preserve"> </w:t>
      </w:r>
      <w:r w:rsidR="007C7187">
        <w:rPr>
          <w:rFonts w:ascii="Times New Roman" w:hAnsi="Times New Roman" w:cs="Times New Roman"/>
          <w:sz w:val="28"/>
          <w:szCs w:val="28"/>
        </w:rPr>
        <w:t>свобода – открытое общество с экономическими и социальными свободами; предприимчивость – гонконгцы известны предпринимательскими навыками и способность</w:t>
      </w:r>
      <w:r w:rsidR="003A3600">
        <w:rPr>
          <w:rFonts w:ascii="Times New Roman" w:hAnsi="Times New Roman" w:cs="Times New Roman"/>
          <w:sz w:val="28"/>
          <w:szCs w:val="28"/>
        </w:rPr>
        <w:t>ю создавать возможности;</w:t>
      </w:r>
      <w:r w:rsidR="007C7187">
        <w:rPr>
          <w:rFonts w:ascii="Times New Roman" w:hAnsi="Times New Roman" w:cs="Times New Roman"/>
          <w:sz w:val="28"/>
          <w:szCs w:val="28"/>
        </w:rPr>
        <w:t xml:space="preserve"> качество жизни</w:t>
      </w:r>
      <w:r w:rsidR="003A3600">
        <w:rPr>
          <w:rFonts w:ascii="Times New Roman" w:hAnsi="Times New Roman" w:cs="Times New Roman"/>
          <w:sz w:val="28"/>
          <w:szCs w:val="28"/>
        </w:rPr>
        <w:t xml:space="preserve"> – включает в себя</w:t>
      </w:r>
      <w:r w:rsidR="00FC478A">
        <w:rPr>
          <w:rFonts w:ascii="Times New Roman" w:hAnsi="Times New Roman" w:cs="Times New Roman"/>
          <w:sz w:val="28"/>
          <w:szCs w:val="28"/>
        </w:rPr>
        <w:t xml:space="preserve"> экологическую повестку, баланс работы и личной жизни;</w:t>
      </w:r>
      <w:r w:rsidR="007C7187">
        <w:rPr>
          <w:rFonts w:ascii="Times New Roman" w:hAnsi="Times New Roman" w:cs="Times New Roman"/>
          <w:sz w:val="28"/>
          <w:szCs w:val="28"/>
        </w:rPr>
        <w:t xml:space="preserve"> инновации</w:t>
      </w:r>
      <w:r w:rsidR="00FC478A">
        <w:rPr>
          <w:rFonts w:ascii="Times New Roman" w:hAnsi="Times New Roman" w:cs="Times New Roman"/>
          <w:sz w:val="28"/>
          <w:szCs w:val="28"/>
        </w:rPr>
        <w:t xml:space="preserve"> – жители создают систему образования и социальную среду</w:t>
      </w:r>
      <w:r w:rsidR="007C7187">
        <w:rPr>
          <w:rFonts w:ascii="Times New Roman" w:hAnsi="Times New Roman" w:cs="Times New Roman"/>
          <w:sz w:val="28"/>
          <w:szCs w:val="28"/>
        </w:rPr>
        <w:t>,</w:t>
      </w:r>
      <w:r w:rsidR="00FC478A">
        <w:rPr>
          <w:rFonts w:ascii="Times New Roman" w:hAnsi="Times New Roman" w:cs="Times New Roman"/>
          <w:sz w:val="28"/>
          <w:szCs w:val="28"/>
        </w:rPr>
        <w:t xml:space="preserve"> способствующую творчеству;</w:t>
      </w:r>
      <w:r>
        <w:rPr>
          <w:rFonts w:ascii="Times New Roman" w:hAnsi="Times New Roman" w:cs="Times New Roman"/>
          <w:sz w:val="28"/>
          <w:szCs w:val="28"/>
        </w:rPr>
        <w:t xml:space="preserve"> </w:t>
      </w:r>
      <w:r w:rsidR="007C7187">
        <w:rPr>
          <w:rFonts w:ascii="Times New Roman" w:hAnsi="Times New Roman" w:cs="Times New Roman"/>
          <w:sz w:val="28"/>
          <w:szCs w:val="28"/>
        </w:rPr>
        <w:t>превосходство</w:t>
      </w:r>
      <w:r w:rsidR="00FC478A">
        <w:rPr>
          <w:rFonts w:ascii="Times New Roman" w:hAnsi="Times New Roman" w:cs="Times New Roman"/>
          <w:sz w:val="28"/>
          <w:szCs w:val="28"/>
        </w:rPr>
        <w:t xml:space="preserve"> – ценность качества, прогресса и профессионализма, которые помогают достигать мирового уровня во многих областях</w:t>
      </w:r>
      <w:r w:rsidR="007C7187">
        <w:rPr>
          <w:rFonts w:ascii="Times New Roman" w:hAnsi="Times New Roman" w:cs="Times New Roman"/>
          <w:sz w:val="28"/>
          <w:szCs w:val="28"/>
        </w:rPr>
        <w:t>.</w:t>
      </w:r>
    </w:p>
    <w:p w14:paraId="49144717" w14:textId="035F451B" w:rsidR="00FC478A" w:rsidRDefault="00FC478A" w:rsidP="00007FA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Атрибутами компании выступают:</w:t>
      </w:r>
    </w:p>
    <w:p w14:paraId="6BE172BE" w14:textId="4C050B20" w:rsidR="00986D39" w:rsidRDefault="00986D39" w:rsidP="00566076">
      <w:pPr>
        <w:pStyle w:val="a4"/>
        <w:numPr>
          <w:ilvl w:val="0"/>
          <w:numId w:val="27"/>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к</w:t>
      </w:r>
      <w:r w:rsidR="00FC478A">
        <w:rPr>
          <w:rFonts w:ascii="Times New Roman" w:hAnsi="Times New Roman" w:cs="Times New Roman"/>
          <w:sz w:val="28"/>
          <w:szCs w:val="28"/>
        </w:rPr>
        <w:t>осмополитичный – город сочетает в себе лучшее от Востока и Запада</w:t>
      </w:r>
      <w:r>
        <w:rPr>
          <w:rFonts w:ascii="Times New Roman" w:hAnsi="Times New Roman" w:cs="Times New Roman"/>
          <w:sz w:val="28"/>
          <w:szCs w:val="28"/>
        </w:rPr>
        <w:t>;</w:t>
      </w:r>
    </w:p>
    <w:p w14:paraId="60E9AD59" w14:textId="53525230" w:rsidR="00FC478A" w:rsidRDefault="00986D39" w:rsidP="00566076">
      <w:pPr>
        <w:pStyle w:val="a4"/>
        <w:numPr>
          <w:ilvl w:val="0"/>
          <w:numId w:val="27"/>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безопасность – в Гонконге соблюдается верховенство закона и прилагаются все усилия для обеспечения справедливого, свободного от коррупции общества, </w:t>
      </w:r>
      <w:r w:rsidRPr="00986D39">
        <w:rPr>
          <w:rFonts w:ascii="Times New Roman" w:hAnsi="Times New Roman" w:cs="Times New Roman"/>
          <w:sz w:val="28"/>
          <w:szCs w:val="28"/>
        </w:rPr>
        <w:t>где люди могут чувствовать себя в безопасности, а предприятия могут конкурировать на равных условиях</w:t>
      </w:r>
      <w:r>
        <w:rPr>
          <w:rFonts w:ascii="Times New Roman" w:hAnsi="Times New Roman" w:cs="Times New Roman"/>
          <w:sz w:val="28"/>
          <w:szCs w:val="28"/>
        </w:rPr>
        <w:t>;</w:t>
      </w:r>
    </w:p>
    <w:p w14:paraId="3D2F7D32" w14:textId="098BC291" w:rsidR="00986D39" w:rsidRDefault="00986D39" w:rsidP="00566076">
      <w:pPr>
        <w:pStyle w:val="a4"/>
        <w:numPr>
          <w:ilvl w:val="0"/>
          <w:numId w:val="27"/>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динамичность – город энергичный, гибкий и живой;</w:t>
      </w:r>
    </w:p>
    <w:p w14:paraId="7BC46A05" w14:textId="01AB75C6" w:rsidR="00986D39" w:rsidRDefault="00986D39" w:rsidP="00566076">
      <w:pPr>
        <w:pStyle w:val="a4"/>
        <w:numPr>
          <w:ilvl w:val="0"/>
          <w:numId w:val="27"/>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разнообразие - п</w:t>
      </w:r>
      <w:r w:rsidRPr="00986D39">
        <w:rPr>
          <w:rFonts w:ascii="Times New Roman" w:hAnsi="Times New Roman" w:cs="Times New Roman"/>
          <w:sz w:val="28"/>
          <w:szCs w:val="28"/>
        </w:rPr>
        <w:t xml:space="preserve">люралистичный и толерантный Гонконг </w:t>
      </w:r>
      <w:r>
        <w:rPr>
          <w:rFonts w:ascii="Times New Roman" w:hAnsi="Times New Roman" w:cs="Times New Roman"/>
          <w:sz w:val="28"/>
          <w:szCs w:val="28"/>
        </w:rPr>
        <w:t>имеет также</w:t>
      </w:r>
      <w:r w:rsidRPr="00986D39">
        <w:rPr>
          <w:rFonts w:ascii="Times New Roman" w:hAnsi="Times New Roman" w:cs="Times New Roman"/>
          <w:sz w:val="28"/>
          <w:szCs w:val="28"/>
        </w:rPr>
        <w:t xml:space="preserve"> богат</w:t>
      </w:r>
      <w:r>
        <w:rPr>
          <w:rFonts w:ascii="Times New Roman" w:hAnsi="Times New Roman" w:cs="Times New Roman"/>
          <w:sz w:val="28"/>
          <w:szCs w:val="28"/>
        </w:rPr>
        <w:t>ую</w:t>
      </w:r>
      <w:r w:rsidRPr="00986D39">
        <w:rPr>
          <w:rFonts w:ascii="Times New Roman" w:hAnsi="Times New Roman" w:cs="Times New Roman"/>
          <w:sz w:val="28"/>
          <w:szCs w:val="28"/>
        </w:rPr>
        <w:t xml:space="preserve"> культур</w:t>
      </w:r>
      <w:r>
        <w:rPr>
          <w:rFonts w:ascii="Times New Roman" w:hAnsi="Times New Roman" w:cs="Times New Roman"/>
          <w:sz w:val="28"/>
          <w:szCs w:val="28"/>
        </w:rPr>
        <w:t xml:space="preserve">у </w:t>
      </w:r>
      <w:r w:rsidRPr="00986D39">
        <w:rPr>
          <w:rFonts w:ascii="Times New Roman" w:hAnsi="Times New Roman" w:cs="Times New Roman"/>
          <w:sz w:val="28"/>
          <w:szCs w:val="28"/>
        </w:rPr>
        <w:t xml:space="preserve">и традиции, также </w:t>
      </w:r>
      <w:r>
        <w:rPr>
          <w:rFonts w:ascii="Times New Roman" w:hAnsi="Times New Roman" w:cs="Times New Roman"/>
          <w:sz w:val="28"/>
          <w:szCs w:val="28"/>
        </w:rPr>
        <w:t xml:space="preserve">обладает </w:t>
      </w:r>
      <w:r w:rsidRPr="00986D39">
        <w:rPr>
          <w:rFonts w:ascii="Times New Roman" w:hAnsi="Times New Roman" w:cs="Times New Roman"/>
          <w:sz w:val="28"/>
          <w:szCs w:val="28"/>
        </w:rPr>
        <w:t>современным городским пейзажем, который контрастирует с сельским ландшафтом, полным разнообразной растительной и животной жизни</w:t>
      </w:r>
      <w:r w:rsidR="00802B14">
        <w:rPr>
          <w:rFonts w:ascii="Times New Roman" w:hAnsi="Times New Roman" w:cs="Times New Roman"/>
          <w:sz w:val="28"/>
          <w:szCs w:val="28"/>
        </w:rPr>
        <w:t>;</w:t>
      </w:r>
    </w:p>
    <w:p w14:paraId="73614A0A" w14:textId="5F3A9822" w:rsidR="00802B14" w:rsidRPr="00FC478A" w:rsidRDefault="00802B14" w:rsidP="00566076">
      <w:pPr>
        <w:pStyle w:val="a4"/>
        <w:numPr>
          <w:ilvl w:val="0"/>
          <w:numId w:val="27"/>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связи – город – ворота в Китай и весь мир, с</w:t>
      </w:r>
      <w:r w:rsidRPr="00802B14">
        <w:rPr>
          <w:rFonts w:ascii="Times New Roman" w:hAnsi="Times New Roman" w:cs="Times New Roman"/>
          <w:sz w:val="28"/>
          <w:szCs w:val="28"/>
        </w:rPr>
        <w:t>оединенный по всему миру инфраструктурой и коммуникационной сетью</w:t>
      </w:r>
      <w:r>
        <w:rPr>
          <w:rFonts w:ascii="Times New Roman" w:hAnsi="Times New Roman" w:cs="Times New Roman"/>
          <w:sz w:val="28"/>
          <w:szCs w:val="28"/>
        </w:rPr>
        <w:t>.</w:t>
      </w:r>
    </w:p>
    <w:p w14:paraId="4F3D200B" w14:textId="77777777" w:rsidR="00C16C97" w:rsidRDefault="00C23739" w:rsidP="00C23739">
      <w:pPr>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Контроль и реализацию кампаний осуществляет Подразделение по управлению </w:t>
      </w:r>
      <w:r w:rsidR="00C16C97">
        <w:rPr>
          <w:rFonts w:ascii="Times New Roman" w:hAnsi="Times New Roman" w:cs="Times New Roman"/>
          <w:sz w:val="28"/>
          <w:szCs w:val="28"/>
          <w:lang w:eastAsia="ru-RU"/>
        </w:rPr>
        <w:t xml:space="preserve">брендом Гонконга </w:t>
      </w:r>
      <w:r>
        <w:rPr>
          <w:rFonts w:ascii="Times New Roman" w:hAnsi="Times New Roman" w:cs="Times New Roman"/>
          <w:sz w:val="28"/>
          <w:szCs w:val="28"/>
          <w:lang w:eastAsia="ru-RU"/>
        </w:rPr>
        <w:t>(«</w:t>
      </w:r>
      <w:r w:rsidRPr="00C23739">
        <w:rPr>
          <w:rFonts w:ascii="Times New Roman" w:hAnsi="Times New Roman" w:cs="Times New Roman"/>
          <w:sz w:val="28"/>
          <w:szCs w:val="28"/>
          <w:lang w:eastAsia="ru-RU"/>
        </w:rPr>
        <w:t xml:space="preserve">The </w:t>
      </w:r>
      <w:r w:rsidR="00C16C97" w:rsidRPr="00C16C97">
        <w:rPr>
          <w:rFonts w:ascii="Times New Roman" w:hAnsi="Times New Roman" w:cs="Times New Roman"/>
          <w:sz w:val="28"/>
          <w:szCs w:val="28"/>
          <w:lang w:eastAsia="ru-RU"/>
        </w:rPr>
        <w:t>BrandHK</w:t>
      </w:r>
      <w:r w:rsidR="00C16C97">
        <w:rPr>
          <w:rFonts w:ascii="Times New Roman" w:hAnsi="Times New Roman" w:cs="Times New Roman"/>
          <w:sz w:val="28"/>
          <w:szCs w:val="28"/>
          <w:lang w:eastAsia="ru-RU"/>
        </w:rPr>
        <w:t xml:space="preserve"> </w:t>
      </w:r>
      <w:r w:rsidRPr="00C23739">
        <w:rPr>
          <w:rFonts w:ascii="Times New Roman" w:hAnsi="Times New Roman" w:cs="Times New Roman"/>
          <w:sz w:val="28"/>
          <w:szCs w:val="28"/>
          <w:lang w:eastAsia="ru-RU"/>
        </w:rPr>
        <w:t>Management Unit</w:t>
      </w:r>
      <w:r>
        <w:rPr>
          <w:rFonts w:ascii="Times New Roman" w:hAnsi="Times New Roman" w:cs="Times New Roman"/>
          <w:sz w:val="28"/>
          <w:szCs w:val="28"/>
          <w:lang w:eastAsia="ru-RU"/>
        </w:rPr>
        <w:t xml:space="preserve">») </w:t>
      </w:r>
      <w:r w:rsidR="00C16C97">
        <w:rPr>
          <w:rFonts w:ascii="Times New Roman" w:hAnsi="Times New Roman" w:cs="Times New Roman"/>
          <w:sz w:val="28"/>
          <w:szCs w:val="28"/>
          <w:lang w:eastAsia="ru-RU"/>
        </w:rPr>
        <w:t>Д</w:t>
      </w:r>
      <w:r>
        <w:rPr>
          <w:rFonts w:ascii="Times New Roman" w:hAnsi="Times New Roman" w:cs="Times New Roman"/>
          <w:sz w:val="28"/>
          <w:szCs w:val="28"/>
          <w:lang w:eastAsia="ru-RU"/>
        </w:rPr>
        <w:t>епартамента информационных</w:t>
      </w:r>
      <w:r w:rsidR="00C16C97">
        <w:rPr>
          <w:rFonts w:ascii="Times New Roman" w:hAnsi="Times New Roman" w:cs="Times New Roman"/>
          <w:sz w:val="28"/>
          <w:szCs w:val="28"/>
          <w:lang w:eastAsia="ru-RU"/>
        </w:rPr>
        <w:t xml:space="preserve"> услуг правительства САР</w:t>
      </w:r>
      <w:r>
        <w:rPr>
          <w:rFonts w:ascii="Times New Roman" w:hAnsi="Times New Roman" w:cs="Times New Roman"/>
          <w:sz w:val="28"/>
          <w:szCs w:val="28"/>
          <w:lang w:eastAsia="ru-RU"/>
        </w:rPr>
        <w:t xml:space="preserve">, также оно </w:t>
      </w:r>
      <w:r>
        <w:rPr>
          <w:rFonts w:ascii="Times New Roman" w:hAnsi="Times New Roman" w:cs="Times New Roman"/>
          <w:sz w:val="28"/>
          <w:szCs w:val="28"/>
          <w:lang w:eastAsia="ru-RU"/>
        </w:rPr>
        <w:lastRenderedPageBreak/>
        <w:t xml:space="preserve">отвечает </w:t>
      </w:r>
      <w:r w:rsidRPr="00C23739">
        <w:rPr>
          <w:rFonts w:ascii="Times New Roman" w:hAnsi="Times New Roman" w:cs="Times New Roman"/>
          <w:sz w:val="28"/>
          <w:szCs w:val="28"/>
          <w:lang w:eastAsia="ru-RU"/>
        </w:rPr>
        <w:t>за</w:t>
      </w:r>
      <w:r>
        <w:rPr>
          <w:rFonts w:ascii="Times New Roman" w:hAnsi="Times New Roman" w:cs="Times New Roman"/>
          <w:sz w:val="28"/>
          <w:szCs w:val="28"/>
          <w:lang w:eastAsia="ru-RU"/>
        </w:rPr>
        <w:t xml:space="preserve"> </w:t>
      </w:r>
      <w:r w:rsidRPr="00C23739">
        <w:rPr>
          <w:rFonts w:ascii="Times New Roman" w:hAnsi="Times New Roman" w:cs="Times New Roman"/>
          <w:sz w:val="28"/>
          <w:szCs w:val="28"/>
          <w:lang w:eastAsia="ru-RU"/>
        </w:rPr>
        <w:t>реализацию местных и международных рекламных мероприятий, которые поддерживают</w:t>
      </w:r>
      <w:r w:rsidR="00C16C97">
        <w:rPr>
          <w:rFonts w:ascii="Times New Roman" w:hAnsi="Times New Roman" w:cs="Times New Roman"/>
          <w:sz w:val="28"/>
          <w:szCs w:val="28"/>
          <w:lang w:eastAsia="ru-RU"/>
        </w:rPr>
        <w:t xml:space="preserve"> и укрепляют</w:t>
      </w:r>
      <w:r w:rsidRPr="00C23739">
        <w:rPr>
          <w:rFonts w:ascii="Times New Roman" w:hAnsi="Times New Roman" w:cs="Times New Roman"/>
          <w:sz w:val="28"/>
          <w:szCs w:val="28"/>
          <w:lang w:eastAsia="ru-RU"/>
        </w:rPr>
        <w:t xml:space="preserve"> позиционирование Гонконга как </w:t>
      </w:r>
      <w:r>
        <w:rPr>
          <w:rFonts w:ascii="Times New Roman" w:hAnsi="Times New Roman" w:cs="Times New Roman"/>
          <w:sz w:val="28"/>
          <w:szCs w:val="28"/>
          <w:lang w:eastAsia="ru-RU"/>
        </w:rPr>
        <w:t>«</w:t>
      </w:r>
      <w:r w:rsidR="00C16C97">
        <w:rPr>
          <w:rFonts w:ascii="Times New Roman" w:hAnsi="Times New Roman" w:cs="Times New Roman"/>
          <w:sz w:val="28"/>
          <w:szCs w:val="28"/>
          <w:lang w:eastAsia="ru-RU"/>
        </w:rPr>
        <w:t>Мирового города Азии</w:t>
      </w:r>
      <w:r>
        <w:rPr>
          <w:rFonts w:ascii="Times New Roman" w:hAnsi="Times New Roman" w:cs="Times New Roman"/>
          <w:sz w:val="28"/>
          <w:szCs w:val="28"/>
          <w:lang w:eastAsia="ru-RU"/>
        </w:rPr>
        <w:t xml:space="preserve">». </w:t>
      </w:r>
    </w:p>
    <w:p w14:paraId="792FA9B3" w14:textId="3093DB4E" w:rsidR="00E32DFB" w:rsidRPr="00C23739" w:rsidRDefault="00C23739" w:rsidP="00E32DFB">
      <w:pPr>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Подразделение занимается рекламой,</w:t>
      </w:r>
      <w:r w:rsidRPr="00C23739">
        <w:rPr>
          <w:rFonts w:ascii="Times New Roman" w:hAnsi="Times New Roman" w:cs="Times New Roman"/>
          <w:sz w:val="28"/>
          <w:szCs w:val="28"/>
          <w:lang w:eastAsia="ru-RU"/>
        </w:rPr>
        <w:t xml:space="preserve"> публикациями, сувенирной продукцией и </w:t>
      </w:r>
      <w:r w:rsidR="00802B14">
        <w:rPr>
          <w:rFonts w:ascii="Times New Roman" w:hAnsi="Times New Roman" w:cs="Times New Roman"/>
          <w:sz w:val="28"/>
          <w:szCs w:val="28"/>
          <w:lang w:eastAsia="ru-RU"/>
        </w:rPr>
        <w:t>совместным</w:t>
      </w:r>
      <w:r w:rsidR="00AF1CD2">
        <w:rPr>
          <w:rFonts w:ascii="Times New Roman" w:hAnsi="Times New Roman" w:cs="Times New Roman"/>
          <w:sz w:val="28"/>
          <w:szCs w:val="28"/>
          <w:lang w:eastAsia="ru-RU"/>
        </w:rPr>
        <w:t xml:space="preserve"> брендингом с</w:t>
      </w:r>
      <w:r w:rsidRPr="00C23739">
        <w:rPr>
          <w:rFonts w:ascii="Times New Roman" w:hAnsi="Times New Roman" w:cs="Times New Roman"/>
          <w:sz w:val="28"/>
          <w:szCs w:val="28"/>
          <w:lang w:eastAsia="ru-RU"/>
        </w:rPr>
        <w:t xml:space="preserve"> крупны</w:t>
      </w:r>
      <w:r w:rsidR="00AF1CD2">
        <w:rPr>
          <w:rFonts w:ascii="Times New Roman" w:hAnsi="Times New Roman" w:cs="Times New Roman"/>
          <w:sz w:val="28"/>
          <w:szCs w:val="28"/>
          <w:lang w:eastAsia="ru-RU"/>
        </w:rPr>
        <w:t>ми</w:t>
      </w:r>
      <w:r w:rsidRPr="00C23739">
        <w:rPr>
          <w:rFonts w:ascii="Times New Roman" w:hAnsi="Times New Roman" w:cs="Times New Roman"/>
          <w:sz w:val="28"/>
          <w:szCs w:val="28"/>
          <w:lang w:eastAsia="ru-RU"/>
        </w:rPr>
        <w:t xml:space="preserve"> мероприятий в городе. </w:t>
      </w:r>
      <w:r>
        <w:rPr>
          <w:rFonts w:ascii="Times New Roman" w:hAnsi="Times New Roman" w:cs="Times New Roman"/>
          <w:sz w:val="28"/>
          <w:szCs w:val="28"/>
          <w:lang w:eastAsia="ru-RU"/>
        </w:rPr>
        <w:t>Оно также</w:t>
      </w:r>
      <w:r w:rsidRPr="00C23739">
        <w:rPr>
          <w:rFonts w:ascii="Times New Roman" w:hAnsi="Times New Roman" w:cs="Times New Roman"/>
          <w:sz w:val="28"/>
          <w:szCs w:val="28"/>
          <w:lang w:eastAsia="ru-RU"/>
        </w:rPr>
        <w:t xml:space="preserve"> </w:t>
      </w:r>
      <w:r w:rsidR="00C16C97" w:rsidRPr="00C16C97">
        <w:rPr>
          <w:rFonts w:ascii="Times New Roman" w:hAnsi="Times New Roman" w:cs="Times New Roman"/>
          <w:sz w:val="28"/>
          <w:szCs w:val="28"/>
          <w:lang w:eastAsia="ru-RU"/>
        </w:rPr>
        <w:t xml:space="preserve">поддерживает усилия по рекламе и продвижению правительственных учреждений </w:t>
      </w:r>
      <w:r w:rsidR="00E32DFB">
        <w:rPr>
          <w:rFonts w:ascii="Times New Roman" w:hAnsi="Times New Roman" w:cs="Times New Roman"/>
          <w:sz w:val="28"/>
          <w:szCs w:val="28"/>
          <w:lang w:eastAsia="ru-RU"/>
        </w:rPr>
        <w:t>С</w:t>
      </w:r>
      <w:r w:rsidR="00C16C97" w:rsidRPr="00C16C97">
        <w:rPr>
          <w:rFonts w:ascii="Times New Roman" w:hAnsi="Times New Roman" w:cs="Times New Roman"/>
          <w:sz w:val="28"/>
          <w:szCs w:val="28"/>
          <w:lang w:eastAsia="ru-RU"/>
        </w:rPr>
        <w:t>АР по всему миру, особенно экономических и торговых офисов, и сотрудничает со средствами массовой информации, креативными индустриями, молодежными группами, университетами и неправительственными организациями в совместных проектах.</w:t>
      </w:r>
      <w:r w:rsidR="00E32DFB">
        <w:rPr>
          <w:rFonts w:ascii="Times New Roman" w:hAnsi="Times New Roman" w:cs="Times New Roman"/>
          <w:sz w:val="28"/>
          <w:szCs w:val="28"/>
          <w:lang w:eastAsia="ru-RU"/>
        </w:rPr>
        <w:t xml:space="preserve"> Подразделение по управлению брендом</w:t>
      </w:r>
      <w:r w:rsidR="00E32DFB" w:rsidRPr="00C23739">
        <w:rPr>
          <w:rFonts w:ascii="Times New Roman" w:hAnsi="Times New Roman" w:cs="Times New Roman"/>
          <w:sz w:val="28"/>
          <w:szCs w:val="28"/>
          <w:lang w:eastAsia="ru-RU"/>
        </w:rPr>
        <w:t xml:space="preserve"> </w:t>
      </w:r>
      <w:r w:rsidR="00E32DFB">
        <w:rPr>
          <w:rFonts w:ascii="Times New Roman" w:hAnsi="Times New Roman" w:cs="Times New Roman"/>
          <w:sz w:val="28"/>
          <w:szCs w:val="28"/>
          <w:lang w:eastAsia="ru-RU"/>
        </w:rPr>
        <w:t xml:space="preserve">также </w:t>
      </w:r>
      <w:r w:rsidR="00E32DFB" w:rsidRPr="00C23739">
        <w:rPr>
          <w:rFonts w:ascii="Times New Roman" w:hAnsi="Times New Roman" w:cs="Times New Roman"/>
          <w:sz w:val="28"/>
          <w:szCs w:val="28"/>
          <w:lang w:eastAsia="ru-RU"/>
        </w:rPr>
        <w:t xml:space="preserve">тесно </w:t>
      </w:r>
      <w:r w:rsidR="00E32DFB">
        <w:rPr>
          <w:rFonts w:ascii="Times New Roman" w:hAnsi="Times New Roman" w:cs="Times New Roman"/>
          <w:sz w:val="28"/>
          <w:szCs w:val="28"/>
          <w:lang w:eastAsia="ru-RU"/>
        </w:rPr>
        <w:t>взаимодействует</w:t>
      </w:r>
      <w:r w:rsidR="00E32DFB" w:rsidRPr="00C23739">
        <w:rPr>
          <w:rFonts w:ascii="Times New Roman" w:hAnsi="Times New Roman" w:cs="Times New Roman"/>
          <w:sz w:val="28"/>
          <w:szCs w:val="28"/>
          <w:lang w:eastAsia="ru-RU"/>
        </w:rPr>
        <w:t xml:space="preserve"> с государственным и частным секторами, чтобы обеспечить эффективное и последовательное использование бренда.</w:t>
      </w:r>
    </w:p>
    <w:p w14:paraId="106AE0BA" w14:textId="35A85C3D" w:rsidR="00C23739" w:rsidRPr="00C23739" w:rsidRDefault="00C23739" w:rsidP="00C23739">
      <w:pPr>
        <w:spacing w:line="360" w:lineRule="auto"/>
        <w:ind w:firstLine="709"/>
        <w:jc w:val="both"/>
        <w:rPr>
          <w:rFonts w:ascii="Times New Roman" w:hAnsi="Times New Roman" w:cs="Times New Roman"/>
          <w:sz w:val="28"/>
          <w:szCs w:val="28"/>
          <w:lang w:eastAsia="ru-RU"/>
        </w:rPr>
      </w:pPr>
      <w:r w:rsidRPr="00C23739">
        <w:rPr>
          <w:rFonts w:ascii="Times New Roman" w:hAnsi="Times New Roman" w:cs="Times New Roman"/>
          <w:sz w:val="28"/>
          <w:szCs w:val="28"/>
          <w:lang w:eastAsia="ru-RU"/>
        </w:rPr>
        <w:t xml:space="preserve">Правительственные департаменты, </w:t>
      </w:r>
      <w:r w:rsidR="005A0F07">
        <w:rPr>
          <w:rFonts w:ascii="Times New Roman" w:hAnsi="Times New Roman" w:cs="Times New Roman"/>
          <w:sz w:val="28"/>
          <w:szCs w:val="28"/>
          <w:lang w:eastAsia="ru-RU"/>
        </w:rPr>
        <w:t>международные</w:t>
      </w:r>
      <w:r w:rsidRPr="00C23739">
        <w:rPr>
          <w:rFonts w:ascii="Times New Roman" w:hAnsi="Times New Roman" w:cs="Times New Roman"/>
          <w:sz w:val="28"/>
          <w:szCs w:val="28"/>
          <w:lang w:eastAsia="ru-RU"/>
        </w:rPr>
        <w:t xml:space="preserve"> организации и НПО, занимающиеся международным продвижением города, - все они являются заинтересованными сторонами</w:t>
      </w:r>
      <w:r w:rsidR="005A0F07">
        <w:rPr>
          <w:rFonts w:ascii="Times New Roman" w:hAnsi="Times New Roman" w:cs="Times New Roman"/>
          <w:sz w:val="28"/>
          <w:szCs w:val="28"/>
          <w:lang w:eastAsia="ru-RU"/>
        </w:rPr>
        <w:t xml:space="preserve"> бренда Гонконга</w:t>
      </w:r>
      <w:r w:rsidRPr="00C23739">
        <w:rPr>
          <w:rFonts w:ascii="Times New Roman" w:hAnsi="Times New Roman" w:cs="Times New Roman"/>
          <w:sz w:val="28"/>
          <w:szCs w:val="28"/>
          <w:lang w:eastAsia="ru-RU"/>
        </w:rPr>
        <w:t>. Среди них InvestHK, Совет по туризму Гонконга, Совет по развитию торговли Гонконга, а также Валютное управление Гонконга, Гонконгская фондовая биржа, Гонконгский научный парк и Гонконгский международный арбитражный центр</w:t>
      </w:r>
      <w:r w:rsidR="00EF701A">
        <w:rPr>
          <w:rFonts w:ascii="Times New Roman" w:hAnsi="Times New Roman" w:cs="Times New Roman"/>
          <w:sz w:val="28"/>
          <w:szCs w:val="28"/>
          <w:lang w:eastAsia="ru-RU"/>
        </w:rPr>
        <w:t>.</w:t>
      </w:r>
      <w:r w:rsidRPr="00C23739">
        <w:rPr>
          <w:rFonts w:ascii="Times New Roman" w:hAnsi="Times New Roman" w:cs="Times New Roman"/>
          <w:sz w:val="28"/>
          <w:szCs w:val="28"/>
          <w:lang w:eastAsia="ru-RU"/>
        </w:rPr>
        <w:t xml:space="preserve"> </w:t>
      </w:r>
    </w:p>
    <w:p w14:paraId="00900769" w14:textId="2FD674D6" w:rsidR="00C23739" w:rsidRPr="00C23739" w:rsidRDefault="00C23739" w:rsidP="00C23739">
      <w:pPr>
        <w:spacing w:line="360" w:lineRule="auto"/>
        <w:ind w:firstLine="709"/>
        <w:jc w:val="both"/>
        <w:rPr>
          <w:rFonts w:ascii="Times New Roman" w:hAnsi="Times New Roman" w:cs="Times New Roman"/>
          <w:sz w:val="28"/>
          <w:szCs w:val="28"/>
          <w:lang w:eastAsia="ru-RU"/>
        </w:rPr>
      </w:pPr>
      <w:r w:rsidRPr="00C23739">
        <w:rPr>
          <w:rFonts w:ascii="Times New Roman" w:hAnsi="Times New Roman" w:cs="Times New Roman"/>
          <w:sz w:val="28"/>
          <w:szCs w:val="28"/>
          <w:lang w:eastAsia="ru-RU"/>
        </w:rPr>
        <w:t xml:space="preserve">Бренд </w:t>
      </w:r>
      <w:r w:rsidR="00E32DFB" w:rsidRPr="00F72B06">
        <w:rPr>
          <w:rFonts w:ascii="Times New Roman" w:hAnsi="Times New Roman" w:cs="Times New Roman"/>
          <w:sz w:val="28"/>
          <w:szCs w:val="28"/>
          <w:lang w:eastAsia="ru-RU"/>
        </w:rPr>
        <w:t xml:space="preserve">и его основные ценности стали </w:t>
      </w:r>
      <w:r w:rsidRPr="00C23739">
        <w:rPr>
          <w:rFonts w:ascii="Times New Roman" w:hAnsi="Times New Roman" w:cs="Times New Roman"/>
          <w:sz w:val="28"/>
          <w:szCs w:val="28"/>
          <w:lang w:eastAsia="ru-RU"/>
        </w:rPr>
        <w:t>ассоциироваться с крупными международными мероприятиями, проводимыми в Гонконге</w:t>
      </w:r>
      <w:r w:rsidR="00C16C97">
        <w:rPr>
          <w:rFonts w:ascii="Times New Roman" w:hAnsi="Times New Roman" w:cs="Times New Roman"/>
          <w:sz w:val="28"/>
          <w:szCs w:val="28"/>
          <w:lang w:eastAsia="ru-RU"/>
        </w:rPr>
        <w:t>. К</w:t>
      </w:r>
      <w:r w:rsidRPr="00C23739">
        <w:rPr>
          <w:rFonts w:ascii="Times New Roman" w:hAnsi="Times New Roman" w:cs="Times New Roman"/>
          <w:sz w:val="28"/>
          <w:szCs w:val="28"/>
          <w:lang w:eastAsia="ru-RU"/>
        </w:rPr>
        <w:t xml:space="preserve">рупные спортивные, культурные и деловые мероприятия, такие как Гонконгский марафон, Международный карнавал лодок-драконов, Регби-Севенс, Открытый чемпионат Гонконга по гольфу, Открытый чемпионат Гонконга по теннису, Формула </w:t>
      </w:r>
      <w:r w:rsidR="00C03153">
        <w:rPr>
          <w:rFonts w:ascii="Times New Roman" w:hAnsi="Times New Roman" w:cs="Times New Roman"/>
          <w:sz w:val="28"/>
          <w:szCs w:val="28"/>
          <w:lang w:eastAsia="ru-RU"/>
        </w:rPr>
        <w:t>Е</w:t>
      </w:r>
      <w:r w:rsidRPr="00C23739">
        <w:rPr>
          <w:rFonts w:ascii="Times New Roman" w:hAnsi="Times New Roman" w:cs="Times New Roman"/>
          <w:sz w:val="28"/>
          <w:szCs w:val="28"/>
          <w:lang w:eastAsia="ru-RU"/>
        </w:rPr>
        <w:t>, Азиатский финансовый форум, Выставка развлечений и Международный кинофестиваль.</w:t>
      </w:r>
      <w:r w:rsidR="00F72B06">
        <w:rPr>
          <w:rFonts w:ascii="Times New Roman" w:hAnsi="Times New Roman" w:cs="Times New Roman"/>
          <w:sz w:val="28"/>
          <w:szCs w:val="28"/>
          <w:lang w:eastAsia="ru-RU"/>
        </w:rPr>
        <w:t xml:space="preserve"> </w:t>
      </w:r>
      <w:r w:rsidRPr="00C23739">
        <w:rPr>
          <w:rFonts w:ascii="Times New Roman" w:hAnsi="Times New Roman" w:cs="Times New Roman"/>
          <w:sz w:val="28"/>
          <w:szCs w:val="28"/>
          <w:lang w:eastAsia="ru-RU"/>
        </w:rPr>
        <w:t xml:space="preserve">Недавние мероприятия, организованные за рубежом под флагом BrandHK, включают шоу лорда-мэра в Лондоне, </w:t>
      </w:r>
      <w:r w:rsidR="00F72B06">
        <w:rPr>
          <w:rFonts w:ascii="Times New Roman" w:hAnsi="Times New Roman" w:cs="Times New Roman"/>
          <w:sz w:val="28"/>
          <w:szCs w:val="28"/>
          <w:lang w:eastAsia="ru-RU"/>
        </w:rPr>
        <w:lastRenderedPageBreak/>
        <w:t>гонконгский к</w:t>
      </w:r>
      <w:r w:rsidRPr="00C23739">
        <w:rPr>
          <w:rFonts w:ascii="Times New Roman" w:hAnsi="Times New Roman" w:cs="Times New Roman"/>
          <w:sz w:val="28"/>
          <w:szCs w:val="28"/>
          <w:lang w:eastAsia="ru-RU"/>
        </w:rPr>
        <w:t>инофестивали и фестивали лодок-драконов в Европе, Северной Америке и Азии.</w:t>
      </w:r>
    </w:p>
    <w:p w14:paraId="0D885AC4" w14:textId="7E0CA554" w:rsidR="00C23739" w:rsidRDefault="00D0003C" w:rsidP="00C23739">
      <w:pPr>
        <w:spacing w:line="360" w:lineRule="auto"/>
        <w:ind w:firstLine="709"/>
        <w:jc w:val="both"/>
        <w:rPr>
          <w:rFonts w:ascii="Times New Roman" w:hAnsi="Times New Roman" w:cs="Times New Roman"/>
          <w:sz w:val="28"/>
          <w:szCs w:val="28"/>
          <w:lang w:eastAsia="ru-RU"/>
        </w:rPr>
      </w:pPr>
      <w:r w:rsidRPr="00D0003C">
        <w:rPr>
          <w:rFonts w:ascii="Times New Roman" w:hAnsi="Times New Roman" w:cs="Times New Roman"/>
          <w:sz w:val="28"/>
          <w:szCs w:val="28"/>
          <w:lang w:eastAsia="ru-RU"/>
        </w:rPr>
        <w:t>Новости и информация, связанные с брендом Гонконга, широко освещаются в социальных сетях, таких как Instagram, Twitter, Facebook и LinkedIn. Эти платформы стали важным каналом коммуникации для привлечения внимания и взаимодействия с целевой аудиторией. Через социальные сети правительство активно распространя</w:t>
      </w:r>
      <w:r>
        <w:rPr>
          <w:rFonts w:ascii="Times New Roman" w:hAnsi="Times New Roman" w:cs="Times New Roman"/>
          <w:sz w:val="28"/>
          <w:szCs w:val="28"/>
          <w:lang w:eastAsia="ru-RU"/>
        </w:rPr>
        <w:t>е</w:t>
      </w:r>
      <w:r w:rsidRPr="00D0003C">
        <w:rPr>
          <w:rFonts w:ascii="Times New Roman" w:hAnsi="Times New Roman" w:cs="Times New Roman"/>
          <w:sz w:val="28"/>
          <w:szCs w:val="28"/>
          <w:lang w:eastAsia="ru-RU"/>
        </w:rPr>
        <w:t>т информацию о событиях, достижениях и преимуществах Гонконга</w:t>
      </w:r>
      <w:r>
        <w:rPr>
          <w:rFonts w:ascii="Times New Roman" w:hAnsi="Times New Roman" w:cs="Times New Roman"/>
          <w:sz w:val="28"/>
          <w:szCs w:val="28"/>
          <w:lang w:eastAsia="ru-RU"/>
        </w:rPr>
        <w:t>, что позволяет</w:t>
      </w:r>
      <w:r w:rsidRPr="00D0003C">
        <w:rPr>
          <w:rFonts w:ascii="Times New Roman" w:hAnsi="Times New Roman" w:cs="Times New Roman"/>
          <w:sz w:val="28"/>
          <w:szCs w:val="28"/>
          <w:lang w:eastAsia="ru-RU"/>
        </w:rPr>
        <w:t xml:space="preserve"> укреплять имидж </w:t>
      </w:r>
      <w:r>
        <w:rPr>
          <w:rFonts w:ascii="Times New Roman" w:hAnsi="Times New Roman" w:cs="Times New Roman"/>
          <w:sz w:val="28"/>
          <w:szCs w:val="28"/>
          <w:lang w:eastAsia="ru-RU"/>
        </w:rPr>
        <w:t>города</w:t>
      </w:r>
      <w:r w:rsidRPr="00D0003C">
        <w:rPr>
          <w:rFonts w:ascii="Times New Roman" w:hAnsi="Times New Roman" w:cs="Times New Roman"/>
          <w:sz w:val="28"/>
          <w:szCs w:val="28"/>
          <w:lang w:eastAsia="ru-RU"/>
        </w:rPr>
        <w:t xml:space="preserve"> как привлекательного и уникального места.</w:t>
      </w:r>
    </w:p>
    <w:p w14:paraId="58F1F1F2" w14:textId="6E6D63DC" w:rsidR="00C23739" w:rsidRDefault="00F72B06" w:rsidP="00C03153">
      <w:pPr>
        <w:tabs>
          <w:tab w:val="left" w:pos="5874"/>
        </w:tabs>
        <w:spacing w:line="360" w:lineRule="auto"/>
        <w:ind w:firstLine="709"/>
        <w:jc w:val="both"/>
        <w:rPr>
          <w:rFonts w:ascii="Times New Roman" w:hAnsi="Times New Roman" w:cs="Times New Roman"/>
          <w:sz w:val="28"/>
          <w:szCs w:val="28"/>
          <w:lang w:eastAsia="ru-RU"/>
        </w:rPr>
      </w:pPr>
      <w:r w:rsidRPr="00F72B06">
        <w:rPr>
          <w:rFonts w:ascii="Times New Roman" w:hAnsi="Times New Roman" w:cs="Times New Roman"/>
          <w:sz w:val="28"/>
          <w:szCs w:val="28"/>
          <w:lang w:eastAsia="ru-RU"/>
        </w:rPr>
        <w:t>Бренд и его основные ценности стали неотъемлемой частью крупных ежегодных мероприятий, таких как HK International Rugby Sevens, Hong Kong Tennis Classic, Гонконгский марафон, Выставка развлечений в Гонконге, мероприятия, поддерживаемые фондом Mega Events, и международные мероприятия, проводимые в городе, такие как Восточноазиатские игры 2009 года и соревнования по конному спорту на Олимпийских играх 2008 года в Пекине.</w:t>
      </w:r>
      <w:r w:rsidR="00566076">
        <w:rPr>
          <w:rStyle w:val="a8"/>
          <w:rFonts w:ascii="Times New Roman" w:hAnsi="Times New Roman" w:cs="Times New Roman"/>
          <w:sz w:val="28"/>
          <w:szCs w:val="28"/>
          <w:lang w:eastAsia="ru-RU"/>
        </w:rPr>
        <w:footnoteReference w:id="113"/>
      </w:r>
    </w:p>
    <w:p w14:paraId="456E5187" w14:textId="77777777" w:rsidR="008E5CEF" w:rsidRDefault="0027358D" w:rsidP="0027358D">
      <w:pPr>
        <w:spacing w:line="36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Р</w:t>
      </w:r>
      <w:r w:rsidRPr="0027358D">
        <w:rPr>
          <w:rFonts w:ascii="Times New Roman" w:hAnsi="Times New Roman" w:cs="Times New Roman"/>
          <w:sz w:val="28"/>
          <w:szCs w:val="28"/>
          <w:lang w:eastAsia="ru-RU"/>
        </w:rPr>
        <w:t>азвитие бренда Гонконга является впечатляющим примером успешной стратегии территориального брендинга</w:t>
      </w:r>
      <w:r>
        <w:rPr>
          <w:rFonts w:ascii="Times New Roman" w:hAnsi="Times New Roman" w:cs="Times New Roman"/>
          <w:sz w:val="28"/>
          <w:szCs w:val="28"/>
          <w:lang w:eastAsia="ru-RU"/>
        </w:rPr>
        <w:t>;</w:t>
      </w:r>
      <w:r w:rsidRPr="0027358D">
        <w:rPr>
          <w:rFonts w:ascii="Times New Roman" w:hAnsi="Times New Roman" w:cs="Times New Roman"/>
          <w:sz w:val="28"/>
          <w:szCs w:val="28"/>
          <w:lang w:eastAsia="ru-RU"/>
        </w:rPr>
        <w:t xml:space="preserve"> сочетая свою уникальную историю, географическое положение и культурное разнообразие, сумел создать сильный и узнаваемый бренд, который привлекает внимание международного сообщества.</w:t>
      </w:r>
    </w:p>
    <w:p w14:paraId="4544B960" w14:textId="38BA4881" w:rsidR="008E5CEF" w:rsidRPr="008E5CEF" w:rsidRDefault="008E5CEF" w:rsidP="0027358D">
      <w:pPr>
        <w:spacing w:line="360" w:lineRule="auto"/>
        <w:ind w:firstLine="851"/>
        <w:jc w:val="both"/>
        <w:rPr>
          <w:rFonts w:ascii="Times New Roman" w:hAnsi="Times New Roman" w:cs="Times New Roman"/>
          <w:b/>
          <w:bCs/>
          <w:sz w:val="28"/>
          <w:szCs w:val="28"/>
          <w:lang w:eastAsia="ru-RU"/>
        </w:rPr>
      </w:pPr>
      <w:r w:rsidRPr="008E5CEF">
        <w:rPr>
          <w:rFonts w:ascii="Times New Roman" w:hAnsi="Times New Roman"/>
          <w:b/>
          <w:bCs/>
          <w:sz w:val="28"/>
          <w:szCs w:val="28"/>
        </w:rPr>
        <w:t>2.4 Сравнительный анализ брендинга Гонконга и Пекина</w:t>
      </w:r>
    </w:p>
    <w:p w14:paraId="0EFE85C0" w14:textId="77777777" w:rsidR="00521F32" w:rsidRPr="00591BE8" w:rsidRDefault="00521F32" w:rsidP="00521F32">
      <w:pPr>
        <w:spacing w:line="360" w:lineRule="auto"/>
        <w:ind w:firstLine="851"/>
        <w:jc w:val="both"/>
        <w:rPr>
          <w:rFonts w:ascii="Times New Roman" w:hAnsi="Times New Roman" w:cs="Times New Roman"/>
          <w:sz w:val="28"/>
          <w:szCs w:val="28"/>
        </w:rPr>
      </w:pPr>
      <w:r w:rsidRPr="00591BE8">
        <w:rPr>
          <w:rFonts w:ascii="Times New Roman" w:hAnsi="Times New Roman" w:cs="Times New Roman"/>
          <w:sz w:val="28"/>
          <w:szCs w:val="28"/>
        </w:rPr>
        <w:t xml:space="preserve">Пекин и Гонконг, оба являются ключевыми центрами Китая, но обладают своими уникальными особенностями и историческим наследием. Пекин, как столица, славится своими историческими памятниками, культурой и значимостью в международной арене. Гонконг, с другой стороны, является </w:t>
      </w:r>
      <w:r w:rsidRPr="00591BE8">
        <w:rPr>
          <w:rFonts w:ascii="Times New Roman" w:hAnsi="Times New Roman" w:cs="Times New Roman"/>
          <w:sz w:val="28"/>
          <w:szCs w:val="28"/>
        </w:rPr>
        <w:lastRenderedPageBreak/>
        <w:t>международным финансовым центром и коммерческим хабом, сочетающим в себе западные и восточные влияния.</w:t>
      </w:r>
    </w:p>
    <w:p w14:paraId="04E656C6" w14:textId="20E22386" w:rsidR="008E5CEF" w:rsidRPr="00591BE8" w:rsidRDefault="00521F32" w:rsidP="00521F32">
      <w:pPr>
        <w:spacing w:line="360" w:lineRule="auto"/>
        <w:ind w:firstLine="851"/>
        <w:jc w:val="both"/>
        <w:rPr>
          <w:rFonts w:ascii="Times New Roman" w:hAnsi="Times New Roman" w:cs="Times New Roman"/>
          <w:sz w:val="28"/>
          <w:szCs w:val="28"/>
        </w:rPr>
      </w:pPr>
      <w:r w:rsidRPr="00591BE8">
        <w:rPr>
          <w:rFonts w:ascii="Times New Roman" w:hAnsi="Times New Roman" w:cs="Times New Roman"/>
          <w:sz w:val="28"/>
          <w:szCs w:val="28"/>
        </w:rPr>
        <w:t xml:space="preserve">В данном параграфе мы проведем сравнительный анализ брендинга городов Пекина и Гонконга, чтобы выявить и сравнить их стратегии, подходы и эффективность в построении и продвижении своих брендов. Анализ и сравнение брендинга городов позволит получить глубокое понимание особенностей китайского территориального брендинга и его влияния на развитие и восприятие этих городов. </w:t>
      </w:r>
    </w:p>
    <w:p w14:paraId="548C8B0A" w14:textId="77777777" w:rsidR="00591BE8" w:rsidRPr="0030117C" w:rsidRDefault="00591BE8" w:rsidP="00591BE8">
      <w:pPr>
        <w:spacing w:line="360" w:lineRule="auto"/>
        <w:ind w:firstLine="851"/>
        <w:jc w:val="both"/>
        <w:rPr>
          <w:rFonts w:ascii="Times New Roman" w:hAnsi="Times New Roman" w:cs="Times New Roman"/>
          <w:sz w:val="28"/>
          <w:szCs w:val="28"/>
        </w:rPr>
      </w:pPr>
      <w:r w:rsidRPr="0030117C">
        <w:rPr>
          <w:rFonts w:ascii="Times New Roman" w:hAnsi="Times New Roman" w:cs="Times New Roman"/>
          <w:sz w:val="28"/>
          <w:szCs w:val="28"/>
        </w:rPr>
        <w:t>Основываясь на наблюдениях, описанных выше, можно выявить ряд закономерностей и специфики китайского брендинга. Одной из главных особенностей является преобладание правительственного участия в создании и реализации брендовых кампаний. Правительство активно вовлечено в разработку стратегии, определение смыслов и целей, а также в проведение мероприятий. Это связано с важностью поддержки государственной идеологии и коммунистической идентичности, особенно внутри страны.</w:t>
      </w:r>
    </w:p>
    <w:p w14:paraId="2EBEDB79" w14:textId="77777777" w:rsidR="00591BE8" w:rsidRPr="0030117C" w:rsidRDefault="00591BE8" w:rsidP="00591BE8">
      <w:pPr>
        <w:spacing w:line="360" w:lineRule="auto"/>
        <w:ind w:firstLine="851"/>
        <w:jc w:val="both"/>
        <w:rPr>
          <w:rFonts w:ascii="Times New Roman" w:hAnsi="Times New Roman" w:cs="Times New Roman"/>
          <w:sz w:val="28"/>
          <w:szCs w:val="28"/>
        </w:rPr>
      </w:pPr>
      <w:r w:rsidRPr="0030117C">
        <w:rPr>
          <w:rFonts w:ascii="Times New Roman" w:hAnsi="Times New Roman" w:cs="Times New Roman"/>
          <w:sz w:val="28"/>
          <w:szCs w:val="28"/>
        </w:rPr>
        <w:t>Еще одной спецификой является активное продвижение «красного туризма», которое служит инструментом для популяризации исторических мест, связанных со знаковыми событиями революции и Коммунистической партии Китая. Такие мероприятия способствуют поддержке и вовлечению молодого поколения в коммунистическую идеологию.</w:t>
      </w:r>
    </w:p>
    <w:p w14:paraId="6AF671EB" w14:textId="77777777" w:rsidR="00591BE8" w:rsidRPr="0030117C" w:rsidRDefault="00591BE8" w:rsidP="00591BE8">
      <w:pPr>
        <w:spacing w:line="360" w:lineRule="auto"/>
        <w:ind w:firstLine="851"/>
        <w:jc w:val="both"/>
        <w:rPr>
          <w:rFonts w:ascii="Times New Roman" w:hAnsi="Times New Roman" w:cs="Times New Roman"/>
          <w:sz w:val="28"/>
          <w:szCs w:val="28"/>
        </w:rPr>
      </w:pPr>
      <w:r w:rsidRPr="0030117C">
        <w:rPr>
          <w:rFonts w:ascii="Times New Roman" w:hAnsi="Times New Roman" w:cs="Times New Roman"/>
          <w:sz w:val="28"/>
          <w:szCs w:val="28"/>
        </w:rPr>
        <w:t>Важной характеристикой китайского брендинга является развитие предпринимательской отрасли и тесное взаимодействие с крупным бизнесом. Четкое следование государственным планам и поддержка со стороны муниципальных правительств являются ключевыми факторами успеха в продвижении бизнеса.</w:t>
      </w:r>
    </w:p>
    <w:p w14:paraId="0B7D30B9" w14:textId="77777777" w:rsidR="00591BE8" w:rsidRPr="0030117C" w:rsidRDefault="00591BE8" w:rsidP="00591BE8">
      <w:pPr>
        <w:spacing w:line="360" w:lineRule="auto"/>
        <w:ind w:firstLine="851"/>
        <w:jc w:val="both"/>
        <w:rPr>
          <w:rFonts w:ascii="Times New Roman" w:hAnsi="Times New Roman" w:cs="Times New Roman"/>
          <w:sz w:val="28"/>
          <w:szCs w:val="28"/>
        </w:rPr>
      </w:pPr>
      <w:r w:rsidRPr="0030117C">
        <w:rPr>
          <w:rFonts w:ascii="Times New Roman" w:hAnsi="Times New Roman" w:cs="Times New Roman"/>
          <w:sz w:val="28"/>
          <w:szCs w:val="28"/>
        </w:rPr>
        <w:t xml:space="preserve">Еще одной особенностью китайских городов является акцент на продвижении культурных особенностей и истории Китая. Большинство </w:t>
      </w:r>
      <w:r w:rsidRPr="0030117C">
        <w:rPr>
          <w:rFonts w:ascii="Times New Roman" w:hAnsi="Times New Roman" w:cs="Times New Roman"/>
          <w:sz w:val="28"/>
          <w:szCs w:val="28"/>
        </w:rPr>
        <w:lastRenderedPageBreak/>
        <w:t>городов строят свои бренды, опираясь на богатое культурное наследие и уникальные черты своей местности.</w:t>
      </w:r>
    </w:p>
    <w:p w14:paraId="5CC2CF7E" w14:textId="77777777" w:rsidR="00591BE8" w:rsidRPr="0030117C" w:rsidRDefault="00591BE8" w:rsidP="00591BE8">
      <w:pPr>
        <w:spacing w:line="360" w:lineRule="auto"/>
        <w:ind w:firstLine="851"/>
        <w:jc w:val="both"/>
        <w:rPr>
          <w:rFonts w:ascii="Times New Roman" w:hAnsi="Times New Roman" w:cs="Times New Roman"/>
          <w:sz w:val="28"/>
          <w:szCs w:val="28"/>
        </w:rPr>
      </w:pPr>
      <w:r w:rsidRPr="0030117C">
        <w:rPr>
          <w:rFonts w:ascii="Times New Roman" w:hAnsi="Times New Roman" w:cs="Times New Roman"/>
          <w:sz w:val="28"/>
          <w:szCs w:val="28"/>
        </w:rPr>
        <w:t>Активное использование китайских социальных сетей также является важной характеристикой китайского брендинга. Местные социальные платформы контролируются со стороны администрации и интегрированы более глубоко в повседневную жизнь граждан. Это дает преимущество в продвижении брендов и обеспечивает более эффективную коммуникацию с аудиторией.</w:t>
      </w:r>
    </w:p>
    <w:p w14:paraId="389F0E02" w14:textId="77777777" w:rsidR="00591BE8" w:rsidRPr="0030117C" w:rsidRDefault="00591BE8" w:rsidP="00591BE8">
      <w:pPr>
        <w:spacing w:line="360" w:lineRule="auto"/>
        <w:ind w:firstLine="851"/>
        <w:jc w:val="both"/>
        <w:rPr>
          <w:rFonts w:ascii="Times New Roman" w:hAnsi="Times New Roman" w:cs="Times New Roman"/>
          <w:sz w:val="28"/>
          <w:szCs w:val="28"/>
        </w:rPr>
      </w:pPr>
      <w:r w:rsidRPr="0030117C">
        <w:rPr>
          <w:rFonts w:ascii="Times New Roman" w:hAnsi="Times New Roman" w:cs="Times New Roman"/>
          <w:sz w:val="28"/>
          <w:szCs w:val="28"/>
        </w:rPr>
        <w:t>Все эти особенности вместе создают уникальную специфику китайского брендинга, которая отличает его от других стран и регионов. Государственное участие, поддержка коммунистической идеологии, акцент на культурные особенности и историю, сотрудничество с крупным бизнесом и активное использование социальных сетей – все эти факторы взаимосвязаны и способствуют созданию и продвижению успешных брендов в Гонконге и Пекине.</w:t>
      </w:r>
    </w:p>
    <w:p w14:paraId="48E93885" w14:textId="77777777" w:rsidR="00591BE8" w:rsidRPr="0030117C" w:rsidRDefault="00591BE8" w:rsidP="00591BE8">
      <w:pPr>
        <w:spacing w:line="360" w:lineRule="auto"/>
        <w:ind w:firstLine="851"/>
        <w:jc w:val="both"/>
        <w:rPr>
          <w:rFonts w:ascii="Times New Roman" w:hAnsi="Times New Roman" w:cs="Times New Roman"/>
          <w:sz w:val="28"/>
          <w:szCs w:val="28"/>
        </w:rPr>
      </w:pPr>
      <w:r w:rsidRPr="0030117C">
        <w:rPr>
          <w:rFonts w:ascii="Times New Roman" w:hAnsi="Times New Roman" w:cs="Times New Roman"/>
          <w:sz w:val="28"/>
          <w:szCs w:val="28"/>
        </w:rPr>
        <w:t>Однако стоит отметить, что каждый город имеет свои особенности и стратегии развития брендинга. Гонконг, как международный финансовый центр и город с высоким уровнем автономии, ориентируется на создание привлекательного делового и инвестиционного окружения, поддержку стартапов и инноваций, а также на продвижение своего международного образа. Пекин же, в свою очередь, сосредоточен на развитии культурных аттракций, исторических достопримечательностей и спортивных мероприятий, чтобы привлечь как местных жителей, так и международных туристов.</w:t>
      </w:r>
    </w:p>
    <w:p w14:paraId="362A1F55" w14:textId="77777777" w:rsidR="00591BE8" w:rsidRPr="0030117C" w:rsidRDefault="00591BE8" w:rsidP="00591BE8">
      <w:pPr>
        <w:spacing w:line="360" w:lineRule="auto"/>
        <w:ind w:firstLine="851"/>
        <w:jc w:val="both"/>
        <w:rPr>
          <w:rFonts w:ascii="Times New Roman" w:hAnsi="Times New Roman" w:cs="Times New Roman"/>
          <w:sz w:val="28"/>
          <w:szCs w:val="28"/>
        </w:rPr>
      </w:pPr>
      <w:r w:rsidRPr="0030117C">
        <w:rPr>
          <w:rFonts w:ascii="Times New Roman" w:hAnsi="Times New Roman" w:cs="Times New Roman"/>
          <w:sz w:val="28"/>
          <w:szCs w:val="28"/>
        </w:rPr>
        <w:t xml:space="preserve">Бренд Пекина начал развиваться в начале 21 века и приобрёл своих характерные особенности. Главной характеристикой брендинга является участие правительства, в процессе принимают участие как муниципальный орган власти, так и национальный. Основную директиву спускает правительство страны и право контроля реализации бренда оставляет за </w:t>
      </w:r>
      <w:r w:rsidRPr="0030117C">
        <w:rPr>
          <w:rFonts w:ascii="Times New Roman" w:hAnsi="Times New Roman" w:cs="Times New Roman"/>
          <w:sz w:val="28"/>
          <w:szCs w:val="28"/>
        </w:rPr>
        <w:lastRenderedPageBreak/>
        <w:t xml:space="preserve">собой. В качестве лозунгов используются фразы о социалистических ценностях. </w:t>
      </w:r>
    </w:p>
    <w:p w14:paraId="0900D1A1" w14:textId="77777777" w:rsidR="00591BE8" w:rsidRPr="0030117C" w:rsidRDefault="00591BE8" w:rsidP="00591BE8">
      <w:pPr>
        <w:spacing w:line="360" w:lineRule="auto"/>
        <w:ind w:firstLine="851"/>
        <w:jc w:val="both"/>
        <w:rPr>
          <w:rFonts w:ascii="Times New Roman" w:hAnsi="Times New Roman" w:cs="Times New Roman"/>
          <w:sz w:val="28"/>
          <w:szCs w:val="28"/>
        </w:rPr>
      </w:pPr>
      <w:r w:rsidRPr="0030117C">
        <w:rPr>
          <w:rFonts w:ascii="Times New Roman" w:hAnsi="Times New Roman" w:cs="Times New Roman"/>
          <w:sz w:val="28"/>
          <w:szCs w:val="28"/>
        </w:rPr>
        <w:t xml:space="preserve">Одной из важных вех в истории развития бренда Пекина стали Олимпийские игры 2008 года. Это грандиозное спортивное событие привлекло внимание всего мира к Пекину, предоставив городу уникальную возможность сформировать положительное впечатление у всего мира и развенчать мифы, существовавшие прежде. Проведение игр в 2022 году дали городу возможность укрепить своё положение на мировой арене, продемонстрировать свои достижения, а также привлечь внимание жителей со всей страны. Во время подготовки к последней олимпиаде проводилась реклама среди населения зимних видов спорта, что повысило уровень заинтересованности и количество спортсменов. </w:t>
      </w:r>
    </w:p>
    <w:p w14:paraId="7F76C77B" w14:textId="77777777" w:rsidR="00591BE8" w:rsidRPr="0030117C" w:rsidRDefault="00591BE8" w:rsidP="00591BE8">
      <w:pPr>
        <w:spacing w:line="360" w:lineRule="auto"/>
        <w:ind w:firstLine="851"/>
        <w:jc w:val="both"/>
        <w:rPr>
          <w:rFonts w:ascii="Times New Roman" w:hAnsi="Times New Roman" w:cs="Times New Roman"/>
          <w:sz w:val="28"/>
          <w:szCs w:val="28"/>
        </w:rPr>
      </w:pPr>
      <w:r w:rsidRPr="0030117C">
        <w:rPr>
          <w:rFonts w:ascii="Times New Roman" w:hAnsi="Times New Roman" w:cs="Times New Roman"/>
          <w:sz w:val="28"/>
          <w:szCs w:val="28"/>
        </w:rPr>
        <w:t xml:space="preserve">Также правительством были опубликованы туристические маршруты, направленные на продвижение различных исторических, культурных достопримечательностей. Более того существует кампания продвижения бренда города за пределами страны, а также была разработана кампания ориентирована на продвижение исключительно социалистического дискурса. </w:t>
      </w:r>
    </w:p>
    <w:p w14:paraId="0ACFAA28" w14:textId="77777777" w:rsidR="00591BE8" w:rsidRPr="0030117C" w:rsidRDefault="00591BE8" w:rsidP="00591BE8">
      <w:pPr>
        <w:spacing w:line="360" w:lineRule="auto"/>
        <w:ind w:firstLine="851"/>
        <w:jc w:val="both"/>
        <w:rPr>
          <w:rFonts w:ascii="Times New Roman" w:hAnsi="Times New Roman" w:cs="Times New Roman"/>
          <w:sz w:val="28"/>
          <w:szCs w:val="28"/>
        </w:rPr>
      </w:pPr>
      <w:r w:rsidRPr="0030117C">
        <w:rPr>
          <w:rFonts w:ascii="Times New Roman" w:hAnsi="Times New Roman" w:cs="Times New Roman"/>
          <w:sz w:val="28"/>
          <w:szCs w:val="28"/>
        </w:rPr>
        <w:t xml:space="preserve">Вся деятельность, связанная с брендингом активно освещена в социальных сетях. В зависимости от аудитории руководство кампаний использует разные инструменты. Для распространения информации на зарубежную аудиторию правительство прибегает к таким каналам связи как Тикток, Фейсбук, Ютуб; а для связи с проживающими в Китае – </w:t>
      </w:r>
      <w:r w:rsidRPr="0030117C">
        <w:rPr>
          <w:rFonts w:ascii="Times New Roman" w:hAnsi="Times New Roman" w:cs="Times New Roman"/>
          <w:sz w:val="28"/>
          <w:szCs w:val="28"/>
          <w:lang w:val="en-US"/>
        </w:rPr>
        <w:t>Wechat</w:t>
      </w:r>
      <w:r w:rsidRPr="0030117C">
        <w:rPr>
          <w:rFonts w:ascii="Times New Roman" w:hAnsi="Times New Roman" w:cs="Times New Roman"/>
          <w:sz w:val="28"/>
          <w:szCs w:val="28"/>
        </w:rPr>
        <w:t xml:space="preserve">, </w:t>
      </w:r>
      <w:r w:rsidRPr="0030117C">
        <w:rPr>
          <w:rFonts w:ascii="Times New Roman" w:hAnsi="Times New Roman" w:cs="Times New Roman"/>
          <w:sz w:val="28"/>
          <w:szCs w:val="28"/>
          <w:lang w:val="en-US"/>
        </w:rPr>
        <w:t>Douyin</w:t>
      </w:r>
      <w:r w:rsidRPr="0030117C">
        <w:rPr>
          <w:rFonts w:ascii="Times New Roman" w:hAnsi="Times New Roman" w:cs="Times New Roman"/>
          <w:sz w:val="28"/>
          <w:szCs w:val="28"/>
        </w:rPr>
        <w:t xml:space="preserve">, </w:t>
      </w:r>
      <w:r w:rsidRPr="0030117C">
        <w:rPr>
          <w:rFonts w:ascii="Times New Roman" w:hAnsi="Times New Roman" w:cs="Times New Roman"/>
          <w:sz w:val="28"/>
          <w:szCs w:val="28"/>
          <w:lang w:val="en-US"/>
        </w:rPr>
        <w:t>Weibo</w:t>
      </w:r>
      <w:r w:rsidRPr="0030117C">
        <w:rPr>
          <w:rFonts w:ascii="Times New Roman" w:hAnsi="Times New Roman" w:cs="Times New Roman"/>
          <w:sz w:val="28"/>
          <w:szCs w:val="28"/>
        </w:rPr>
        <w:t xml:space="preserve"> и другие.</w:t>
      </w:r>
    </w:p>
    <w:p w14:paraId="5BBF665E" w14:textId="77777777" w:rsidR="00591BE8" w:rsidRPr="0030117C" w:rsidRDefault="00591BE8" w:rsidP="00591BE8">
      <w:pPr>
        <w:spacing w:line="360" w:lineRule="auto"/>
        <w:ind w:firstLine="851"/>
        <w:jc w:val="both"/>
        <w:rPr>
          <w:rFonts w:ascii="Times New Roman" w:hAnsi="Times New Roman" w:cs="Times New Roman"/>
          <w:sz w:val="28"/>
          <w:szCs w:val="28"/>
        </w:rPr>
      </w:pPr>
      <w:r w:rsidRPr="0030117C">
        <w:rPr>
          <w:rFonts w:ascii="Times New Roman" w:hAnsi="Times New Roman" w:cs="Times New Roman"/>
          <w:sz w:val="28"/>
          <w:szCs w:val="28"/>
        </w:rPr>
        <w:t xml:space="preserve">Бренд Гонконга имеет недолгую историю, поскольку лишь в конце прошло века он вернулся во владение Китая. По этой причине брендинг может иметь несколько отличную стратегию развития. По поручению правительства группа экспертов в течение года разрабатывала позиционирование бренда города; и с 2001 года оно остаётся неизменным. </w:t>
      </w:r>
    </w:p>
    <w:p w14:paraId="58C719EF" w14:textId="77777777" w:rsidR="00591BE8" w:rsidRPr="0030117C" w:rsidRDefault="00591BE8" w:rsidP="00591BE8">
      <w:pPr>
        <w:pStyle w:val="af0"/>
        <w:spacing w:line="360" w:lineRule="auto"/>
        <w:ind w:firstLine="851"/>
        <w:jc w:val="both"/>
        <w:rPr>
          <w:sz w:val="28"/>
          <w:szCs w:val="28"/>
        </w:rPr>
      </w:pPr>
      <w:r w:rsidRPr="0030117C">
        <w:rPr>
          <w:sz w:val="28"/>
          <w:szCs w:val="28"/>
        </w:rPr>
        <w:lastRenderedPageBreak/>
        <w:t>При разработке бренда города правительство приняло активное участие, создав специальный департамент, ответственный за разработку и проведение брендинговой кампании. Этот департамент играет ключевую роль в формировании и продвижении образа Гонконга как международного центра деловой активности, финансового гиганта и культурного пункта притяжения.</w:t>
      </w:r>
    </w:p>
    <w:p w14:paraId="693AD457" w14:textId="77777777" w:rsidR="00591BE8" w:rsidRPr="0030117C" w:rsidRDefault="00591BE8" w:rsidP="00591BE8">
      <w:pPr>
        <w:pStyle w:val="af0"/>
        <w:spacing w:line="360" w:lineRule="auto"/>
        <w:ind w:firstLine="851"/>
        <w:jc w:val="both"/>
        <w:rPr>
          <w:sz w:val="28"/>
          <w:szCs w:val="28"/>
        </w:rPr>
      </w:pPr>
      <w:r w:rsidRPr="0030117C">
        <w:rPr>
          <w:sz w:val="28"/>
          <w:szCs w:val="28"/>
        </w:rPr>
        <w:t>Один из важных шагов в процессе разработки бренда Гонконга - проведение опросов среди местного населения. Департамент активно взаимодействует с горожанами, проводит опросы и исследования, чтобы получить мнение и предпочтения местного населения относительно имиджа города и его основных ценностей. Это помогает учесть потребности и ожидания горожан при формировании бренда и создании соответствующих маркетинговых стратегий.</w:t>
      </w:r>
    </w:p>
    <w:p w14:paraId="10F10ABD" w14:textId="77777777" w:rsidR="00591BE8" w:rsidRPr="0030117C" w:rsidRDefault="00591BE8" w:rsidP="00591BE8">
      <w:pPr>
        <w:pStyle w:val="af0"/>
        <w:spacing w:line="360" w:lineRule="auto"/>
        <w:ind w:firstLine="851"/>
        <w:jc w:val="both"/>
        <w:rPr>
          <w:sz w:val="28"/>
          <w:szCs w:val="28"/>
        </w:rPr>
      </w:pPr>
      <w:r w:rsidRPr="0030117C">
        <w:rPr>
          <w:sz w:val="28"/>
          <w:szCs w:val="28"/>
        </w:rPr>
        <w:t xml:space="preserve">Для успешного продвижения брендинговой кампании Гонконга, значительные финансовые ресурсы выделяются из бюджета города. Однако департамент принимает поддержку от международных организаций и НПО. Правительство осознает важность инвестиций в создание и укрепление образа Гонконга как привлекательного и конкурентоспособного города. </w:t>
      </w:r>
    </w:p>
    <w:p w14:paraId="0A35B52D" w14:textId="6B616DD4" w:rsidR="00591BE8" w:rsidRPr="0030117C" w:rsidRDefault="00591BE8" w:rsidP="00591BE8">
      <w:pPr>
        <w:pStyle w:val="af0"/>
        <w:spacing w:line="360" w:lineRule="auto"/>
        <w:ind w:firstLine="851"/>
        <w:jc w:val="both"/>
        <w:rPr>
          <w:sz w:val="28"/>
          <w:szCs w:val="28"/>
        </w:rPr>
      </w:pPr>
      <w:r w:rsidRPr="0030117C">
        <w:rPr>
          <w:sz w:val="28"/>
          <w:szCs w:val="28"/>
        </w:rPr>
        <w:t>Финансирование из бюджета позволяет департаменту, ответственному за брендинг, разработать и реализовать масштабные и качественные мероприятия и программы. Это включает создание высококачественного контента, проведение мероприятий и фестивалей, размещение рекламы и информационных материалов на различных платформах, а также использование новейших технологий и медиа</w:t>
      </w:r>
      <w:r w:rsidR="00DC7528" w:rsidRPr="00DC7528">
        <w:rPr>
          <w:sz w:val="28"/>
          <w:szCs w:val="28"/>
        </w:rPr>
        <w:t>-</w:t>
      </w:r>
      <w:r w:rsidRPr="0030117C">
        <w:rPr>
          <w:sz w:val="28"/>
          <w:szCs w:val="28"/>
        </w:rPr>
        <w:t>инструментов для эффективного достижения аудитории.</w:t>
      </w:r>
    </w:p>
    <w:p w14:paraId="497441E2" w14:textId="77777777" w:rsidR="00591BE8" w:rsidRPr="0030117C" w:rsidRDefault="00591BE8" w:rsidP="00591BE8">
      <w:pPr>
        <w:spacing w:line="360" w:lineRule="auto"/>
        <w:ind w:firstLine="851"/>
        <w:jc w:val="both"/>
        <w:rPr>
          <w:rFonts w:ascii="Times New Roman" w:hAnsi="Times New Roman" w:cs="Times New Roman"/>
          <w:sz w:val="28"/>
          <w:szCs w:val="28"/>
        </w:rPr>
      </w:pPr>
      <w:r w:rsidRPr="0030117C">
        <w:rPr>
          <w:rFonts w:ascii="Times New Roman" w:hAnsi="Times New Roman" w:cs="Times New Roman"/>
          <w:sz w:val="28"/>
          <w:szCs w:val="28"/>
        </w:rPr>
        <w:t xml:space="preserve">Для успешного распространения информации о мероприятиях и программе брендинговой кампании, департамент активно использует социальные сети. Они стали одним из основных инструментов коммуникации </w:t>
      </w:r>
      <w:r w:rsidRPr="0030117C">
        <w:rPr>
          <w:rFonts w:ascii="Times New Roman" w:hAnsi="Times New Roman" w:cs="Times New Roman"/>
          <w:sz w:val="28"/>
          <w:szCs w:val="28"/>
        </w:rPr>
        <w:lastRenderedPageBreak/>
        <w:t>с населением и широкой аудиторией. Правительство активно поддерживает официальные аккаунты в популярных социальных сетях, таких как Фейсбук, Инстаграм, Твитер и Ютуб. Через эти платформы департамент публикует информацию о предстоящих мероприятиях, освещает ход проведения и делится фотографиями и видео, отображающими разнообразие и привлекательность города.</w:t>
      </w:r>
    </w:p>
    <w:p w14:paraId="0C106055" w14:textId="77777777" w:rsidR="00591BE8" w:rsidRPr="0030117C" w:rsidRDefault="00591BE8" w:rsidP="00591BE8">
      <w:pPr>
        <w:spacing w:line="360" w:lineRule="auto"/>
        <w:ind w:firstLine="851"/>
        <w:jc w:val="both"/>
        <w:rPr>
          <w:rFonts w:ascii="Times New Roman" w:hAnsi="Times New Roman" w:cs="Times New Roman"/>
          <w:sz w:val="28"/>
          <w:szCs w:val="28"/>
        </w:rPr>
      </w:pPr>
      <w:r w:rsidRPr="0030117C">
        <w:rPr>
          <w:rFonts w:ascii="Times New Roman" w:hAnsi="Times New Roman" w:cs="Times New Roman"/>
          <w:sz w:val="28"/>
          <w:szCs w:val="28"/>
        </w:rPr>
        <w:t>В отличие от большинства других городов, где брендинг может быть сосредоточен на исторических и культурных достопримечательностях, в Гонконге стратегия бренда выстроена по-другому. Здесь акценты равномерно распределены между различными направлениями, отражающими уникальные особенности города.</w:t>
      </w:r>
    </w:p>
    <w:p w14:paraId="6B4C5F90" w14:textId="77777777" w:rsidR="00591BE8" w:rsidRPr="0030117C" w:rsidRDefault="00591BE8" w:rsidP="00591BE8">
      <w:pPr>
        <w:spacing w:line="360" w:lineRule="auto"/>
        <w:ind w:firstLine="851"/>
        <w:jc w:val="both"/>
        <w:rPr>
          <w:rFonts w:ascii="Times New Roman" w:hAnsi="Times New Roman" w:cs="Times New Roman"/>
          <w:sz w:val="28"/>
          <w:szCs w:val="28"/>
        </w:rPr>
      </w:pPr>
      <w:r w:rsidRPr="0030117C">
        <w:rPr>
          <w:rFonts w:ascii="Times New Roman" w:hAnsi="Times New Roman" w:cs="Times New Roman"/>
          <w:sz w:val="28"/>
          <w:szCs w:val="28"/>
        </w:rPr>
        <w:t>Ниже представлена таблица сравнения брендинга Гонконга и Пекина по нескольким ключевым критериям. Анализируя особенности брендинга обоих городов, мы можем выделить следующие аспекты: участие правительства, поддержка "красного коммунизма", поддержка фондов и корпораций, особый акцент на культурные и историческое достояние, а также использование социальных сетей.</w:t>
      </w:r>
    </w:p>
    <w:p w14:paraId="6BFB0A7A" w14:textId="77777777" w:rsidR="00591BE8" w:rsidRPr="0030117C" w:rsidRDefault="00591BE8" w:rsidP="00591BE8">
      <w:pPr>
        <w:spacing w:line="360" w:lineRule="auto"/>
        <w:ind w:firstLine="851"/>
        <w:jc w:val="both"/>
        <w:rPr>
          <w:rFonts w:ascii="Times New Roman" w:hAnsi="Times New Roman" w:cs="Times New Roman"/>
          <w:sz w:val="28"/>
          <w:szCs w:val="28"/>
        </w:rPr>
      </w:pPr>
      <w:r w:rsidRPr="0030117C">
        <w:rPr>
          <w:rFonts w:ascii="Times New Roman" w:hAnsi="Times New Roman" w:cs="Times New Roman"/>
          <w:sz w:val="28"/>
          <w:szCs w:val="28"/>
        </w:rPr>
        <w:t>Ниже представлена таблица 1 сравнения брендинга Гонконга и Пекина по нескольким ключевым критериям. Анализируя особенности брендинга обоих городов, мы можем выделить следующие аспекты: участие правительства, поддержка "красного туризма", поддержка фондов и корпораций, особый акцент на культурные и историческое достояние, а также использование социальных сетей.</w:t>
      </w:r>
    </w:p>
    <w:p w14:paraId="18CDCB35" w14:textId="5A74127D" w:rsidR="00591BE8" w:rsidRPr="00663474" w:rsidRDefault="00591BE8" w:rsidP="00591BE8">
      <w:pPr>
        <w:spacing w:line="360" w:lineRule="auto"/>
        <w:ind w:firstLine="851"/>
        <w:jc w:val="both"/>
        <w:rPr>
          <w:rFonts w:ascii="Times New Roman" w:hAnsi="Times New Roman" w:cs="Times New Roman"/>
          <w:sz w:val="28"/>
          <w:szCs w:val="28"/>
        </w:rPr>
      </w:pPr>
      <w:r w:rsidRPr="0030117C">
        <w:rPr>
          <w:rFonts w:ascii="Times New Roman" w:hAnsi="Times New Roman" w:cs="Times New Roman"/>
          <w:sz w:val="28"/>
          <w:szCs w:val="28"/>
        </w:rPr>
        <w:t>Таблица 1 – сравнительный анализ брендинга Пекина и Гонконга</w:t>
      </w:r>
      <w:r w:rsidR="00663474" w:rsidRPr="00663474">
        <w:rPr>
          <w:rFonts w:ascii="Times New Roman" w:hAnsi="Times New Roman" w:cs="Times New Roman"/>
          <w:sz w:val="28"/>
          <w:szCs w:val="28"/>
        </w:rPr>
        <w:t>.</w:t>
      </w:r>
      <w:r w:rsidR="00BE32B1">
        <w:rPr>
          <w:rStyle w:val="a8"/>
          <w:rFonts w:ascii="Times New Roman" w:hAnsi="Times New Roman" w:cs="Times New Roman"/>
          <w:sz w:val="28"/>
          <w:szCs w:val="28"/>
        </w:rPr>
        <w:footnoteReference w:id="114"/>
      </w:r>
    </w:p>
    <w:tbl>
      <w:tblPr>
        <w:tblStyle w:val="af1"/>
        <w:tblW w:w="0" w:type="auto"/>
        <w:tblLook w:val="04A0" w:firstRow="1" w:lastRow="0" w:firstColumn="1" w:lastColumn="0" w:noHBand="0" w:noVBand="1"/>
      </w:tblPr>
      <w:tblGrid>
        <w:gridCol w:w="3115"/>
        <w:gridCol w:w="3115"/>
        <w:gridCol w:w="3115"/>
      </w:tblGrid>
      <w:tr w:rsidR="00DC7528" w:rsidRPr="0030117C" w14:paraId="0E395810" w14:textId="77777777" w:rsidTr="00663474">
        <w:tc>
          <w:tcPr>
            <w:tcW w:w="3115" w:type="dxa"/>
          </w:tcPr>
          <w:p w14:paraId="29F95E7D" w14:textId="77777777" w:rsidR="00591BE8" w:rsidRPr="0030117C" w:rsidRDefault="00591BE8" w:rsidP="00663474">
            <w:pPr>
              <w:spacing w:line="276" w:lineRule="auto"/>
              <w:ind w:firstLine="29"/>
              <w:rPr>
                <w:rFonts w:ascii="Times New Roman" w:hAnsi="Times New Roman" w:cs="Times New Roman"/>
                <w:sz w:val="28"/>
                <w:szCs w:val="28"/>
              </w:rPr>
            </w:pPr>
          </w:p>
        </w:tc>
        <w:tc>
          <w:tcPr>
            <w:tcW w:w="3115" w:type="dxa"/>
          </w:tcPr>
          <w:p w14:paraId="5EAA97A8" w14:textId="0A5E0B38" w:rsidR="00591BE8" w:rsidRPr="0030117C" w:rsidRDefault="00591BE8" w:rsidP="00663474">
            <w:pPr>
              <w:spacing w:line="276" w:lineRule="auto"/>
              <w:jc w:val="center"/>
              <w:rPr>
                <w:rFonts w:ascii="Times New Roman" w:hAnsi="Times New Roman" w:cs="Times New Roman"/>
                <w:sz w:val="28"/>
                <w:szCs w:val="28"/>
              </w:rPr>
            </w:pPr>
            <w:r w:rsidRPr="0030117C">
              <w:rPr>
                <w:rFonts w:ascii="Times New Roman" w:hAnsi="Times New Roman" w:cs="Times New Roman"/>
                <w:sz w:val="28"/>
                <w:szCs w:val="28"/>
              </w:rPr>
              <w:t>Пекин</w:t>
            </w:r>
          </w:p>
        </w:tc>
        <w:tc>
          <w:tcPr>
            <w:tcW w:w="3115" w:type="dxa"/>
          </w:tcPr>
          <w:p w14:paraId="5188F55A" w14:textId="7FCE7708" w:rsidR="00591BE8" w:rsidRPr="0030117C" w:rsidRDefault="00591BE8" w:rsidP="00663474">
            <w:pPr>
              <w:spacing w:line="276" w:lineRule="auto"/>
              <w:jc w:val="center"/>
              <w:rPr>
                <w:rFonts w:ascii="Times New Roman" w:hAnsi="Times New Roman" w:cs="Times New Roman"/>
                <w:sz w:val="28"/>
                <w:szCs w:val="28"/>
              </w:rPr>
            </w:pPr>
            <w:r w:rsidRPr="00663474">
              <w:rPr>
                <w:rFonts w:ascii="Times New Roman" w:hAnsi="Times New Roman" w:cs="Times New Roman"/>
                <w:sz w:val="28"/>
                <w:szCs w:val="28"/>
              </w:rPr>
              <w:t>Гонконг</w:t>
            </w:r>
          </w:p>
        </w:tc>
      </w:tr>
      <w:tr w:rsidR="00DC7528" w:rsidRPr="0030117C" w14:paraId="0B62C822" w14:textId="77777777" w:rsidTr="00663474">
        <w:tc>
          <w:tcPr>
            <w:tcW w:w="3115" w:type="dxa"/>
          </w:tcPr>
          <w:p w14:paraId="48F41389" w14:textId="77777777" w:rsidR="00591BE8" w:rsidRPr="0030117C" w:rsidRDefault="00591BE8" w:rsidP="0081373F">
            <w:pPr>
              <w:ind w:firstLine="29"/>
              <w:rPr>
                <w:rFonts w:ascii="Times New Roman" w:hAnsi="Times New Roman" w:cs="Times New Roman"/>
                <w:sz w:val="28"/>
                <w:szCs w:val="28"/>
              </w:rPr>
            </w:pPr>
            <w:r w:rsidRPr="0030117C">
              <w:rPr>
                <w:rFonts w:ascii="Times New Roman" w:hAnsi="Times New Roman" w:cs="Times New Roman"/>
                <w:sz w:val="28"/>
                <w:szCs w:val="28"/>
              </w:rPr>
              <w:t>Участие правительства</w:t>
            </w:r>
          </w:p>
        </w:tc>
        <w:tc>
          <w:tcPr>
            <w:tcW w:w="3115" w:type="dxa"/>
          </w:tcPr>
          <w:p w14:paraId="569E51AC" w14:textId="77777777" w:rsidR="00591BE8" w:rsidRPr="0030117C" w:rsidRDefault="00591BE8" w:rsidP="0081373F">
            <w:pPr>
              <w:jc w:val="both"/>
              <w:rPr>
                <w:rFonts w:ascii="Times New Roman" w:hAnsi="Times New Roman" w:cs="Times New Roman"/>
                <w:sz w:val="28"/>
                <w:szCs w:val="28"/>
              </w:rPr>
            </w:pPr>
            <w:r w:rsidRPr="0030117C">
              <w:rPr>
                <w:rFonts w:ascii="Times New Roman" w:hAnsi="Times New Roman" w:cs="Times New Roman"/>
                <w:sz w:val="28"/>
                <w:szCs w:val="28"/>
              </w:rPr>
              <w:t>Правительство полностью регулирует процесс.</w:t>
            </w:r>
          </w:p>
        </w:tc>
        <w:tc>
          <w:tcPr>
            <w:tcW w:w="3115" w:type="dxa"/>
          </w:tcPr>
          <w:p w14:paraId="12B02AB3" w14:textId="77777777" w:rsidR="00591BE8" w:rsidRPr="0030117C" w:rsidRDefault="00591BE8" w:rsidP="00663474">
            <w:pPr>
              <w:spacing w:line="276" w:lineRule="auto"/>
              <w:jc w:val="both"/>
              <w:rPr>
                <w:rFonts w:ascii="Times New Roman" w:hAnsi="Times New Roman" w:cs="Times New Roman"/>
                <w:sz w:val="28"/>
                <w:szCs w:val="28"/>
              </w:rPr>
            </w:pPr>
            <w:r w:rsidRPr="0030117C">
              <w:rPr>
                <w:rFonts w:ascii="Times New Roman" w:hAnsi="Times New Roman" w:cs="Times New Roman"/>
                <w:sz w:val="28"/>
                <w:szCs w:val="28"/>
              </w:rPr>
              <w:t xml:space="preserve">Руководство города создало департамент для управления </w:t>
            </w:r>
            <w:r w:rsidRPr="0030117C">
              <w:rPr>
                <w:rFonts w:ascii="Times New Roman" w:hAnsi="Times New Roman" w:cs="Times New Roman"/>
                <w:sz w:val="28"/>
                <w:szCs w:val="28"/>
              </w:rPr>
              <w:lastRenderedPageBreak/>
              <w:t>брендом.</w:t>
            </w:r>
          </w:p>
        </w:tc>
      </w:tr>
      <w:tr w:rsidR="00DC7528" w:rsidRPr="0030117C" w14:paraId="7221B22B" w14:textId="77777777" w:rsidTr="00663474">
        <w:tc>
          <w:tcPr>
            <w:tcW w:w="3115" w:type="dxa"/>
          </w:tcPr>
          <w:p w14:paraId="67A46F2E" w14:textId="77777777" w:rsidR="00591BE8" w:rsidRPr="0030117C" w:rsidRDefault="00591BE8" w:rsidP="00663474">
            <w:pPr>
              <w:spacing w:line="276" w:lineRule="auto"/>
              <w:ind w:firstLine="29"/>
              <w:rPr>
                <w:rFonts w:ascii="Times New Roman" w:hAnsi="Times New Roman" w:cs="Times New Roman"/>
                <w:sz w:val="28"/>
                <w:szCs w:val="28"/>
              </w:rPr>
            </w:pPr>
            <w:r w:rsidRPr="0030117C">
              <w:rPr>
                <w:rFonts w:ascii="Times New Roman" w:hAnsi="Times New Roman" w:cs="Times New Roman"/>
                <w:sz w:val="28"/>
                <w:szCs w:val="28"/>
              </w:rPr>
              <w:lastRenderedPageBreak/>
              <w:t>Внедрение «красного туризма»</w:t>
            </w:r>
          </w:p>
        </w:tc>
        <w:tc>
          <w:tcPr>
            <w:tcW w:w="3115" w:type="dxa"/>
          </w:tcPr>
          <w:p w14:paraId="2A4A25B5" w14:textId="77777777" w:rsidR="00591BE8" w:rsidRPr="0030117C" w:rsidRDefault="00591BE8" w:rsidP="00663474">
            <w:pPr>
              <w:spacing w:line="276" w:lineRule="auto"/>
              <w:jc w:val="both"/>
              <w:rPr>
                <w:rFonts w:ascii="Times New Roman" w:hAnsi="Times New Roman" w:cs="Times New Roman"/>
                <w:sz w:val="28"/>
                <w:szCs w:val="28"/>
              </w:rPr>
            </w:pPr>
            <w:r w:rsidRPr="0030117C">
              <w:rPr>
                <w:rFonts w:ascii="Times New Roman" w:hAnsi="Times New Roman" w:cs="Times New Roman"/>
                <w:sz w:val="28"/>
                <w:szCs w:val="28"/>
              </w:rPr>
              <w:t>Созданы туристические маршруты для популяризации направления.</w:t>
            </w:r>
          </w:p>
        </w:tc>
        <w:tc>
          <w:tcPr>
            <w:tcW w:w="3115" w:type="dxa"/>
          </w:tcPr>
          <w:p w14:paraId="79955D1A" w14:textId="77777777" w:rsidR="00591BE8" w:rsidRPr="0030117C" w:rsidRDefault="00591BE8" w:rsidP="00663474">
            <w:pPr>
              <w:spacing w:line="276" w:lineRule="auto"/>
              <w:jc w:val="both"/>
              <w:rPr>
                <w:rFonts w:ascii="Times New Roman" w:hAnsi="Times New Roman" w:cs="Times New Roman"/>
                <w:sz w:val="28"/>
                <w:szCs w:val="28"/>
              </w:rPr>
            </w:pPr>
            <w:r w:rsidRPr="0030117C">
              <w:rPr>
                <w:rFonts w:ascii="Times New Roman" w:hAnsi="Times New Roman" w:cs="Times New Roman"/>
                <w:sz w:val="28"/>
                <w:szCs w:val="28"/>
              </w:rPr>
              <w:t xml:space="preserve">По причине разных политических режимов данное направление не реализуется. </w:t>
            </w:r>
          </w:p>
        </w:tc>
      </w:tr>
      <w:tr w:rsidR="00DC7528" w:rsidRPr="0030117C" w14:paraId="3F3F42DC" w14:textId="77777777" w:rsidTr="00663474">
        <w:tc>
          <w:tcPr>
            <w:tcW w:w="3115" w:type="dxa"/>
          </w:tcPr>
          <w:p w14:paraId="11BD020D" w14:textId="77777777" w:rsidR="00591BE8" w:rsidRPr="0030117C" w:rsidRDefault="00591BE8" w:rsidP="00663474">
            <w:pPr>
              <w:spacing w:line="276" w:lineRule="auto"/>
              <w:ind w:firstLine="29"/>
              <w:rPr>
                <w:rFonts w:ascii="Times New Roman" w:hAnsi="Times New Roman" w:cs="Times New Roman"/>
                <w:sz w:val="28"/>
                <w:szCs w:val="28"/>
              </w:rPr>
            </w:pPr>
            <w:r w:rsidRPr="0030117C">
              <w:rPr>
                <w:rFonts w:ascii="Times New Roman" w:hAnsi="Times New Roman" w:cs="Times New Roman"/>
                <w:sz w:val="28"/>
                <w:szCs w:val="28"/>
              </w:rPr>
              <w:t>Финансирование компаний</w:t>
            </w:r>
          </w:p>
        </w:tc>
        <w:tc>
          <w:tcPr>
            <w:tcW w:w="3115" w:type="dxa"/>
          </w:tcPr>
          <w:p w14:paraId="1B046BE4" w14:textId="77777777" w:rsidR="00591BE8" w:rsidRPr="0030117C" w:rsidRDefault="00591BE8" w:rsidP="00663474">
            <w:pPr>
              <w:spacing w:line="276" w:lineRule="auto"/>
              <w:jc w:val="both"/>
              <w:rPr>
                <w:rFonts w:ascii="Times New Roman" w:hAnsi="Times New Roman" w:cs="Times New Roman"/>
                <w:sz w:val="28"/>
                <w:szCs w:val="28"/>
              </w:rPr>
            </w:pPr>
            <w:r w:rsidRPr="0030117C">
              <w:rPr>
                <w:rFonts w:ascii="Times New Roman" w:hAnsi="Times New Roman" w:cs="Times New Roman"/>
                <w:sz w:val="28"/>
                <w:szCs w:val="28"/>
              </w:rPr>
              <w:t>Крупные корпорации поддерживаю проведение мероприятий.</w:t>
            </w:r>
          </w:p>
        </w:tc>
        <w:tc>
          <w:tcPr>
            <w:tcW w:w="3115" w:type="dxa"/>
          </w:tcPr>
          <w:p w14:paraId="13ABC207" w14:textId="77777777" w:rsidR="00591BE8" w:rsidRPr="0030117C" w:rsidRDefault="00591BE8" w:rsidP="00663474">
            <w:pPr>
              <w:spacing w:line="276" w:lineRule="auto"/>
              <w:jc w:val="both"/>
              <w:rPr>
                <w:rFonts w:ascii="Times New Roman" w:hAnsi="Times New Roman" w:cs="Times New Roman"/>
                <w:sz w:val="28"/>
                <w:szCs w:val="28"/>
              </w:rPr>
            </w:pPr>
            <w:r w:rsidRPr="0030117C">
              <w:rPr>
                <w:rFonts w:ascii="Times New Roman" w:hAnsi="Times New Roman" w:cs="Times New Roman"/>
                <w:sz w:val="28"/>
                <w:szCs w:val="28"/>
              </w:rPr>
              <w:t xml:space="preserve">Большую часть финансирования на себя. </w:t>
            </w:r>
          </w:p>
        </w:tc>
      </w:tr>
      <w:tr w:rsidR="00DC7528" w:rsidRPr="0030117C" w14:paraId="7C90D530" w14:textId="77777777" w:rsidTr="00663474">
        <w:tc>
          <w:tcPr>
            <w:tcW w:w="3115" w:type="dxa"/>
          </w:tcPr>
          <w:p w14:paraId="78F4D43A" w14:textId="77777777" w:rsidR="00591BE8" w:rsidRPr="0030117C" w:rsidRDefault="00591BE8" w:rsidP="00663474">
            <w:pPr>
              <w:spacing w:line="276" w:lineRule="auto"/>
              <w:ind w:firstLine="29"/>
              <w:rPr>
                <w:rFonts w:ascii="Times New Roman" w:hAnsi="Times New Roman" w:cs="Times New Roman"/>
                <w:sz w:val="28"/>
                <w:szCs w:val="28"/>
              </w:rPr>
            </w:pPr>
            <w:r w:rsidRPr="0030117C">
              <w:rPr>
                <w:rFonts w:ascii="Times New Roman" w:hAnsi="Times New Roman" w:cs="Times New Roman"/>
                <w:sz w:val="28"/>
                <w:szCs w:val="28"/>
              </w:rPr>
              <w:t xml:space="preserve">Акцент на культурные особенности </w:t>
            </w:r>
          </w:p>
        </w:tc>
        <w:tc>
          <w:tcPr>
            <w:tcW w:w="3115" w:type="dxa"/>
          </w:tcPr>
          <w:p w14:paraId="637E9AE5" w14:textId="77777777" w:rsidR="00591BE8" w:rsidRPr="0030117C" w:rsidRDefault="00591BE8" w:rsidP="00663474">
            <w:pPr>
              <w:spacing w:line="276" w:lineRule="auto"/>
              <w:jc w:val="both"/>
              <w:rPr>
                <w:rFonts w:ascii="Times New Roman" w:hAnsi="Times New Roman" w:cs="Times New Roman"/>
                <w:sz w:val="28"/>
                <w:szCs w:val="28"/>
              </w:rPr>
            </w:pPr>
            <w:r w:rsidRPr="0030117C">
              <w:rPr>
                <w:rFonts w:ascii="Times New Roman" w:hAnsi="Times New Roman" w:cs="Times New Roman"/>
                <w:sz w:val="28"/>
                <w:szCs w:val="28"/>
              </w:rPr>
              <w:t xml:space="preserve">Доминирующим акцентом является культурно-историческое наследие. </w:t>
            </w:r>
          </w:p>
        </w:tc>
        <w:tc>
          <w:tcPr>
            <w:tcW w:w="3115" w:type="dxa"/>
          </w:tcPr>
          <w:p w14:paraId="0B093DB4" w14:textId="77777777" w:rsidR="00591BE8" w:rsidRPr="0030117C" w:rsidRDefault="00591BE8" w:rsidP="00663474">
            <w:pPr>
              <w:spacing w:line="276" w:lineRule="auto"/>
              <w:jc w:val="both"/>
              <w:rPr>
                <w:rFonts w:ascii="Times New Roman" w:hAnsi="Times New Roman" w:cs="Times New Roman"/>
                <w:sz w:val="28"/>
                <w:szCs w:val="28"/>
              </w:rPr>
            </w:pPr>
            <w:r w:rsidRPr="0030117C">
              <w:rPr>
                <w:rFonts w:ascii="Times New Roman" w:hAnsi="Times New Roman" w:cs="Times New Roman"/>
                <w:sz w:val="28"/>
                <w:szCs w:val="28"/>
              </w:rPr>
              <w:t xml:space="preserve">Нет преобладающего направления. </w:t>
            </w:r>
          </w:p>
        </w:tc>
      </w:tr>
      <w:tr w:rsidR="00DC7528" w:rsidRPr="0030117C" w14:paraId="45FE1282" w14:textId="77777777" w:rsidTr="00663474">
        <w:tc>
          <w:tcPr>
            <w:tcW w:w="3115" w:type="dxa"/>
          </w:tcPr>
          <w:p w14:paraId="5B4F987C" w14:textId="77777777" w:rsidR="00591BE8" w:rsidRPr="0030117C" w:rsidRDefault="00591BE8" w:rsidP="00663474">
            <w:pPr>
              <w:spacing w:line="276" w:lineRule="auto"/>
              <w:ind w:firstLine="29"/>
              <w:rPr>
                <w:rFonts w:ascii="Times New Roman" w:hAnsi="Times New Roman" w:cs="Times New Roman"/>
                <w:sz w:val="28"/>
                <w:szCs w:val="28"/>
              </w:rPr>
            </w:pPr>
            <w:r w:rsidRPr="0030117C">
              <w:rPr>
                <w:rFonts w:ascii="Times New Roman" w:hAnsi="Times New Roman" w:cs="Times New Roman"/>
                <w:sz w:val="28"/>
                <w:szCs w:val="28"/>
              </w:rPr>
              <w:t>Использование социальных сетей</w:t>
            </w:r>
          </w:p>
        </w:tc>
        <w:tc>
          <w:tcPr>
            <w:tcW w:w="3115" w:type="dxa"/>
          </w:tcPr>
          <w:p w14:paraId="1799A53E" w14:textId="5341CDEF" w:rsidR="00591BE8" w:rsidRPr="0030117C" w:rsidRDefault="00591BE8" w:rsidP="00663474">
            <w:pPr>
              <w:spacing w:line="276" w:lineRule="auto"/>
              <w:jc w:val="both"/>
              <w:rPr>
                <w:rFonts w:ascii="Times New Roman" w:hAnsi="Times New Roman" w:cs="Times New Roman"/>
                <w:sz w:val="28"/>
                <w:szCs w:val="28"/>
              </w:rPr>
            </w:pPr>
            <w:r w:rsidRPr="0030117C">
              <w:rPr>
                <w:rFonts w:ascii="Times New Roman" w:hAnsi="Times New Roman" w:cs="Times New Roman"/>
                <w:sz w:val="28"/>
                <w:szCs w:val="28"/>
              </w:rPr>
              <w:t>В зависимости от ц</w:t>
            </w:r>
            <w:r w:rsidR="00DC7528">
              <w:rPr>
                <w:rFonts w:ascii="Times New Roman" w:hAnsi="Times New Roman" w:cs="Times New Roman"/>
                <w:sz w:val="28"/>
                <w:szCs w:val="28"/>
              </w:rPr>
              <w:t>елевой аудитории</w:t>
            </w:r>
            <w:r w:rsidRPr="0030117C">
              <w:rPr>
                <w:rFonts w:ascii="Times New Roman" w:hAnsi="Times New Roman" w:cs="Times New Roman"/>
                <w:sz w:val="28"/>
                <w:szCs w:val="28"/>
              </w:rPr>
              <w:t xml:space="preserve"> используются различные социальные сети.</w:t>
            </w:r>
          </w:p>
        </w:tc>
        <w:tc>
          <w:tcPr>
            <w:tcW w:w="3115" w:type="dxa"/>
          </w:tcPr>
          <w:p w14:paraId="7C64E6FA" w14:textId="77777777" w:rsidR="00591BE8" w:rsidRPr="0030117C" w:rsidRDefault="00591BE8" w:rsidP="00663474">
            <w:pPr>
              <w:spacing w:line="276" w:lineRule="auto"/>
              <w:jc w:val="both"/>
              <w:rPr>
                <w:rFonts w:ascii="Times New Roman" w:hAnsi="Times New Roman" w:cs="Times New Roman"/>
                <w:sz w:val="28"/>
                <w:szCs w:val="28"/>
              </w:rPr>
            </w:pPr>
            <w:r w:rsidRPr="0030117C">
              <w:rPr>
                <w:rFonts w:ascii="Times New Roman" w:hAnsi="Times New Roman" w:cs="Times New Roman"/>
                <w:sz w:val="28"/>
                <w:szCs w:val="28"/>
              </w:rPr>
              <w:t>Активно используются западные социальные сети.</w:t>
            </w:r>
          </w:p>
        </w:tc>
      </w:tr>
    </w:tbl>
    <w:p w14:paraId="56F7F45B" w14:textId="77777777" w:rsidR="00CE5DA0" w:rsidRDefault="00CE5DA0" w:rsidP="00591BE8">
      <w:pPr>
        <w:spacing w:line="360" w:lineRule="auto"/>
        <w:ind w:firstLine="851"/>
        <w:jc w:val="both"/>
        <w:rPr>
          <w:rFonts w:ascii="Times New Roman" w:hAnsi="Times New Roman" w:cs="Times New Roman"/>
          <w:sz w:val="28"/>
          <w:szCs w:val="28"/>
        </w:rPr>
      </w:pPr>
    </w:p>
    <w:p w14:paraId="3F18F1A6" w14:textId="25A5714A" w:rsidR="00591BE8" w:rsidRPr="0030117C" w:rsidRDefault="00591BE8" w:rsidP="00591BE8">
      <w:pPr>
        <w:spacing w:line="360" w:lineRule="auto"/>
        <w:ind w:firstLine="851"/>
        <w:jc w:val="both"/>
        <w:rPr>
          <w:rFonts w:ascii="Times New Roman" w:hAnsi="Times New Roman" w:cs="Times New Roman"/>
          <w:sz w:val="28"/>
          <w:szCs w:val="28"/>
        </w:rPr>
      </w:pPr>
      <w:r w:rsidRPr="0030117C">
        <w:rPr>
          <w:rFonts w:ascii="Times New Roman" w:hAnsi="Times New Roman" w:cs="Times New Roman"/>
          <w:sz w:val="28"/>
          <w:szCs w:val="28"/>
        </w:rPr>
        <w:t xml:space="preserve">Анализируя сравнительную таблицу по брендингу Гонконга и Пекина, можно сделать следующие выводы. Брендинг Пекина полностью сочетает все рассмотренные критерии. В то же время брендинг Гонконга отвечает только двум из рассмотренных критериев, а именно участию правительства и использованию социальных сетей. </w:t>
      </w:r>
    </w:p>
    <w:p w14:paraId="3AFB40C7" w14:textId="77777777" w:rsidR="00591BE8" w:rsidRPr="0030117C" w:rsidRDefault="00591BE8" w:rsidP="00591BE8">
      <w:pPr>
        <w:spacing w:line="360" w:lineRule="auto"/>
        <w:ind w:firstLine="851"/>
        <w:jc w:val="both"/>
        <w:rPr>
          <w:rFonts w:ascii="Times New Roman" w:hAnsi="Times New Roman" w:cs="Times New Roman"/>
          <w:sz w:val="28"/>
          <w:szCs w:val="28"/>
        </w:rPr>
      </w:pPr>
      <w:r w:rsidRPr="0030117C">
        <w:rPr>
          <w:rFonts w:ascii="Times New Roman" w:hAnsi="Times New Roman" w:cs="Times New Roman"/>
          <w:sz w:val="28"/>
          <w:szCs w:val="28"/>
        </w:rPr>
        <w:t>Отмечается, что различия в брендинге Гонконга и Пекина частично обусловлены особенностями их политического, культурного и экономического контекста. Гонконг и Пекин имеют различные системы управления и политические структуры. Гонконг является особым административным регионом Китая с высокой степенью автономии, в то время как Пекин является столицей Китайской Народной Республики и центром политической власти.</w:t>
      </w:r>
    </w:p>
    <w:p w14:paraId="53F0D31B" w14:textId="77777777" w:rsidR="00591BE8" w:rsidRPr="0030117C" w:rsidRDefault="00591BE8" w:rsidP="00591BE8">
      <w:pPr>
        <w:spacing w:line="360" w:lineRule="auto"/>
        <w:ind w:firstLine="851"/>
        <w:jc w:val="both"/>
        <w:rPr>
          <w:rFonts w:ascii="Times New Roman" w:hAnsi="Times New Roman" w:cs="Times New Roman"/>
          <w:sz w:val="28"/>
          <w:szCs w:val="28"/>
        </w:rPr>
      </w:pPr>
      <w:r w:rsidRPr="0030117C">
        <w:rPr>
          <w:rFonts w:ascii="Times New Roman" w:hAnsi="Times New Roman" w:cs="Times New Roman"/>
          <w:sz w:val="28"/>
          <w:szCs w:val="28"/>
        </w:rPr>
        <w:t xml:space="preserve">Эти различия отражаются в подходах к брендингу. Правительство Пекина, имея большее влияние и ресурсы, активно участвует в разработке и </w:t>
      </w:r>
      <w:r w:rsidRPr="0030117C">
        <w:rPr>
          <w:rFonts w:ascii="Times New Roman" w:hAnsi="Times New Roman" w:cs="Times New Roman"/>
          <w:sz w:val="28"/>
          <w:szCs w:val="28"/>
        </w:rPr>
        <w:lastRenderedPageBreak/>
        <w:t>продвижении бренда города. Оно играет важную роль в определении стратегических целей и направлений развития брендинговых кампаний. С другой стороны, Гонконг, сохраняя высокую степень автономии, имеет большие возможности и свободы для реализации брендинговых инициатив.</w:t>
      </w:r>
    </w:p>
    <w:p w14:paraId="58DF9138" w14:textId="77777777" w:rsidR="00591BE8" w:rsidRPr="0030117C" w:rsidRDefault="00591BE8" w:rsidP="00591BE8">
      <w:pPr>
        <w:spacing w:line="360" w:lineRule="auto"/>
        <w:ind w:firstLine="851"/>
        <w:jc w:val="both"/>
        <w:rPr>
          <w:rFonts w:ascii="Times New Roman" w:hAnsi="Times New Roman" w:cs="Times New Roman"/>
          <w:sz w:val="28"/>
          <w:szCs w:val="28"/>
        </w:rPr>
      </w:pPr>
      <w:r w:rsidRPr="0030117C">
        <w:rPr>
          <w:rFonts w:ascii="Times New Roman" w:hAnsi="Times New Roman" w:cs="Times New Roman"/>
          <w:sz w:val="28"/>
          <w:szCs w:val="28"/>
        </w:rPr>
        <w:t>Культурные различия также оказывают влияние на брендинг. Пекин, будучи столицей Китая, богат историческим и культурным наследием, что делает акцент на культурные и исторические достояния естественным для его брендинга. Гонконг же, являясь крупным международным финансовым центром, уделяет больше внимания финансовой отрасли и технологическому развитию, что отражается в его брендинговых стратегиях.</w:t>
      </w:r>
    </w:p>
    <w:p w14:paraId="13D2E617" w14:textId="77777777" w:rsidR="00591BE8" w:rsidRPr="0030117C" w:rsidRDefault="00591BE8" w:rsidP="00591BE8">
      <w:pPr>
        <w:spacing w:line="360" w:lineRule="auto"/>
        <w:ind w:firstLine="851"/>
        <w:jc w:val="both"/>
        <w:rPr>
          <w:rFonts w:ascii="Times New Roman" w:hAnsi="Times New Roman" w:cs="Times New Roman"/>
          <w:sz w:val="28"/>
          <w:szCs w:val="28"/>
        </w:rPr>
      </w:pPr>
      <w:r w:rsidRPr="0030117C">
        <w:rPr>
          <w:rFonts w:ascii="Times New Roman" w:hAnsi="Times New Roman" w:cs="Times New Roman"/>
          <w:sz w:val="28"/>
          <w:szCs w:val="28"/>
        </w:rPr>
        <w:t>Экономический контекст также играет роль в формировании брендинговых подходов. Пекин, как столица и политический центр Китая, привлекает большую поддержку фондов и корпораций, что способствует развитию его бренда. Гонконг, в свою очередь, имеет свою финансовую систему и привлекательность для инвесторов, но сравнительно меньшие ресурсы и поддержку от правительства.</w:t>
      </w:r>
    </w:p>
    <w:p w14:paraId="1CD1C48B" w14:textId="77777777" w:rsidR="00591BE8" w:rsidRPr="0030117C" w:rsidRDefault="00591BE8" w:rsidP="00591BE8">
      <w:pPr>
        <w:spacing w:line="360" w:lineRule="auto"/>
        <w:ind w:firstLine="851"/>
        <w:jc w:val="both"/>
        <w:rPr>
          <w:rFonts w:ascii="Times New Roman" w:hAnsi="Times New Roman" w:cs="Times New Roman"/>
          <w:sz w:val="28"/>
          <w:szCs w:val="28"/>
        </w:rPr>
      </w:pPr>
      <w:r w:rsidRPr="0030117C">
        <w:rPr>
          <w:rFonts w:ascii="Times New Roman" w:hAnsi="Times New Roman" w:cs="Times New Roman"/>
          <w:sz w:val="28"/>
          <w:szCs w:val="28"/>
        </w:rPr>
        <w:t>Таким образом, различия в брендинге Гонконга и Пекина связаны с уникальными политическими, культурными и экономическими контекстами каждого города. Эти различия формируют особенности и приоритеты в брендинговых стратегиях. В то время как Пекин акцентирует внимание на своей исторической и культурной значимости, поддержке фондов и корпораций, а также активном участии правительства, Гонконг сконцентрирован на участии правительства и использовании социальных сетей.</w:t>
      </w:r>
    </w:p>
    <w:p w14:paraId="366DC736" w14:textId="77777777" w:rsidR="00591BE8" w:rsidRPr="0030117C" w:rsidRDefault="00591BE8" w:rsidP="00591BE8">
      <w:pPr>
        <w:spacing w:line="360" w:lineRule="auto"/>
        <w:ind w:firstLine="851"/>
        <w:jc w:val="both"/>
        <w:rPr>
          <w:rFonts w:ascii="Times New Roman" w:hAnsi="Times New Roman" w:cs="Times New Roman"/>
          <w:sz w:val="28"/>
          <w:szCs w:val="28"/>
        </w:rPr>
      </w:pPr>
      <w:r w:rsidRPr="0030117C">
        <w:rPr>
          <w:rFonts w:ascii="Times New Roman" w:hAnsi="Times New Roman" w:cs="Times New Roman"/>
          <w:sz w:val="28"/>
          <w:szCs w:val="28"/>
        </w:rPr>
        <w:t xml:space="preserve">Понимание этих различий помогает нам воспринять, как каждый город стремится развивать и продвигать свой бренд. Эти факторы не только отражают специфику каждого города, но и отвечают на потребности и ожидания их целевых аудиторий. Разработка бренда становится сложным </w:t>
      </w:r>
      <w:r w:rsidRPr="0030117C">
        <w:rPr>
          <w:rFonts w:ascii="Times New Roman" w:hAnsi="Times New Roman" w:cs="Times New Roman"/>
          <w:sz w:val="28"/>
          <w:szCs w:val="28"/>
        </w:rPr>
        <w:lastRenderedPageBreak/>
        <w:t>балансированием между сохранением исторической и культурной идентичности и соответствием современным требованиям и вызовам.</w:t>
      </w:r>
    </w:p>
    <w:p w14:paraId="2C803DBB" w14:textId="77777777" w:rsidR="00591BE8" w:rsidRPr="0030117C" w:rsidRDefault="00591BE8" w:rsidP="00591BE8">
      <w:pPr>
        <w:spacing w:line="360" w:lineRule="auto"/>
        <w:ind w:firstLine="851"/>
        <w:jc w:val="both"/>
        <w:rPr>
          <w:rFonts w:ascii="Times New Roman" w:hAnsi="Times New Roman" w:cs="Times New Roman"/>
          <w:sz w:val="28"/>
          <w:szCs w:val="28"/>
        </w:rPr>
      </w:pPr>
      <w:r w:rsidRPr="0030117C">
        <w:rPr>
          <w:rFonts w:ascii="Times New Roman" w:hAnsi="Times New Roman" w:cs="Times New Roman"/>
          <w:sz w:val="28"/>
          <w:szCs w:val="28"/>
        </w:rPr>
        <w:t>В итоге, понимание и анализ различий в брендинге Гонконга и Пекина предоставляет картину как политические, культурные и экономические контексты могут влиять на формирование и продвижение бренда города. Это отличный пример того, как каждый город может использовать свои уникальные особенности и ресурсы для создания сильного и разнообразного бренда, соответствующего своим целям и ценностям.</w:t>
      </w:r>
    </w:p>
    <w:p w14:paraId="42EA2D7E" w14:textId="5D7C4EC2" w:rsidR="0027358D" w:rsidRDefault="0053507E" w:rsidP="0027358D">
      <w:pPr>
        <w:spacing w:line="360" w:lineRule="auto"/>
        <w:ind w:firstLine="851"/>
        <w:jc w:val="both"/>
        <w:rPr>
          <w:rFonts w:ascii="Times New Roman" w:hAnsi="Times New Roman" w:cs="Times New Roman"/>
          <w:sz w:val="28"/>
          <w:szCs w:val="28"/>
        </w:rPr>
      </w:pPr>
      <w:r w:rsidRPr="00007FA3">
        <w:rPr>
          <w:rFonts w:ascii="Times New Roman" w:hAnsi="Times New Roman" w:cs="Times New Roman"/>
          <w:sz w:val="28"/>
          <w:szCs w:val="28"/>
        </w:rPr>
        <w:br w:type="page"/>
      </w:r>
    </w:p>
    <w:p w14:paraId="5408DD57" w14:textId="4210D92D" w:rsidR="0027358D" w:rsidRPr="00ED29FE" w:rsidRDefault="00211ECF" w:rsidP="00ED29FE">
      <w:pPr>
        <w:ind w:firstLine="851"/>
        <w:jc w:val="center"/>
        <w:rPr>
          <w:rFonts w:ascii="Times New Roman" w:hAnsi="Times New Roman" w:cs="Times New Roman"/>
          <w:b/>
          <w:bCs/>
          <w:sz w:val="28"/>
          <w:szCs w:val="28"/>
        </w:rPr>
      </w:pPr>
      <w:r w:rsidRPr="00ED29FE">
        <w:rPr>
          <w:rFonts w:ascii="Times New Roman" w:hAnsi="Times New Roman" w:cs="Times New Roman"/>
          <w:b/>
          <w:bCs/>
          <w:sz w:val="28"/>
          <w:szCs w:val="28"/>
        </w:rPr>
        <w:lastRenderedPageBreak/>
        <w:t>Заключение</w:t>
      </w:r>
    </w:p>
    <w:p w14:paraId="1C558BD6" w14:textId="3B9D875A" w:rsidR="00ED29FE" w:rsidRPr="009162A0" w:rsidRDefault="00ED29FE" w:rsidP="00ED29FE">
      <w:pPr>
        <w:spacing w:line="360" w:lineRule="auto"/>
        <w:ind w:firstLine="851"/>
        <w:jc w:val="both"/>
        <w:rPr>
          <w:rFonts w:ascii="Times New Roman" w:hAnsi="Times New Roman" w:cs="Times New Roman"/>
          <w:sz w:val="28"/>
          <w:szCs w:val="28"/>
        </w:rPr>
      </w:pPr>
      <w:r w:rsidRPr="009162A0">
        <w:rPr>
          <w:rFonts w:ascii="Times New Roman" w:hAnsi="Times New Roman" w:cs="Times New Roman"/>
          <w:sz w:val="28"/>
          <w:szCs w:val="28"/>
        </w:rPr>
        <w:t>Имиджевая политика государства представляет собой стратегический инструмент, используемый для формирования и управления имиджем территории с целью привлечения внимания, инвестиций и туристического потенциала. Она должна учитывать не только внешние факторы, но и внутренние потребности и цели населения. Важно, чтобы имидж территории отражал ее потенциал и привлекательность как для внешних инвесторов и туристов, так и для местных жителей. Эффективная имиджевая политика требует системного подхода, гармоничного сочетания различных компонентов и постоянного анализа с целью адаптации к изменяющимся условиям. Одним из инструментов политики является территориальный брендниг, который фокусируется на создании и управлении брендом территории. Он подразумевает разработку уникальной идентичности, ценностей, атрибутов и обещаний для целевой аудитории. Территориальный брендинг стремится установить долгосрочные и эмоциональные связи с потребителями, включая жителей, туристов, предпринимателей и другие заинтересованные стороны.</w:t>
      </w:r>
    </w:p>
    <w:p w14:paraId="18E24352" w14:textId="4048F3AE" w:rsidR="00ED29FE" w:rsidRPr="009162A0" w:rsidRDefault="00ED29FE" w:rsidP="00ED29FE">
      <w:pPr>
        <w:spacing w:line="360" w:lineRule="auto"/>
        <w:ind w:firstLine="851"/>
        <w:jc w:val="both"/>
        <w:rPr>
          <w:rFonts w:ascii="Times New Roman" w:hAnsi="Times New Roman" w:cs="Times New Roman"/>
          <w:sz w:val="28"/>
          <w:szCs w:val="28"/>
        </w:rPr>
      </w:pPr>
      <w:r w:rsidRPr="009162A0">
        <w:rPr>
          <w:rFonts w:ascii="Times New Roman" w:hAnsi="Times New Roman" w:cs="Times New Roman"/>
          <w:sz w:val="28"/>
          <w:szCs w:val="28"/>
        </w:rPr>
        <w:t xml:space="preserve">Территориальный брендинг </w:t>
      </w:r>
      <w:r w:rsidR="00AA4B14">
        <w:rPr>
          <w:rFonts w:ascii="Times New Roman" w:hAnsi="Times New Roman" w:cs="Times New Roman"/>
          <w:sz w:val="28"/>
          <w:szCs w:val="28"/>
        </w:rPr>
        <w:t>направлен на</w:t>
      </w:r>
      <w:r w:rsidRPr="009162A0">
        <w:rPr>
          <w:rFonts w:ascii="Times New Roman" w:hAnsi="Times New Roman" w:cs="Times New Roman"/>
          <w:sz w:val="28"/>
          <w:szCs w:val="28"/>
        </w:rPr>
        <w:t xml:space="preserve"> создани</w:t>
      </w:r>
      <w:r w:rsidR="00AA4B14">
        <w:rPr>
          <w:rFonts w:ascii="Times New Roman" w:hAnsi="Times New Roman" w:cs="Times New Roman"/>
          <w:sz w:val="28"/>
          <w:szCs w:val="28"/>
        </w:rPr>
        <w:t>е</w:t>
      </w:r>
      <w:r w:rsidRPr="009162A0">
        <w:rPr>
          <w:rFonts w:ascii="Times New Roman" w:hAnsi="Times New Roman" w:cs="Times New Roman"/>
          <w:sz w:val="28"/>
          <w:szCs w:val="28"/>
        </w:rPr>
        <w:t xml:space="preserve"> и продвижени</w:t>
      </w:r>
      <w:r w:rsidR="00AA4B14">
        <w:rPr>
          <w:rFonts w:ascii="Times New Roman" w:hAnsi="Times New Roman" w:cs="Times New Roman"/>
          <w:sz w:val="28"/>
          <w:szCs w:val="28"/>
        </w:rPr>
        <w:t>е</w:t>
      </w:r>
      <w:r w:rsidRPr="009162A0">
        <w:rPr>
          <w:rFonts w:ascii="Times New Roman" w:hAnsi="Times New Roman" w:cs="Times New Roman"/>
          <w:sz w:val="28"/>
          <w:szCs w:val="28"/>
        </w:rPr>
        <w:t xml:space="preserve"> уникального образа города, основанного на его истории, культуре, традициях, достопримечательностях, бизнес-потенциале и других факторах. Это позволяет городу выделиться на рынке и создать положительный образ в глазах потенциальных инвесторов, жителей и туристов.</w:t>
      </w:r>
    </w:p>
    <w:p w14:paraId="3B3D6B91" w14:textId="4AEC03CD" w:rsidR="00ED29FE" w:rsidRPr="009162A0" w:rsidRDefault="00ED29FE" w:rsidP="00ED29FE">
      <w:pPr>
        <w:spacing w:line="360" w:lineRule="auto"/>
        <w:ind w:firstLine="851"/>
        <w:jc w:val="both"/>
        <w:rPr>
          <w:rFonts w:ascii="Times New Roman" w:hAnsi="Times New Roman" w:cs="Times New Roman"/>
          <w:sz w:val="28"/>
          <w:szCs w:val="28"/>
        </w:rPr>
      </w:pPr>
      <w:r w:rsidRPr="009162A0">
        <w:rPr>
          <w:rFonts w:ascii="Times New Roman" w:hAnsi="Times New Roman" w:cs="Times New Roman"/>
          <w:sz w:val="28"/>
          <w:szCs w:val="28"/>
        </w:rPr>
        <w:t>Развитие территориального брендинга способствует росту экономики города и его привлекательности для бизнеса. Таким образом, территориальный брендинг играет ключевую роль в развитии городов и позволяет им достичь успеха в конкурентной борьбе.</w:t>
      </w:r>
    </w:p>
    <w:p w14:paraId="3E547E28" w14:textId="173109F9" w:rsidR="00ED29FE" w:rsidRPr="009162A0" w:rsidRDefault="00ED29FE" w:rsidP="00ED29FE">
      <w:pPr>
        <w:spacing w:line="360" w:lineRule="auto"/>
        <w:ind w:firstLine="851"/>
        <w:jc w:val="both"/>
        <w:rPr>
          <w:rFonts w:ascii="Times New Roman" w:hAnsi="Times New Roman" w:cs="Times New Roman"/>
          <w:sz w:val="28"/>
          <w:szCs w:val="28"/>
        </w:rPr>
      </w:pPr>
      <w:r w:rsidRPr="009162A0">
        <w:rPr>
          <w:rFonts w:ascii="Times New Roman" w:hAnsi="Times New Roman" w:cs="Times New Roman"/>
          <w:sz w:val="28"/>
          <w:szCs w:val="28"/>
        </w:rPr>
        <w:t>В Китае процесс создания территориальных брендов рассматривается как важная часть государственной стратегии развития, направленной на повышение международной конкурентоспособности</w:t>
      </w:r>
      <w:r w:rsidR="00AA4B14">
        <w:rPr>
          <w:rFonts w:ascii="Times New Roman" w:hAnsi="Times New Roman" w:cs="Times New Roman"/>
          <w:sz w:val="28"/>
          <w:szCs w:val="28"/>
        </w:rPr>
        <w:t>,</w:t>
      </w:r>
      <w:r w:rsidRPr="009162A0">
        <w:rPr>
          <w:rFonts w:ascii="Times New Roman" w:hAnsi="Times New Roman" w:cs="Times New Roman"/>
          <w:sz w:val="28"/>
          <w:szCs w:val="28"/>
        </w:rPr>
        <w:t xml:space="preserve"> продвижение </w:t>
      </w:r>
      <w:r w:rsidRPr="009162A0">
        <w:rPr>
          <w:rFonts w:ascii="Times New Roman" w:hAnsi="Times New Roman" w:cs="Times New Roman"/>
          <w:sz w:val="28"/>
          <w:szCs w:val="28"/>
        </w:rPr>
        <w:lastRenderedPageBreak/>
        <w:t>китайско</w:t>
      </w:r>
      <w:r w:rsidR="00AA4B14">
        <w:rPr>
          <w:rFonts w:ascii="Times New Roman" w:hAnsi="Times New Roman" w:cs="Times New Roman"/>
          <w:sz w:val="28"/>
          <w:szCs w:val="28"/>
        </w:rPr>
        <w:t>го</w:t>
      </w:r>
      <w:r w:rsidRPr="009162A0">
        <w:rPr>
          <w:rFonts w:ascii="Times New Roman" w:hAnsi="Times New Roman" w:cs="Times New Roman"/>
          <w:sz w:val="28"/>
          <w:szCs w:val="28"/>
        </w:rPr>
        <w:t xml:space="preserve"> </w:t>
      </w:r>
      <w:r w:rsidR="00AA4B14">
        <w:rPr>
          <w:rFonts w:ascii="Times New Roman" w:hAnsi="Times New Roman" w:cs="Times New Roman"/>
          <w:sz w:val="28"/>
          <w:szCs w:val="28"/>
        </w:rPr>
        <w:t>авторитета</w:t>
      </w:r>
      <w:r w:rsidRPr="009162A0">
        <w:rPr>
          <w:rFonts w:ascii="Times New Roman" w:hAnsi="Times New Roman" w:cs="Times New Roman"/>
          <w:sz w:val="28"/>
          <w:szCs w:val="28"/>
        </w:rPr>
        <w:t xml:space="preserve"> за рубежом</w:t>
      </w:r>
      <w:r w:rsidR="00AA4B14">
        <w:rPr>
          <w:rFonts w:ascii="Times New Roman" w:hAnsi="Times New Roman" w:cs="Times New Roman"/>
          <w:sz w:val="28"/>
          <w:szCs w:val="28"/>
        </w:rPr>
        <w:t xml:space="preserve"> и поддержание и развитие патриотизма среди населения</w:t>
      </w:r>
      <w:r w:rsidRPr="009162A0">
        <w:rPr>
          <w:rFonts w:ascii="Times New Roman" w:hAnsi="Times New Roman" w:cs="Times New Roman"/>
          <w:sz w:val="28"/>
          <w:szCs w:val="28"/>
        </w:rPr>
        <w:t>. Этот процесс отличается специфическими чертами, характерными для китайской стратегии культурного брендинга.</w:t>
      </w:r>
    </w:p>
    <w:p w14:paraId="4A788E43" w14:textId="0B00D2D5" w:rsidR="00ED29FE" w:rsidRPr="009162A0" w:rsidRDefault="00ED29FE" w:rsidP="00ED29FE">
      <w:pPr>
        <w:spacing w:line="360" w:lineRule="auto"/>
        <w:ind w:firstLine="851"/>
        <w:jc w:val="both"/>
        <w:rPr>
          <w:rFonts w:ascii="Times New Roman" w:hAnsi="Times New Roman" w:cs="Times New Roman"/>
          <w:sz w:val="28"/>
          <w:szCs w:val="28"/>
        </w:rPr>
      </w:pPr>
      <w:r w:rsidRPr="009162A0">
        <w:rPr>
          <w:rFonts w:ascii="Times New Roman" w:hAnsi="Times New Roman" w:cs="Times New Roman"/>
          <w:sz w:val="28"/>
          <w:szCs w:val="28"/>
        </w:rPr>
        <w:t>Важным аспектом китайского брендинга является гармоничное сочетание традиции и инновации. Китайские города и регионы стремятся сохранить и продвигать свое уникальное культурное наследие, одновременно интегрируя инновационные и современные элементы в свои бренды. Это помогает создать узнаваемые и привлекательные образы, способствующие укреплению идентичности и привлечению внимания как на внутреннем, так и на международном рынках.</w:t>
      </w:r>
    </w:p>
    <w:p w14:paraId="0DF66FFE" w14:textId="4F5856A5" w:rsidR="00ED29FE" w:rsidRPr="009162A0" w:rsidRDefault="00ED29FE" w:rsidP="00ED29FE">
      <w:pPr>
        <w:spacing w:line="360" w:lineRule="auto"/>
        <w:ind w:firstLine="851"/>
        <w:jc w:val="both"/>
        <w:rPr>
          <w:rFonts w:ascii="Times New Roman" w:hAnsi="Times New Roman" w:cs="Times New Roman"/>
          <w:sz w:val="28"/>
          <w:szCs w:val="28"/>
        </w:rPr>
      </w:pPr>
      <w:r w:rsidRPr="009162A0">
        <w:rPr>
          <w:rFonts w:ascii="Times New Roman" w:hAnsi="Times New Roman" w:cs="Times New Roman"/>
          <w:sz w:val="28"/>
          <w:szCs w:val="28"/>
        </w:rPr>
        <w:t>Кроме того, китайский брендинг учитывает территориальные особенности. Различные регионы Китая обладают уникальной культурой, их историческое и природное наследие различно. При создании брендов учитывается эта специфика, что позволяет каждому региону выделиться и привлечь туристов и инвестиции на этой основе.</w:t>
      </w:r>
    </w:p>
    <w:p w14:paraId="3D782FDC" w14:textId="77777777" w:rsidR="00ED29FE" w:rsidRPr="009162A0" w:rsidRDefault="00ED29FE" w:rsidP="00ED29FE">
      <w:pPr>
        <w:spacing w:line="360" w:lineRule="auto"/>
        <w:ind w:firstLine="851"/>
        <w:jc w:val="both"/>
        <w:rPr>
          <w:rFonts w:ascii="Times New Roman" w:hAnsi="Times New Roman" w:cs="Times New Roman"/>
          <w:sz w:val="28"/>
          <w:szCs w:val="28"/>
        </w:rPr>
      </w:pPr>
      <w:r w:rsidRPr="009162A0">
        <w:rPr>
          <w:rFonts w:ascii="Times New Roman" w:hAnsi="Times New Roman" w:cs="Times New Roman"/>
          <w:sz w:val="28"/>
          <w:szCs w:val="28"/>
        </w:rPr>
        <w:t>Почти все китайские города, как большие, так и малые, претерпели значительное пространственное обновление и модернизацию за последние десятилетия. Некоторые крупные города, такие как Гонконг и Пекин, были признаны мировыми городами. Однако, несмотря на их развитость, они различаются по численности населения, экономическому и социальному развитию.</w:t>
      </w:r>
    </w:p>
    <w:p w14:paraId="46D0F2EC" w14:textId="4C37CE31" w:rsidR="00ED29FE" w:rsidRPr="009162A0" w:rsidRDefault="00ED29FE" w:rsidP="00ED29FE">
      <w:pPr>
        <w:spacing w:line="360" w:lineRule="auto"/>
        <w:ind w:firstLine="851"/>
        <w:jc w:val="both"/>
        <w:rPr>
          <w:rFonts w:ascii="Times New Roman" w:hAnsi="Times New Roman" w:cs="Times New Roman"/>
          <w:sz w:val="28"/>
          <w:szCs w:val="28"/>
        </w:rPr>
      </w:pPr>
      <w:r w:rsidRPr="009162A0">
        <w:rPr>
          <w:rFonts w:ascii="Times New Roman" w:hAnsi="Times New Roman" w:cs="Times New Roman"/>
          <w:sz w:val="28"/>
          <w:szCs w:val="28"/>
        </w:rPr>
        <w:t>История развития брендов Пекина и Гонконга является интересным и показательным примером того, как города могут использовать свои уникальные культурные и исторические характеристики для создания сильных брендов. Оба региона активно используют свое культурное наследие для продвижения своих брендов, что является важным примером того, как города могут использовать свои уникальные особенности для укрепления позици</w:t>
      </w:r>
      <w:r w:rsidR="00AA4B14">
        <w:rPr>
          <w:rFonts w:ascii="Times New Roman" w:hAnsi="Times New Roman" w:cs="Times New Roman"/>
          <w:sz w:val="28"/>
          <w:szCs w:val="28"/>
        </w:rPr>
        <w:t>й</w:t>
      </w:r>
      <w:r w:rsidRPr="009162A0">
        <w:rPr>
          <w:rFonts w:ascii="Times New Roman" w:hAnsi="Times New Roman" w:cs="Times New Roman"/>
          <w:sz w:val="28"/>
          <w:szCs w:val="28"/>
        </w:rPr>
        <w:t xml:space="preserve"> на мировой арене. Брендинг Пекина и Гонконга демонстрирует успешное использование своих отличительных особенностей для создания </w:t>
      </w:r>
      <w:r w:rsidRPr="009162A0">
        <w:rPr>
          <w:rFonts w:ascii="Times New Roman" w:hAnsi="Times New Roman" w:cs="Times New Roman"/>
          <w:sz w:val="28"/>
          <w:szCs w:val="28"/>
        </w:rPr>
        <w:lastRenderedPageBreak/>
        <w:t>сильных брендов. Это позволяет этим городам привлекать больше туристов</w:t>
      </w:r>
      <w:r w:rsidR="00AA4B14">
        <w:rPr>
          <w:rFonts w:ascii="Times New Roman" w:hAnsi="Times New Roman" w:cs="Times New Roman"/>
          <w:sz w:val="28"/>
          <w:szCs w:val="28"/>
        </w:rPr>
        <w:t xml:space="preserve"> и</w:t>
      </w:r>
      <w:r w:rsidRPr="009162A0">
        <w:rPr>
          <w:rFonts w:ascii="Times New Roman" w:hAnsi="Times New Roman" w:cs="Times New Roman"/>
          <w:sz w:val="28"/>
          <w:szCs w:val="28"/>
        </w:rPr>
        <w:t xml:space="preserve"> инвестиций</w:t>
      </w:r>
      <w:r w:rsidR="00AA4B14">
        <w:rPr>
          <w:rFonts w:ascii="Times New Roman" w:hAnsi="Times New Roman" w:cs="Times New Roman"/>
          <w:sz w:val="28"/>
          <w:szCs w:val="28"/>
        </w:rPr>
        <w:t>, а также постоянно развивать свои ресурсы.</w:t>
      </w:r>
      <w:r w:rsidRPr="009162A0">
        <w:rPr>
          <w:rFonts w:ascii="Times New Roman" w:hAnsi="Times New Roman" w:cs="Times New Roman"/>
          <w:sz w:val="28"/>
          <w:szCs w:val="28"/>
        </w:rPr>
        <w:t xml:space="preserve"> </w:t>
      </w:r>
    </w:p>
    <w:p w14:paraId="59042611" w14:textId="77777777" w:rsidR="00ED29FE" w:rsidRPr="009162A0" w:rsidRDefault="00ED29FE" w:rsidP="00ED29FE">
      <w:pPr>
        <w:spacing w:line="360" w:lineRule="auto"/>
        <w:ind w:firstLine="851"/>
        <w:jc w:val="both"/>
        <w:rPr>
          <w:rFonts w:ascii="Times New Roman" w:hAnsi="Times New Roman" w:cs="Times New Roman"/>
          <w:sz w:val="28"/>
          <w:szCs w:val="28"/>
        </w:rPr>
      </w:pPr>
      <w:r w:rsidRPr="009162A0">
        <w:rPr>
          <w:rFonts w:ascii="Times New Roman" w:hAnsi="Times New Roman" w:cs="Times New Roman"/>
          <w:sz w:val="28"/>
          <w:szCs w:val="28"/>
        </w:rPr>
        <w:t>Создание и управление территориальным брендом является сложным и долгосрочным процессом, требующим разработки стратегий и поддержки со стороны правительства и населения. Правильно развитый бренд города способен привлечь инвестиции, туристов и талантливых людей, способствуя его экономическому и социальному развитию.</w:t>
      </w:r>
    </w:p>
    <w:p w14:paraId="368A6852" w14:textId="42BBDC0B" w:rsidR="00AA453F" w:rsidRPr="00AA453F" w:rsidRDefault="00AA453F" w:rsidP="00ED29FE">
      <w:pPr>
        <w:spacing w:line="360" w:lineRule="auto"/>
        <w:ind w:firstLine="851"/>
        <w:jc w:val="both"/>
        <w:rPr>
          <w:rFonts w:ascii="Times New Roman" w:hAnsi="Times New Roman" w:cs="Times New Roman"/>
          <w:sz w:val="28"/>
          <w:szCs w:val="28"/>
        </w:rPr>
      </w:pPr>
      <w:r w:rsidRPr="00AA453F">
        <w:rPr>
          <w:rFonts w:ascii="Times New Roman" w:hAnsi="Times New Roman" w:cs="Times New Roman"/>
          <w:sz w:val="28"/>
          <w:szCs w:val="28"/>
        </w:rPr>
        <w:t>Китайский подход к брендингу городов отличается от западных моделей, поскольку учитывает историческое и культурное наследие, использует цифровые технологии для продвижения и активно вовлекает правительство и КПК в процесс создания и управления брендом. Уникальный культурный контекст Китая дает возможность городам выделиться и создать уникальный бренд, что способствует укреплению позиции на м</w:t>
      </w:r>
      <w:r w:rsidR="005D6049">
        <w:rPr>
          <w:rFonts w:ascii="Times New Roman" w:hAnsi="Times New Roman" w:cs="Times New Roman"/>
          <w:sz w:val="28"/>
          <w:szCs w:val="28"/>
        </w:rPr>
        <w:t>еждународной</w:t>
      </w:r>
      <w:r w:rsidRPr="00AA453F">
        <w:rPr>
          <w:rFonts w:ascii="Times New Roman" w:hAnsi="Times New Roman" w:cs="Times New Roman"/>
          <w:sz w:val="28"/>
          <w:szCs w:val="28"/>
        </w:rPr>
        <w:t xml:space="preserve"> арене, становясь центрами туризма, инноваций и экономического развития.</w:t>
      </w:r>
    </w:p>
    <w:p w14:paraId="0B0A41BC" w14:textId="77777777" w:rsidR="00ED29FE" w:rsidRPr="009162A0" w:rsidRDefault="00ED29FE" w:rsidP="00ED29FE">
      <w:pPr>
        <w:spacing w:line="360" w:lineRule="auto"/>
        <w:ind w:firstLine="851"/>
        <w:jc w:val="both"/>
        <w:rPr>
          <w:rFonts w:ascii="Times New Roman" w:hAnsi="Times New Roman" w:cs="Times New Roman"/>
          <w:sz w:val="28"/>
          <w:szCs w:val="28"/>
        </w:rPr>
      </w:pPr>
      <w:r w:rsidRPr="009162A0">
        <w:rPr>
          <w:rFonts w:ascii="Times New Roman" w:hAnsi="Times New Roman" w:cs="Times New Roman"/>
          <w:sz w:val="28"/>
          <w:szCs w:val="28"/>
        </w:rPr>
        <w:t>Территориальный брендинг является мощным инструментом для городов, позволяющим им выделиться среди конкурентов, привлечь внимание и добиться успеха. Важно, чтобы разработка бренда города осуществлялась с учетом потребностей и интересов как администрации, так и населения, чтобы бренд стал их общей ценностью и средством развития. Бренд города имеет возможность изменить его образ, привлечь внимание и вложения, повысить его привлекательность и статус. Соответствующее развитие и управление брендингом может помочь городам процветать и добиваться успеха в современном мире.</w:t>
      </w:r>
    </w:p>
    <w:p w14:paraId="1689D742" w14:textId="77777777" w:rsidR="00ED29FE" w:rsidRDefault="00ED29FE">
      <w:pPr>
        <w:rPr>
          <w:lang w:eastAsia="ru-RU"/>
        </w:rPr>
      </w:pPr>
      <w:r>
        <w:rPr>
          <w:lang w:eastAsia="ru-RU"/>
        </w:rPr>
        <w:br w:type="page"/>
      </w:r>
    </w:p>
    <w:p w14:paraId="3E5F7149" w14:textId="2B2365D8" w:rsidR="00A92F58" w:rsidRDefault="00CD52D1" w:rsidP="00823AD7">
      <w:pPr>
        <w:spacing w:line="360" w:lineRule="auto"/>
        <w:ind w:firstLine="709"/>
        <w:jc w:val="center"/>
        <w:rPr>
          <w:rFonts w:ascii="Times New Roman" w:hAnsi="Times New Roman" w:cs="Times New Roman"/>
          <w:b/>
          <w:bCs/>
          <w:sz w:val="28"/>
          <w:szCs w:val="28"/>
        </w:rPr>
      </w:pPr>
      <w:r w:rsidRPr="00823AD7">
        <w:rPr>
          <w:rFonts w:ascii="Times New Roman" w:hAnsi="Times New Roman" w:cs="Times New Roman"/>
          <w:b/>
          <w:bCs/>
          <w:sz w:val="28"/>
          <w:szCs w:val="28"/>
        </w:rPr>
        <w:lastRenderedPageBreak/>
        <w:t xml:space="preserve">Список </w:t>
      </w:r>
      <w:r w:rsidR="0051275A">
        <w:rPr>
          <w:rFonts w:ascii="Times New Roman" w:hAnsi="Times New Roman" w:cs="Times New Roman"/>
          <w:b/>
          <w:bCs/>
          <w:sz w:val="28"/>
          <w:szCs w:val="28"/>
        </w:rPr>
        <w:t xml:space="preserve">использованных </w:t>
      </w:r>
      <w:r w:rsidRPr="00823AD7">
        <w:rPr>
          <w:rFonts w:ascii="Times New Roman" w:hAnsi="Times New Roman" w:cs="Times New Roman"/>
          <w:b/>
          <w:bCs/>
          <w:sz w:val="28"/>
          <w:szCs w:val="28"/>
        </w:rPr>
        <w:t>источников и литературы</w:t>
      </w:r>
    </w:p>
    <w:p w14:paraId="3A8054CE" w14:textId="5E72A12A" w:rsidR="006F5CA1" w:rsidRPr="008E2903" w:rsidRDefault="008E2903" w:rsidP="00C46AF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6F5CA1" w:rsidRPr="008E2903">
        <w:rPr>
          <w:rFonts w:ascii="Times New Roman" w:hAnsi="Times New Roman" w:cs="Times New Roman"/>
          <w:sz w:val="28"/>
          <w:szCs w:val="28"/>
        </w:rPr>
        <w:t>Аакер, Д. Создание сильных брендов/ Аакер, Д. - М. : Издательский дом Гребенникова, 2008. - 440 с.</w:t>
      </w:r>
    </w:p>
    <w:p w14:paraId="1DC49CED" w14:textId="35AF868D" w:rsidR="006B6940" w:rsidRDefault="006B6940" w:rsidP="00C46AFC">
      <w:pPr>
        <w:pStyle w:val="a4"/>
        <w:numPr>
          <w:ilvl w:val="0"/>
          <w:numId w:val="1"/>
        </w:numPr>
        <w:spacing w:after="0" w:line="360" w:lineRule="auto"/>
        <w:ind w:left="0" w:firstLine="851"/>
        <w:jc w:val="both"/>
        <w:rPr>
          <w:rFonts w:ascii="Times New Roman" w:hAnsi="Times New Roman" w:cs="Times New Roman"/>
          <w:sz w:val="28"/>
          <w:szCs w:val="28"/>
        </w:rPr>
      </w:pPr>
      <w:r w:rsidRPr="008E2903">
        <w:rPr>
          <w:rFonts w:ascii="Times New Roman" w:hAnsi="Times New Roman" w:cs="Times New Roman"/>
          <w:sz w:val="28"/>
          <w:szCs w:val="28"/>
        </w:rPr>
        <w:t>Асрян</w:t>
      </w:r>
      <w:r w:rsidR="00D7456B">
        <w:rPr>
          <w:rFonts w:ascii="Times New Roman" w:hAnsi="Times New Roman" w:cs="Times New Roman"/>
          <w:sz w:val="28"/>
          <w:szCs w:val="28"/>
        </w:rPr>
        <w:t>,</w:t>
      </w:r>
      <w:r w:rsidRPr="008E2903">
        <w:rPr>
          <w:rFonts w:ascii="Times New Roman" w:hAnsi="Times New Roman" w:cs="Times New Roman"/>
          <w:sz w:val="28"/>
          <w:szCs w:val="28"/>
        </w:rPr>
        <w:t xml:space="preserve"> Т.Ю. СМИ как инструмент «мягкой силы» в процессах формирования политического имиджа российского государства / Т.Ю. Асрян, Кузина С. И. // Дневник Алтайской школы политических исследований. - 2017. № 33.- С. 143-147</w:t>
      </w:r>
      <w:r w:rsidR="004C5A25">
        <w:rPr>
          <w:rFonts w:ascii="Times New Roman" w:hAnsi="Times New Roman" w:cs="Times New Roman"/>
          <w:sz w:val="28"/>
          <w:szCs w:val="28"/>
        </w:rPr>
        <w:t>.</w:t>
      </w:r>
    </w:p>
    <w:p w14:paraId="3875FBD7" w14:textId="5C8D3CD9" w:rsidR="004C5A25" w:rsidRPr="008E2903" w:rsidRDefault="004C5A25" w:rsidP="00C46AFC">
      <w:pPr>
        <w:pStyle w:val="a4"/>
        <w:numPr>
          <w:ilvl w:val="0"/>
          <w:numId w:val="1"/>
        </w:numPr>
        <w:spacing w:after="0" w:line="360" w:lineRule="auto"/>
        <w:ind w:left="0" w:firstLine="851"/>
        <w:jc w:val="both"/>
        <w:rPr>
          <w:rFonts w:ascii="Times New Roman" w:hAnsi="Times New Roman" w:cs="Times New Roman"/>
          <w:sz w:val="28"/>
          <w:szCs w:val="28"/>
        </w:rPr>
      </w:pPr>
      <w:r w:rsidRPr="004C5A25">
        <w:rPr>
          <w:rFonts w:ascii="Times New Roman" w:hAnsi="Times New Roman" w:cs="Times New Roman"/>
          <w:sz w:val="28"/>
          <w:szCs w:val="28"/>
        </w:rPr>
        <w:t>Атаева, Т. Проблематика территориального брендинга / Т. Атаева // Теория и практика общественного развития. - 2015. №7. – С. 74-77.</w:t>
      </w:r>
    </w:p>
    <w:p w14:paraId="59EAA1AC" w14:textId="4383CACE" w:rsidR="006B6940" w:rsidRPr="008E2903" w:rsidRDefault="006B6940" w:rsidP="008E2903">
      <w:pPr>
        <w:pStyle w:val="a4"/>
        <w:numPr>
          <w:ilvl w:val="0"/>
          <w:numId w:val="1"/>
        </w:numPr>
        <w:spacing w:line="360" w:lineRule="auto"/>
        <w:ind w:left="0" w:firstLine="851"/>
        <w:jc w:val="both"/>
        <w:rPr>
          <w:rFonts w:ascii="Times New Roman" w:hAnsi="Times New Roman" w:cs="Times New Roman"/>
          <w:sz w:val="28"/>
          <w:szCs w:val="28"/>
        </w:rPr>
      </w:pPr>
      <w:r w:rsidRPr="008E2903">
        <w:rPr>
          <w:rFonts w:ascii="Times New Roman" w:hAnsi="Times New Roman" w:cs="Times New Roman"/>
          <w:sz w:val="28"/>
          <w:szCs w:val="28"/>
        </w:rPr>
        <w:t>Бельских</w:t>
      </w:r>
      <w:r w:rsidR="00D7456B">
        <w:rPr>
          <w:rFonts w:ascii="Times New Roman" w:hAnsi="Times New Roman" w:cs="Times New Roman"/>
          <w:sz w:val="28"/>
          <w:szCs w:val="28"/>
        </w:rPr>
        <w:t>,</w:t>
      </w:r>
      <w:r w:rsidRPr="008E2903">
        <w:rPr>
          <w:rFonts w:ascii="Times New Roman" w:hAnsi="Times New Roman" w:cs="Times New Roman"/>
          <w:sz w:val="28"/>
          <w:szCs w:val="28"/>
        </w:rPr>
        <w:t xml:space="preserve"> И.Е. Институциональные основы рекламы и паблик рилейшнз фирмы в современной экономике/ И.Е. Бельских // Экономический анализ: теория и практика. - 2013. № 36.- С. 15-24.</w:t>
      </w:r>
    </w:p>
    <w:p w14:paraId="1949244B" w14:textId="32082265" w:rsidR="006B6940" w:rsidRPr="008E2903" w:rsidRDefault="006B6940" w:rsidP="008E2903">
      <w:pPr>
        <w:pStyle w:val="a4"/>
        <w:numPr>
          <w:ilvl w:val="0"/>
          <w:numId w:val="1"/>
        </w:numPr>
        <w:spacing w:line="360" w:lineRule="auto"/>
        <w:ind w:left="0" w:firstLine="851"/>
        <w:jc w:val="both"/>
        <w:rPr>
          <w:rFonts w:ascii="Times New Roman" w:hAnsi="Times New Roman" w:cs="Times New Roman"/>
          <w:sz w:val="28"/>
          <w:szCs w:val="28"/>
        </w:rPr>
      </w:pPr>
      <w:r w:rsidRPr="008E2903">
        <w:rPr>
          <w:rFonts w:ascii="Times New Roman" w:hAnsi="Times New Roman" w:cs="Times New Roman"/>
          <w:sz w:val="28"/>
          <w:szCs w:val="28"/>
        </w:rPr>
        <w:t>Боголюбова, Н.М. Государственный брендинг: теоретические и практические аспекты / Н.М. Боголюбова, Ю.В. Николаева // Исторические, философские, политические и юридические науки, культурология и искусствоведение. Вопросы теории и практики. - 2014. Т. 10. № 48. - С. 38-40.</w:t>
      </w:r>
    </w:p>
    <w:p w14:paraId="142010E1" w14:textId="26021ECC" w:rsidR="006F5CA1" w:rsidRPr="008E2903" w:rsidRDefault="006F5CA1" w:rsidP="008E2903">
      <w:pPr>
        <w:pStyle w:val="a4"/>
        <w:numPr>
          <w:ilvl w:val="0"/>
          <w:numId w:val="1"/>
        </w:numPr>
        <w:spacing w:line="360" w:lineRule="auto"/>
        <w:ind w:left="0" w:firstLine="851"/>
        <w:jc w:val="both"/>
        <w:rPr>
          <w:rFonts w:ascii="Times New Roman" w:hAnsi="Times New Roman" w:cs="Times New Roman"/>
          <w:sz w:val="28"/>
          <w:szCs w:val="28"/>
        </w:rPr>
      </w:pPr>
      <w:r w:rsidRPr="008E2903">
        <w:rPr>
          <w:rFonts w:ascii="Times New Roman" w:hAnsi="Times New Roman" w:cs="Times New Roman"/>
          <w:sz w:val="28"/>
          <w:szCs w:val="28"/>
        </w:rPr>
        <w:t>Ви</w:t>
      </w:r>
      <w:r w:rsidR="006B6940" w:rsidRPr="008E2903">
        <w:rPr>
          <w:rFonts w:ascii="Times New Roman" w:hAnsi="Times New Roman" w:cs="Times New Roman"/>
          <w:sz w:val="28"/>
          <w:szCs w:val="28"/>
        </w:rPr>
        <w:t>з</w:t>
      </w:r>
      <w:r w:rsidRPr="008E2903">
        <w:rPr>
          <w:rFonts w:ascii="Times New Roman" w:hAnsi="Times New Roman" w:cs="Times New Roman"/>
          <w:sz w:val="28"/>
          <w:szCs w:val="28"/>
        </w:rPr>
        <w:t>галов, Д.В. Брендинг города/ Визгалов Д.В. - М. : Институт экономики города, 2011. - 160 с.</w:t>
      </w:r>
    </w:p>
    <w:p w14:paraId="17748D5D" w14:textId="24DCB72C" w:rsidR="006F5CA1" w:rsidRPr="008E2903" w:rsidRDefault="006F5CA1" w:rsidP="008E2903">
      <w:pPr>
        <w:pStyle w:val="a4"/>
        <w:numPr>
          <w:ilvl w:val="0"/>
          <w:numId w:val="1"/>
        </w:numPr>
        <w:spacing w:line="360" w:lineRule="auto"/>
        <w:ind w:left="0" w:firstLine="851"/>
        <w:jc w:val="both"/>
        <w:rPr>
          <w:rFonts w:ascii="Times New Roman" w:hAnsi="Times New Roman" w:cs="Times New Roman"/>
          <w:sz w:val="28"/>
          <w:szCs w:val="28"/>
        </w:rPr>
      </w:pPr>
      <w:r w:rsidRPr="008E2903">
        <w:rPr>
          <w:rFonts w:ascii="Times New Roman" w:hAnsi="Times New Roman" w:cs="Times New Roman"/>
          <w:sz w:val="28"/>
          <w:szCs w:val="28"/>
        </w:rPr>
        <w:t xml:space="preserve">Визгалов, Д.В. Маркетинг города: практическое пособие/ Визгалов, Д.В. – М. : Фонд «Институт экономики города», 2015. - 272 с. </w:t>
      </w:r>
    </w:p>
    <w:p w14:paraId="36FC91B2" w14:textId="426BDA2B" w:rsidR="006F5CA1" w:rsidRPr="008E2903" w:rsidRDefault="006F5CA1" w:rsidP="00C914A8">
      <w:pPr>
        <w:pStyle w:val="a4"/>
        <w:numPr>
          <w:ilvl w:val="0"/>
          <w:numId w:val="1"/>
        </w:numPr>
        <w:spacing w:after="0" w:line="360" w:lineRule="auto"/>
        <w:ind w:left="0" w:firstLine="851"/>
        <w:jc w:val="both"/>
        <w:rPr>
          <w:rFonts w:ascii="Times New Roman" w:hAnsi="Times New Roman" w:cs="Times New Roman"/>
          <w:sz w:val="28"/>
          <w:szCs w:val="28"/>
        </w:rPr>
      </w:pPr>
      <w:r w:rsidRPr="008E2903">
        <w:rPr>
          <w:rFonts w:ascii="Times New Roman" w:hAnsi="Times New Roman" w:cs="Times New Roman"/>
          <w:sz w:val="28"/>
          <w:szCs w:val="28"/>
        </w:rPr>
        <w:t>Визгалов, Д.В. Пусть города живут/ Визгалов, Д.В. - М. : Сектор, 2015. - 272 с.</w:t>
      </w:r>
    </w:p>
    <w:p w14:paraId="53017CC1" w14:textId="77777777" w:rsidR="006B6940" w:rsidRPr="008E2903" w:rsidRDefault="006B6940" w:rsidP="008E2903">
      <w:pPr>
        <w:pStyle w:val="a4"/>
        <w:numPr>
          <w:ilvl w:val="0"/>
          <w:numId w:val="1"/>
        </w:numPr>
        <w:spacing w:line="360" w:lineRule="auto"/>
        <w:ind w:left="0" w:firstLine="851"/>
        <w:jc w:val="both"/>
        <w:rPr>
          <w:rFonts w:ascii="Times New Roman" w:hAnsi="Times New Roman" w:cs="Times New Roman"/>
          <w:sz w:val="28"/>
          <w:szCs w:val="28"/>
        </w:rPr>
      </w:pPr>
      <w:r w:rsidRPr="008E2903">
        <w:rPr>
          <w:rFonts w:ascii="Times New Roman" w:hAnsi="Times New Roman" w:cs="Times New Roman"/>
          <w:sz w:val="28"/>
          <w:szCs w:val="28"/>
        </w:rPr>
        <w:t>Виноградова, Т.Г.  Маркетинг и брендинг территорий/ Т.Г. Виноградова, Я.И. Семилетова // Известия Санкт-Петербургского аграрного университета. – 2014. №37. – С. 83-88.</w:t>
      </w:r>
    </w:p>
    <w:p w14:paraId="612DB224" w14:textId="31C670A8" w:rsidR="006F5CA1" w:rsidRPr="008E2903" w:rsidRDefault="006F5CA1" w:rsidP="00C914A8">
      <w:pPr>
        <w:pStyle w:val="a4"/>
        <w:numPr>
          <w:ilvl w:val="0"/>
          <w:numId w:val="1"/>
        </w:numPr>
        <w:spacing w:after="0" w:line="360" w:lineRule="auto"/>
        <w:ind w:left="0" w:firstLine="851"/>
        <w:jc w:val="both"/>
        <w:rPr>
          <w:rFonts w:ascii="Times New Roman" w:hAnsi="Times New Roman" w:cs="Times New Roman"/>
          <w:sz w:val="28"/>
          <w:szCs w:val="28"/>
        </w:rPr>
      </w:pPr>
      <w:r w:rsidRPr="008E2903">
        <w:rPr>
          <w:rFonts w:ascii="Times New Roman" w:hAnsi="Times New Roman" w:cs="Times New Roman"/>
          <w:sz w:val="28"/>
          <w:szCs w:val="28"/>
        </w:rPr>
        <w:t>Динни, К. Брендинг территорий. Лучшие мировые практики/ Динни, К. - М. : МИФ, 2013. - 333 с.</w:t>
      </w:r>
    </w:p>
    <w:p w14:paraId="46255D25" w14:textId="77777777" w:rsidR="006B6940" w:rsidRPr="008E2903" w:rsidRDefault="006B6940" w:rsidP="00C914A8">
      <w:pPr>
        <w:pStyle w:val="a4"/>
        <w:numPr>
          <w:ilvl w:val="0"/>
          <w:numId w:val="1"/>
        </w:numPr>
        <w:spacing w:after="0" w:line="360" w:lineRule="auto"/>
        <w:ind w:left="0" w:firstLine="851"/>
        <w:jc w:val="both"/>
        <w:rPr>
          <w:rFonts w:ascii="Times New Roman" w:hAnsi="Times New Roman" w:cs="Times New Roman"/>
          <w:sz w:val="28"/>
          <w:szCs w:val="28"/>
        </w:rPr>
      </w:pPr>
      <w:r w:rsidRPr="008E2903">
        <w:rPr>
          <w:rFonts w:ascii="Times New Roman" w:hAnsi="Times New Roman" w:cs="Times New Roman"/>
          <w:sz w:val="28"/>
          <w:szCs w:val="28"/>
        </w:rPr>
        <w:t>Евстратов, А.В. Бренд территории как инструмент повышения её конкурентоспособности/ А.В. Евстратов, А.А. Радачинская // Проблемы современной экономики. – 2013. №2. – С. 25-29</w:t>
      </w:r>
    </w:p>
    <w:p w14:paraId="362E0410" w14:textId="77777777" w:rsidR="006B6940" w:rsidRPr="008E2903" w:rsidRDefault="006B6940" w:rsidP="008E2903">
      <w:pPr>
        <w:pStyle w:val="a4"/>
        <w:numPr>
          <w:ilvl w:val="0"/>
          <w:numId w:val="1"/>
        </w:numPr>
        <w:spacing w:line="360" w:lineRule="auto"/>
        <w:ind w:left="0" w:firstLine="851"/>
        <w:jc w:val="both"/>
        <w:rPr>
          <w:rFonts w:ascii="Times New Roman" w:hAnsi="Times New Roman" w:cs="Times New Roman"/>
          <w:sz w:val="28"/>
          <w:szCs w:val="28"/>
        </w:rPr>
      </w:pPr>
      <w:r w:rsidRPr="008E2903">
        <w:rPr>
          <w:rFonts w:ascii="Times New Roman" w:hAnsi="Times New Roman" w:cs="Times New Roman"/>
          <w:sz w:val="28"/>
          <w:szCs w:val="28"/>
        </w:rPr>
        <w:lastRenderedPageBreak/>
        <w:t>Зязина, В.А. Принципы территориального брендинга / В.А. Зязина // Бренд-менеджмент. – 2010. № 54. – С. 290 – 302.</w:t>
      </w:r>
    </w:p>
    <w:p w14:paraId="0D4891E1" w14:textId="75481A39" w:rsidR="00486218" w:rsidRDefault="00486218" w:rsidP="008E2903">
      <w:pPr>
        <w:pStyle w:val="a4"/>
        <w:numPr>
          <w:ilvl w:val="0"/>
          <w:numId w:val="1"/>
        </w:numPr>
        <w:spacing w:line="360" w:lineRule="auto"/>
        <w:ind w:left="0" w:firstLine="851"/>
        <w:jc w:val="both"/>
        <w:rPr>
          <w:rFonts w:ascii="Times New Roman" w:hAnsi="Times New Roman" w:cs="Times New Roman"/>
          <w:sz w:val="28"/>
          <w:szCs w:val="28"/>
        </w:rPr>
      </w:pPr>
      <w:r w:rsidRPr="00486218">
        <w:rPr>
          <w:rFonts w:ascii="Times New Roman" w:hAnsi="Times New Roman" w:cs="Times New Roman"/>
          <w:sz w:val="28"/>
          <w:szCs w:val="28"/>
        </w:rPr>
        <w:t>Калачев, И. А. Территориальный брендинг / И.А. Калачев, М.С. Арефьев // Новый университет. Серия «Экономика и право» - 2014. №5. - С. 39-40.</w:t>
      </w:r>
    </w:p>
    <w:p w14:paraId="42A7CD52" w14:textId="621CAD63" w:rsidR="00972C55" w:rsidRDefault="00972C55" w:rsidP="008E2903">
      <w:pPr>
        <w:pStyle w:val="a4"/>
        <w:numPr>
          <w:ilvl w:val="0"/>
          <w:numId w:val="1"/>
        </w:numPr>
        <w:spacing w:line="360" w:lineRule="auto"/>
        <w:ind w:left="0" w:firstLine="851"/>
        <w:jc w:val="both"/>
        <w:rPr>
          <w:rFonts w:ascii="Times New Roman" w:hAnsi="Times New Roman" w:cs="Times New Roman"/>
          <w:sz w:val="28"/>
          <w:szCs w:val="28"/>
        </w:rPr>
      </w:pPr>
      <w:r w:rsidRPr="00972C55">
        <w:rPr>
          <w:rFonts w:ascii="Times New Roman" w:hAnsi="Times New Roman" w:cs="Times New Roman"/>
          <w:sz w:val="28"/>
          <w:szCs w:val="28"/>
        </w:rPr>
        <w:t>Косенко, К.В. Гонконг: между Западом и Востоком / К.В. Косенко // Актуальные проблемы современных международных отношений. - 2014. №3.– С. 65-69.</w:t>
      </w:r>
    </w:p>
    <w:p w14:paraId="79CBA589" w14:textId="7242F1F1" w:rsidR="00384D1F" w:rsidRPr="008E2903" w:rsidRDefault="00384D1F" w:rsidP="008E2903">
      <w:pPr>
        <w:pStyle w:val="a4"/>
        <w:numPr>
          <w:ilvl w:val="0"/>
          <w:numId w:val="1"/>
        </w:numPr>
        <w:spacing w:line="360" w:lineRule="auto"/>
        <w:ind w:left="0" w:firstLine="851"/>
        <w:jc w:val="both"/>
        <w:rPr>
          <w:rFonts w:ascii="Times New Roman" w:hAnsi="Times New Roman" w:cs="Times New Roman"/>
          <w:sz w:val="28"/>
          <w:szCs w:val="28"/>
        </w:rPr>
      </w:pPr>
      <w:r w:rsidRPr="008E2903">
        <w:rPr>
          <w:rFonts w:ascii="Times New Roman" w:hAnsi="Times New Roman" w:cs="Times New Roman"/>
          <w:sz w:val="28"/>
          <w:szCs w:val="28"/>
        </w:rPr>
        <w:t>Котлер, Ф. Маркетинг мест. Привлечение туристов и инвестиций/ Котлер, Ф. – СПб : Стокгольмская школа экономики, 2005. – 376 с.</w:t>
      </w:r>
    </w:p>
    <w:p w14:paraId="7FFC24C7" w14:textId="7D1C4332" w:rsidR="007D5D9E" w:rsidRDefault="007D5D9E" w:rsidP="008E2903">
      <w:pPr>
        <w:pStyle w:val="a4"/>
        <w:numPr>
          <w:ilvl w:val="0"/>
          <w:numId w:val="1"/>
        </w:numPr>
        <w:spacing w:line="360" w:lineRule="auto"/>
        <w:ind w:left="0" w:firstLine="851"/>
        <w:jc w:val="both"/>
        <w:rPr>
          <w:rFonts w:ascii="Times New Roman" w:hAnsi="Times New Roman" w:cs="Times New Roman"/>
          <w:sz w:val="28"/>
          <w:szCs w:val="28"/>
        </w:rPr>
      </w:pPr>
      <w:r w:rsidRPr="008E2903">
        <w:rPr>
          <w:rFonts w:ascii="Times New Roman" w:hAnsi="Times New Roman" w:cs="Times New Roman"/>
          <w:sz w:val="28"/>
          <w:szCs w:val="28"/>
        </w:rPr>
        <w:t>Кравченко, А.И. Краткий социологический словарь/ Кравченко, А.И. – М. : Проспект, 2017. – 121 с.</w:t>
      </w:r>
    </w:p>
    <w:p w14:paraId="64AC431F" w14:textId="5ADEED13" w:rsidR="00486218" w:rsidRPr="008E2903" w:rsidRDefault="00486218" w:rsidP="008E2903">
      <w:pPr>
        <w:pStyle w:val="a4"/>
        <w:numPr>
          <w:ilvl w:val="0"/>
          <w:numId w:val="1"/>
        </w:numPr>
        <w:spacing w:line="360" w:lineRule="auto"/>
        <w:ind w:left="0" w:firstLine="851"/>
        <w:jc w:val="both"/>
        <w:rPr>
          <w:rFonts w:ascii="Times New Roman" w:hAnsi="Times New Roman" w:cs="Times New Roman"/>
          <w:sz w:val="28"/>
          <w:szCs w:val="28"/>
        </w:rPr>
      </w:pPr>
      <w:r w:rsidRPr="00486218">
        <w:rPr>
          <w:rFonts w:ascii="Times New Roman" w:hAnsi="Times New Roman" w:cs="Times New Roman"/>
          <w:sz w:val="28"/>
          <w:szCs w:val="28"/>
        </w:rPr>
        <w:t>Крылов С. М. Формирование международного имиджа государства / С.М. Крылов // Вологдинские чтения. - 2006. №58. - С. 48-52.</w:t>
      </w:r>
    </w:p>
    <w:p w14:paraId="0EAA08D8" w14:textId="77777777" w:rsidR="006B6940" w:rsidRPr="008E2903" w:rsidRDefault="006B6940" w:rsidP="008E2903">
      <w:pPr>
        <w:pStyle w:val="a4"/>
        <w:numPr>
          <w:ilvl w:val="0"/>
          <w:numId w:val="1"/>
        </w:numPr>
        <w:spacing w:line="360" w:lineRule="auto"/>
        <w:ind w:left="0" w:firstLine="851"/>
        <w:jc w:val="both"/>
        <w:rPr>
          <w:rFonts w:ascii="Times New Roman" w:hAnsi="Times New Roman" w:cs="Times New Roman"/>
          <w:sz w:val="28"/>
          <w:szCs w:val="28"/>
        </w:rPr>
      </w:pPr>
      <w:r w:rsidRPr="008E2903">
        <w:rPr>
          <w:rFonts w:ascii="Times New Roman" w:hAnsi="Times New Roman" w:cs="Times New Roman"/>
          <w:sz w:val="28"/>
          <w:szCs w:val="28"/>
        </w:rPr>
        <w:t>Кулаков, С.В. Территориальный брендинг как инструмент формирования позитивной региональной политической идентичности / С.В. Кулаков // PolitBook. – 2019. № 1. - С. 101-116.</w:t>
      </w:r>
    </w:p>
    <w:p w14:paraId="72EBB12A" w14:textId="77777777" w:rsidR="006B6940" w:rsidRPr="008E2903" w:rsidRDefault="006B6940" w:rsidP="008E2903">
      <w:pPr>
        <w:pStyle w:val="a4"/>
        <w:numPr>
          <w:ilvl w:val="0"/>
          <w:numId w:val="1"/>
        </w:numPr>
        <w:spacing w:line="360" w:lineRule="auto"/>
        <w:ind w:left="0" w:firstLine="851"/>
        <w:jc w:val="both"/>
        <w:rPr>
          <w:rFonts w:ascii="Times New Roman" w:hAnsi="Times New Roman" w:cs="Times New Roman"/>
          <w:sz w:val="28"/>
          <w:szCs w:val="28"/>
        </w:rPr>
      </w:pPr>
      <w:r w:rsidRPr="008E2903">
        <w:rPr>
          <w:rFonts w:ascii="Times New Roman" w:hAnsi="Times New Roman" w:cs="Times New Roman"/>
          <w:sz w:val="28"/>
          <w:szCs w:val="28"/>
        </w:rPr>
        <w:t>Ли, М. Понятия «образ» и «имидж» в русском и китайском языках / М. Ли // Общество: философия, история, культура. - 2017. № 6. - С. 116-122.</w:t>
      </w:r>
    </w:p>
    <w:p w14:paraId="57B7DCF4" w14:textId="404AD272" w:rsidR="00384D1F" w:rsidRDefault="00384D1F" w:rsidP="008E2903">
      <w:pPr>
        <w:pStyle w:val="a4"/>
        <w:numPr>
          <w:ilvl w:val="0"/>
          <w:numId w:val="1"/>
        </w:numPr>
        <w:spacing w:line="360" w:lineRule="auto"/>
        <w:ind w:left="0" w:firstLine="851"/>
        <w:jc w:val="both"/>
        <w:rPr>
          <w:rFonts w:ascii="Times New Roman" w:hAnsi="Times New Roman" w:cs="Times New Roman"/>
          <w:sz w:val="28"/>
          <w:szCs w:val="28"/>
        </w:rPr>
      </w:pPr>
      <w:r w:rsidRPr="008E2903">
        <w:rPr>
          <w:rFonts w:ascii="Times New Roman" w:hAnsi="Times New Roman" w:cs="Times New Roman"/>
          <w:sz w:val="28"/>
          <w:szCs w:val="28"/>
        </w:rPr>
        <w:t>Лэндри</w:t>
      </w:r>
      <w:r w:rsidR="00D7456B">
        <w:rPr>
          <w:rFonts w:ascii="Times New Roman" w:hAnsi="Times New Roman" w:cs="Times New Roman"/>
          <w:sz w:val="28"/>
          <w:szCs w:val="28"/>
        </w:rPr>
        <w:t>,</w:t>
      </w:r>
      <w:r w:rsidRPr="008E2903">
        <w:rPr>
          <w:rFonts w:ascii="Times New Roman" w:hAnsi="Times New Roman" w:cs="Times New Roman"/>
          <w:sz w:val="28"/>
          <w:szCs w:val="28"/>
        </w:rPr>
        <w:t xml:space="preserve"> Ч. Креативный город/ Лэндри, Ч. - М.: Издательский дом «Классика XXI», 2006. - 400 с.3Райс Э., Траут, Д. Позиционирование: битва за узнаваемость/ Райс Э., Траут, Д. - СПб. : Питер, 2018. – </w:t>
      </w:r>
      <w:r w:rsidRPr="008E2903">
        <w:rPr>
          <w:rFonts w:ascii="Times New Roman" w:hAnsi="Times New Roman" w:cs="Times New Roman"/>
          <w:sz w:val="28"/>
          <w:szCs w:val="28"/>
          <w:lang w:val="en-US"/>
        </w:rPr>
        <w:t>C</w:t>
      </w:r>
      <w:r w:rsidRPr="008E2903">
        <w:rPr>
          <w:rFonts w:ascii="Times New Roman" w:hAnsi="Times New Roman" w:cs="Times New Roman"/>
          <w:sz w:val="28"/>
          <w:szCs w:val="28"/>
        </w:rPr>
        <w:t>. 157.</w:t>
      </w:r>
    </w:p>
    <w:p w14:paraId="445F2C61" w14:textId="4175E8AB" w:rsidR="004C5A25" w:rsidRPr="008E2903" w:rsidRDefault="004C5A25" w:rsidP="008E2903">
      <w:pPr>
        <w:pStyle w:val="a4"/>
        <w:numPr>
          <w:ilvl w:val="0"/>
          <w:numId w:val="1"/>
        </w:numPr>
        <w:spacing w:line="360" w:lineRule="auto"/>
        <w:ind w:left="0" w:firstLine="851"/>
        <w:jc w:val="both"/>
        <w:rPr>
          <w:rFonts w:ascii="Times New Roman" w:hAnsi="Times New Roman" w:cs="Times New Roman"/>
          <w:sz w:val="28"/>
          <w:szCs w:val="28"/>
        </w:rPr>
      </w:pPr>
      <w:r w:rsidRPr="004C5A25">
        <w:rPr>
          <w:rFonts w:ascii="Times New Roman" w:hAnsi="Times New Roman" w:cs="Times New Roman"/>
          <w:sz w:val="28"/>
          <w:szCs w:val="28"/>
        </w:rPr>
        <w:t>Лю, С. Становление дипломатии Китая и его особенности / С. Лю, Ч.Лю // Социально-политические науки. - 2023. №1. - С. 155-162.</w:t>
      </w:r>
    </w:p>
    <w:p w14:paraId="56655BC1" w14:textId="77777777" w:rsidR="006B6940" w:rsidRPr="008E2903" w:rsidRDefault="006B6940" w:rsidP="008E2903">
      <w:pPr>
        <w:pStyle w:val="a4"/>
        <w:numPr>
          <w:ilvl w:val="0"/>
          <w:numId w:val="1"/>
        </w:numPr>
        <w:spacing w:line="360" w:lineRule="auto"/>
        <w:ind w:left="0" w:firstLine="851"/>
        <w:jc w:val="both"/>
        <w:rPr>
          <w:rFonts w:ascii="Times New Roman" w:hAnsi="Times New Roman" w:cs="Times New Roman"/>
          <w:sz w:val="28"/>
          <w:szCs w:val="28"/>
        </w:rPr>
      </w:pPr>
      <w:r w:rsidRPr="008E2903">
        <w:rPr>
          <w:rFonts w:ascii="Times New Roman" w:hAnsi="Times New Roman" w:cs="Times New Roman"/>
          <w:sz w:val="28"/>
          <w:szCs w:val="28"/>
        </w:rPr>
        <w:t>Магомедова, З.О. Технологии и факторы формирования территориального брендинга/ З.О. Магомедова // Научные известия. - 2017. №8. С. 22-28.</w:t>
      </w:r>
    </w:p>
    <w:p w14:paraId="097DF04E" w14:textId="5AA9426D" w:rsidR="006B6940" w:rsidRDefault="006B6940" w:rsidP="00C46AFC">
      <w:pPr>
        <w:pStyle w:val="a4"/>
        <w:numPr>
          <w:ilvl w:val="0"/>
          <w:numId w:val="1"/>
        </w:numPr>
        <w:spacing w:after="0" w:line="360" w:lineRule="auto"/>
        <w:ind w:left="0" w:firstLine="851"/>
        <w:jc w:val="both"/>
        <w:rPr>
          <w:rFonts w:ascii="Times New Roman" w:hAnsi="Times New Roman" w:cs="Times New Roman"/>
          <w:sz w:val="28"/>
          <w:szCs w:val="28"/>
          <w:shd w:val="clear" w:color="auto" w:fill="FFFFFF"/>
        </w:rPr>
      </w:pPr>
      <w:r w:rsidRPr="008E2903">
        <w:rPr>
          <w:rFonts w:ascii="Times New Roman" w:hAnsi="Times New Roman" w:cs="Times New Roman"/>
          <w:sz w:val="28"/>
          <w:szCs w:val="28"/>
        </w:rPr>
        <w:t xml:space="preserve">Надточий З. Ю. Концептуальное оформление </w:t>
      </w:r>
      <w:r w:rsidR="00D7456B" w:rsidRPr="008E2903">
        <w:rPr>
          <w:rFonts w:ascii="Times New Roman" w:hAnsi="Times New Roman" w:cs="Times New Roman"/>
          <w:sz w:val="28"/>
          <w:szCs w:val="28"/>
        </w:rPr>
        <w:t>имиджеологи</w:t>
      </w:r>
      <w:r w:rsidR="00D7456B">
        <w:rPr>
          <w:rFonts w:ascii="Times New Roman" w:hAnsi="Times New Roman" w:cs="Times New Roman"/>
          <w:sz w:val="28"/>
          <w:szCs w:val="28"/>
        </w:rPr>
        <w:t>и</w:t>
      </w:r>
      <w:r w:rsidRPr="008E2903">
        <w:rPr>
          <w:rFonts w:ascii="Times New Roman" w:hAnsi="Times New Roman" w:cs="Times New Roman"/>
          <w:sz w:val="28"/>
          <w:szCs w:val="28"/>
        </w:rPr>
        <w:t xml:space="preserve"> /</w:t>
      </w:r>
      <w:r w:rsidR="00D7456B">
        <w:rPr>
          <w:rFonts w:ascii="Times New Roman" w:hAnsi="Times New Roman" w:cs="Times New Roman"/>
          <w:sz w:val="28"/>
          <w:szCs w:val="28"/>
        </w:rPr>
        <w:t xml:space="preserve"> </w:t>
      </w:r>
      <w:r w:rsidRPr="008E2903">
        <w:rPr>
          <w:rFonts w:ascii="Times New Roman" w:hAnsi="Times New Roman" w:cs="Times New Roman"/>
          <w:sz w:val="28"/>
          <w:szCs w:val="28"/>
        </w:rPr>
        <w:t>З.Ю. Надточий // Международный журнал гуманитарных и естественных наук. - 2019. № 10-1 (37). - С. 118-122.</w:t>
      </w:r>
      <w:r w:rsidRPr="008E2903">
        <w:rPr>
          <w:rFonts w:ascii="Times New Roman" w:hAnsi="Times New Roman" w:cs="Times New Roman"/>
          <w:sz w:val="28"/>
          <w:szCs w:val="28"/>
          <w:shd w:val="clear" w:color="auto" w:fill="FFFFFF"/>
        </w:rPr>
        <w:t xml:space="preserve"> </w:t>
      </w:r>
    </w:p>
    <w:p w14:paraId="48A2C8C7" w14:textId="2C77D34E" w:rsidR="00972C55" w:rsidRPr="008E2903" w:rsidRDefault="00972C55" w:rsidP="00C46AFC">
      <w:pPr>
        <w:pStyle w:val="a4"/>
        <w:numPr>
          <w:ilvl w:val="0"/>
          <w:numId w:val="1"/>
        </w:numPr>
        <w:spacing w:after="0" w:line="360" w:lineRule="auto"/>
        <w:ind w:left="0" w:firstLine="851"/>
        <w:jc w:val="both"/>
        <w:rPr>
          <w:rFonts w:ascii="Times New Roman" w:hAnsi="Times New Roman" w:cs="Times New Roman"/>
          <w:sz w:val="28"/>
          <w:szCs w:val="28"/>
          <w:shd w:val="clear" w:color="auto" w:fill="FFFFFF"/>
        </w:rPr>
      </w:pPr>
      <w:r w:rsidRPr="00972C55">
        <w:rPr>
          <w:rFonts w:ascii="Times New Roman" w:hAnsi="Times New Roman" w:cs="Times New Roman"/>
          <w:sz w:val="28"/>
          <w:szCs w:val="28"/>
          <w:shd w:val="clear" w:color="auto" w:fill="FFFFFF"/>
        </w:rPr>
        <w:lastRenderedPageBreak/>
        <w:t>Папашвили, Г.З. Особенности политического процесса в специальном административном районе Гонконг (1997-2021 ГГ.) / Г.З. Папашвили, О.Ю. Курныкин // Известия АлтГУ. - 2022. №2. – С. 50-55.</w:t>
      </w:r>
    </w:p>
    <w:p w14:paraId="3F78971C" w14:textId="77777777" w:rsidR="006B6940" w:rsidRPr="008E2903" w:rsidRDefault="006B6940" w:rsidP="00C46AFC">
      <w:pPr>
        <w:pStyle w:val="a6"/>
        <w:numPr>
          <w:ilvl w:val="0"/>
          <w:numId w:val="1"/>
        </w:numPr>
        <w:spacing w:line="360" w:lineRule="auto"/>
        <w:ind w:left="0" w:firstLine="851"/>
        <w:jc w:val="both"/>
        <w:rPr>
          <w:rFonts w:ascii="Times New Roman" w:hAnsi="Times New Roman" w:cs="Times New Roman"/>
          <w:sz w:val="28"/>
          <w:szCs w:val="28"/>
        </w:rPr>
      </w:pPr>
      <w:r w:rsidRPr="008E2903">
        <w:rPr>
          <w:rFonts w:ascii="Times New Roman" w:hAnsi="Times New Roman" w:cs="Times New Roman"/>
          <w:sz w:val="28"/>
          <w:szCs w:val="28"/>
        </w:rPr>
        <w:t>Пустовит, А.А. Определение брендинга и его актуальность в современном мире/ А.А. Пустовит, Т.С. Фролова, А.Ю. Фукс, Е.А. Черкасов // Столыпинский вестник. - 2022. №5. - С. 2627-2628.</w:t>
      </w:r>
    </w:p>
    <w:p w14:paraId="1049DE8C" w14:textId="77777777" w:rsidR="006B6940" w:rsidRPr="008E2903" w:rsidRDefault="006B6940" w:rsidP="008E2903">
      <w:pPr>
        <w:pStyle w:val="a4"/>
        <w:numPr>
          <w:ilvl w:val="0"/>
          <w:numId w:val="1"/>
        </w:numPr>
        <w:spacing w:line="360" w:lineRule="auto"/>
        <w:ind w:left="0" w:firstLine="851"/>
        <w:jc w:val="both"/>
        <w:rPr>
          <w:rFonts w:ascii="Times New Roman" w:hAnsi="Times New Roman" w:cs="Times New Roman"/>
          <w:sz w:val="28"/>
          <w:szCs w:val="28"/>
        </w:rPr>
      </w:pPr>
      <w:r w:rsidRPr="008E2903">
        <w:rPr>
          <w:rFonts w:ascii="Times New Roman" w:hAnsi="Times New Roman" w:cs="Times New Roman"/>
          <w:sz w:val="28"/>
          <w:szCs w:val="28"/>
        </w:rPr>
        <w:t>Родькин, П.Е. Брендинг территории: к проблеме репрезентации и бренд-идентификации/ П.Е. Родькин // Современные проблемы сервиса и туризма. - 2018. №4. - С. 25-35.</w:t>
      </w:r>
    </w:p>
    <w:p w14:paraId="29C6730C" w14:textId="435FB6C1" w:rsidR="006B6940" w:rsidRPr="008E2903" w:rsidRDefault="006B6940" w:rsidP="008E2903">
      <w:pPr>
        <w:pStyle w:val="a4"/>
        <w:numPr>
          <w:ilvl w:val="0"/>
          <w:numId w:val="1"/>
        </w:numPr>
        <w:spacing w:line="360" w:lineRule="auto"/>
        <w:ind w:left="0" w:firstLine="851"/>
        <w:jc w:val="both"/>
        <w:rPr>
          <w:rFonts w:ascii="Times New Roman" w:hAnsi="Times New Roman" w:cs="Times New Roman"/>
          <w:sz w:val="28"/>
          <w:szCs w:val="28"/>
          <w:lang w:val="en-US"/>
        </w:rPr>
      </w:pPr>
      <w:r w:rsidRPr="008E2903">
        <w:rPr>
          <w:rFonts w:ascii="Times New Roman" w:hAnsi="Times New Roman" w:cs="Times New Roman"/>
          <w:sz w:val="28"/>
          <w:szCs w:val="28"/>
        </w:rPr>
        <w:t>Сагалаева, С.С. Имидж государства: сущность и подходы к определению / С.С. Сагалаева // Вестник Московского государственного лингвистического университета. Общественные</w:t>
      </w:r>
      <w:r w:rsidRPr="008E2903">
        <w:rPr>
          <w:rFonts w:ascii="Times New Roman" w:hAnsi="Times New Roman" w:cs="Times New Roman"/>
          <w:sz w:val="28"/>
          <w:szCs w:val="28"/>
          <w:lang w:val="en-US"/>
        </w:rPr>
        <w:t xml:space="preserve"> </w:t>
      </w:r>
      <w:r w:rsidRPr="008E2903">
        <w:rPr>
          <w:rFonts w:ascii="Times New Roman" w:hAnsi="Times New Roman" w:cs="Times New Roman"/>
          <w:sz w:val="28"/>
          <w:szCs w:val="28"/>
        </w:rPr>
        <w:t>науки</w:t>
      </w:r>
      <w:r w:rsidRPr="008E2903">
        <w:rPr>
          <w:rFonts w:ascii="Times New Roman" w:hAnsi="Times New Roman" w:cs="Times New Roman"/>
          <w:sz w:val="28"/>
          <w:szCs w:val="28"/>
          <w:lang w:val="en-US"/>
        </w:rPr>
        <w:t xml:space="preserve"> – 2020. №327 - </w:t>
      </w:r>
      <w:r w:rsidRPr="008E2903">
        <w:rPr>
          <w:rFonts w:ascii="Times New Roman" w:hAnsi="Times New Roman" w:cs="Times New Roman"/>
          <w:sz w:val="28"/>
          <w:szCs w:val="28"/>
        </w:rPr>
        <w:t>С</w:t>
      </w:r>
      <w:r w:rsidRPr="008E2903">
        <w:rPr>
          <w:rFonts w:ascii="Times New Roman" w:hAnsi="Times New Roman" w:cs="Times New Roman"/>
          <w:sz w:val="28"/>
          <w:szCs w:val="28"/>
          <w:lang w:val="en-US"/>
        </w:rPr>
        <w:t>. 42-54.</w:t>
      </w:r>
    </w:p>
    <w:p w14:paraId="524E67E1" w14:textId="77777777" w:rsidR="006B6940" w:rsidRPr="008E2903" w:rsidRDefault="006B6940" w:rsidP="008E2903">
      <w:pPr>
        <w:pStyle w:val="a4"/>
        <w:numPr>
          <w:ilvl w:val="0"/>
          <w:numId w:val="1"/>
        </w:numPr>
        <w:spacing w:line="360" w:lineRule="auto"/>
        <w:ind w:left="0" w:firstLine="851"/>
        <w:jc w:val="both"/>
        <w:rPr>
          <w:rFonts w:ascii="Times New Roman" w:hAnsi="Times New Roman" w:cs="Times New Roman"/>
          <w:sz w:val="28"/>
          <w:szCs w:val="28"/>
        </w:rPr>
      </w:pPr>
      <w:r w:rsidRPr="008E2903">
        <w:rPr>
          <w:rFonts w:ascii="Times New Roman" w:hAnsi="Times New Roman" w:cs="Times New Roman"/>
          <w:sz w:val="28"/>
          <w:szCs w:val="28"/>
        </w:rPr>
        <w:t>Синяева, И. М. Паблик рилейшнз: толковый словарь/ Синяева, И.М. - М. : Дашков и К, 2018. – 200 с.</w:t>
      </w:r>
    </w:p>
    <w:p w14:paraId="5CC6DDA7" w14:textId="26BC4BE1" w:rsidR="006B6940" w:rsidRPr="008E2903" w:rsidRDefault="006B6940" w:rsidP="00C46AFC">
      <w:pPr>
        <w:pStyle w:val="a4"/>
        <w:numPr>
          <w:ilvl w:val="0"/>
          <w:numId w:val="1"/>
        </w:numPr>
        <w:spacing w:after="0" w:line="360" w:lineRule="auto"/>
        <w:ind w:left="0" w:firstLine="851"/>
        <w:jc w:val="both"/>
        <w:rPr>
          <w:rFonts w:ascii="Times New Roman" w:hAnsi="Times New Roman" w:cs="Times New Roman"/>
          <w:sz w:val="28"/>
          <w:szCs w:val="28"/>
        </w:rPr>
      </w:pPr>
      <w:r w:rsidRPr="008E2903">
        <w:rPr>
          <w:rFonts w:ascii="Times New Roman" w:hAnsi="Times New Roman" w:cs="Times New Roman"/>
          <w:sz w:val="28"/>
          <w:szCs w:val="28"/>
        </w:rPr>
        <w:t>Смирнов, С.К. Бренд «Россия» / С.К. Смирнов // Бренд-менеджмент. - 2008. №3. – С. 174-180.</w:t>
      </w:r>
    </w:p>
    <w:p w14:paraId="408B9C20" w14:textId="0414B0DB" w:rsidR="009952C3" w:rsidRPr="008E2903" w:rsidRDefault="009952C3" w:rsidP="00C46AFC">
      <w:pPr>
        <w:pStyle w:val="a4"/>
        <w:numPr>
          <w:ilvl w:val="0"/>
          <w:numId w:val="1"/>
        </w:numPr>
        <w:spacing w:after="0" w:line="360" w:lineRule="auto"/>
        <w:ind w:left="0" w:firstLine="851"/>
        <w:jc w:val="both"/>
        <w:rPr>
          <w:rFonts w:ascii="Times New Roman" w:hAnsi="Times New Roman" w:cs="Times New Roman"/>
          <w:sz w:val="28"/>
          <w:szCs w:val="28"/>
        </w:rPr>
      </w:pPr>
      <w:r w:rsidRPr="008E2903">
        <w:rPr>
          <w:rFonts w:ascii="Times New Roman" w:hAnsi="Times New Roman" w:cs="Times New Roman"/>
          <w:sz w:val="28"/>
          <w:szCs w:val="28"/>
        </w:rPr>
        <w:t xml:space="preserve">Старкова, Н.О. Теоретические аспекты брендинга региона / Н.О. Старкова // </w:t>
      </w:r>
      <w:r w:rsidRPr="008E2903">
        <w:rPr>
          <w:rFonts w:ascii="Times New Roman" w:hAnsi="Times New Roman" w:cs="Times New Roman"/>
          <w:sz w:val="28"/>
          <w:szCs w:val="28"/>
          <w:lang w:val="en-US"/>
        </w:rPr>
        <w:t>Austrain</w:t>
      </w:r>
      <w:r w:rsidRPr="008E2903">
        <w:rPr>
          <w:rFonts w:ascii="Times New Roman" w:hAnsi="Times New Roman" w:cs="Times New Roman"/>
          <w:sz w:val="28"/>
          <w:szCs w:val="28"/>
        </w:rPr>
        <w:t xml:space="preserve"> </w:t>
      </w:r>
      <w:r w:rsidRPr="008E2903">
        <w:rPr>
          <w:rFonts w:ascii="Times New Roman" w:hAnsi="Times New Roman" w:cs="Times New Roman"/>
          <w:sz w:val="28"/>
          <w:szCs w:val="28"/>
          <w:lang w:val="en-US"/>
        </w:rPr>
        <w:t>journal</w:t>
      </w:r>
      <w:r w:rsidRPr="008E2903">
        <w:rPr>
          <w:rFonts w:ascii="Times New Roman" w:hAnsi="Times New Roman" w:cs="Times New Roman"/>
          <w:sz w:val="28"/>
          <w:szCs w:val="28"/>
        </w:rPr>
        <w:t xml:space="preserve"> </w:t>
      </w:r>
      <w:r w:rsidRPr="008E2903">
        <w:rPr>
          <w:rFonts w:ascii="Times New Roman" w:hAnsi="Times New Roman" w:cs="Times New Roman"/>
          <w:sz w:val="28"/>
          <w:szCs w:val="28"/>
          <w:lang w:val="en-US"/>
        </w:rPr>
        <w:t>of</w:t>
      </w:r>
      <w:r w:rsidRPr="008E2903">
        <w:rPr>
          <w:rFonts w:ascii="Times New Roman" w:hAnsi="Times New Roman" w:cs="Times New Roman"/>
          <w:sz w:val="28"/>
          <w:szCs w:val="28"/>
        </w:rPr>
        <w:t xml:space="preserve"> </w:t>
      </w:r>
      <w:r w:rsidRPr="008E2903">
        <w:rPr>
          <w:rFonts w:ascii="Times New Roman" w:hAnsi="Times New Roman" w:cs="Times New Roman"/>
          <w:sz w:val="28"/>
          <w:szCs w:val="28"/>
          <w:lang w:val="en-US"/>
        </w:rPr>
        <w:t>humanities</w:t>
      </w:r>
      <w:r w:rsidRPr="008E2903">
        <w:rPr>
          <w:rFonts w:ascii="Times New Roman" w:hAnsi="Times New Roman" w:cs="Times New Roman"/>
          <w:sz w:val="28"/>
          <w:szCs w:val="28"/>
        </w:rPr>
        <w:t xml:space="preserve"> </w:t>
      </w:r>
      <w:r w:rsidRPr="008E2903">
        <w:rPr>
          <w:rFonts w:ascii="Times New Roman" w:hAnsi="Times New Roman" w:cs="Times New Roman"/>
          <w:sz w:val="28"/>
          <w:szCs w:val="28"/>
          <w:lang w:val="en-US"/>
        </w:rPr>
        <w:t>ans</w:t>
      </w:r>
      <w:r w:rsidRPr="008E2903">
        <w:rPr>
          <w:rFonts w:ascii="Times New Roman" w:hAnsi="Times New Roman" w:cs="Times New Roman"/>
          <w:sz w:val="28"/>
          <w:szCs w:val="28"/>
        </w:rPr>
        <w:t xml:space="preserve"> </w:t>
      </w:r>
      <w:r w:rsidRPr="008E2903">
        <w:rPr>
          <w:rFonts w:ascii="Times New Roman" w:hAnsi="Times New Roman" w:cs="Times New Roman"/>
          <w:sz w:val="28"/>
          <w:szCs w:val="28"/>
          <w:lang w:val="en-US"/>
        </w:rPr>
        <w:t>social</w:t>
      </w:r>
      <w:r w:rsidRPr="008E2903">
        <w:rPr>
          <w:rFonts w:ascii="Times New Roman" w:hAnsi="Times New Roman" w:cs="Times New Roman"/>
          <w:sz w:val="28"/>
          <w:szCs w:val="28"/>
        </w:rPr>
        <w:t xml:space="preserve"> </w:t>
      </w:r>
      <w:r w:rsidRPr="008E2903">
        <w:rPr>
          <w:rFonts w:ascii="Times New Roman" w:hAnsi="Times New Roman" w:cs="Times New Roman"/>
          <w:sz w:val="28"/>
          <w:szCs w:val="28"/>
          <w:lang w:val="en-US"/>
        </w:rPr>
        <w:t>science</w:t>
      </w:r>
      <w:r w:rsidRPr="008E2903">
        <w:rPr>
          <w:rFonts w:ascii="Times New Roman" w:hAnsi="Times New Roman" w:cs="Times New Roman"/>
          <w:sz w:val="28"/>
          <w:szCs w:val="28"/>
        </w:rPr>
        <w:t xml:space="preserve">. - 2017. №3. </w:t>
      </w:r>
      <w:r w:rsidRPr="008E2903">
        <w:rPr>
          <w:rFonts w:ascii="Times New Roman" w:hAnsi="Times New Roman" w:cs="Times New Roman"/>
          <w:sz w:val="28"/>
          <w:szCs w:val="28"/>
          <w:lang w:val="en-US"/>
        </w:rPr>
        <w:t>C</w:t>
      </w:r>
      <w:r w:rsidRPr="008E2903">
        <w:rPr>
          <w:rFonts w:ascii="Times New Roman" w:hAnsi="Times New Roman" w:cs="Times New Roman"/>
          <w:sz w:val="28"/>
          <w:szCs w:val="28"/>
        </w:rPr>
        <w:t>. 165-177.</w:t>
      </w:r>
    </w:p>
    <w:p w14:paraId="78331B3A" w14:textId="03DD4A77" w:rsidR="00E360B8" w:rsidRDefault="00E360B8" w:rsidP="00C46AFC">
      <w:pPr>
        <w:pStyle w:val="a4"/>
        <w:numPr>
          <w:ilvl w:val="0"/>
          <w:numId w:val="1"/>
        </w:numPr>
        <w:spacing w:after="0" w:line="360" w:lineRule="auto"/>
        <w:ind w:left="0" w:firstLine="851"/>
        <w:jc w:val="both"/>
        <w:rPr>
          <w:rFonts w:ascii="Times New Roman" w:hAnsi="Times New Roman" w:cs="Times New Roman"/>
          <w:sz w:val="28"/>
          <w:szCs w:val="28"/>
        </w:rPr>
      </w:pPr>
      <w:r w:rsidRPr="008E2903">
        <w:rPr>
          <w:rFonts w:ascii="Times New Roman" w:hAnsi="Times New Roman" w:cs="Times New Roman"/>
          <w:sz w:val="28"/>
          <w:szCs w:val="28"/>
        </w:rPr>
        <w:t>Челнокова-Щейка, А.В. Культурный аспект брендинга территорий в китайских соцсетях / А.В. Челнокова-Щейка // Вестник Московского государственного лингвистического университета. Гуманитарные науки. - 2022. № 11(866). - С. 165-173.</w:t>
      </w:r>
    </w:p>
    <w:p w14:paraId="4F0F0E0D" w14:textId="345499EC" w:rsidR="00486218" w:rsidRPr="008E2903" w:rsidRDefault="00486218" w:rsidP="00C46AFC">
      <w:pPr>
        <w:pStyle w:val="a4"/>
        <w:numPr>
          <w:ilvl w:val="0"/>
          <w:numId w:val="1"/>
        </w:numPr>
        <w:spacing w:after="0" w:line="360" w:lineRule="auto"/>
        <w:ind w:left="0" w:firstLine="851"/>
        <w:jc w:val="both"/>
        <w:rPr>
          <w:rFonts w:ascii="Times New Roman" w:hAnsi="Times New Roman" w:cs="Times New Roman"/>
          <w:sz w:val="28"/>
          <w:szCs w:val="28"/>
        </w:rPr>
      </w:pPr>
      <w:r w:rsidRPr="00486218">
        <w:rPr>
          <w:rFonts w:ascii="Times New Roman" w:hAnsi="Times New Roman" w:cs="Times New Roman"/>
          <w:sz w:val="28"/>
          <w:szCs w:val="28"/>
        </w:rPr>
        <w:t>Шведова, Г.П. Этапы формирования территориального бренда, основные подходы к позиционированию бренда территории / Г.П. Шведова // Вестник магистратуры. - 2015. №9. – С. 49-50.</w:t>
      </w:r>
    </w:p>
    <w:p w14:paraId="3E02F50E" w14:textId="77777777" w:rsidR="006B6940" w:rsidRPr="008E2903" w:rsidRDefault="006B6940" w:rsidP="008E2903">
      <w:pPr>
        <w:pStyle w:val="a4"/>
        <w:numPr>
          <w:ilvl w:val="0"/>
          <w:numId w:val="1"/>
        </w:numPr>
        <w:spacing w:line="360" w:lineRule="auto"/>
        <w:ind w:left="0" w:firstLine="851"/>
        <w:jc w:val="both"/>
        <w:rPr>
          <w:rFonts w:ascii="Times New Roman" w:hAnsi="Times New Roman" w:cs="Times New Roman"/>
          <w:sz w:val="28"/>
          <w:szCs w:val="28"/>
          <w:lang w:val="en-US"/>
        </w:rPr>
      </w:pPr>
      <w:bookmarkStart w:id="54" w:name="_Hlk135941288"/>
      <w:r w:rsidRPr="008E2903">
        <w:rPr>
          <w:rFonts w:ascii="Times New Roman" w:hAnsi="Times New Roman" w:cs="Times New Roman"/>
          <w:sz w:val="28"/>
          <w:szCs w:val="28"/>
          <w:lang w:val="en-US"/>
        </w:rPr>
        <w:t>Anholt, S. Competitive Identity: The New Brand Management for Nations, Cities and Regions / S. Anholt  – L: Palgrave Macmillan, 2007. – 134 p.</w:t>
      </w:r>
    </w:p>
    <w:p w14:paraId="428BE4A4" w14:textId="77217239" w:rsidR="006B6940" w:rsidRPr="008E2903" w:rsidRDefault="006B6940" w:rsidP="008E2903">
      <w:pPr>
        <w:pStyle w:val="a4"/>
        <w:numPr>
          <w:ilvl w:val="0"/>
          <w:numId w:val="1"/>
        </w:numPr>
        <w:spacing w:line="360" w:lineRule="auto"/>
        <w:ind w:left="0" w:firstLine="851"/>
        <w:jc w:val="both"/>
        <w:rPr>
          <w:rFonts w:ascii="Times New Roman" w:hAnsi="Times New Roman" w:cs="Times New Roman"/>
          <w:sz w:val="28"/>
          <w:szCs w:val="28"/>
          <w:lang w:val="en-US"/>
        </w:rPr>
      </w:pPr>
      <w:r w:rsidRPr="008E2903">
        <w:rPr>
          <w:rFonts w:ascii="Times New Roman" w:hAnsi="Times New Roman" w:cs="Times New Roman"/>
          <w:sz w:val="28"/>
          <w:szCs w:val="28"/>
          <w:lang w:val="en-US"/>
        </w:rPr>
        <w:lastRenderedPageBreak/>
        <w:t>Anholt, S. Some Important Distinctions in Place Branding / S. Anholt // Place Branding and Public Diplomacy. – 2005. № 2. - P. 116–121.</w:t>
      </w:r>
    </w:p>
    <w:bookmarkEnd w:id="54"/>
    <w:p w14:paraId="510FC2F4" w14:textId="2AC5138B" w:rsidR="006B6940" w:rsidRPr="008E2903" w:rsidRDefault="006B6940" w:rsidP="008E2903">
      <w:pPr>
        <w:pStyle w:val="a4"/>
        <w:numPr>
          <w:ilvl w:val="0"/>
          <w:numId w:val="1"/>
        </w:numPr>
        <w:spacing w:line="360" w:lineRule="auto"/>
        <w:ind w:left="0" w:firstLine="851"/>
        <w:jc w:val="both"/>
        <w:rPr>
          <w:rFonts w:ascii="Times New Roman" w:hAnsi="Times New Roman" w:cs="Times New Roman"/>
          <w:sz w:val="28"/>
          <w:szCs w:val="28"/>
          <w:lang w:val="en-US"/>
        </w:rPr>
      </w:pPr>
      <w:r w:rsidRPr="008E2903">
        <w:rPr>
          <w:rFonts w:ascii="Times New Roman" w:hAnsi="Times New Roman" w:cs="Times New Roman"/>
          <w:sz w:val="28"/>
          <w:szCs w:val="28"/>
        </w:rPr>
        <w:t>В</w:t>
      </w:r>
      <w:r w:rsidRPr="008E2903">
        <w:rPr>
          <w:rFonts w:ascii="Times New Roman" w:hAnsi="Times New Roman" w:cs="Times New Roman"/>
          <w:sz w:val="28"/>
          <w:szCs w:val="28"/>
          <w:lang w:val="en-US"/>
        </w:rPr>
        <w:t xml:space="preserve">erg, P.O. Branding Chinese Mega-cities: Policies, Practices and Positioning / P.O. Berg, E. Björner - UK: Edward Elgar, 2014. – 320 pp. </w:t>
      </w:r>
    </w:p>
    <w:p w14:paraId="17052D06" w14:textId="2A662D09" w:rsidR="00384D1F" w:rsidRDefault="00384D1F" w:rsidP="00C46AFC">
      <w:pPr>
        <w:pStyle w:val="a4"/>
        <w:numPr>
          <w:ilvl w:val="0"/>
          <w:numId w:val="1"/>
        </w:numPr>
        <w:spacing w:after="0" w:line="360" w:lineRule="auto"/>
        <w:ind w:left="0" w:firstLine="851"/>
        <w:jc w:val="both"/>
        <w:rPr>
          <w:rFonts w:ascii="Times New Roman" w:hAnsi="Times New Roman" w:cs="Times New Roman"/>
          <w:sz w:val="28"/>
          <w:szCs w:val="28"/>
          <w:lang w:val="en-US"/>
        </w:rPr>
      </w:pPr>
      <w:r w:rsidRPr="008E2903">
        <w:rPr>
          <w:rFonts w:ascii="Times New Roman" w:hAnsi="Times New Roman" w:cs="Times New Roman"/>
          <w:sz w:val="28"/>
          <w:szCs w:val="28"/>
          <w:lang w:val="en-US"/>
        </w:rPr>
        <w:t>Boulding</w:t>
      </w:r>
      <w:r w:rsidR="00D7456B" w:rsidRPr="00222F98">
        <w:rPr>
          <w:rFonts w:ascii="Times New Roman" w:hAnsi="Times New Roman" w:cs="Times New Roman"/>
          <w:sz w:val="28"/>
          <w:szCs w:val="28"/>
          <w:lang w:val="en-US"/>
        </w:rPr>
        <w:t>,</w:t>
      </w:r>
      <w:r w:rsidRPr="008E2903">
        <w:rPr>
          <w:rFonts w:ascii="Times New Roman" w:hAnsi="Times New Roman" w:cs="Times New Roman"/>
          <w:sz w:val="28"/>
          <w:szCs w:val="28"/>
          <w:lang w:val="en-US"/>
        </w:rPr>
        <w:t xml:space="preserve"> K. The Image. Knowledge in Life and Society / </w:t>
      </w:r>
      <w:r w:rsidRPr="008E2903">
        <w:rPr>
          <w:rFonts w:ascii="Times New Roman" w:hAnsi="Times New Roman" w:cs="Times New Roman"/>
          <w:sz w:val="28"/>
          <w:szCs w:val="28"/>
        </w:rPr>
        <w:t>К</w:t>
      </w:r>
      <w:r w:rsidRPr="008E2903">
        <w:rPr>
          <w:rFonts w:ascii="Times New Roman" w:hAnsi="Times New Roman" w:cs="Times New Roman"/>
          <w:sz w:val="28"/>
          <w:szCs w:val="28"/>
          <w:lang w:val="en-US"/>
        </w:rPr>
        <w:t xml:space="preserve">. Boulding - MI: University of Michigan Press, 1956. - 184 </w:t>
      </w:r>
      <w:r w:rsidRPr="008E2903">
        <w:rPr>
          <w:rFonts w:ascii="Times New Roman" w:hAnsi="Times New Roman" w:cs="Times New Roman"/>
          <w:sz w:val="28"/>
          <w:szCs w:val="28"/>
        </w:rPr>
        <w:t>р</w:t>
      </w:r>
      <w:r w:rsidRPr="008E2903">
        <w:rPr>
          <w:rFonts w:ascii="Times New Roman" w:hAnsi="Times New Roman" w:cs="Times New Roman"/>
          <w:sz w:val="28"/>
          <w:szCs w:val="28"/>
          <w:lang w:val="en-US"/>
        </w:rPr>
        <w:t>.</w:t>
      </w:r>
    </w:p>
    <w:p w14:paraId="5253ED3D" w14:textId="374F0951" w:rsidR="00486218" w:rsidRPr="008E2903" w:rsidRDefault="00486218" w:rsidP="00C46AFC">
      <w:pPr>
        <w:pStyle w:val="a4"/>
        <w:numPr>
          <w:ilvl w:val="0"/>
          <w:numId w:val="1"/>
        </w:numPr>
        <w:spacing w:after="0" w:line="360" w:lineRule="auto"/>
        <w:ind w:left="0" w:firstLine="851"/>
        <w:jc w:val="both"/>
        <w:rPr>
          <w:rFonts w:ascii="Times New Roman" w:hAnsi="Times New Roman" w:cs="Times New Roman"/>
          <w:sz w:val="28"/>
          <w:szCs w:val="28"/>
          <w:lang w:val="en-US"/>
        </w:rPr>
      </w:pPr>
      <w:r w:rsidRPr="00486218">
        <w:rPr>
          <w:rFonts w:ascii="Times New Roman" w:hAnsi="Times New Roman" w:cs="Times New Roman"/>
          <w:sz w:val="28"/>
          <w:szCs w:val="28"/>
          <w:lang w:val="en-US"/>
        </w:rPr>
        <w:t>Cartier, C. Image, precariousness and the logic of cultural production in Hong Kong / С. Cartier // Portal Journal of Multidisciplinary International Studies. – 2012. № 9. P.  1–19.</w:t>
      </w:r>
    </w:p>
    <w:p w14:paraId="6B558C0B" w14:textId="161ED3E9" w:rsidR="00FE1CB7" w:rsidRPr="008E2903" w:rsidRDefault="00FE1CB7" w:rsidP="00C46AFC">
      <w:pPr>
        <w:pStyle w:val="a6"/>
        <w:numPr>
          <w:ilvl w:val="0"/>
          <w:numId w:val="1"/>
        </w:numPr>
        <w:spacing w:line="360" w:lineRule="auto"/>
        <w:ind w:left="0" w:firstLine="851"/>
        <w:jc w:val="both"/>
        <w:rPr>
          <w:rFonts w:ascii="Times New Roman" w:hAnsi="Times New Roman" w:cs="Times New Roman"/>
          <w:sz w:val="28"/>
          <w:szCs w:val="28"/>
          <w:lang w:val="en-US"/>
        </w:rPr>
      </w:pPr>
      <w:r w:rsidRPr="008E2903">
        <w:rPr>
          <w:rFonts w:ascii="Times New Roman" w:hAnsi="Times New Roman" w:cs="Times New Roman"/>
          <w:sz w:val="28"/>
          <w:szCs w:val="28"/>
          <w:lang w:val="en-US"/>
        </w:rPr>
        <w:t>Chen, N. Branding National Images: The 2008 Beijing Summer Olympics, 2010 Shanghai World Expo, and 2010 Guangzhou Asian Games / N. Chen // Public Relations Review. – 2012. № 38. - P. 731–745.</w:t>
      </w:r>
    </w:p>
    <w:p w14:paraId="594BAA5E" w14:textId="20BF615A" w:rsidR="00FE1CB7" w:rsidRPr="008E2903" w:rsidRDefault="00FE1CB7" w:rsidP="00C46AFC">
      <w:pPr>
        <w:pStyle w:val="a4"/>
        <w:numPr>
          <w:ilvl w:val="0"/>
          <w:numId w:val="1"/>
        </w:numPr>
        <w:spacing w:after="0" w:line="360" w:lineRule="auto"/>
        <w:ind w:left="0" w:firstLine="851"/>
        <w:jc w:val="both"/>
        <w:rPr>
          <w:rFonts w:ascii="Times New Roman" w:hAnsi="Times New Roman" w:cs="Times New Roman"/>
          <w:sz w:val="28"/>
          <w:szCs w:val="28"/>
          <w:lang w:val="en-US"/>
        </w:rPr>
      </w:pPr>
      <w:r w:rsidRPr="008E2903">
        <w:rPr>
          <w:rFonts w:ascii="Times New Roman" w:hAnsi="Times New Roman" w:cs="Times New Roman"/>
          <w:sz w:val="28"/>
          <w:szCs w:val="28"/>
          <w:lang w:val="en-US"/>
        </w:rPr>
        <w:t>Ding, S. Branding a Rising China: An Analysis of Beijing’s National Image Management in the Age of China’s Rise / S. Ding // Journal of Asian and African Studies. – 2011. № 3. - P. 293–306.</w:t>
      </w:r>
    </w:p>
    <w:p w14:paraId="5684FE92" w14:textId="6F1A7004" w:rsidR="006B6940" w:rsidRPr="008E2903" w:rsidRDefault="006B6940" w:rsidP="00C46AFC">
      <w:pPr>
        <w:pStyle w:val="a6"/>
        <w:numPr>
          <w:ilvl w:val="0"/>
          <w:numId w:val="1"/>
        </w:numPr>
        <w:spacing w:line="360" w:lineRule="auto"/>
        <w:ind w:left="0" w:firstLine="851"/>
        <w:jc w:val="both"/>
        <w:rPr>
          <w:rFonts w:ascii="Times New Roman" w:hAnsi="Times New Roman" w:cs="Times New Roman"/>
          <w:sz w:val="28"/>
          <w:szCs w:val="28"/>
          <w:lang w:val="en-US"/>
        </w:rPr>
      </w:pPr>
      <w:r w:rsidRPr="008E2903">
        <w:rPr>
          <w:rFonts w:ascii="Times New Roman" w:hAnsi="Times New Roman" w:cs="Times New Roman"/>
          <w:sz w:val="28"/>
          <w:szCs w:val="28"/>
          <w:lang w:val="en-US"/>
        </w:rPr>
        <w:t>Eshuis, J. Branding the City: Democratic Legitimacy of a New Mode of Governance / J. Eshuis, A. Edwards // Urban Studies. - 2013. № 5 - P. 1066–1082.</w:t>
      </w:r>
    </w:p>
    <w:p w14:paraId="23D3765C" w14:textId="002A9486" w:rsidR="006B6940" w:rsidRDefault="006B6940" w:rsidP="008E2903">
      <w:pPr>
        <w:pStyle w:val="a4"/>
        <w:numPr>
          <w:ilvl w:val="0"/>
          <w:numId w:val="1"/>
        </w:numPr>
        <w:spacing w:line="360" w:lineRule="auto"/>
        <w:ind w:left="0" w:firstLine="851"/>
        <w:jc w:val="both"/>
        <w:rPr>
          <w:rFonts w:ascii="Times New Roman" w:hAnsi="Times New Roman" w:cs="Times New Roman"/>
          <w:sz w:val="28"/>
          <w:szCs w:val="28"/>
          <w:lang w:val="en-US"/>
        </w:rPr>
      </w:pPr>
      <w:r w:rsidRPr="008E2903">
        <w:rPr>
          <w:rFonts w:ascii="Times New Roman" w:hAnsi="Times New Roman" w:cs="Times New Roman"/>
          <w:sz w:val="28"/>
          <w:szCs w:val="28"/>
          <w:lang w:val="en-US"/>
        </w:rPr>
        <w:t>Fan, Y. Branding the nation: Towards a better understanding / Y. Fan // Place Branding and Public Diplomacy. – 2010. Vol. 6. № 2. – P. 97-103.</w:t>
      </w:r>
    </w:p>
    <w:p w14:paraId="385A8473" w14:textId="397E4734" w:rsidR="00972C55" w:rsidRPr="008E2903" w:rsidRDefault="00972C55" w:rsidP="008E2903">
      <w:pPr>
        <w:pStyle w:val="a4"/>
        <w:numPr>
          <w:ilvl w:val="0"/>
          <w:numId w:val="1"/>
        </w:numPr>
        <w:spacing w:line="360" w:lineRule="auto"/>
        <w:ind w:left="0" w:firstLine="851"/>
        <w:jc w:val="both"/>
        <w:rPr>
          <w:rFonts w:ascii="Times New Roman" w:hAnsi="Times New Roman" w:cs="Times New Roman"/>
          <w:sz w:val="28"/>
          <w:szCs w:val="28"/>
          <w:lang w:val="en-US"/>
        </w:rPr>
      </w:pPr>
      <w:r w:rsidRPr="00972C55">
        <w:rPr>
          <w:rFonts w:ascii="Times New Roman" w:hAnsi="Times New Roman" w:cs="Times New Roman"/>
          <w:sz w:val="28"/>
          <w:szCs w:val="28"/>
          <w:lang w:val="en-US"/>
        </w:rPr>
        <w:t>He, L. Evaluating the effectiveness of China’s nation branding with data from social media / L.He, R.Wang, M.Jiang // Global Media and China. – 2020. № 5. P. 3–21.</w:t>
      </w:r>
    </w:p>
    <w:p w14:paraId="70E4EEB5" w14:textId="108CB27B" w:rsidR="006B6940" w:rsidRDefault="006B6940" w:rsidP="008E2903">
      <w:pPr>
        <w:pStyle w:val="a6"/>
        <w:numPr>
          <w:ilvl w:val="0"/>
          <w:numId w:val="1"/>
        </w:numPr>
        <w:spacing w:line="360" w:lineRule="auto"/>
        <w:ind w:left="0" w:firstLine="851"/>
        <w:jc w:val="both"/>
        <w:rPr>
          <w:rFonts w:ascii="Times New Roman" w:hAnsi="Times New Roman" w:cs="Times New Roman"/>
          <w:sz w:val="28"/>
          <w:szCs w:val="28"/>
          <w:lang w:val="en-US"/>
        </w:rPr>
      </w:pPr>
      <w:r w:rsidRPr="008E2903">
        <w:rPr>
          <w:rFonts w:ascii="Times New Roman" w:hAnsi="Times New Roman" w:cs="Times New Roman"/>
          <w:sz w:val="28"/>
          <w:szCs w:val="28"/>
          <w:lang w:val="en-US"/>
        </w:rPr>
        <w:t>Jernsand, E.M. Inclusive Place Branding: What It Is and How to Progress Towards it / E.M. Jernsand // Place Branding and Public Diplomacy. – 2016. №9. – P. 226-242.</w:t>
      </w:r>
    </w:p>
    <w:p w14:paraId="0278D784" w14:textId="6AE98EC7" w:rsidR="00972C55" w:rsidRPr="008E2903" w:rsidRDefault="00972C55" w:rsidP="008E2903">
      <w:pPr>
        <w:pStyle w:val="a6"/>
        <w:numPr>
          <w:ilvl w:val="0"/>
          <w:numId w:val="1"/>
        </w:numPr>
        <w:spacing w:line="360" w:lineRule="auto"/>
        <w:ind w:left="0" w:firstLine="851"/>
        <w:jc w:val="both"/>
        <w:rPr>
          <w:rFonts w:ascii="Times New Roman" w:hAnsi="Times New Roman" w:cs="Times New Roman"/>
          <w:sz w:val="28"/>
          <w:szCs w:val="28"/>
          <w:lang w:val="en-US"/>
        </w:rPr>
      </w:pPr>
      <w:r w:rsidRPr="00972C55">
        <w:rPr>
          <w:rFonts w:ascii="Times New Roman" w:hAnsi="Times New Roman" w:cs="Times New Roman"/>
          <w:sz w:val="28"/>
          <w:szCs w:val="28"/>
          <w:lang w:val="en-US"/>
        </w:rPr>
        <w:t>Jessop, B. An entrepreneurial city in action: Hong Kong's emerging strategies in and for (inter) urban competition / В.Jessop, N.L.Sum // Urban Studies. – 2000. № 37. P.  2287–2313.</w:t>
      </w:r>
    </w:p>
    <w:p w14:paraId="3A69B495" w14:textId="7D592B40" w:rsidR="00384D1F" w:rsidRPr="008E2903" w:rsidRDefault="00384D1F" w:rsidP="008E2903">
      <w:pPr>
        <w:pStyle w:val="a4"/>
        <w:numPr>
          <w:ilvl w:val="0"/>
          <w:numId w:val="1"/>
        </w:numPr>
        <w:spacing w:line="360" w:lineRule="auto"/>
        <w:ind w:left="0" w:firstLine="851"/>
        <w:jc w:val="both"/>
        <w:rPr>
          <w:rFonts w:ascii="Times New Roman" w:hAnsi="Times New Roman" w:cs="Times New Roman"/>
          <w:sz w:val="28"/>
          <w:szCs w:val="28"/>
          <w:lang w:val="en-US"/>
        </w:rPr>
      </w:pPr>
      <w:r w:rsidRPr="008E2903">
        <w:rPr>
          <w:rFonts w:ascii="Times New Roman" w:hAnsi="Times New Roman" w:cs="Times New Roman"/>
          <w:sz w:val="28"/>
          <w:szCs w:val="28"/>
          <w:lang w:val="en-US"/>
        </w:rPr>
        <w:lastRenderedPageBreak/>
        <w:t>Kavaratzis, M.</w:t>
      </w:r>
      <w:r w:rsidR="00D7456B" w:rsidRPr="00D7456B">
        <w:rPr>
          <w:rFonts w:ascii="Times New Roman" w:hAnsi="Times New Roman" w:cs="Times New Roman"/>
          <w:sz w:val="28"/>
          <w:szCs w:val="28"/>
          <w:lang w:val="en-US"/>
        </w:rPr>
        <w:t xml:space="preserve"> </w:t>
      </w:r>
      <w:r w:rsidRPr="008E2903">
        <w:rPr>
          <w:rFonts w:ascii="Times New Roman" w:hAnsi="Times New Roman" w:cs="Times New Roman"/>
          <w:sz w:val="28"/>
          <w:szCs w:val="28"/>
          <w:lang w:val="en-US"/>
        </w:rPr>
        <w:t xml:space="preserve">City branding: An effective assertion of identity or a transitory marketing trick? / M.Kavaratzis, G.Ashworth // Place Brand Public Diplomacy - 2006. №2. </w:t>
      </w:r>
      <w:r w:rsidRPr="008E2903">
        <w:rPr>
          <w:rFonts w:ascii="Times New Roman" w:hAnsi="Times New Roman" w:cs="Times New Roman"/>
          <w:sz w:val="28"/>
          <w:szCs w:val="28"/>
        </w:rPr>
        <w:t>Р</w:t>
      </w:r>
      <w:r w:rsidRPr="008E2903">
        <w:rPr>
          <w:rFonts w:ascii="Times New Roman" w:hAnsi="Times New Roman" w:cs="Times New Roman"/>
          <w:sz w:val="28"/>
          <w:szCs w:val="28"/>
          <w:lang w:val="en-US"/>
        </w:rPr>
        <w:t>. 183–194</w:t>
      </w:r>
      <w:r w:rsidR="00C46AFC">
        <w:rPr>
          <w:rFonts w:ascii="Times New Roman" w:hAnsi="Times New Roman" w:cs="Times New Roman"/>
          <w:sz w:val="28"/>
          <w:szCs w:val="28"/>
        </w:rPr>
        <w:t>.</w:t>
      </w:r>
    </w:p>
    <w:p w14:paraId="6079239E" w14:textId="1F6BC42B" w:rsidR="00FE1CB7" w:rsidRPr="008E2903" w:rsidRDefault="00FE1CB7" w:rsidP="008E2903">
      <w:pPr>
        <w:pStyle w:val="a4"/>
        <w:numPr>
          <w:ilvl w:val="0"/>
          <w:numId w:val="1"/>
        </w:numPr>
        <w:spacing w:line="360" w:lineRule="auto"/>
        <w:ind w:left="0" w:firstLine="851"/>
        <w:jc w:val="both"/>
        <w:rPr>
          <w:rFonts w:ascii="Times New Roman" w:hAnsi="Times New Roman" w:cs="Times New Roman"/>
          <w:sz w:val="28"/>
          <w:szCs w:val="28"/>
          <w:lang w:val="en-US"/>
        </w:rPr>
      </w:pPr>
      <w:r w:rsidRPr="008E2903">
        <w:rPr>
          <w:rFonts w:ascii="Times New Roman" w:hAnsi="Times New Roman" w:cs="Times New Roman"/>
          <w:sz w:val="28"/>
          <w:szCs w:val="28"/>
          <w:lang w:val="en-US"/>
        </w:rPr>
        <w:t>Kong, L. City Branding / L. Kong // Cities, cultural policy and governance. - 2012. № 5. P. 85–100.</w:t>
      </w:r>
    </w:p>
    <w:p w14:paraId="557F96DE" w14:textId="63E07540" w:rsidR="00FE1CB7" w:rsidRPr="008E2903" w:rsidRDefault="00FE1CB7" w:rsidP="008E2903">
      <w:pPr>
        <w:pStyle w:val="a4"/>
        <w:numPr>
          <w:ilvl w:val="0"/>
          <w:numId w:val="1"/>
        </w:numPr>
        <w:spacing w:line="360" w:lineRule="auto"/>
        <w:ind w:left="0" w:firstLine="851"/>
        <w:jc w:val="both"/>
        <w:rPr>
          <w:rFonts w:ascii="Times New Roman" w:hAnsi="Times New Roman" w:cs="Times New Roman"/>
          <w:sz w:val="28"/>
          <w:szCs w:val="28"/>
          <w:lang w:val="en-US"/>
        </w:rPr>
      </w:pPr>
      <w:r w:rsidRPr="008E2903">
        <w:rPr>
          <w:rFonts w:ascii="Times New Roman" w:hAnsi="Times New Roman" w:cs="Times New Roman"/>
          <w:sz w:val="28"/>
          <w:szCs w:val="28"/>
          <w:lang w:val="en-US"/>
        </w:rPr>
        <w:t>Kosuge, T. On the Theory of Chinese Ideology / T. Kosuge - L: Focalpoint Press, 2012. – 400 p.</w:t>
      </w:r>
    </w:p>
    <w:p w14:paraId="30726B09" w14:textId="3E52AD26" w:rsidR="00FE1CB7" w:rsidRPr="008E2903" w:rsidRDefault="00FE1CB7" w:rsidP="00C46AFC">
      <w:pPr>
        <w:pStyle w:val="a4"/>
        <w:numPr>
          <w:ilvl w:val="0"/>
          <w:numId w:val="1"/>
        </w:numPr>
        <w:spacing w:after="0" w:line="360" w:lineRule="auto"/>
        <w:ind w:left="0" w:firstLine="851"/>
        <w:jc w:val="both"/>
        <w:rPr>
          <w:rFonts w:ascii="Times New Roman" w:hAnsi="Times New Roman" w:cs="Times New Roman"/>
          <w:sz w:val="28"/>
          <w:szCs w:val="28"/>
          <w:lang w:val="en-US"/>
        </w:rPr>
      </w:pPr>
      <w:r w:rsidRPr="008E2903">
        <w:rPr>
          <w:rFonts w:ascii="Times New Roman" w:hAnsi="Times New Roman" w:cs="Times New Roman"/>
          <w:sz w:val="28"/>
          <w:szCs w:val="28"/>
          <w:lang w:val="en-US"/>
        </w:rPr>
        <w:t>Li, L. Beijing: From Imperial Capital to Olympic City / L. Li, A. Bray-Novey, H. Kong - NY: Palgrave Macmillan, 2009. – 368 pp.</w:t>
      </w:r>
    </w:p>
    <w:p w14:paraId="09154914" w14:textId="5A686BF3" w:rsidR="00FE1CB7" w:rsidRPr="008E2903" w:rsidRDefault="00FE1CB7" w:rsidP="00C46AFC">
      <w:pPr>
        <w:pStyle w:val="a6"/>
        <w:numPr>
          <w:ilvl w:val="0"/>
          <w:numId w:val="1"/>
        </w:numPr>
        <w:spacing w:line="360" w:lineRule="auto"/>
        <w:ind w:left="0" w:firstLine="851"/>
        <w:jc w:val="both"/>
        <w:rPr>
          <w:rFonts w:ascii="Times New Roman" w:hAnsi="Times New Roman" w:cs="Times New Roman"/>
          <w:sz w:val="28"/>
          <w:szCs w:val="28"/>
          <w:lang w:val="en-US"/>
        </w:rPr>
      </w:pPr>
      <w:r w:rsidRPr="008E2903">
        <w:rPr>
          <w:rFonts w:ascii="Times New Roman" w:hAnsi="Times New Roman" w:cs="Times New Roman"/>
          <w:sz w:val="28"/>
          <w:szCs w:val="28"/>
          <w:lang w:val="en-US"/>
        </w:rPr>
        <w:t>Li, Y. Red Tourism: Sustaining Communist Identity in a Rapidly Changing China / Y. Li, Z.Y. Hy, C.Z. Zhang // Journal of Tourism and Cultural Change. - 2010. № 8. - P. 101–119.</w:t>
      </w:r>
      <w:r w:rsidRPr="008E2903">
        <w:rPr>
          <w:rFonts w:ascii="Times New Roman" w:eastAsia="Times New Roman" w:hAnsi="Times New Roman" w:cs="Times New Roman"/>
          <w:kern w:val="0"/>
          <w:sz w:val="28"/>
          <w:szCs w:val="28"/>
          <w:lang w:val="en-US" w:eastAsia="ru-RU"/>
          <w14:ligatures w14:val="none"/>
        </w:rPr>
        <w:t xml:space="preserve"> </w:t>
      </w:r>
    </w:p>
    <w:p w14:paraId="04418921" w14:textId="04C95BCE" w:rsidR="00384D1F" w:rsidRPr="008E2903" w:rsidRDefault="00384D1F" w:rsidP="008E2903">
      <w:pPr>
        <w:pStyle w:val="a4"/>
        <w:numPr>
          <w:ilvl w:val="0"/>
          <w:numId w:val="1"/>
        </w:numPr>
        <w:spacing w:line="360" w:lineRule="auto"/>
        <w:ind w:left="0" w:firstLine="851"/>
        <w:jc w:val="both"/>
        <w:rPr>
          <w:rFonts w:ascii="Times New Roman" w:hAnsi="Times New Roman" w:cs="Times New Roman"/>
          <w:sz w:val="28"/>
          <w:szCs w:val="28"/>
          <w:lang w:val="en-US"/>
        </w:rPr>
      </w:pPr>
      <w:r w:rsidRPr="008E2903">
        <w:rPr>
          <w:rFonts w:ascii="Times New Roman" w:hAnsi="Times New Roman" w:cs="Times New Roman"/>
          <w:sz w:val="28"/>
          <w:szCs w:val="28"/>
          <w:lang w:val="en-US"/>
        </w:rPr>
        <w:t>Liu, Y. The Report on Development of China City Marketing (2009–2010) / Y. Liu. // Chinese Social Science Press, Beijing. – 2010. № 9. – P. 1-20</w:t>
      </w:r>
      <w:r w:rsidR="00C46AFC">
        <w:rPr>
          <w:rFonts w:ascii="Times New Roman" w:hAnsi="Times New Roman" w:cs="Times New Roman"/>
          <w:sz w:val="28"/>
          <w:szCs w:val="28"/>
        </w:rPr>
        <w:t>.</w:t>
      </w:r>
    </w:p>
    <w:p w14:paraId="76E90F9D" w14:textId="2B8E61F9" w:rsidR="006B6940" w:rsidRPr="008E2903" w:rsidRDefault="006B6940" w:rsidP="008E2903">
      <w:pPr>
        <w:pStyle w:val="a4"/>
        <w:numPr>
          <w:ilvl w:val="0"/>
          <w:numId w:val="1"/>
        </w:numPr>
        <w:spacing w:line="360" w:lineRule="auto"/>
        <w:ind w:left="0" w:firstLine="851"/>
        <w:jc w:val="both"/>
        <w:rPr>
          <w:rFonts w:ascii="Times New Roman" w:hAnsi="Times New Roman" w:cs="Times New Roman"/>
          <w:sz w:val="28"/>
          <w:szCs w:val="28"/>
          <w:lang w:val="en-US"/>
        </w:rPr>
      </w:pPr>
      <w:r w:rsidRPr="008E2903">
        <w:rPr>
          <w:rFonts w:ascii="Times New Roman" w:hAnsi="Times New Roman" w:cs="Times New Roman"/>
          <w:sz w:val="28"/>
          <w:szCs w:val="28"/>
          <w:lang w:val="en-US"/>
        </w:rPr>
        <w:t>Martin, S. Engaging with Citizens and Other Stakeholders / S. Martin // Public Management and Governance. – 2009. № 5 – P.279– 296.</w:t>
      </w:r>
    </w:p>
    <w:p w14:paraId="1C066C7A" w14:textId="46E1FA3F" w:rsidR="00384D1F" w:rsidRPr="008E2903" w:rsidRDefault="00384D1F" w:rsidP="008E2903">
      <w:pPr>
        <w:pStyle w:val="a4"/>
        <w:numPr>
          <w:ilvl w:val="0"/>
          <w:numId w:val="1"/>
        </w:numPr>
        <w:spacing w:line="360" w:lineRule="auto"/>
        <w:ind w:left="0" w:firstLine="851"/>
        <w:jc w:val="both"/>
        <w:rPr>
          <w:rFonts w:ascii="Times New Roman" w:hAnsi="Times New Roman" w:cs="Times New Roman"/>
          <w:sz w:val="28"/>
          <w:szCs w:val="28"/>
          <w:lang w:val="en-US"/>
        </w:rPr>
      </w:pPr>
      <w:r w:rsidRPr="008E2903">
        <w:rPr>
          <w:rFonts w:ascii="Times New Roman" w:hAnsi="Times New Roman" w:cs="Times New Roman"/>
          <w:sz w:val="28"/>
          <w:szCs w:val="28"/>
          <w:lang w:val="en-US"/>
        </w:rPr>
        <w:t>O’Connor, J. ‘Shenzhen’s OCT-LOFT: Creative Space in the City of Design’ / J. O’Connor, L. Liu // City, Culture and Society. - 2014. № 3. P. 131–138.</w:t>
      </w:r>
    </w:p>
    <w:p w14:paraId="659CEEEE" w14:textId="190F2964" w:rsidR="00384D1F" w:rsidRPr="008E2903" w:rsidRDefault="00384D1F" w:rsidP="008E2903">
      <w:pPr>
        <w:pStyle w:val="a4"/>
        <w:numPr>
          <w:ilvl w:val="0"/>
          <w:numId w:val="1"/>
        </w:numPr>
        <w:spacing w:line="360" w:lineRule="auto"/>
        <w:ind w:left="0" w:firstLine="851"/>
        <w:jc w:val="both"/>
        <w:rPr>
          <w:rFonts w:ascii="Times New Roman" w:hAnsi="Times New Roman" w:cs="Times New Roman"/>
          <w:sz w:val="28"/>
          <w:szCs w:val="28"/>
          <w:lang w:val="en-US"/>
        </w:rPr>
      </w:pPr>
      <w:r w:rsidRPr="008E2903">
        <w:rPr>
          <w:rFonts w:ascii="Times New Roman" w:hAnsi="Times New Roman" w:cs="Times New Roman"/>
          <w:sz w:val="28"/>
          <w:szCs w:val="28"/>
          <w:lang w:val="en-US"/>
        </w:rPr>
        <w:t>Song, M.H. Cultural Creative Industry and City Branding Study: A Case Study of Wenzhou / M.H. Song // City Branding. – 2013. №2. P. 497-500.</w:t>
      </w:r>
    </w:p>
    <w:p w14:paraId="50870397" w14:textId="663641FD" w:rsidR="00384D1F" w:rsidRDefault="00384D1F" w:rsidP="008E2903">
      <w:pPr>
        <w:pStyle w:val="a4"/>
        <w:numPr>
          <w:ilvl w:val="0"/>
          <w:numId w:val="1"/>
        </w:numPr>
        <w:spacing w:line="360" w:lineRule="auto"/>
        <w:ind w:left="0" w:firstLine="851"/>
        <w:jc w:val="both"/>
        <w:rPr>
          <w:rFonts w:ascii="Times New Roman" w:hAnsi="Times New Roman" w:cs="Times New Roman"/>
          <w:sz w:val="28"/>
          <w:szCs w:val="28"/>
          <w:lang w:val="en-US"/>
        </w:rPr>
      </w:pPr>
      <w:r w:rsidRPr="008E2903">
        <w:rPr>
          <w:rFonts w:ascii="Times New Roman" w:hAnsi="Times New Roman" w:cs="Times New Roman"/>
          <w:sz w:val="28"/>
          <w:szCs w:val="28"/>
          <w:lang w:val="en-US"/>
        </w:rPr>
        <w:t>Tang, W.S. Governing by the State: A Study of the Literature on Governing Chinese mega-cities / W.S. Tang // Business. – 2014. №3 – P. 42–63.</w:t>
      </w:r>
    </w:p>
    <w:p w14:paraId="527983A9" w14:textId="6268BD1D" w:rsidR="004C5A25" w:rsidRPr="008E2903" w:rsidRDefault="004C5A25" w:rsidP="008E2903">
      <w:pPr>
        <w:pStyle w:val="a4"/>
        <w:numPr>
          <w:ilvl w:val="0"/>
          <w:numId w:val="1"/>
        </w:numPr>
        <w:spacing w:line="360" w:lineRule="auto"/>
        <w:ind w:left="0" w:firstLine="851"/>
        <w:jc w:val="both"/>
        <w:rPr>
          <w:rFonts w:ascii="Times New Roman" w:hAnsi="Times New Roman" w:cs="Times New Roman"/>
          <w:sz w:val="28"/>
          <w:szCs w:val="28"/>
          <w:lang w:val="en-US"/>
        </w:rPr>
      </w:pPr>
      <w:r w:rsidRPr="004C5A25">
        <w:rPr>
          <w:rFonts w:ascii="Times New Roman" w:hAnsi="Times New Roman" w:cs="Times New Roman"/>
          <w:sz w:val="28"/>
          <w:szCs w:val="28"/>
          <w:lang w:val="en-US"/>
        </w:rPr>
        <w:t>Wang, F. Beijing 2016-2035: the big Turn? / F.Wang, X.Shi, H.Zheng // Megalopolis. - 2016. №3. Р. 48-53.</w:t>
      </w:r>
    </w:p>
    <w:p w14:paraId="460E9892" w14:textId="54618CE5" w:rsidR="006B6940" w:rsidRPr="008E2903" w:rsidRDefault="006B6940" w:rsidP="008E2903">
      <w:pPr>
        <w:pStyle w:val="a4"/>
        <w:numPr>
          <w:ilvl w:val="0"/>
          <w:numId w:val="1"/>
        </w:numPr>
        <w:spacing w:line="360" w:lineRule="auto"/>
        <w:ind w:left="0" w:firstLine="851"/>
        <w:jc w:val="both"/>
        <w:rPr>
          <w:rFonts w:ascii="Times New Roman" w:hAnsi="Times New Roman" w:cs="Times New Roman"/>
          <w:sz w:val="28"/>
          <w:szCs w:val="28"/>
        </w:rPr>
      </w:pPr>
      <w:r w:rsidRPr="008E2903">
        <w:rPr>
          <w:rFonts w:ascii="Times New Roman" w:hAnsi="Times New Roman" w:cs="Times New Roman"/>
          <w:sz w:val="28"/>
          <w:szCs w:val="28"/>
          <w:lang w:val="en-US"/>
        </w:rPr>
        <w:t xml:space="preserve">Wen, C. Sui ‘City Branding in China: Practices and Professional Challenges’ / C. Wen, X. Sui // Branding Chinese Mega-cities: Policies, Practices and Positioning. – 2014. </w:t>
      </w:r>
      <w:r w:rsidRPr="008E2903">
        <w:rPr>
          <w:rFonts w:ascii="Times New Roman" w:hAnsi="Times New Roman" w:cs="Times New Roman"/>
          <w:sz w:val="28"/>
          <w:szCs w:val="28"/>
        </w:rPr>
        <w:t xml:space="preserve">№4. </w:t>
      </w:r>
      <w:r w:rsidRPr="008E2903">
        <w:rPr>
          <w:rFonts w:ascii="Times New Roman" w:hAnsi="Times New Roman" w:cs="Times New Roman"/>
          <w:sz w:val="28"/>
          <w:szCs w:val="28"/>
          <w:lang w:val="en-US"/>
        </w:rPr>
        <w:t>P</w:t>
      </w:r>
      <w:r w:rsidRPr="008E2903">
        <w:rPr>
          <w:rFonts w:ascii="Times New Roman" w:hAnsi="Times New Roman" w:cs="Times New Roman"/>
          <w:sz w:val="28"/>
          <w:szCs w:val="28"/>
        </w:rPr>
        <w:t>. 121–131.</w:t>
      </w:r>
    </w:p>
    <w:p w14:paraId="4755B923" w14:textId="359F42E8" w:rsidR="006B6940" w:rsidRPr="008E2903" w:rsidRDefault="006B6940" w:rsidP="008E2903">
      <w:pPr>
        <w:pStyle w:val="a4"/>
        <w:numPr>
          <w:ilvl w:val="0"/>
          <w:numId w:val="1"/>
        </w:numPr>
        <w:spacing w:line="360" w:lineRule="auto"/>
        <w:ind w:left="0" w:firstLine="851"/>
        <w:jc w:val="both"/>
        <w:rPr>
          <w:rFonts w:ascii="Times New Roman" w:hAnsi="Times New Roman" w:cs="Times New Roman"/>
          <w:sz w:val="28"/>
          <w:szCs w:val="28"/>
          <w:lang w:val="en-US"/>
        </w:rPr>
      </w:pPr>
      <w:r w:rsidRPr="008E2903">
        <w:rPr>
          <w:rFonts w:ascii="Times New Roman" w:hAnsi="Times New Roman" w:cs="Times New Roman"/>
          <w:sz w:val="28"/>
          <w:szCs w:val="28"/>
          <w:lang w:val="en-US"/>
        </w:rPr>
        <w:t xml:space="preserve">Wu, F. Planning for Growth: Urban and Regional Planning in China / F. Wu - NY: Routledge, 2015. – 248 p. </w:t>
      </w:r>
    </w:p>
    <w:p w14:paraId="35A989CC" w14:textId="63D7B664" w:rsidR="00FE1CB7" w:rsidRPr="008E2903" w:rsidRDefault="00FE1CB7" w:rsidP="00C46AFC">
      <w:pPr>
        <w:pStyle w:val="a4"/>
        <w:numPr>
          <w:ilvl w:val="0"/>
          <w:numId w:val="1"/>
        </w:numPr>
        <w:spacing w:after="0" w:line="360" w:lineRule="auto"/>
        <w:ind w:left="0" w:firstLine="851"/>
        <w:jc w:val="both"/>
        <w:rPr>
          <w:rFonts w:ascii="Times New Roman" w:hAnsi="Times New Roman" w:cs="Times New Roman"/>
          <w:sz w:val="28"/>
          <w:szCs w:val="28"/>
          <w:lang w:val="en-US"/>
        </w:rPr>
      </w:pPr>
      <w:r w:rsidRPr="008E2903">
        <w:rPr>
          <w:rFonts w:ascii="Times New Roman" w:hAnsi="Times New Roman" w:cs="Times New Roman"/>
          <w:sz w:val="28"/>
          <w:szCs w:val="28"/>
          <w:lang w:val="en-US"/>
        </w:rPr>
        <w:lastRenderedPageBreak/>
        <w:t>Zhang, L. City Branding and the Olympic Effect: A Case Study of Beijing / L. Zhang, X. Zhao // Cities. – 2009. № 7. P. 245–254.</w:t>
      </w:r>
    </w:p>
    <w:p w14:paraId="02D72118" w14:textId="24D5D56B" w:rsidR="00FE1CB7" w:rsidRDefault="00FE1CB7" w:rsidP="00C46AFC">
      <w:pPr>
        <w:pStyle w:val="a4"/>
        <w:numPr>
          <w:ilvl w:val="0"/>
          <w:numId w:val="1"/>
        </w:numPr>
        <w:spacing w:after="0" w:line="360" w:lineRule="auto"/>
        <w:ind w:left="0" w:firstLine="851"/>
        <w:jc w:val="both"/>
        <w:rPr>
          <w:rFonts w:ascii="Times New Roman" w:hAnsi="Times New Roman" w:cs="Times New Roman"/>
          <w:sz w:val="28"/>
          <w:szCs w:val="28"/>
          <w:lang w:val="en-US"/>
        </w:rPr>
      </w:pPr>
      <w:bookmarkStart w:id="55" w:name="_Hlk135918267"/>
      <w:r w:rsidRPr="008E2903">
        <w:rPr>
          <w:rFonts w:ascii="Times New Roman" w:hAnsi="Times New Roman" w:cs="Times New Roman"/>
          <w:sz w:val="28"/>
          <w:szCs w:val="28"/>
          <w:lang w:val="en-US"/>
        </w:rPr>
        <w:t>Zhang, T. Decentralization, Localization, and the Emergence of a Quasi-Participatory Decision-Making Structure in Urban Development in Shanghai / T. Zhang // International Planning Studies. – 2002. № 4. P. 303–323.</w:t>
      </w:r>
    </w:p>
    <w:p w14:paraId="73745CF8" w14:textId="35558172" w:rsidR="004C5A25" w:rsidRPr="004C5A25" w:rsidRDefault="004C5A25" w:rsidP="00C46AFC">
      <w:pPr>
        <w:pStyle w:val="a4"/>
        <w:numPr>
          <w:ilvl w:val="0"/>
          <w:numId w:val="1"/>
        </w:numPr>
        <w:spacing w:after="0" w:line="360" w:lineRule="auto"/>
        <w:ind w:left="0" w:firstLine="851"/>
        <w:jc w:val="both"/>
        <w:rPr>
          <w:rFonts w:ascii="Times New Roman" w:hAnsi="Times New Roman" w:cs="Times New Roman"/>
          <w:sz w:val="28"/>
          <w:szCs w:val="28"/>
        </w:rPr>
      </w:pPr>
      <w:r w:rsidRPr="004C5A25">
        <w:rPr>
          <w:rFonts w:ascii="Times New Roman" w:hAnsi="Times New Roman" w:cs="Times New Roman"/>
          <w:sz w:val="28"/>
          <w:szCs w:val="28"/>
        </w:rPr>
        <w:t>Мерфи, П.Т. Брендинг нации: не только символ / Мерфи, П.Т. URL: https://www.wipo.int/wipo_magazine/ru/2022/03/article_0008.html (дата обращения: 27.04.2023).</w:t>
      </w:r>
    </w:p>
    <w:bookmarkEnd w:id="55"/>
    <w:p w14:paraId="65583FBA" w14:textId="40D9364E" w:rsidR="00FE1CB7" w:rsidRPr="008E2903" w:rsidRDefault="00FE1CB7" w:rsidP="00C46AFC">
      <w:pPr>
        <w:pStyle w:val="a6"/>
        <w:numPr>
          <w:ilvl w:val="0"/>
          <w:numId w:val="1"/>
        </w:numPr>
        <w:spacing w:line="360" w:lineRule="auto"/>
        <w:ind w:left="0" w:firstLine="851"/>
        <w:jc w:val="both"/>
        <w:rPr>
          <w:rFonts w:ascii="Times New Roman" w:hAnsi="Times New Roman" w:cs="Times New Roman"/>
          <w:sz w:val="28"/>
          <w:szCs w:val="28"/>
        </w:rPr>
      </w:pPr>
      <w:r w:rsidRPr="008E2903">
        <w:rPr>
          <w:rFonts w:ascii="Times New Roman" w:hAnsi="Times New Roman" w:cs="Times New Roman"/>
          <w:sz w:val="28"/>
          <w:szCs w:val="28"/>
        </w:rPr>
        <w:t xml:space="preserve">Незнайкин, А. Брендинг: понятие, цель, процесс/ Незнайкин, А. </w:t>
      </w:r>
      <w:r w:rsidRPr="008E2903">
        <w:rPr>
          <w:rFonts w:ascii="Times New Roman" w:hAnsi="Times New Roman" w:cs="Times New Roman"/>
          <w:sz w:val="28"/>
          <w:szCs w:val="28"/>
          <w:lang w:val="en-US"/>
        </w:rPr>
        <w:t>URL</w:t>
      </w:r>
      <w:r w:rsidRPr="008E2903">
        <w:rPr>
          <w:rFonts w:ascii="Times New Roman" w:hAnsi="Times New Roman" w:cs="Times New Roman"/>
          <w:sz w:val="28"/>
          <w:szCs w:val="28"/>
        </w:rPr>
        <w:t>: https://clck.ru/34GwqL (дата обращения: 28.04.2023).</w:t>
      </w:r>
    </w:p>
    <w:p w14:paraId="1A71FC25" w14:textId="1B8BA39C" w:rsidR="0051275A" w:rsidRPr="008E2903" w:rsidRDefault="0051275A" w:rsidP="008E2903">
      <w:pPr>
        <w:pStyle w:val="a4"/>
        <w:numPr>
          <w:ilvl w:val="0"/>
          <w:numId w:val="1"/>
        </w:numPr>
        <w:spacing w:line="360" w:lineRule="auto"/>
        <w:ind w:left="0" w:firstLine="851"/>
        <w:jc w:val="both"/>
        <w:rPr>
          <w:rFonts w:ascii="Times New Roman" w:hAnsi="Times New Roman" w:cs="Times New Roman"/>
          <w:sz w:val="28"/>
          <w:szCs w:val="28"/>
        </w:rPr>
      </w:pPr>
      <w:r w:rsidRPr="008E2903">
        <w:rPr>
          <w:rFonts w:ascii="Times New Roman" w:hAnsi="Times New Roman" w:cs="Times New Roman"/>
          <w:sz w:val="28"/>
          <w:szCs w:val="28"/>
          <w:shd w:val="clear" w:color="auto" w:fill="FFFFFF"/>
        </w:rPr>
        <w:t xml:space="preserve">Никитина, В.Ю. </w:t>
      </w:r>
      <w:r w:rsidRPr="008E2903">
        <w:rPr>
          <w:rFonts w:ascii="Times New Roman" w:hAnsi="Times New Roman" w:cs="Times New Roman"/>
          <w:sz w:val="28"/>
          <w:szCs w:val="28"/>
        </w:rPr>
        <w:t xml:space="preserve">Большой словарь иностранных слов русского языка/ Никитина, В.Ю. </w:t>
      </w:r>
      <w:r w:rsidRPr="008E2903">
        <w:rPr>
          <w:rFonts w:ascii="Times New Roman" w:hAnsi="Times New Roman" w:cs="Times New Roman"/>
          <w:sz w:val="28"/>
          <w:szCs w:val="28"/>
          <w:lang w:val="en-US"/>
        </w:rPr>
        <w:t>URL</w:t>
      </w:r>
      <w:r w:rsidRPr="008E2903">
        <w:rPr>
          <w:rFonts w:ascii="Times New Roman" w:hAnsi="Times New Roman" w:cs="Times New Roman"/>
          <w:sz w:val="28"/>
          <w:szCs w:val="28"/>
        </w:rPr>
        <w:t xml:space="preserve">: </w:t>
      </w:r>
      <w:r w:rsidRPr="008E2903">
        <w:rPr>
          <w:rFonts w:ascii="Times New Roman" w:hAnsi="Times New Roman" w:cs="Times New Roman"/>
          <w:sz w:val="28"/>
          <w:szCs w:val="28"/>
          <w:lang w:val="en-US"/>
        </w:rPr>
        <w:t>https</w:t>
      </w:r>
      <w:r w:rsidRPr="008E2903">
        <w:rPr>
          <w:rFonts w:ascii="Times New Roman" w:hAnsi="Times New Roman" w:cs="Times New Roman"/>
          <w:sz w:val="28"/>
          <w:szCs w:val="28"/>
        </w:rPr>
        <w:t>://</w:t>
      </w:r>
      <w:r w:rsidRPr="008E2903">
        <w:rPr>
          <w:rFonts w:ascii="Times New Roman" w:hAnsi="Times New Roman" w:cs="Times New Roman"/>
          <w:sz w:val="28"/>
          <w:szCs w:val="28"/>
          <w:lang w:val="en-US"/>
        </w:rPr>
        <w:t>gufo</w:t>
      </w:r>
      <w:r w:rsidRPr="008E2903">
        <w:rPr>
          <w:rFonts w:ascii="Times New Roman" w:hAnsi="Times New Roman" w:cs="Times New Roman"/>
          <w:sz w:val="28"/>
          <w:szCs w:val="28"/>
        </w:rPr>
        <w:t>.</w:t>
      </w:r>
      <w:r w:rsidRPr="008E2903">
        <w:rPr>
          <w:rFonts w:ascii="Times New Roman" w:hAnsi="Times New Roman" w:cs="Times New Roman"/>
          <w:sz w:val="28"/>
          <w:szCs w:val="28"/>
          <w:lang w:val="en-US"/>
        </w:rPr>
        <w:t>me</w:t>
      </w:r>
      <w:r w:rsidRPr="008E2903">
        <w:rPr>
          <w:rFonts w:ascii="Times New Roman" w:hAnsi="Times New Roman" w:cs="Times New Roman"/>
          <w:sz w:val="28"/>
          <w:szCs w:val="28"/>
        </w:rPr>
        <w:t>/</w:t>
      </w:r>
      <w:r w:rsidRPr="008E2903">
        <w:rPr>
          <w:rFonts w:ascii="Times New Roman" w:hAnsi="Times New Roman" w:cs="Times New Roman"/>
          <w:sz w:val="28"/>
          <w:szCs w:val="28"/>
          <w:lang w:val="en-US"/>
        </w:rPr>
        <w:t>dict</w:t>
      </w:r>
      <w:r w:rsidRPr="008E2903">
        <w:rPr>
          <w:rFonts w:ascii="Times New Roman" w:hAnsi="Times New Roman" w:cs="Times New Roman"/>
          <w:sz w:val="28"/>
          <w:szCs w:val="28"/>
        </w:rPr>
        <w:t>/</w:t>
      </w:r>
      <w:r w:rsidRPr="008E2903">
        <w:rPr>
          <w:rFonts w:ascii="Times New Roman" w:hAnsi="Times New Roman" w:cs="Times New Roman"/>
          <w:sz w:val="28"/>
          <w:szCs w:val="28"/>
          <w:lang w:val="en-US"/>
        </w:rPr>
        <w:t>foreign</w:t>
      </w:r>
      <w:r w:rsidRPr="008E2903">
        <w:rPr>
          <w:rFonts w:ascii="Times New Roman" w:hAnsi="Times New Roman" w:cs="Times New Roman"/>
          <w:sz w:val="28"/>
          <w:szCs w:val="28"/>
        </w:rPr>
        <w:t>_</w:t>
      </w:r>
      <w:r w:rsidRPr="008E2903">
        <w:rPr>
          <w:rFonts w:ascii="Times New Roman" w:hAnsi="Times New Roman" w:cs="Times New Roman"/>
          <w:sz w:val="28"/>
          <w:szCs w:val="28"/>
          <w:lang w:val="en-US"/>
        </w:rPr>
        <w:t>words</w:t>
      </w:r>
      <w:r w:rsidRPr="008E2903">
        <w:rPr>
          <w:rFonts w:ascii="Times New Roman" w:hAnsi="Times New Roman" w:cs="Times New Roman"/>
          <w:sz w:val="28"/>
          <w:szCs w:val="28"/>
        </w:rPr>
        <w:t>/имидж (дата обращения: 24.04.2023).</w:t>
      </w:r>
    </w:p>
    <w:p w14:paraId="4E86A725" w14:textId="6F7F8222" w:rsidR="007D5D9E" w:rsidRPr="00CB0380" w:rsidRDefault="007D5D9E" w:rsidP="008E2903">
      <w:pPr>
        <w:pStyle w:val="a4"/>
        <w:numPr>
          <w:ilvl w:val="0"/>
          <w:numId w:val="1"/>
        </w:numPr>
        <w:spacing w:line="360" w:lineRule="auto"/>
        <w:ind w:left="0" w:firstLine="851"/>
        <w:jc w:val="both"/>
        <w:rPr>
          <w:rFonts w:ascii="Times New Roman" w:hAnsi="Times New Roman" w:cs="Times New Roman"/>
          <w:sz w:val="28"/>
          <w:szCs w:val="28"/>
        </w:rPr>
      </w:pPr>
      <w:r w:rsidRPr="008E2903">
        <w:rPr>
          <w:rFonts w:ascii="Times New Roman" w:hAnsi="Times New Roman" w:cs="Times New Roman"/>
          <w:sz w:val="28"/>
          <w:szCs w:val="28"/>
          <w:shd w:val="clear" w:color="auto" w:fill="FCFCFC"/>
          <w:lang w:val="en-US"/>
        </w:rPr>
        <w:t>At the 30th collective study of the Political Bureau of the CCP Central Committee, Xi Jinping stressed the need to strengthen and improve international communication to show a real, three-dimensional and comprehensive China</w:t>
      </w:r>
      <w:r w:rsidR="00CB0380" w:rsidRPr="00CB0380">
        <w:rPr>
          <w:rFonts w:ascii="Times New Roman" w:hAnsi="Times New Roman" w:cs="Times New Roman"/>
          <w:sz w:val="28"/>
          <w:szCs w:val="28"/>
          <w:shd w:val="clear" w:color="auto" w:fill="FCFCFC"/>
          <w:lang w:val="en-US"/>
        </w:rPr>
        <w:t>.</w:t>
      </w:r>
      <w:r w:rsidRPr="008E2903">
        <w:rPr>
          <w:rFonts w:ascii="Times New Roman" w:hAnsi="Times New Roman" w:cs="Times New Roman"/>
          <w:sz w:val="28"/>
          <w:szCs w:val="28"/>
          <w:shd w:val="clear" w:color="auto" w:fill="FCFCFC"/>
          <w:lang w:val="en-US"/>
        </w:rPr>
        <w:t xml:space="preserve"> URL</w:t>
      </w:r>
      <w:r w:rsidRPr="00CB0380">
        <w:rPr>
          <w:rFonts w:ascii="Times New Roman" w:hAnsi="Times New Roman" w:cs="Times New Roman"/>
          <w:sz w:val="28"/>
          <w:szCs w:val="28"/>
          <w:shd w:val="clear" w:color="auto" w:fill="FCFCFC"/>
        </w:rPr>
        <w:t xml:space="preserve">: </w:t>
      </w:r>
      <w:r w:rsidRPr="008E2903">
        <w:rPr>
          <w:rFonts w:ascii="Times New Roman" w:hAnsi="Times New Roman" w:cs="Times New Roman"/>
          <w:sz w:val="28"/>
          <w:szCs w:val="28"/>
          <w:shd w:val="clear" w:color="auto" w:fill="FCFCFC"/>
          <w:lang w:val="en-US"/>
        </w:rPr>
        <w:t>http</w:t>
      </w:r>
      <w:r w:rsidRPr="00CB0380">
        <w:rPr>
          <w:rFonts w:ascii="Times New Roman" w:hAnsi="Times New Roman" w:cs="Times New Roman"/>
          <w:sz w:val="28"/>
          <w:szCs w:val="28"/>
          <w:shd w:val="clear" w:color="auto" w:fill="FCFCFC"/>
        </w:rPr>
        <w:t>://</w:t>
      </w:r>
      <w:r w:rsidRPr="008E2903">
        <w:rPr>
          <w:rFonts w:ascii="Times New Roman" w:hAnsi="Times New Roman" w:cs="Times New Roman"/>
          <w:sz w:val="28"/>
          <w:szCs w:val="28"/>
          <w:shd w:val="clear" w:color="auto" w:fill="FCFCFC"/>
          <w:lang w:val="en-US"/>
        </w:rPr>
        <w:t>www</w:t>
      </w:r>
      <w:r w:rsidRPr="00CB0380">
        <w:rPr>
          <w:rFonts w:ascii="Times New Roman" w:hAnsi="Times New Roman" w:cs="Times New Roman"/>
          <w:sz w:val="28"/>
          <w:szCs w:val="28"/>
          <w:shd w:val="clear" w:color="auto" w:fill="FCFCFC"/>
        </w:rPr>
        <w:t>.</w:t>
      </w:r>
      <w:r w:rsidRPr="008E2903">
        <w:rPr>
          <w:rFonts w:ascii="Times New Roman" w:hAnsi="Times New Roman" w:cs="Times New Roman"/>
          <w:sz w:val="28"/>
          <w:szCs w:val="28"/>
          <w:shd w:val="clear" w:color="auto" w:fill="FCFCFC"/>
          <w:lang w:val="en-US"/>
        </w:rPr>
        <w:t>xinhuanet</w:t>
      </w:r>
      <w:r w:rsidRPr="00CB0380">
        <w:rPr>
          <w:rFonts w:ascii="Times New Roman" w:hAnsi="Times New Roman" w:cs="Times New Roman"/>
          <w:sz w:val="28"/>
          <w:szCs w:val="28"/>
          <w:shd w:val="clear" w:color="auto" w:fill="FCFCFC"/>
        </w:rPr>
        <w:t>.</w:t>
      </w:r>
      <w:r w:rsidRPr="008E2903">
        <w:rPr>
          <w:rFonts w:ascii="Times New Roman" w:hAnsi="Times New Roman" w:cs="Times New Roman"/>
          <w:sz w:val="28"/>
          <w:szCs w:val="28"/>
          <w:shd w:val="clear" w:color="auto" w:fill="FCFCFC"/>
          <w:lang w:val="en-US"/>
        </w:rPr>
        <w:t>com</w:t>
      </w:r>
      <w:r w:rsidRPr="00CB0380">
        <w:rPr>
          <w:rFonts w:ascii="Times New Roman" w:hAnsi="Times New Roman" w:cs="Times New Roman"/>
          <w:sz w:val="28"/>
          <w:szCs w:val="28"/>
          <w:shd w:val="clear" w:color="auto" w:fill="FCFCFC"/>
        </w:rPr>
        <w:t>/</w:t>
      </w:r>
      <w:r w:rsidRPr="008E2903">
        <w:rPr>
          <w:rFonts w:ascii="Times New Roman" w:hAnsi="Times New Roman" w:cs="Times New Roman"/>
          <w:sz w:val="28"/>
          <w:szCs w:val="28"/>
          <w:shd w:val="clear" w:color="auto" w:fill="FCFCFC"/>
          <w:lang w:val="en-US"/>
        </w:rPr>
        <w:t>politics</w:t>
      </w:r>
      <w:r w:rsidRPr="00CB0380">
        <w:rPr>
          <w:rFonts w:ascii="Times New Roman" w:hAnsi="Times New Roman" w:cs="Times New Roman"/>
          <w:sz w:val="28"/>
          <w:szCs w:val="28"/>
          <w:shd w:val="clear" w:color="auto" w:fill="FCFCFC"/>
        </w:rPr>
        <w:t>/</w:t>
      </w:r>
      <w:r w:rsidRPr="008E2903">
        <w:rPr>
          <w:rFonts w:ascii="Times New Roman" w:hAnsi="Times New Roman" w:cs="Times New Roman"/>
          <w:sz w:val="28"/>
          <w:szCs w:val="28"/>
          <w:shd w:val="clear" w:color="auto" w:fill="FCFCFC"/>
          <w:lang w:val="en-US"/>
        </w:rPr>
        <w:t>leaders</w:t>
      </w:r>
      <w:r w:rsidRPr="00CB0380">
        <w:rPr>
          <w:rFonts w:ascii="Times New Roman" w:hAnsi="Times New Roman" w:cs="Times New Roman"/>
          <w:sz w:val="28"/>
          <w:szCs w:val="28"/>
          <w:shd w:val="clear" w:color="auto" w:fill="FCFCFC"/>
        </w:rPr>
        <w:t>/2021-06/01/</w:t>
      </w:r>
      <w:r w:rsidRPr="008E2903">
        <w:rPr>
          <w:rFonts w:ascii="Times New Roman" w:hAnsi="Times New Roman" w:cs="Times New Roman"/>
          <w:sz w:val="28"/>
          <w:szCs w:val="28"/>
          <w:shd w:val="clear" w:color="auto" w:fill="FCFCFC"/>
          <w:lang w:val="en-US"/>
        </w:rPr>
        <w:t>c</w:t>
      </w:r>
      <w:r w:rsidRPr="00CB0380">
        <w:rPr>
          <w:rFonts w:ascii="Times New Roman" w:hAnsi="Times New Roman" w:cs="Times New Roman"/>
          <w:sz w:val="28"/>
          <w:szCs w:val="28"/>
          <w:shd w:val="clear" w:color="auto" w:fill="FCFCFC"/>
        </w:rPr>
        <w:t>_1127517461.</w:t>
      </w:r>
      <w:r w:rsidRPr="008E2903">
        <w:rPr>
          <w:rFonts w:ascii="Times New Roman" w:hAnsi="Times New Roman" w:cs="Times New Roman"/>
          <w:sz w:val="28"/>
          <w:szCs w:val="28"/>
          <w:shd w:val="clear" w:color="auto" w:fill="FCFCFC"/>
          <w:lang w:val="en-US"/>
        </w:rPr>
        <w:t>htm</w:t>
      </w:r>
      <w:r w:rsidRPr="00CB0380">
        <w:rPr>
          <w:rFonts w:ascii="Times New Roman" w:hAnsi="Times New Roman" w:cs="Times New Roman"/>
          <w:sz w:val="28"/>
          <w:szCs w:val="28"/>
        </w:rPr>
        <w:t xml:space="preserve"> (</w:t>
      </w:r>
      <w:r w:rsidRPr="008E2903">
        <w:rPr>
          <w:rFonts w:ascii="Times New Roman" w:hAnsi="Times New Roman" w:cs="Times New Roman"/>
          <w:sz w:val="28"/>
          <w:szCs w:val="28"/>
        </w:rPr>
        <w:t>дата</w:t>
      </w:r>
      <w:r w:rsidRPr="00CB0380">
        <w:rPr>
          <w:rFonts w:ascii="Times New Roman" w:hAnsi="Times New Roman" w:cs="Times New Roman"/>
          <w:sz w:val="28"/>
          <w:szCs w:val="28"/>
        </w:rPr>
        <w:t xml:space="preserve"> </w:t>
      </w:r>
      <w:r w:rsidRPr="008E2903">
        <w:rPr>
          <w:rFonts w:ascii="Times New Roman" w:hAnsi="Times New Roman" w:cs="Times New Roman"/>
          <w:sz w:val="28"/>
          <w:szCs w:val="28"/>
        </w:rPr>
        <w:t>обращения</w:t>
      </w:r>
      <w:r w:rsidRPr="00CB0380">
        <w:rPr>
          <w:rFonts w:ascii="Times New Roman" w:hAnsi="Times New Roman" w:cs="Times New Roman"/>
          <w:sz w:val="28"/>
          <w:szCs w:val="28"/>
        </w:rPr>
        <w:t xml:space="preserve"> 07.05.2023).</w:t>
      </w:r>
    </w:p>
    <w:p w14:paraId="099A297F" w14:textId="01A1929F" w:rsidR="00FE1CB7" w:rsidRPr="008E2903" w:rsidRDefault="00FE1CB7" w:rsidP="008E2903">
      <w:pPr>
        <w:pStyle w:val="a4"/>
        <w:numPr>
          <w:ilvl w:val="0"/>
          <w:numId w:val="1"/>
        </w:numPr>
        <w:spacing w:line="360" w:lineRule="auto"/>
        <w:ind w:left="0" w:firstLine="851"/>
        <w:jc w:val="both"/>
        <w:rPr>
          <w:rFonts w:ascii="Times New Roman" w:hAnsi="Times New Roman" w:cs="Times New Roman"/>
          <w:sz w:val="28"/>
          <w:szCs w:val="28"/>
          <w:lang w:val="en-US"/>
        </w:rPr>
      </w:pPr>
      <w:r w:rsidRPr="008E2903">
        <w:rPr>
          <w:rFonts w:ascii="Times New Roman" w:hAnsi="Times New Roman" w:cs="Times New Roman"/>
          <w:sz w:val="28"/>
          <w:szCs w:val="28"/>
          <w:lang w:val="en-US"/>
        </w:rPr>
        <w:t xml:space="preserve">Beijing Air Pollution. </w:t>
      </w:r>
      <w:r w:rsidRPr="008E2903">
        <w:rPr>
          <w:rFonts w:ascii="Times New Roman" w:eastAsia="MS Mincho" w:hAnsi="Times New Roman" w:cs="Times New Roman"/>
          <w:sz w:val="28"/>
          <w:szCs w:val="28"/>
          <w:lang w:val="en-US"/>
        </w:rPr>
        <w:t>URL:</w:t>
      </w:r>
      <w:r w:rsidRPr="008E2903">
        <w:rPr>
          <w:rFonts w:ascii="Times New Roman" w:hAnsi="Times New Roman" w:cs="Times New Roman"/>
          <w:sz w:val="28"/>
          <w:szCs w:val="28"/>
          <w:lang w:val="en-US"/>
        </w:rPr>
        <w:t xml:space="preserve"> https://www.scmp.com/topics/beijing-air-pollution (</w:t>
      </w:r>
      <w:r w:rsidRPr="008E2903">
        <w:rPr>
          <w:rFonts w:ascii="Times New Roman" w:hAnsi="Times New Roman" w:cs="Times New Roman"/>
          <w:sz w:val="28"/>
          <w:szCs w:val="28"/>
        </w:rPr>
        <w:t>дата</w:t>
      </w:r>
      <w:r w:rsidRPr="008E2903">
        <w:rPr>
          <w:rFonts w:ascii="Times New Roman" w:hAnsi="Times New Roman" w:cs="Times New Roman"/>
          <w:sz w:val="28"/>
          <w:szCs w:val="28"/>
          <w:lang w:val="en-US"/>
        </w:rPr>
        <w:t xml:space="preserve"> </w:t>
      </w:r>
      <w:r w:rsidRPr="008E2903">
        <w:rPr>
          <w:rFonts w:ascii="Times New Roman" w:hAnsi="Times New Roman" w:cs="Times New Roman"/>
          <w:sz w:val="28"/>
          <w:szCs w:val="28"/>
        </w:rPr>
        <w:t>обращения</w:t>
      </w:r>
      <w:r w:rsidRPr="008E2903">
        <w:rPr>
          <w:rFonts w:ascii="Times New Roman" w:hAnsi="Times New Roman" w:cs="Times New Roman"/>
          <w:sz w:val="28"/>
          <w:szCs w:val="28"/>
          <w:lang w:val="en-US"/>
        </w:rPr>
        <w:t>: 15.05.2023).</w:t>
      </w:r>
    </w:p>
    <w:p w14:paraId="6AA8D3E7" w14:textId="58694C7F" w:rsidR="00FE1CB7" w:rsidRPr="008E2903" w:rsidRDefault="00FE1CB7" w:rsidP="008E2903">
      <w:pPr>
        <w:pStyle w:val="a4"/>
        <w:numPr>
          <w:ilvl w:val="0"/>
          <w:numId w:val="1"/>
        </w:numPr>
        <w:spacing w:line="360" w:lineRule="auto"/>
        <w:ind w:left="0" w:firstLine="851"/>
        <w:jc w:val="both"/>
        <w:rPr>
          <w:rFonts w:ascii="Times New Roman" w:hAnsi="Times New Roman" w:cs="Times New Roman"/>
          <w:sz w:val="28"/>
          <w:szCs w:val="28"/>
          <w:lang w:val="en-US"/>
        </w:rPr>
      </w:pPr>
      <w:r w:rsidRPr="008E2903">
        <w:rPr>
          <w:rFonts w:ascii="Times New Roman" w:hAnsi="Times New Roman" w:cs="Times New Roman"/>
          <w:sz w:val="28"/>
          <w:szCs w:val="28"/>
          <w:lang w:val="en-US"/>
        </w:rPr>
        <w:t xml:space="preserve">Beijing Overall Urban Planning, 2004–2020. </w:t>
      </w:r>
      <w:r w:rsidRPr="008E2903">
        <w:rPr>
          <w:rFonts w:ascii="Times New Roman" w:eastAsia="MS Mincho" w:hAnsi="Times New Roman" w:cs="Times New Roman"/>
          <w:sz w:val="28"/>
          <w:szCs w:val="28"/>
          <w:lang w:val="en-US"/>
        </w:rPr>
        <w:t>URL:</w:t>
      </w:r>
      <w:r w:rsidRPr="008E2903">
        <w:rPr>
          <w:rFonts w:ascii="Times New Roman" w:hAnsi="Times New Roman" w:cs="Times New Roman"/>
          <w:sz w:val="28"/>
          <w:szCs w:val="28"/>
          <w:lang w:val="en-US"/>
        </w:rPr>
        <w:t xml:space="preserve"> http://orgnets.net/maps_bjpcgovcn002 (</w:t>
      </w:r>
      <w:r w:rsidRPr="008E2903">
        <w:rPr>
          <w:rFonts w:ascii="Times New Roman" w:hAnsi="Times New Roman" w:cs="Times New Roman"/>
          <w:sz w:val="28"/>
          <w:szCs w:val="28"/>
        </w:rPr>
        <w:t>дата</w:t>
      </w:r>
      <w:r w:rsidRPr="008E2903">
        <w:rPr>
          <w:rFonts w:ascii="Times New Roman" w:hAnsi="Times New Roman" w:cs="Times New Roman"/>
          <w:sz w:val="28"/>
          <w:szCs w:val="28"/>
          <w:lang w:val="en-US"/>
        </w:rPr>
        <w:t xml:space="preserve"> </w:t>
      </w:r>
      <w:r w:rsidRPr="008E2903">
        <w:rPr>
          <w:rFonts w:ascii="Times New Roman" w:hAnsi="Times New Roman" w:cs="Times New Roman"/>
          <w:sz w:val="28"/>
          <w:szCs w:val="28"/>
        </w:rPr>
        <w:t>обращения</w:t>
      </w:r>
      <w:r w:rsidRPr="008E2903">
        <w:rPr>
          <w:rFonts w:ascii="Times New Roman" w:hAnsi="Times New Roman" w:cs="Times New Roman"/>
          <w:sz w:val="28"/>
          <w:szCs w:val="28"/>
          <w:lang w:val="en-US"/>
        </w:rPr>
        <w:t>: 14.05.2023).</w:t>
      </w:r>
    </w:p>
    <w:p w14:paraId="5BC7AC33" w14:textId="78DD8E03" w:rsidR="00FE1CB7" w:rsidRDefault="00FE1CB7" w:rsidP="008E2903">
      <w:pPr>
        <w:pStyle w:val="a4"/>
        <w:numPr>
          <w:ilvl w:val="0"/>
          <w:numId w:val="1"/>
        </w:numPr>
        <w:spacing w:line="360" w:lineRule="auto"/>
        <w:ind w:left="0" w:firstLine="851"/>
        <w:jc w:val="both"/>
        <w:rPr>
          <w:rFonts w:ascii="Times New Roman" w:hAnsi="Times New Roman" w:cs="Times New Roman"/>
          <w:sz w:val="28"/>
          <w:szCs w:val="28"/>
        </w:rPr>
      </w:pPr>
      <w:r w:rsidRPr="002B116E">
        <w:rPr>
          <w:rFonts w:ascii="Microsoft JhengHei UI Light" w:eastAsia="Microsoft JhengHei UI Light" w:hAnsi="Microsoft JhengHei UI Light" w:cs="Times New Roman"/>
          <w:sz w:val="28"/>
          <w:szCs w:val="28"/>
          <w:lang w:val="en-US"/>
        </w:rPr>
        <w:t>北京精神</w:t>
      </w:r>
      <w:r w:rsidR="00802C84" w:rsidRPr="00313CEB">
        <w:rPr>
          <w:rFonts w:ascii="Microsoft JhengHei UI Light" w:eastAsia="Microsoft JhengHei UI Light" w:hAnsi="Microsoft JhengHei UI Light" w:cs="Times New Roman" w:hint="eastAsia"/>
          <w:sz w:val="28"/>
          <w:szCs w:val="28"/>
        </w:rPr>
        <w:t xml:space="preserve"> </w:t>
      </w:r>
      <w:r w:rsidR="00802C84" w:rsidRPr="00802C84">
        <w:rPr>
          <w:rFonts w:ascii="Times New Roman" w:hAnsi="Times New Roman" w:cs="Times New Roman"/>
          <w:color w:val="000000" w:themeColor="text1"/>
          <w:sz w:val="28"/>
          <w:szCs w:val="28"/>
        </w:rPr>
        <w:t>[</w:t>
      </w:r>
      <w:r w:rsidR="00802C84">
        <w:rPr>
          <w:rFonts w:ascii="Times New Roman" w:hAnsi="Times New Roman" w:cs="Times New Roman"/>
          <w:color w:val="000000" w:themeColor="text1"/>
          <w:sz w:val="28"/>
          <w:szCs w:val="28"/>
        </w:rPr>
        <w:t>Дух Пекина</w:t>
      </w:r>
      <w:r w:rsidR="00802C84" w:rsidRPr="00802C84">
        <w:rPr>
          <w:rFonts w:ascii="Times New Roman" w:hAnsi="Times New Roman" w:cs="Times New Roman"/>
          <w:color w:val="000000" w:themeColor="text1"/>
          <w:sz w:val="28"/>
          <w:szCs w:val="28"/>
        </w:rPr>
        <w:t>]</w:t>
      </w:r>
      <w:r w:rsidR="008E2903" w:rsidRPr="00222F98">
        <w:rPr>
          <w:rFonts w:ascii="Times New Roman" w:eastAsia="MS Gothic" w:hAnsi="Times New Roman" w:cs="Times New Roman" w:hint="eastAsia"/>
          <w:sz w:val="28"/>
          <w:szCs w:val="28"/>
        </w:rPr>
        <w:t>.</w:t>
      </w:r>
      <w:r w:rsidRPr="008E2903">
        <w:rPr>
          <w:rFonts w:ascii="Times New Roman" w:eastAsia="MS Gothic" w:hAnsi="Times New Roman" w:cs="Times New Roman"/>
          <w:sz w:val="28"/>
          <w:szCs w:val="28"/>
        </w:rPr>
        <w:t xml:space="preserve"> </w:t>
      </w:r>
      <w:r w:rsidRPr="008E2903">
        <w:rPr>
          <w:rFonts w:ascii="Times New Roman" w:eastAsia="MS Mincho" w:hAnsi="Times New Roman" w:cs="Times New Roman"/>
          <w:sz w:val="28"/>
          <w:szCs w:val="28"/>
          <w:lang w:val="en-US"/>
        </w:rPr>
        <w:t>URL</w:t>
      </w:r>
      <w:r w:rsidRPr="008E2903">
        <w:rPr>
          <w:rFonts w:ascii="Times New Roman" w:eastAsia="MS Mincho" w:hAnsi="Times New Roman" w:cs="Times New Roman"/>
          <w:sz w:val="28"/>
          <w:szCs w:val="28"/>
        </w:rPr>
        <w:t>:</w:t>
      </w:r>
      <w:r w:rsidRPr="008E2903">
        <w:rPr>
          <w:rFonts w:ascii="Times New Roman" w:eastAsia="MS Gothic" w:hAnsi="Times New Roman" w:cs="Times New Roman"/>
          <w:sz w:val="28"/>
          <w:szCs w:val="28"/>
        </w:rPr>
        <w:t xml:space="preserve"> </w:t>
      </w:r>
      <w:r w:rsidRPr="008E2903">
        <w:rPr>
          <w:rFonts w:ascii="Times New Roman" w:hAnsi="Times New Roman" w:cs="Times New Roman"/>
          <w:sz w:val="28"/>
          <w:szCs w:val="28"/>
          <w:lang w:val="en-US"/>
        </w:rPr>
        <w:t>https</w:t>
      </w:r>
      <w:r w:rsidRPr="008E2903">
        <w:rPr>
          <w:rFonts w:ascii="Times New Roman" w:hAnsi="Times New Roman" w:cs="Times New Roman"/>
          <w:sz w:val="28"/>
          <w:szCs w:val="28"/>
        </w:rPr>
        <w:t>://</w:t>
      </w:r>
      <w:r w:rsidRPr="008E2903">
        <w:rPr>
          <w:rFonts w:ascii="Times New Roman" w:hAnsi="Times New Roman" w:cs="Times New Roman"/>
          <w:sz w:val="28"/>
          <w:szCs w:val="28"/>
          <w:lang w:val="en-US"/>
        </w:rPr>
        <w:t>www</w:t>
      </w:r>
      <w:r w:rsidRPr="008E2903">
        <w:rPr>
          <w:rFonts w:ascii="Times New Roman" w:hAnsi="Times New Roman" w:cs="Times New Roman"/>
          <w:sz w:val="28"/>
          <w:szCs w:val="28"/>
        </w:rPr>
        <w:t>.</w:t>
      </w:r>
      <w:r w:rsidRPr="008E2903">
        <w:rPr>
          <w:rFonts w:ascii="Times New Roman" w:hAnsi="Times New Roman" w:cs="Times New Roman"/>
          <w:sz w:val="28"/>
          <w:szCs w:val="28"/>
          <w:lang w:val="en-US"/>
        </w:rPr>
        <w:t>docin</w:t>
      </w:r>
      <w:r w:rsidRPr="008E2903">
        <w:rPr>
          <w:rFonts w:ascii="Times New Roman" w:hAnsi="Times New Roman" w:cs="Times New Roman"/>
          <w:sz w:val="28"/>
          <w:szCs w:val="28"/>
        </w:rPr>
        <w:t>.</w:t>
      </w:r>
      <w:r w:rsidRPr="008E2903">
        <w:rPr>
          <w:rFonts w:ascii="Times New Roman" w:hAnsi="Times New Roman" w:cs="Times New Roman"/>
          <w:sz w:val="28"/>
          <w:szCs w:val="28"/>
          <w:lang w:val="en-US"/>
        </w:rPr>
        <w:t>com</w:t>
      </w:r>
      <w:r w:rsidRPr="008E2903">
        <w:rPr>
          <w:rFonts w:ascii="Times New Roman" w:hAnsi="Times New Roman" w:cs="Times New Roman"/>
          <w:sz w:val="28"/>
          <w:szCs w:val="28"/>
        </w:rPr>
        <w:t>/</w:t>
      </w:r>
      <w:r w:rsidRPr="008E2903">
        <w:rPr>
          <w:rFonts w:ascii="Times New Roman" w:hAnsi="Times New Roman" w:cs="Times New Roman"/>
          <w:sz w:val="28"/>
          <w:szCs w:val="28"/>
          <w:lang w:val="en-US"/>
        </w:rPr>
        <w:t>p</w:t>
      </w:r>
      <w:r w:rsidRPr="008E2903">
        <w:rPr>
          <w:rFonts w:ascii="Times New Roman" w:hAnsi="Times New Roman" w:cs="Times New Roman"/>
          <w:sz w:val="28"/>
          <w:szCs w:val="28"/>
        </w:rPr>
        <w:t>-2026241960.</w:t>
      </w:r>
      <w:r w:rsidRPr="008E2903">
        <w:rPr>
          <w:rFonts w:ascii="Times New Roman" w:hAnsi="Times New Roman" w:cs="Times New Roman"/>
          <w:sz w:val="28"/>
          <w:szCs w:val="28"/>
          <w:lang w:val="en-US"/>
        </w:rPr>
        <w:t>html</w:t>
      </w:r>
      <w:r w:rsidRPr="008E2903">
        <w:rPr>
          <w:rFonts w:ascii="Times New Roman" w:hAnsi="Times New Roman" w:cs="Times New Roman"/>
          <w:sz w:val="28"/>
          <w:szCs w:val="28"/>
        </w:rPr>
        <w:t xml:space="preserve"> (дата обращения: 14.05.2023).</w:t>
      </w:r>
    </w:p>
    <w:p w14:paraId="52C7BAF5" w14:textId="04F3277C" w:rsidR="00972C55" w:rsidRDefault="00972C55" w:rsidP="008E2903">
      <w:pPr>
        <w:pStyle w:val="a4"/>
        <w:numPr>
          <w:ilvl w:val="0"/>
          <w:numId w:val="1"/>
        </w:numPr>
        <w:spacing w:line="360" w:lineRule="auto"/>
        <w:ind w:left="0" w:firstLine="851"/>
        <w:jc w:val="both"/>
        <w:rPr>
          <w:rFonts w:ascii="Times New Roman" w:hAnsi="Times New Roman" w:cs="Times New Roman"/>
          <w:sz w:val="28"/>
          <w:szCs w:val="28"/>
        </w:rPr>
      </w:pPr>
      <w:r w:rsidRPr="002B116E">
        <w:rPr>
          <w:rFonts w:ascii="Times New Roman" w:eastAsia="MS Gothic" w:hAnsi="Times New Roman" w:cs="Times New Roman"/>
          <w:sz w:val="28"/>
          <w:szCs w:val="28"/>
        </w:rPr>
        <w:t>北京精神</w:t>
      </w:r>
      <w:r w:rsidRPr="00802C84">
        <w:rPr>
          <w:rFonts w:ascii="Times New Roman" w:hAnsi="Times New Roman" w:cs="Times New Roman"/>
          <w:sz w:val="28"/>
          <w:szCs w:val="28"/>
          <w:lang w:val="en-US"/>
        </w:rPr>
        <w:t xml:space="preserve"> Beijing spirit</w:t>
      </w:r>
      <w:r w:rsidR="00802C84" w:rsidRPr="00802C84">
        <w:rPr>
          <w:rFonts w:ascii="Times New Roman" w:hAnsi="Times New Roman" w:cs="Times New Roman"/>
          <w:sz w:val="28"/>
          <w:szCs w:val="28"/>
          <w:lang w:val="en-US"/>
        </w:rPr>
        <w:t xml:space="preserve"> </w:t>
      </w:r>
      <w:r w:rsidR="00802C84" w:rsidRPr="00802C84">
        <w:rPr>
          <w:rFonts w:ascii="Times New Roman" w:hAnsi="Times New Roman" w:cs="Times New Roman"/>
          <w:color w:val="000000" w:themeColor="text1"/>
          <w:sz w:val="28"/>
          <w:szCs w:val="28"/>
          <w:lang w:val="en-US"/>
        </w:rPr>
        <w:t>[</w:t>
      </w:r>
      <w:r w:rsidR="00802C84">
        <w:rPr>
          <w:rFonts w:ascii="Times New Roman" w:hAnsi="Times New Roman" w:cs="Times New Roman"/>
          <w:color w:val="000000" w:themeColor="text1"/>
          <w:sz w:val="28"/>
          <w:szCs w:val="28"/>
        </w:rPr>
        <w:t>Дух</w:t>
      </w:r>
      <w:r w:rsidR="00802C84" w:rsidRPr="00802C84">
        <w:rPr>
          <w:rFonts w:ascii="Times New Roman" w:hAnsi="Times New Roman" w:cs="Times New Roman"/>
          <w:color w:val="000000" w:themeColor="text1"/>
          <w:sz w:val="28"/>
          <w:szCs w:val="28"/>
          <w:lang w:val="en-US"/>
        </w:rPr>
        <w:t xml:space="preserve"> </w:t>
      </w:r>
      <w:r w:rsidR="00802C84">
        <w:rPr>
          <w:rFonts w:ascii="Times New Roman" w:hAnsi="Times New Roman" w:cs="Times New Roman"/>
          <w:color w:val="000000" w:themeColor="text1"/>
          <w:sz w:val="28"/>
          <w:szCs w:val="28"/>
        </w:rPr>
        <w:t>Пекина</w:t>
      </w:r>
      <w:r w:rsidR="00802C84" w:rsidRPr="00802C84">
        <w:rPr>
          <w:rFonts w:ascii="Times New Roman" w:hAnsi="Times New Roman" w:cs="Times New Roman"/>
          <w:color w:val="000000" w:themeColor="text1"/>
          <w:sz w:val="28"/>
          <w:szCs w:val="28"/>
          <w:lang w:val="en-US"/>
        </w:rPr>
        <w:t>]</w:t>
      </w:r>
      <w:r w:rsidRPr="00802C84">
        <w:rPr>
          <w:rFonts w:ascii="Times New Roman" w:hAnsi="Times New Roman" w:cs="Times New Roman"/>
          <w:sz w:val="28"/>
          <w:szCs w:val="28"/>
          <w:lang w:val="en-US"/>
        </w:rPr>
        <w:t xml:space="preserve">. </w:t>
      </w:r>
      <w:r w:rsidRPr="00972C55">
        <w:rPr>
          <w:rFonts w:ascii="Times New Roman" w:hAnsi="Times New Roman" w:cs="Times New Roman"/>
          <w:sz w:val="28"/>
          <w:szCs w:val="28"/>
        </w:rPr>
        <w:t>URL: https://language.chinadaily.com.cn/news/2011-11/07/content_14047309.htm (дата обращения: 30.04. 2023)</w:t>
      </w:r>
    </w:p>
    <w:p w14:paraId="623AD3F4" w14:textId="3C2FF407" w:rsidR="004C5A25" w:rsidRDefault="004C5A25" w:rsidP="008E2903">
      <w:pPr>
        <w:pStyle w:val="a4"/>
        <w:numPr>
          <w:ilvl w:val="0"/>
          <w:numId w:val="1"/>
        </w:numPr>
        <w:spacing w:line="360" w:lineRule="auto"/>
        <w:ind w:left="0" w:firstLine="851"/>
        <w:jc w:val="both"/>
        <w:rPr>
          <w:rFonts w:ascii="Times New Roman" w:hAnsi="Times New Roman" w:cs="Times New Roman"/>
          <w:sz w:val="28"/>
          <w:szCs w:val="28"/>
        </w:rPr>
      </w:pPr>
      <w:r w:rsidRPr="004C5A25">
        <w:rPr>
          <w:rFonts w:ascii="Times New Roman" w:hAnsi="Times New Roman" w:cs="Times New Roman"/>
          <w:sz w:val="28"/>
          <w:szCs w:val="28"/>
          <w:lang w:val="en-US"/>
        </w:rPr>
        <w:lastRenderedPageBreak/>
        <w:t xml:space="preserve">Bridging the Language Barrier: A Chinese Place Branding Literature Review from 1996 to 2018. </w:t>
      </w:r>
      <w:r w:rsidRPr="004C5A25">
        <w:rPr>
          <w:rFonts w:ascii="Times New Roman" w:hAnsi="Times New Roman" w:cs="Times New Roman"/>
          <w:sz w:val="28"/>
          <w:szCs w:val="28"/>
        </w:rPr>
        <w:t>URL: https://placebrandobserver.com/chinese-place-branding-literature-review/ (дата обращения: 17.05.2023).</w:t>
      </w:r>
    </w:p>
    <w:p w14:paraId="07EE3269" w14:textId="58109CC4" w:rsidR="00486218" w:rsidRPr="00486218" w:rsidRDefault="00486218" w:rsidP="008E2903">
      <w:pPr>
        <w:pStyle w:val="a4"/>
        <w:numPr>
          <w:ilvl w:val="0"/>
          <w:numId w:val="1"/>
        </w:numPr>
        <w:spacing w:line="360" w:lineRule="auto"/>
        <w:ind w:left="0" w:firstLine="851"/>
        <w:jc w:val="both"/>
        <w:rPr>
          <w:rFonts w:ascii="Times New Roman" w:hAnsi="Times New Roman" w:cs="Times New Roman"/>
          <w:sz w:val="28"/>
          <w:szCs w:val="28"/>
          <w:lang w:val="en-US"/>
        </w:rPr>
      </w:pPr>
      <w:r w:rsidRPr="00131E50">
        <w:rPr>
          <w:rFonts w:ascii="Times New Roman" w:hAnsi="Times New Roman" w:cs="Times New Roman"/>
          <w:sz w:val="28"/>
          <w:szCs w:val="28"/>
          <w:lang w:val="en-US"/>
        </w:rPr>
        <w:t>Brodsky, S. Nation-Branding Soft Power: The Case of Brand China / Brodsky, S. URL: https://www.brandingmag.com/2020/05/21/nation-branding-soft-power-the-case-of-brand-china/ (</w:t>
      </w:r>
      <w:r w:rsidRPr="00131E50">
        <w:rPr>
          <w:rFonts w:ascii="Times New Roman" w:hAnsi="Times New Roman" w:cs="Times New Roman"/>
          <w:sz w:val="28"/>
          <w:szCs w:val="28"/>
        </w:rPr>
        <w:t>дата</w:t>
      </w:r>
      <w:r w:rsidRPr="00131E50">
        <w:rPr>
          <w:rFonts w:ascii="Times New Roman" w:hAnsi="Times New Roman" w:cs="Times New Roman"/>
          <w:sz w:val="28"/>
          <w:szCs w:val="28"/>
          <w:lang w:val="en-US"/>
        </w:rPr>
        <w:t xml:space="preserve"> </w:t>
      </w:r>
      <w:r w:rsidRPr="00131E50">
        <w:rPr>
          <w:rFonts w:ascii="Times New Roman" w:hAnsi="Times New Roman" w:cs="Times New Roman"/>
          <w:sz w:val="28"/>
          <w:szCs w:val="28"/>
        </w:rPr>
        <w:t>обращения</w:t>
      </w:r>
      <w:r w:rsidRPr="00131E50">
        <w:rPr>
          <w:rFonts w:ascii="Times New Roman" w:hAnsi="Times New Roman" w:cs="Times New Roman"/>
          <w:sz w:val="28"/>
          <w:szCs w:val="28"/>
          <w:lang w:val="en-US"/>
        </w:rPr>
        <w:t>: 27.04.2023).</w:t>
      </w:r>
    </w:p>
    <w:p w14:paraId="16F7B322" w14:textId="29825EBE" w:rsidR="00FE1CB7" w:rsidRPr="008E2903" w:rsidRDefault="00FE1CB7" w:rsidP="008E2903">
      <w:pPr>
        <w:pStyle w:val="a4"/>
        <w:numPr>
          <w:ilvl w:val="0"/>
          <w:numId w:val="1"/>
        </w:numPr>
        <w:spacing w:line="360" w:lineRule="auto"/>
        <w:ind w:left="0" w:firstLine="851"/>
        <w:jc w:val="both"/>
        <w:rPr>
          <w:rFonts w:ascii="Times New Roman" w:eastAsia="MS Mincho" w:hAnsi="Times New Roman" w:cs="Times New Roman"/>
          <w:sz w:val="28"/>
          <w:szCs w:val="28"/>
        </w:rPr>
      </w:pPr>
      <w:r w:rsidRPr="008E2903">
        <w:rPr>
          <w:rFonts w:ascii="Times New Roman" w:hAnsi="Times New Roman" w:cs="Times New Roman"/>
          <w:sz w:val="28"/>
          <w:szCs w:val="28"/>
          <w:lang w:val="en-US"/>
        </w:rPr>
        <w:t xml:space="preserve">Charming Beijing: Creating Connections Between Manila and Beijing. </w:t>
      </w:r>
      <w:r w:rsidRPr="008E2903">
        <w:rPr>
          <w:rFonts w:ascii="Times New Roman" w:eastAsia="MS Mincho" w:hAnsi="Times New Roman" w:cs="Times New Roman"/>
          <w:sz w:val="28"/>
          <w:szCs w:val="28"/>
          <w:lang w:val="en-US"/>
        </w:rPr>
        <w:t>URL</w:t>
      </w:r>
      <w:r w:rsidRPr="008E2903">
        <w:rPr>
          <w:rFonts w:ascii="Times New Roman" w:eastAsia="MS Mincho" w:hAnsi="Times New Roman" w:cs="Times New Roman"/>
          <w:sz w:val="28"/>
          <w:szCs w:val="28"/>
        </w:rPr>
        <w:t>: https://spottedphilippines.com/charming-beijing-creating-connections/ (дата обращения: 16.05.2023).</w:t>
      </w:r>
    </w:p>
    <w:p w14:paraId="7E76759B" w14:textId="7161D81E" w:rsidR="00FE1CB7" w:rsidRPr="008E2903" w:rsidRDefault="00FE1CB7" w:rsidP="008E2903">
      <w:pPr>
        <w:pStyle w:val="a4"/>
        <w:numPr>
          <w:ilvl w:val="0"/>
          <w:numId w:val="1"/>
        </w:numPr>
        <w:spacing w:line="360" w:lineRule="auto"/>
        <w:ind w:left="0" w:firstLine="851"/>
        <w:jc w:val="both"/>
        <w:rPr>
          <w:rFonts w:ascii="Times New Roman" w:hAnsi="Times New Roman" w:cs="Times New Roman"/>
          <w:sz w:val="28"/>
          <w:szCs w:val="28"/>
        </w:rPr>
      </w:pPr>
      <w:r w:rsidRPr="008E2903">
        <w:rPr>
          <w:rFonts w:ascii="Times New Roman" w:hAnsi="Times New Roman" w:cs="Times New Roman"/>
          <w:sz w:val="28"/>
          <w:szCs w:val="28"/>
          <w:lang w:val="en-US"/>
        </w:rPr>
        <w:t xml:space="preserve">Confucius Says, Xi Does: The Communist Party Turns to Ancient Philosophy for Support. </w:t>
      </w:r>
      <w:r w:rsidRPr="008E2903">
        <w:rPr>
          <w:rFonts w:ascii="Times New Roman" w:eastAsia="MS Mincho" w:hAnsi="Times New Roman" w:cs="Times New Roman"/>
          <w:sz w:val="28"/>
          <w:szCs w:val="28"/>
          <w:lang w:val="en-US"/>
        </w:rPr>
        <w:t>URL</w:t>
      </w:r>
      <w:r w:rsidRPr="008E2903">
        <w:rPr>
          <w:rFonts w:ascii="Times New Roman" w:eastAsia="MS Mincho" w:hAnsi="Times New Roman" w:cs="Times New Roman"/>
          <w:sz w:val="28"/>
          <w:szCs w:val="28"/>
        </w:rPr>
        <w:t>:</w:t>
      </w:r>
      <w:r w:rsidRPr="008E2903">
        <w:rPr>
          <w:rFonts w:ascii="Times New Roman" w:hAnsi="Times New Roman" w:cs="Times New Roman"/>
          <w:sz w:val="28"/>
          <w:szCs w:val="28"/>
        </w:rPr>
        <w:t xml:space="preserve"> </w:t>
      </w:r>
      <w:r w:rsidRPr="008E2903">
        <w:rPr>
          <w:rFonts w:ascii="Times New Roman" w:hAnsi="Times New Roman" w:cs="Times New Roman"/>
          <w:sz w:val="28"/>
          <w:szCs w:val="28"/>
          <w:lang w:val="en-US"/>
        </w:rPr>
        <w:t>https</w:t>
      </w:r>
      <w:r w:rsidRPr="008E2903">
        <w:rPr>
          <w:rFonts w:ascii="Times New Roman" w:hAnsi="Times New Roman" w:cs="Times New Roman"/>
          <w:sz w:val="28"/>
          <w:szCs w:val="28"/>
        </w:rPr>
        <w:t>://</w:t>
      </w:r>
      <w:r w:rsidRPr="008E2903">
        <w:rPr>
          <w:rFonts w:ascii="Times New Roman" w:hAnsi="Times New Roman" w:cs="Times New Roman"/>
          <w:sz w:val="28"/>
          <w:szCs w:val="28"/>
          <w:lang w:val="en-US"/>
        </w:rPr>
        <w:t>www</w:t>
      </w:r>
      <w:r w:rsidRPr="008E2903">
        <w:rPr>
          <w:rFonts w:ascii="Times New Roman" w:hAnsi="Times New Roman" w:cs="Times New Roman"/>
          <w:sz w:val="28"/>
          <w:szCs w:val="28"/>
        </w:rPr>
        <w:t>.</w:t>
      </w:r>
      <w:r w:rsidRPr="008E2903">
        <w:rPr>
          <w:rFonts w:ascii="Times New Roman" w:hAnsi="Times New Roman" w:cs="Times New Roman"/>
          <w:sz w:val="28"/>
          <w:szCs w:val="28"/>
          <w:lang w:val="en-US"/>
        </w:rPr>
        <w:t>economist</w:t>
      </w:r>
      <w:r w:rsidRPr="008E2903">
        <w:rPr>
          <w:rFonts w:ascii="Times New Roman" w:hAnsi="Times New Roman" w:cs="Times New Roman"/>
          <w:sz w:val="28"/>
          <w:szCs w:val="28"/>
        </w:rPr>
        <w:t>.</w:t>
      </w:r>
      <w:r w:rsidRPr="008E2903">
        <w:rPr>
          <w:rFonts w:ascii="Times New Roman" w:hAnsi="Times New Roman" w:cs="Times New Roman"/>
          <w:sz w:val="28"/>
          <w:szCs w:val="28"/>
          <w:lang w:val="en-US"/>
        </w:rPr>
        <w:t>com</w:t>
      </w:r>
      <w:r w:rsidRPr="008E2903">
        <w:rPr>
          <w:rFonts w:ascii="Times New Roman" w:hAnsi="Times New Roman" w:cs="Times New Roman"/>
          <w:sz w:val="28"/>
          <w:szCs w:val="28"/>
        </w:rPr>
        <w:t>/</w:t>
      </w:r>
      <w:r w:rsidRPr="008E2903">
        <w:rPr>
          <w:rFonts w:ascii="Times New Roman" w:hAnsi="Times New Roman" w:cs="Times New Roman"/>
          <w:sz w:val="28"/>
          <w:szCs w:val="28"/>
          <w:lang w:val="en-US"/>
        </w:rPr>
        <w:t>china</w:t>
      </w:r>
      <w:r w:rsidRPr="008E2903">
        <w:rPr>
          <w:rFonts w:ascii="Times New Roman" w:hAnsi="Times New Roman" w:cs="Times New Roman"/>
          <w:sz w:val="28"/>
          <w:szCs w:val="28"/>
        </w:rPr>
        <w:t>/2015/07/25/</w:t>
      </w:r>
      <w:r w:rsidRPr="008E2903">
        <w:rPr>
          <w:rFonts w:ascii="Times New Roman" w:hAnsi="Times New Roman" w:cs="Times New Roman"/>
          <w:sz w:val="28"/>
          <w:szCs w:val="28"/>
          <w:lang w:val="en-US"/>
        </w:rPr>
        <w:t>confucius</w:t>
      </w:r>
      <w:r w:rsidRPr="008E2903">
        <w:rPr>
          <w:rFonts w:ascii="Times New Roman" w:hAnsi="Times New Roman" w:cs="Times New Roman"/>
          <w:sz w:val="28"/>
          <w:szCs w:val="28"/>
        </w:rPr>
        <w:t>-</w:t>
      </w:r>
      <w:r w:rsidRPr="008E2903">
        <w:rPr>
          <w:rFonts w:ascii="Times New Roman" w:hAnsi="Times New Roman" w:cs="Times New Roman"/>
          <w:sz w:val="28"/>
          <w:szCs w:val="28"/>
          <w:lang w:val="en-US"/>
        </w:rPr>
        <w:t>says</w:t>
      </w:r>
      <w:r w:rsidRPr="008E2903">
        <w:rPr>
          <w:rFonts w:ascii="Times New Roman" w:hAnsi="Times New Roman" w:cs="Times New Roman"/>
          <w:sz w:val="28"/>
          <w:szCs w:val="28"/>
        </w:rPr>
        <w:t>-</w:t>
      </w:r>
      <w:r w:rsidRPr="008E2903">
        <w:rPr>
          <w:rFonts w:ascii="Times New Roman" w:hAnsi="Times New Roman" w:cs="Times New Roman"/>
          <w:sz w:val="28"/>
          <w:szCs w:val="28"/>
          <w:lang w:val="en-US"/>
        </w:rPr>
        <w:t>xi</w:t>
      </w:r>
      <w:r w:rsidRPr="008E2903">
        <w:rPr>
          <w:rFonts w:ascii="Times New Roman" w:hAnsi="Times New Roman" w:cs="Times New Roman"/>
          <w:sz w:val="28"/>
          <w:szCs w:val="28"/>
        </w:rPr>
        <w:t>-</w:t>
      </w:r>
      <w:r w:rsidRPr="008E2903">
        <w:rPr>
          <w:rFonts w:ascii="Times New Roman" w:hAnsi="Times New Roman" w:cs="Times New Roman"/>
          <w:sz w:val="28"/>
          <w:szCs w:val="28"/>
          <w:lang w:val="en-US"/>
        </w:rPr>
        <w:t>does</w:t>
      </w:r>
      <w:r w:rsidRPr="008E2903">
        <w:rPr>
          <w:rFonts w:ascii="Times New Roman" w:hAnsi="Times New Roman" w:cs="Times New Roman"/>
          <w:sz w:val="28"/>
          <w:szCs w:val="28"/>
        </w:rPr>
        <w:t xml:space="preserve"> (дата обращения: 14.05.2023).</w:t>
      </w:r>
    </w:p>
    <w:p w14:paraId="555764CF" w14:textId="462A6CBC" w:rsidR="00FE1CB7" w:rsidRPr="00222F98" w:rsidRDefault="00FE1CB7" w:rsidP="002B116E">
      <w:pPr>
        <w:pStyle w:val="a6"/>
        <w:numPr>
          <w:ilvl w:val="0"/>
          <w:numId w:val="1"/>
        </w:numPr>
        <w:spacing w:line="360" w:lineRule="auto"/>
        <w:ind w:left="0" w:firstLine="851"/>
        <w:rPr>
          <w:rFonts w:ascii="Times New Roman" w:hAnsi="Times New Roman" w:cs="Times New Roman"/>
          <w:sz w:val="28"/>
          <w:szCs w:val="28"/>
        </w:rPr>
      </w:pPr>
      <w:r w:rsidRPr="002B116E">
        <w:rPr>
          <w:rFonts w:ascii="Times New Roman" w:eastAsia="Microsoft JhengHei" w:hAnsi="Times New Roman" w:cs="Times New Roman"/>
          <w:sz w:val="28"/>
          <w:szCs w:val="28"/>
        </w:rPr>
        <w:t>发布第</w:t>
      </w:r>
      <w:r w:rsidRPr="00222F98">
        <w:rPr>
          <w:rFonts w:ascii="Times New Roman" w:hAnsi="Times New Roman" w:cs="Times New Roman"/>
          <w:sz w:val="28"/>
          <w:szCs w:val="28"/>
        </w:rPr>
        <w:t>44</w:t>
      </w:r>
      <w:r w:rsidRPr="002B116E">
        <w:rPr>
          <w:rFonts w:ascii="Times New Roman" w:eastAsia="MS Gothic" w:hAnsi="Times New Roman" w:cs="Times New Roman"/>
          <w:sz w:val="28"/>
          <w:szCs w:val="28"/>
        </w:rPr>
        <w:t>次</w:t>
      </w:r>
      <w:r w:rsidRPr="00222F98">
        <w:rPr>
          <w:rFonts w:ascii="Times New Roman" w:eastAsia="MS Gothic" w:hAnsi="Times New Roman" w:cs="Times New Roman"/>
          <w:sz w:val="28"/>
          <w:szCs w:val="28"/>
        </w:rPr>
        <w:t>（</w:t>
      </w:r>
      <w:r w:rsidRPr="002B116E">
        <w:rPr>
          <w:rFonts w:ascii="Times New Roman" w:eastAsia="MS Gothic" w:hAnsi="Times New Roman" w:cs="Times New Roman"/>
          <w:sz w:val="28"/>
          <w:szCs w:val="28"/>
        </w:rPr>
        <w:t>中国互</w:t>
      </w:r>
      <w:r w:rsidRPr="002B116E">
        <w:rPr>
          <w:rFonts w:ascii="Times New Roman" w:eastAsia="Microsoft JhengHei" w:hAnsi="Times New Roman" w:cs="Times New Roman"/>
          <w:sz w:val="28"/>
          <w:szCs w:val="28"/>
        </w:rPr>
        <w:t>联网络发展状况统计报告</w:t>
      </w:r>
      <w:r w:rsidRPr="00222F98">
        <w:rPr>
          <w:rFonts w:ascii="Times New Roman" w:eastAsia="MS Mincho" w:hAnsi="Times New Roman" w:cs="Times New Roman"/>
          <w:sz w:val="28"/>
          <w:szCs w:val="28"/>
        </w:rPr>
        <w:t>)</w:t>
      </w:r>
      <w:r w:rsidR="00802C84">
        <w:rPr>
          <w:rFonts w:ascii="Times New Roman" w:eastAsia="MS Mincho" w:hAnsi="Times New Roman" w:cs="Times New Roman"/>
          <w:sz w:val="28"/>
          <w:szCs w:val="28"/>
        </w:rPr>
        <w:t xml:space="preserve"> </w:t>
      </w:r>
      <w:r w:rsidR="00802C84" w:rsidRPr="00802C84">
        <w:rPr>
          <w:rFonts w:ascii="Times New Roman" w:hAnsi="Times New Roman" w:cs="Times New Roman"/>
          <w:color w:val="000000" w:themeColor="text1"/>
          <w:sz w:val="28"/>
          <w:szCs w:val="28"/>
        </w:rPr>
        <w:t>[</w:t>
      </w:r>
      <w:r w:rsidR="00802C84">
        <w:rPr>
          <w:rFonts w:ascii="Times New Roman" w:hAnsi="Times New Roman" w:cs="Times New Roman"/>
          <w:color w:val="000000" w:themeColor="text1"/>
          <w:sz w:val="28"/>
          <w:szCs w:val="28"/>
        </w:rPr>
        <w:t>Администрация по киберпространству Китая публикует 44 статистический отчёт о развитии интернета</w:t>
      </w:r>
      <w:r w:rsidR="00802C84" w:rsidRPr="00802C84">
        <w:rPr>
          <w:rFonts w:ascii="Times New Roman" w:hAnsi="Times New Roman" w:cs="Times New Roman"/>
          <w:color w:val="000000" w:themeColor="text1"/>
          <w:sz w:val="28"/>
          <w:szCs w:val="28"/>
        </w:rPr>
        <w:t>]</w:t>
      </w:r>
      <w:r w:rsidRPr="00222F98">
        <w:rPr>
          <w:rFonts w:ascii="Times New Roman" w:eastAsia="MS Mincho" w:hAnsi="Times New Roman" w:cs="Times New Roman"/>
          <w:sz w:val="28"/>
          <w:szCs w:val="28"/>
        </w:rPr>
        <w:t xml:space="preserve">. </w:t>
      </w:r>
      <w:r w:rsidRPr="008E2903">
        <w:rPr>
          <w:rFonts w:ascii="Times New Roman" w:eastAsia="MS Mincho" w:hAnsi="Times New Roman" w:cs="Times New Roman"/>
          <w:sz w:val="28"/>
          <w:szCs w:val="28"/>
          <w:lang w:val="en-US"/>
        </w:rPr>
        <w:t>URL</w:t>
      </w:r>
      <w:r w:rsidRPr="00222F98">
        <w:rPr>
          <w:rFonts w:ascii="Times New Roman" w:eastAsia="MS Mincho" w:hAnsi="Times New Roman" w:cs="Times New Roman"/>
          <w:sz w:val="28"/>
          <w:szCs w:val="28"/>
        </w:rPr>
        <w:t xml:space="preserve">: </w:t>
      </w:r>
      <w:r w:rsidRPr="008E2903">
        <w:rPr>
          <w:rFonts w:ascii="Times New Roman" w:eastAsia="MS Mincho" w:hAnsi="Times New Roman" w:cs="Times New Roman"/>
          <w:sz w:val="28"/>
          <w:szCs w:val="28"/>
          <w:lang w:val="en-US"/>
        </w:rPr>
        <w:t>http</w:t>
      </w:r>
      <w:r w:rsidRPr="00222F98">
        <w:rPr>
          <w:rFonts w:ascii="Times New Roman" w:eastAsia="MS Mincho" w:hAnsi="Times New Roman" w:cs="Times New Roman"/>
          <w:sz w:val="28"/>
          <w:szCs w:val="28"/>
        </w:rPr>
        <w:t>://</w:t>
      </w:r>
      <w:r w:rsidRPr="008E2903">
        <w:rPr>
          <w:rFonts w:ascii="Times New Roman" w:eastAsia="MS Mincho" w:hAnsi="Times New Roman" w:cs="Times New Roman"/>
          <w:sz w:val="28"/>
          <w:szCs w:val="28"/>
          <w:lang w:val="en-US"/>
        </w:rPr>
        <w:t>m</w:t>
      </w:r>
      <w:r w:rsidRPr="00222F98">
        <w:rPr>
          <w:rFonts w:ascii="Times New Roman" w:eastAsia="MS Mincho" w:hAnsi="Times New Roman" w:cs="Times New Roman"/>
          <w:sz w:val="28"/>
          <w:szCs w:val="28"/>
        </w:rPr>
        <w:t>.</w:t>
      </w:r>
      <w:r w:rsidRPr="008E2903">
        <w:rPr>
          <w:rFonts w:ascii="Times New Roman" w:eastAsia="MS Mincho" w:hAnsi="Times New Roman" w:cs="Times New Roman"/>
          <w:sz w:val="28"/>
          <w:szCs w:val="28"/>
          <w:lang w:val="en-US"/>
        </w:rPr>
        <w:t>news</w:t>
      </w:r>
      <w:r w:rsidRPr="00222F98">
        <w:rPr>
          <w:rFonts w:ascii="Times New Roman" w:eastAsia="MS Mincho" w:hAnsi="Times New Roman" w:cs="Times New Roman"/>
          <w:sz w:val="28"/>
          <w:szCs w:val="28"/>
        </w:rPr>
        <w:t>.</w:t>
      </w:r>
      <w:r w:rsidRPr="008E2903">
        <w:rPr>
          <w:rFonts w:ascii="Times New Roman" w:eastAsia="MS Mincho" w:hAnsi="Times New Roman" w:cs="Times New Roman"/>
          <w:sz w:val="28"/>
          <w:szCs w:val="28"/>
          <w:lang w:val="en-US"/>
        </w:rPr>
        <w:t>cctv</w:t>
      </w:r>
      <w:r w:rsidRPr="00222F98">
        <w:rPr>
          <w:rFonts w:ascii="Times New Roman" w:eastAsia="MS Mincho" w:hAnsi="Times New Roman" w:cs="Times New Roman"/>
          <w:sz w:val="28"/>
          <w:szCs w:val="28"/>
        </w:rPr>
        <w:t>.</w:t>
      </w:r>
      <w:r w:rsidRPr="008E2903">
        <w:rPr>
          <w:rFonts w:ascii="Times New Roman" w:eastAsia="MS Mincho" w:hAnsi="Times New Roman" w:cs="Times New Roman"/>
          <w:sz w:val="28"/>
          <w:szCs w:val="28"/>
          <w:lang w:val="en-US"/>
        </w:rPr>
        <w:t>com</w:t>
      </w:r>
      <w:r w:rsidRPr="00222F98">
        <w:rPr>
          <w:rFonts w:ascii="Times New Roman" w:eastAsia="MS Mincho" w:hAnsi="Times New Roman" w:cs="Times New Roman"/>
          <w:sz w:val="28"/>
          <w:szCs w:val="28"/>
        </w:rPr>
        <w:t>/2019/08/30/</w:t>
      </w:r>
      <w:r w:rsidRPr="008E2903">
        <w:rPr>
          <w:rFonts w:ascii="Times New Roman" w:eastAsia="MS Mincho" w:hAnsi="Times New Roman" w:cs="Times New Roman"/>
          <w:sz w:val="28"/>
          <w:szCs w:val="28"/>
          <w:lang w:val="en-US"/>
        </w:rPr>
        <w:t>ARTIQMpnI</w:t>
      </w:r>
      <w:r w:rsidRPr="00222F98">
        <w:rPr>
          <w:rFonts w:ascii="Times New Roman" w:eastAsia="MS Mincho" w:hAnsi="Times New Roman" w:cs="Times New Roman"/>
          <w:sz w:val="28"/>
          <w:szCs w:val="28"/>
        </w:rPr>
        <w:t>8</w:t>
      </w:r>
      <w:r w:rsidRPr="008E2903">
        <w:rPr>
          <w:rFonts w:ascii="Times New Roman" w:eastAsia="MS Mincho" w:hAnsi="Times New Roman" w:cs="Times New Roman"/>
          <w:sz w:val="28"/>
          <w:szCs w:val="28"/>
          <w:lang w:val="en-US"/>
        </w:rPr>
        <w:t>gOnYabrslo</w:t>
      </w:r>
      <w:r w:rsidRPr="00222F98">
        <w:rPr>
          <w:rFonts w:ascii="Times New Roman" w:eastAsia="MS Mincho" w:hAnsi="Times New Roman" w:cs="Times New Roman"/>
          <w:sz w:val="28"/>
          <w:szCs w:val="28"/>
        </w:rPr>
        <w:t>0</w:t>
      </w:r>
      <w:r w:rsidRPr="008E2903">
        <w:rPr>
          <w:rFonts w:ascii="Times New Roman" w:eastAsia="MS Mincho" w:hAnsi="Times New Roman" w:cs="Times New Roman"/>
          <w:sz w:val="28"/>
          <w:szCs w:val="28"/>
          <w:lang w:val="en-US"/>
        </w:rPr>
        <w:t>aBn</w:t>
      </w:r>
      <w:r w:rsidRPr="00222F98">
        <w:rPr>
          <w:rFonts w:ascii="Times New Roman" w:eastAsia="MS Mincho" w:hAnsi="Times New Roman" w:cs="Times New Roman"/>
          <w:sz w:val="28"/>
          <w:szCs w:val="28"/>
        </w:rPr>
        <w:t>190830.</w:t>
      </w:r>
      <w:r w:rsidRPr="008E2903">
        <w:rPr>
          <w:rFonts w:ascii="Times New Roman" w:eastAsia="MS Mincho" w:hAnsi="Times New Roman" w:cs="Times New Roman"/>
          <w:sz w:val="28"/>
          <w:szCs w:val="28"/>
          <w:lang w:val="en-US"/>
        </w:rPr>
        <w:t>shtml</w:t>
      </w:r>
      <w:r w:rsidRPr="00222F98">
        <w:rPr>
          <w:rFonts w:ascii="Times New Roman" w:eastAsia="MS Mincho" w:hAnsi="Times New Roman" w:cs="Times New Roman"/>
          <w:sz w:val="28"/>
          <w:szCs w:val="28"/>
        </w:rPr>
        <w:t xml:space="preserve"> (</w:t>
      </w:r>
      <w:r w:rsidRPr="008E2903">
        <w:rPr>
          <w:rFonts w:ascii="Times New Roman" w:eastAsia="MS Mincho" w:hAnsi="Times New Roman" w:cs="Times New Roman"/>
          <w:sz w:val="28"/>
          <w:szCs w:val="28"/>
        </w:rPr>
        <w:t>дата</w:t>
      </w:r>
      <w:r w:rsidRPr="00222F98">
        <w:rPr>
          <w:rFonts w:ascii="Times New Roman" w:eastAsia="MS Mincho" w:hAnsi="Times New Roman" w:cs="Times New Roman"/>
          <w:sz w:val="28"/>
          <w:szCs w:val="28"/>
        </w:rPr>
        <w:t xml:space="preserve"> </w:t>
      </w:r>
      <w:r w:rsidRPr="008E2903">
        <w:rPr>
          <w:rFonts w:ascii="Times New Roman" w:eastAsia="MS Mincho" w:hAnsi="Times New Roman" w:cs="Times New Roman"/>
          <w:sz w:val="28"/>
          <w:szCs w:val="28"/>
        </w:rPr>
        <w:t>обращения</w:t>
      </w:r>
      <w:r w:rsidRPr="00222F98">
        <w:rPr>
          <w:rFonts w:ascii="Times New Roman" w:eastAsia="MS Mincho" w:hAnsi="Times New Roman" w:cs="Times New Roman"/>
          <w:sz w:val="28"/>
          <w:szCs w:val="28"/>
        </w:rPr>
        <w:t>: 09.05.2023).</w:t>
      </w:r>
    </w:p>
    <w:p w14:paraId="5B6ACD41" w14:textId="03EBD8B1" w:rsidR="00FE1CB7" w:rsidRPr="008E2903" w:rsidRDefault="00FE1CB7" w:rsidP="008E2903">
      <w:pPr>
        <w:pStyle w:val="a4"/>
        <w:numPr>
          <w:ilvl w:val="0"/>
          <w:numId w:val="1"/>
        </w:numPr>
        <w:spacing w:line="360" w:lineRule="auto"/>
        <w:ind w:left="0" w:firstLine="851"/>
        <w:jc w:val="both"/>
        <w:rPr>
          <w:rFonts w:ascii="Times New Roman" w:eastAsia="MS Mincho" w:hAnsi="Times New Roman" w:cs="Times New Roman"/>
          <w:sz w:val="28"/>
          <w:szCs w:val="28"/>
          <w:lang w:val="en-US"/>
        </w:rPr>
      </w:pPr>
      <w:r w:rsidRPr="008E2903">
        <w:rPr>
          <w:rFonts w:ascii="Times New Roman" w:hAnsi="Times New Roman" w:cs="Times New Roman"/>
          <w:sz w:val="28"/>
          <w:szCs w:val="28"/>
          <w:lang w:val="en-US"/>
        </w:rPr>
        <w:t xml:space="preserve">Grissom, B. Beijing: Charming Beijing, Cultural Ancient Capital / Grissom, B. </w:t>
      </w:r>
      <w:r w:rsidRPr="008E2903">
        <w:rPr>
          <w:rFonts w:ascii="Times New Roman" w:eastAsia="MS Mincho" w:hAnsi="Times New Roman" w:cs="Times New Roman"/>
          <w:sz w:val="28"/>
          <w:szCs w:val="28"/>
          <w:lang w:val="en-US"/>
        </w:rPr>
        <w:t>URL: https://bestofchinatours.com/category/china/beijing/ (</w:t>
      </w:r>
      <w:r w:rsidRPr="008E2903">
        <w:rPr>
          <w:rFonts w:ascii="Times New Roman" w:eastAsia="MS Mincho" w:hAnsi="Times New Roman" w:cs="Times New Roman"/>
          <w:sz w:val="28"/>
          <w:szCs w:val="28"/>
        </w:rPr>
        <w:t>дата</w:t>
      </w:r>
      <w:r w:rsidRPr="008E2903">
        <w:rPr>
          <w:rFonts w:ascii="Times New Roman" w:eastAsia="MS Mincho" w:hAnsi="Times New Roman" w:cs="Times New Roman"/>
          <w:sz w:val="28"/>
          <w:szCs w:val="28"/>
          <w:lang w:val="en-US"/>
        </w:rPr>
        <w:t xml:space="preserve"> </w:t>
      </w:r>
      <w:r w:rsidRPr="008E2903">
        <w:rPr>
          <w:rFonts w:ascii="Times New Roman" w:eastAsia="MS Mincho" w:hAnsi="Times New Roman" w:cs="Times New Roman"/>
          <w:sz w:val="28"/>
          <w:szCs w:val="28"/>
        </w:rPr>
        <w:t>обращения</w:t>
      </w:r>
      <w:r w:rsidRPr="008E2903">
        <w:rPr>
          <w:rFonts w:ascii="Times New Roman" w:eastAsia="MS Mincho" w:hAnsi="Times New Roman" w:cs="Times New Roman"/>
          <w:sz w:val="28"/>
          <w:szCs w:val="28"/>
          <w:lang w:val="en-US"/>
        </w:rPr>
        <w:t>: 16.05.2023).</w:t>
      </w:r>
    </w:p>
    <w:p w14:paraId="6F033A92" w14:textId="4209360A" w:rsidR="00FE1CB7" w:rsidRPr="008E2903" w:rsidRDefault="00FE1CB7" w:rsidP="00C914A8">
      <w:pPr>
        <w:pStyle w:val="a4"/>
        <w:numPr>
          <w:ilvl w:val="0"/>
          <w:numId w:val="1"/>
        </w:numPr>
        <w:spacing w:after="0" w:line="360" w:lineRule="auto"/>
        <w:ind w:left="0" w:firstLine="851"/>
        <w:jc w:val="both"/>
        <w:rPr>
          <w:rFonts w:ascii="Times New Roman" w:hAnsi="Times New Roman" w:cs="Times New Roman"/>
          <w:sz w:val="28"/>
          <w:szCs w:val="28"/>
        </w:rPr>
      </w:pPr>
      <w:r w:rsidRPr="008E2903">
        <w:rPr>
          <w:rFonts w:ascii="Times New Roman" w:hAnsi="Times New Roman" w:cs="Times New Roman"/>
          <w:sz w:val="28"/>
          <w:szCs w:val="28"/>
          <w:lang w:val="en-US"/>
        </w:rPr>
        <w:t xml:space="preserve">Koumelis, T. “Great Wall Hero 2022 – Beijing, the Night is Young” global promotional campaign launches at the Liangma River/ T. Koumelis. </w:t>
      </w:r>
      <w:r w:rsidRPr="008E2903">
        <w:rPr>
          <w:rFonts w:ascii="Times New Roman" w:eastAsia="MS Mincho" w:hAnsi="Times New Roman" w:cs="Times New Roman"/>
          <w:sz w:val="28"/>
          <w:szCs w:val="28"/>
          <w:lang w:val="en-US"/>
        </w:rPr>
        <w:t>URL</w:t>
      </w:r>
      <w:r w:rsidRPr="008E2903">
        <w:rPr>
          <w:rFonts w:ascii="Times New Roman" w:eastAsia="MS Mincho" w:hAnsi="Times New Roman" w:cs="Times New Roman"/>
          <w:sz w:val="28"/>
          <w:szCs w:val="28"/>
        </w:rPr>
        <w:t>:</w:t>
      </w:r>
      <w:r w:rsidRPr="008E2903">
        <w:rPr>
          <w:rFonts w:ascii="Times New Roman" w:hAnsi="Times New Roman" w:cs="Times New Roman"/>
          <w:sz w:val="28"/>
          <w:szCs w:val="28"/>
        </w:rPr>
        <w:t xml:space="preserve"> </w:t>
      </w:r>
      <w:r w:rsidRPr="008E2903">
        <w:rPr>
          <w:rFonts w:ascii="Times New Roman" w:hAnsi="Times New Roman" w:cs="Times New Roman"/>
          <w:sz w:val="28"/>
          <w:szCs w:val="28"/>
          <w:lang w:val="en-US"/>
        </w:rPr>
        <w:t>https</w:t>
      </w:r>
      <w:r w:rsidRPr="008E2903">
        <w:rPr>
          <w:rFonts w:ascii="Times New Roman" w:hAnsi="Times New Roman" w:cs="Times New Roman"/>
          <w:sz w:val="28"/>
          <w:szCs w:val="28"/>
        </w:rPr>
        <w:t>://</w:t>
      </w:r>
      <w:r w:rsidRPr="008E2903">
        <w:rPr>
          <w:rFonts w:ascii="Times New Roman" w:hAnsi="Times New Roman" w:cs="Times New Roman"/>
          <w:sz w:val="28"/>
          <w:szCs w:val="28"/>
          <w:lang w:val="en-US"/>
        </w:rPr>
        <w:t>www</w:t>
      </w:r>
      <w:r w:rsidRPr="008E2903">
        <w:rPr>
          <w:rFonts w:ascii="Times New Roman" w:hAnsi="Times New Roman" w:cs="Times New Roman"/>
          <w:sz w:val="28"/>
          <w:szCs w:val="28"/>
        </w:rPr>
        <w:t>.</w:t>
      </w:r>
      <w:r w:rsidRPr="008E2903">
        <w:rPr>
          <w:rFonts w:ascii="Times New Roman" w:hAnsi="Times New Roman" w:cs="Times New Roman"/>
          <w:sz w:val="28"/>
          <w:szCs w:val="28"/>
          <w:lang w:val="en-US"/>
        </w:rPr>
        <w:t>traveldailynews</w:t>
      </w:r>
      <w:r w:rsidRPr="008E2903">
        <w:rPr>
          <w:rFonts w:ascii="Times New Roman" w:hAnsi="Times New Roman" w:cs="Times New Roman"/>
          <w:sz w:val="28"/>
          <w:szCs w:val="28"/>
        </w:rPr>
        <w:t>.</w:t>
      </w:r>
      <w:r w:rsidRPr="008E2903">
        <w:rPr>
          <w:rFonts w:ascii="Times New Roman" w:hAnsi="Times New Roman" w:cs="Times New Roman"/>
          <w:sz w:val="28"/>
          <w:szCs w:val="28"/>
          <w:lang w:val="en-US"/>
        </w:rPr>
        <w:t>asia</w:t>
      </w:r>
      <w:r w:rsidRPr="008E2903">
        <w:rPr>
          <w:rFonts w:ascii="Times New Roman" w:hAnsi="Times New Roman" w:cs="Times New Roman"/>
          <w:sz w:val="28"/>
          <w:szCs w:val="28"/>
        </w:rPr>
        <w:t>/</w:t>
      </w:r>
      <w:r w:rsidRPr="008E2903">
        <w:rPr>
          <w:rFonts w:ascii="Times New Roman" w:hAnsi="Times New Roman" w:cs="Times New Roman"/>
          <w:sz w:val="28"/>
          <w:szCs w:val="28"/>
          <w:lang w:val="en-US"/>
        </w:rPr>
        <w:t>organizations</w:t>
      </w:r>
      <w:r w:rsidRPr="008E2903">
        <w:rPr>
          <w:rFonts w:ascii="Times New Roman" w:hAnsi="Times New Roman" w:cs="Times New Roman"/>
          <w:sz w:val="28"/>
          <w:szCs w:val="28"/>
        </w:rPr>
        <w:t>/</w:t>
      </w:r>
      <w:r w:rsidRPr="008E2903">
        <w:rPr>
          <w:rFonts w:ascii="Times New Roman" w:hAnsi="Times New Roman" w:cs="Times New Roman"/>
          <w:sz w:val="28"/>
          <w:szCs w:val="28"/>
          <w:lang w:val="en-US"/>
        </w:rPr>
        <w:t>great</w:t>
      </w:r>
      <w:r w:rsidRPr="008E2903">
        <w:rPr>
          <w:rFonts w:ascii="Times New Roman" w:hAnsi="Times New Roman" w:cs="Times New Roman"/>
          <w:sz w:val="28"/>
          <w:szCs w:val="28"/>
        </w:rPr>
        <w:t>-</w:t>
      </w:r>
      <w:r w:rsidRPr="008E2903">
        <w:rPr>
          <w:rFonts w:ascii="Times New Roman" w:hAnsi="Times New Roman" w:cs="Times New Roman"/>
          <w:sz w:val="28"/>
          <w:szCs w:val="28"/>
          <w:lang w:val="en-US"/>
        </w:rPr>
        <w:t>wall</w:t>
      </w:r>
      <w:r w:rsidRPr="008E2903">
        <w:rPr>
          <w:rFonts w:ascii="Times New Roman" w:hAnsi="Times New Roman" w:cs="Times New Roman"/>
          <w:sz w:val="28"/>
          <w:szCs w:val="28"/>
        </w:rPr>
        <w:t>-</w:t>
      </w:r>
      <w:r w:rsidRPr="008E2903">
        <w:rPr>
          <w:rFonts w:ascii="Times New Roman" w:hAnsi="Times New Roman" w:cs="Times New Roman"/>
          <w:sz w:val="28"/>
          <w:szCs w:val="28"/>
          <w:lang w:val="en-US"/>
        </w:rPr>
        <w:t>hero</w:t>
      </w:r>
      <w:r w:rsidRPr="008E2903">
        <w:rPr>
          <w:rFonts w:ascii="Times New Roman" w:hAnsi="Times New Roman" w:cs="Times New Roman"/>
          <w:sz w:val="28"/>
          <w:szCs w:val="28"/>
        </w:rPr>
        <w:t>-2022-</w:t>
      </w:r>
      <w:r w:rsidRPr="008E2903">
        <w:rPr>
          <w:rFonts w:ascii="Times New Roman" w:hAnsi="Times New Roman" w:cs="Times New Roman"/>
          <w:sz w:val="28"/>
          <w:szCs w:val="28"/>
          <w:lang w:val="en-US"/>
        </w:rPr>
        <w:t>beijing</w:t>
      </w:r>
      <w:r w:rsidRPr="008E2903">
        <w:rPr>
          <w:rFonts w:ascii="Times New Roman" w:hAnsi="Times New Roman" w:cs="Times New Roman"/>
          <w:sz w:val="28"/>
          <w:szCs w:val="28"/>
        </w:rPr>
        <w:t>-</w:t>
      </w:r>
      <w:r w:rsidRPr="008E2903">
        <w:rPr>
          <w:rFonts w:ascii="Times New Roman" w:hAnsi="Times New Roman" w:cs="Times New Roman"/>
          <w:sz w:val="28"/>
          <w:szCs w:val="28"/>
          <w:lang w:val="en-US"/>
        </w:rPr>
        <w:t>the</w:t>
      </w:r>
      <w:r w:rsidRPr="008E2903">
        <w:rPr>
          <w:rFonts w:ascii="Times New Roman" w:hAnsi="Times New Roman" w:cs="Times New Roman"/>
          <w:sz w:val="28"/>
          <w:szCs w:val="28"/>
        </w:rPr>
        <w:t>-</w:t>
      </w:r>
      <w:r w:rsidRPr="008E2903">
        <w:rPr>
          <w:rFonts w:ascii="Times New Roman" w:hAnsi="Times New Roman" w:cs="Times New Roman"/>
          <w:sz w:val="28"/>
          <w:szCs w:val="28"/>
          <w:lang w:val="en-US"/>
        </w:rPr>
        <w:t>night</w:t>
      </w:r>
      <w:r w:rsidRPr="008E2903">
        <w:rPr>
          <w:rFonts w:ascii="Times New Roman" w:hAnsi="Times New Roman" w:cs="Times New Roman"/>
          <w:sz w:val="28"/>
          <w:szCs w:val="28"/>
        </w:rPr>
        <w:t>-</w:t>
      </w:r>
      <w:r w:rsidRPr="008E2903">
        <w:rPr>
          <w:rFonts w:ascii="Times New Roman" w:hAnsi="Times New Roman" w:cs="Times New Roman"/>
          <w:sz w:val="28"/>
          <w:szCs w:val="28"/>
          <w:lang w:val="en-US"/>
        </w:rPr>
        <w:t>is</w:t>
      </w:r>
      <w:r w:rsidRPr="008E2903">
        <w:rPr>
          <w:rFonts w:ascii="Times New Roman" w:hAnsi="Times New Roman" w:cs="Times New Roman"/>
          <w:sz w:val="28"/>
          <w:szCs w:val="28"/>
        </w:rPr>
        <w:t>-</w:t>
      </w:r>
      <w:r w:rsidRPr="008E2903">
        <w:rPr>
          <w:rFonts w:ascii="Times New Roman" w:hAnsi="Times New Roman" w:cs="Times New Roman"/>
          <w:sz w:val="28"/>
          <w:szCs w:val="28"/>
          <w:lang w:val="en-US"/>
        </w:rPr>
        <w:t>young</w:t>
      </w:r>
      <w:r w:rsidRPr="008E2903">
        <w:rPr>
          <w:rFonts w:ascii="Times New Roman" w:hAnsi="Times New Roman" w:cs="Times New Roman"/>
          <w:sz w:val="28"/>
          <w:szCs w:val="28"/>
        </w:rPr>
        <w:t>-</w:t>
      </w:r>
      <w:r w:rsidRPr="008E2903">
        <w:rPr>
          <w:rFonts w:ascii="Times New Roman" w:hAnsi="Times New Roman" w:cs="Times New Roman"/>
          <w:sz w:val="28"/>
          <w:szCs w:val="28"/>
          <w:lang w:val="en-US"/>
        </w:rPr>
        <w:t>global</w:t>
      </w:r>
      <w:r w:rsidRPr="008E2903">
        <w:rPr>
          <w:rFonts w:ascii="Times New Roman" w:hAnsi="Times New Roman" w:cs="Times New Roman"/>
          <w:sz w:val="28"/>
          <w:szCs w:val="28"/>
        </w:rPr>
        <w:t>-</w:t>
      </w:r>
      <w:r w:rsidRPr="008E2903">
        <w:rPr>
          <w:rFonts w:ascii="Times New Roman" w:hAnsi="Times New Roman" w:cs="Times New Roman"/>
          <w:sz w:val="28"/>
          <w:szCs w:val="28"/>
          <w:lang w:val="en-US"/>
        </w:rPr>
        <w:t>promotional</w:t>
      </w:r>
      <w:r w:rsidRPr="008E2903">
        <w:rPr>
          <w:rFonts w:ascii="Times New Roman" w:hAnsi="Times New Roman" w:cs="Times New Roman"/>
          <w:sz w:val="28"/>
          <w:szCs w:val="28"/>
        </w:rPr>
        <w:t>-</w:t>
      </w:r>
      <w:r w:rsidRPr="008E2903">
        <w:rPr>
          <w:rFonts w:ascii="Times New Roman" w:hAnsi="Times New Roman" w:cs="Times New Roman"/>
          <w:sz w:val="28"/>
          <w:szCs w:val="28"/>
          <w:lang w:val="en-US"/>
        </w:rPr>
        <w:t>campaign</w:t>
      </w:r>
      <w:r w:rsidRPr="008E2903">
        <w:rPr>
          <w:rFonts w:ascii="Times New Roman" w:hAnsi="Times New Roman" w:cs="Times New Roman"/>
          <w:sz w:val="28"/>
          <w:szCs w:val="28"/>
        </w:rPr>
        <w:t>-</w:t>
      </w:r>
      <w:r w:rsidRPr="008E2903">
        <w:rPr>
          <w:rFonts w:ascii="Times New Roman" w:hAnsi="Times New Roman" w:cs="Times New Roman"/>
          <w:sz w:val="28"/>
          <w:szCs w:val="28"/>
          <w:lang w:val="en-US"/>
        </w:rPr>
        <w:t>launches</w:t>
      </w:r>
      <w:r w:rsidRPr="008E2903">
        <w:rPr>
          <w:rFonts w:ascii="Times New Roman" w:hAnsi="Times New Roman" w:cs="Times New Roman"/>
          <w:sz w:val="28"/>
          <w:szCs w:val="28"/>
        </w:rPr>
        <w:t>-</w:t>
      </w:r>
      <w:r w:rsidRPr="008E2903">
        <w:rPr>
          <w:rFonts w:ascii="Times New Roman" w:hAnsi="Times New Roman" w:cs="Times New Roman"/>
          <w:sz w:val="28"/>
          <w:szCs w:val="28"/>
          <w:lang w:val="en-US"/>
        </w:rPr>
        <w:t>at</w:t>
      </w:r>
      <w:r w:rsidRPr="008E2903">
        <w:rPr>
          <w:rFonts w:ascii="Times New Roman" w:hAnsi="Times New Roman" w:cs="Times New Roman"/>
          <w:sz w:val="28"/>
          <w:szCs w:val="28"/>
        </w:rPr>
        <w:t>-</w:t>
      </w:r>
      <w:r w:rsidRPr="008E2903">
        <w:rPr>
          <w:rFonts w:ascii="Times New Roman" w:hAnsi="Times New Roman" w:cs="Times New Roman"/>
          <w:sz w:val="28"/>
          <w:szCs w:val="28"/>
          <w:lang w:val="en-US"/>
        </w:rPr>
        <w:t>the</w:t>
      </w:r>
      <w:r w:rsidRPr="008E2903">
        <w:rPr>
          <w:rFonts w:ascii="Times New Roman" w:hAnsi="Times New Roman" w:cs="Times New Roman"/>
          <w:sz w:val="28"/>
          <w:szCs w:val="28"/>
        </w:rPr>
        <w:t>-</w:t>
      </w:r>
      <w:r w:rsidRPr="008E2903">
        <w:rPr>
          <w:rFonts w:ascii="Times New Roman" w:hAnsi="Times New Roman" w:cs="Times New Roman"/>
          <w:sz w:val="28"/>
          <w:szCs w:val="28"/>
          <w:lang w:val="en-US"/>
        </w:rPr>
        <w:t>liangma</w:t>
      </w:r>
      <w:r w:rsidRPr="008E2903">
        <w:rPr>
          <w:rFonts w:ascii="Times New Roman" w:hAnsi="Times New Roman" w:cs="Times New Roman"/>
          <w:sz w:val="28"/>
          <w:szCs w:val="28"/>
        </w:rPr>
        <w:t>-</w:t>
      </w:r>
      <w:r w:rsidRPr="008E2903">
        <w:rPr>
          <w:rFonts w:ascii="Times New Roman" w:hAnsi="Times New Roman" w:cs="Times New Roman"/>
          <w:sz w:val="28"/>
          <w:szCs w:val="28"/>
          <w:lang w:val="en-US"/>
        </w:rPr>
        <w:t>river</w:t>
      </w:r>
      <w:r w:rsidRPr="008E2903">
        <w:rPr>
          <w:rFonts w:ascii="Times New Roman" w:hAnsi="Times New Roman" w:cs="Times New Roman"/>
          <w:sz w:val="28"/>
          <w:szCs w:val="28"/>
        </w:rPr>
        <w:t>/ (дата обращения: 14.05.2023).</w:t>
      </w:r>
    </w:p>
    <w:p w14:paraId="16D5E9F5" w14:textId="376F1120" w:rsidR="007D5D9E" w:rsidRPr="008E2903" w:rsidRDefault="007D5D9E" w:rsidP="00C914A8">
      <w:pPr>
        <w:pStyle w:val="a6"/>
        <w:numPr>
          <w:ilvl w:val="0"/>
          <w:numId w:val="1"/>
        </w:numPr>
        <w:spacing w:line="360" w:lineRule="auto"/>
        <w:ind w:left="0" w:firstLine="851"/>
        <w:jc w:val="both"/>
        <w:rPr>
          <w:rFonts w:ascii="Times New Roman" w:hAnsi="Times New Roman" w:cs="Times New Roman"/>
          <w:caps/>
          <w:sz w:val="28"/>
          <w:szCs w:val="28"/>
        </w:rPr>
      </w:pPr>
      <w:r w:rsidRPr="008E2903">
        <w:rPr>
          <w:rFonts w:ascii="Times New Roman" w:eastAsia="MS Gothic" w:hAnsi="Times New Roman" w:cs="Times New Roman"/>
          <w:sz w:val="28"/>
          <w:szCs w:val="28"/>
        </w:rPr>
        <w:t>十四五文化和旅游</w:t>
      </w:r>
      <w:r w:rsidRPr="008E2903">
        <w:rPr>
          <w:rFonts w:ascii="Times New Roman" w:eastAsia="Microsoft JhengHei" w:hAnsi="Times New Roman" w:cs="Times New Roman"/>
          <w:sz w:val="28"/>
          <w:szCs w:val="28"/>
        </w:rPr>
        <w:t>发展计</w:t>
      </w:r>
      <w:r w:rsidRPr="005C0300">
        <w:rPr>
          <w:rFonts w:ascii="Microsoft JhengHei UI Light" w:eastAsia="Microsoft JhengHei UI Light" w:hAnsi="Microsoft JhengHei UI Light" w:cs="Times New Roman"/>
          <w:sz w:val="28"/>
          <w:szCs w:val="28"/>
        </w:rPr>
        <w:t>划</w:t>
      </w:r>
      <w:r w:rsidR="00802C84">
        <w:rPr>
          <w:rFonts w:eastAsia="Microsoft JhengHei UI Light" w:cs="Times New Roman"/>
          <w:sz w:val="28"/>
          <w:szCs w:val="28"/>
        </w:rPr>
        <w:t xml:space="preserve"> </w:t>
      </w:r>
      <w:r w:rsidR="00802C84" w:rsidRPr="00802C84">
        <w:rPr>
          <w:rFonts w:ascii="Times New Roman" w:hAnsi="Times New Roman" w:cs="Times New Roman"/>
          <w:color w:val="000000" w:themeColor="text1"/>
          <w:sz w:val="28"/>
          <w:szCs w:val="28"/>
        </w:rPr>
        <w:t>[</w:t>
      </w:r>
      <w:r w:rsidR="00802C84">
        <w:rPr>
          <w:rFonts w:ascii="Times New Roman" w:hAnsi="Times New Roman" w:cs="Times New Roman"/>
          <w:color w:val="000000" w:themeColor="text1"/>
          <w:sz w:val="28"/>
          <w:szCs w:val="28"/>
        </w:rPr>
        <w:t>План по развитию кульутры и туризма в 14-ю пятилетку</w:t>
      </w:r>
      <w:r w:rsidR="00802C84" w:rsidRPr="00802C84">
        <w:rPr>
          <w:rFonts w:ascii="Times New Roman" w:hAnsi="Times New Roman" w:cs="Times New Roman"/>
          <w:color w:val="000000" w:themeColor="text1"/>
          <w:sz w:val="28"/>
          <w:szCs w:val="28"/>
        </w:rPr>
        <w:t>]</w:t>
      </w:r>
      <w:r w:rsidR="008E2903" w:rsidRPr="00222F98">
        <w:rPr>
          <w:rFonts w:ascii="Times New Roman" w:eastAsia="MS Gothic" w:hAnsi="Times New Roman" w:cs="Times New Roman"/>
          <w:sz w:val="28"/>
          <w:szCs w:val="28"/>
        </w:rPr>
        <w:t xml:space="preserve"> </w:t>
      </w:r>
      <w:r w:rsidRPr="008E2903">
        <w:rPr>
          <w:rFonts w:ascii="Times New Roman" w:eastAsia="MS Gothic" w:hAnsi="Times New Roman" w:cs="Times New Roman"/>
          <w:sz w:val="28"/>
          <w:szCs w:val="28"/>
          <w:lang w:val="en-US"/>
        </w:rPr>
        <w:t>URL</w:t>
      </w:r>
      <w:r w:rsidRPr="008E2903">
        <w:rPr>
          <w:rFonts w:ascii="Times New Roman" w:eastAsia="MS Gothic" w:hAnsi="Times New Roman" w:cs="Times New Roman"/>
          <w:sz w:val="28"/>
          <w:szCs w:val="28"/>
        </w:rPr>
        <w:t>:</w:t>
      </w:r>
      <w:r w:rsidR="008E2903">
        <w:rPr>
          <w:rFonts w:ascii="Times New Roman" w:eastAsia="MS Gothic" w:hAnsi="Times New Roman" w:cs="Times New Roman"/>
          <w:sz w:val="28"/>
          <w:szCs w:val="28"/>
        </w:rPr>
        <w:t xml:space="preserve"> </w:t>
      </w:r>
      <w:r w:rsidRPr="008E2903">
        <w:rPr>
          <w:rFonts w:ascii="Times New Roman" w:eastAsia="MS Gothic" w:hAnsi="Times New Roman" w:cs="Times New Roman"/>
          <w:sz w:val="28"/>
          <w:szCs w:val="28"/>
        </w:rPr>
        <w:lastRenderedPageBreak/>
        <w:t>https://zwgk.mct.gov.cn/zfxxgkml/ghjh/202106/P020210602572504684474.pdf</w:t>
      </w:r>
      <w:r w:rsidRPr="008E2903">
        <w:rPr>
          <w:rFonts w:ascii="Times New Roman" w:hAnsi="Times New Roman" w:cs="Times New Roman"/>
          <w:sz w:val="28"/>
          <w:szCs w:val="28"/>
        </w:rPr>
        <w:t xml:space="preserve"> </w:t>
      </w:r>
      <w:r w:rsidRPr="008E2903">
        <w:rPr>
          <w:rFonts w:ascii="Times New Roman" w:eastAsia="MS Gothic" w:hAnsi="Times New Roman" w:cs="Times New Roman"/>
          <w:sz w:val="28"/>
          <w:szCs w:val="28"/>
        </w:rPr>
        <w:t>(дата обращения: 09.05.2023).</w:t>
      </w:r>
    </w:p>
    <w:p w14:paraId="0934B0C9" w14:textId="23284139" w:rsidR="007D5D9E" w:rsidRPr="008E2903" w:rsidRDefault="007D5D9E" w:rsidP="008E2903">
      <w:pPr>
        <w:pStyle w:val="a4"/>
        <w:numPr>
          <w:ilvl w:val="0"/>
          <w:numId w:val="1"/>
        </w:numPr>
        <w:spacing w:line="360" w:lineRule="auto"/>
        <w:ind w:left="0" w:firstLine="851"/>
        <w:jc w:val="both"/>
        <w:rPr>
          <w:rFonts w:ascii="Times New Roman" w:hAnsi="Times New Roman" w:cs="Times New Roman"/>
          <w:sz w:val="28"/>
          <w:szCs w:val="28"/>
        </w:rPr>
      </w:pPr>
      <w:r w:rsidRPr="008E2903">
        <w:rPr>
          <w:rFonts w:ascii="Times New Roman" w:hAnsi="Times New Roman" w:cs="Times New Roman"/>
          <w:sz w:val="28"/>
          <w:szCs w:val="28"/>
          <w:lang w:val="en-US"/>
        </w:rPr>
        <w:t xml:space="preserve">Tencent Makes Strategic Investment in China South City 2019. </w:t>
      </w:r>
      <w:r w:rsidRPr="008E2903">
        <w:rPr>
          <w:rFonts w:ascii="Times New Roman" w:eastAsia="MS Mincho" w:hAnsi="Times New Roman" w:cs="Times New Roman"/>
          <w:sz w:val="28"/>
          <w:szCs w:val="28"/>
          <w:lang w:val="en-US"/>
        </w:rPr>
        <w:t>URL</w:t>
      </w:r>
      <w:r w:rsidRPr="008E2903">
        <w:rPr>
          <w:rFonts w:ascii="Times New Roman" w:eastAsia="MS Mincho" w:hAnsi="Times New Roman" w:cs="Times New Roman"/>
          <w:sz w:val="28"/>
          <w:szCs w:val="28"/>
        </w:rPr>
        <w:t>:</w:t>
      </w:r>
      <w:r w:rsidRPr="008E2903">
        <w:rPr>
          <w:rFonts w:ascii="Times New Roman" w:hAnsi="Times New Roman" w:cs="Times New Roman"/>
          <w:sz w:val="28"/>
          <w:szCs w:val="28"/>
        </w:rPr>
        <w:t xml:space="preserve"> </w:t>
      </w:r>
      <w:r w:rsidRPr="008E2903">
        <w:rPr>
          <w:rFonts w:ascii="Times New Roman" w:hAnsi="Times New Roman" w:cs="Times New Roman"/>
          <w:sz w:val="28"/>
          <w:szCs w:val="28"/>
          <w:lang w:val="en-US"/>
        </w:rPr>
        <w:t>https</w:t>
      </w:r>
      <w:r w:rsidRPr="008E2903">
        <w:rPr>
          <w:rFonts w:ascii="Times New Roman" w:hAnsi="Times New Roman" w:cs="Times New Roman"/>
          <w:sz w:val="28"/>
          <w:szCs w:val="28"/>
        </w:rPr>
        <w:t>://</w:t>
      </w:r>
      <w:r w:rsidRPr="008E2903">
        <w:rPr>
          <w:rFonts w:ascii="Times New Roman" w:hAnsi="Times New Roman" w:cs="Times New Roman"/>
          <w:sz w:val="28"/>
          <w:szCs w:val="28"/>
          <w:lang w:val="en-US"/>
        </w:rPr>
        <w:t>static</w:t>
      </w:r>
      <w:r w:rsidRPr="008E2903">
        <w:rPr>
          <w:rFonts w:ascii="Times New Roman" w:hAnsi="Times New Roman" w:cs="Times New Roman"/>
          <w:sz w:val="28"/>
          <w:szCs w:val="28"/>
        </w:rPr>
        <w:t>.</w:t>
      </w:r>
      <w:r w:rsidRPr="008E2903">
        <w:rPr>
          <w:rFonts w:ascii="Times New Roman" w:hAnsi="Times New Roman" w:cs="Times New Roman"/>
          <w:sz w:val="28"/>
          <w:szCs w:val="28"/>
          <w:lang w:val="en-US"/>
        </w:rPr>
        <w:t>www</w:t>
      </w:r>
      <w:r w:rsidRPr="008E2903">
        <w:rPr>
          <w:rFonts w:ascii="Times New Roman" w:hAnsi="Times New Roman" w:cs="Times New Roman"/>
          <w:sz w:val="28"/>
          <w:szCs w:val="28"/>
        </w:rPr>
        <w:t>.</w:t>
      </w:r>
      <w:r w:rsidRPr="008E2903">
        <w:rPr>
          <w:rFonts w:ascii="Times New Roman" w:hAnsi="Times New Roman" w:cs="Times New Roman"/>
          <w:sz w:val="28"/>
          <w:szCs w:val="28"/>
          <w:lang w:val="en-US"/>
        </w:rPr>
        <w:t>tencent</w:t>
      </w:r>
      <w:r w:rsidRPr="008E2903">
        <w:rPr>
          <w:rFonts w:ascii="Times New Roman" w:hAnsi="Times New Roman" w:cs="Times New Roman"/>
          <w:sz w:val="28"/>
          <w:szCs w:val="28"/>
        </w:rPr>
        <w:t>.</w:t>
      </w:r>
      <w:r w:rsidRPr="008E2903">
        <w:rPr>
          <w:rFonts w:ascii="Times New Roman" w:hAnsi="Times New Roman" w:cs="Times New Roman"/>
          <w:sz w:val="28"/>
          <w:szCs w:val="28"/>
          <w:lang w:val="en-US"/>
        </w:rPr>
        <w:t>com</w:t>
      </w:r>
      <w:r w:rsidRPr="008E2903">
        <w:rPr>
          <w:rFonts w:ascii="Times New Roman" w:hAnsi="Times New Roman" w:cs="Times New Roman"/>
          <w:sz w:val="28"/>
          <w:szCs w:val="28"/>
        </w:rPr>
        <w:t>/</w:t>
      </w:r>
      <w:r w:rsidRPr="008E2903">
        <w:rPr>
          <w:rFonts w:ascii="Times New Roman" w:hAnsi="Times New Roman" w:cs="Times New Roman"/>
          <w:sz w:val="28"/>
          <w:szCs w:val="28"/>
          <w:lang w:val="en-US"/>
        </w:rPr>
        <w:t>storage</w:t>
      </w:r>
      <w:r w:rsidRPr="008E2903">
        <w:rPr>
          <w:rFonts w:ascii="Times New Roman" w:hAnsi="Times New Roman" w:cs="Times New Roman"/>
          <w:sz w:val="28"/>
          <w:szCs w:val="28"/>
        </w:rPr>
        <w:t>/</w:t>
      </w:r>
      <w:r w:rsidRPr="008E2903">
        <w:rPr>
          <w:rFonts w:ascii="Times New Roman" w:hAnsi="Times New Roman" w:cs="Times New Roman"/>
          <w:sz w:val="28"/>
          <w:szCs w:val="28"/>
          <w:lang w:val="en-US"/>
        </w:rPr>
        <w:t>uploads</w:t>
      </w:r>
      <w:r w:rsidRPr="008E2903">
        <w:rPr>
          <w:rFonts w:ascii="Times New Roman" w:hAnsi="Times New Roman" w:cs="Times New Roman"/>
          <w:sz w:val="28"/>
          <w:szCs w:val="28"/>
        </w:rPr>
        <w:t>/2019/11/09/93</w:t>
      </w:r>
      <w:r w:rsidRPr="008E2903">
        <w:rPr>
          <w:rFonts w:ascii="Times New Roman" w:hAnsi="Times New Roman" w:cs="Times New Roman"/>
          <w:sz w:val="28"/>
          <w:szCs w:val="28"/>
          <w:lang w:val="en-US"/>
        </w:rPr>
        <w:t>d</w:t>
      </w:r>
      <w:r w:rsidRPr="008E2903">
        <w:rPr>
          <w:rFonts w:ascii="Times New Roman" w:hAnsi="Times New Roman" w:cs="Times New Roman"/>
          <w:sz w:val="28"/>
          <w:szCs w:val="28"/>
        </w:rPr>
        <w:t>23</w:t>
      </w:r>
      <w:r w:rsidRPr="008E2903">
        <w:rPr>
          <w:rFonts w:ascii="Times New Roman" w:hAnsi="Times New Roman" w:cs="Times New Roman"/>
          <w:sz w:val="28"/>
          <w:szCs w:val="28"/>
          <w:lang w:val="en-US"/>
        </w:rPr>
        <w:t>c</w:t>
      </w:r>
      <w:r w:rsidRPr="008E2903">
        <w:rPr>
          <w:rFonts w:ascii="Times New Roman" w:hAnsi="Times New Roman" w:cs="Times New Roman"/>
          <w:sz w:val="28"/>
          <w:szCs w:val="28"/>
        </w:rPr>
        <w:t>8</w:t>
      </w:r>
      <w:r w:rsidRPr="008E2903">
        <w:rPr>
          <w:rFonts w:ascii="Times New Roman" w:hAnsi="Times New Roman" w:cs="Times New Roman"/>
          <w:sz w:val="28"/>
          <w:szCs w:val="28"/>
          <w:lang w:val="en-US"/>
        </w:rPr>
        <w:t>d</w:t>
      </w:r>
      <w:r w:rsidRPr="008E2903">
        <w:rPr>
          <w:rFonts w:ascii="Times New Roman" w:hAnsi="Times New Roman" w:cs="Times New Roman"/>
          <w:sz w:val="28"/>
          <w:szCs w:val="28"/>
        </w:rPr>
        <w:t>508</w:t>
      </w:r>
      <w:r w:rsidRPr="008E2903">
        <w:rPr>
          <w:rFonts w:ascii="Times New Roman" w:hAnsi="Times New Roman" w:cs="Times New Roman"/>
          <w:sz w:val="28"/>
          <w:szCs w:val="28"/>
          <w:lang w:val="en-US"/>
        </w:rPr>
        <w:t>ba</w:t>
      </w:r>
      <w:r w:rsidRPr="008E2903">
        <w:rPr>
          <w:rFonts w:ascii="Times New Roman" w:hAnsi="Times New Roman" w:cs="Times New Roman"/>
          <w:sz w:val="28"/>
          <w:szCs w:val="28"/>
        </w:rPr>
        <w:t>98</w:t>
      </w:r>
      <w:r w:rsidRPr="008E2903">
        <w:rPr>
          <w:rFonts w:ascii="Times New Roman" w:hAnsi="Times New Roman" w:cs="Times New Roman"/>
          <w:sz w:val="28"/>
          <w:szCs w:val="28"/>
          <w:lang w:val="en-US"/>
        </w:rPr>
        <w:t>b</w:t>
      </w:r>
      <w:r w:rsidRPr="008E2903">
        <w:rPr>
          <w:rFonts w:ascii="Times New Roman" w:hAnsi="Times New Roman" w:cs="Times New Roman"/>
          <w:sz w:val="28"/>
          <w:szCs w:val="28"/>
        </w:rPr>
        <w:t>32</w:t>
      </w:r>
      <w:r w:rsidRPr="008E2903">
        <w:rPr>
          <w:rFonts w:ascii="Times New Roman" w:hAnsi="Times New Roman" w:cs="Times New Roman"/>
          <w:sz w:val="28"/>
          <w:szCs w:val="28"/>
          <w:lang w:val="en-US"/>
        </w:rPr>
        <w:t>dfdcd</w:t>
      </w:r>
      <w:r w:rsidRPr="008E2903">
        <w:rPr>
          <w:rFonts w:ascii="Times New Roman" w:hAnsi="Times New Roman" w:cs="Times New Roman"/>
          <w:sz w:val="28"/>
          <w:szCs w:val="28"/>
        </w:rPr>
        <w:t>7702</w:t>
      </w:r>
      <w:r w:rsidRPr="008E2903">
        <w:rPr>
          <w:rFonts w:ascii="Times New Roman" w:hAnsi="Times New Roman" w:cs="Times New Roman"/>
          <w:sz w:val="28"/>
          <w:szCs w:val="28"/>
          <w:lang w:val="en-US"/>
        </w:rPr>
        <w:t>efa</w:t>
      </w:r>
      <w:r w:rsidRPr="008E2903">
        <w:rPr>
          <w:rFonts w:ascii="Times New Roman" w:hAnsi="Times New Roman" w:cs="Times New Roman"/>
          <w:sz w:val="28"/>
          <w:szCs w:val="28"/>
        </w:rPr>
        <w:t>31.</w:t>
      </w:r>
      <w:r w:rsidRPr="008E2903">
        <w:rPr>
          <w:rFonts w:ascii="Times New Roman" w:hAnsi="Times New Roman" w:cs="Times New Roman"/>
          <w:sz w:val="28"/>
          <w:szCs w:val="28"/>
          <w:lang w:val="en-US"/>
        </w:rPr>
        <w:t>pdf</w:t>
      </w:r>
      <w:r w:rsidRPr="008E2903">
        <w:rPr>
          <w:rFonts w:ascii="Times New Roman" w:hAnsi="Times New Roman" w:cs="Times New Roman"/>
          <w:sz w:val="28"/>
          <w:szCs w:val="28"/>
        </w:rPr>
        <w:t xml:space="preserve"> (дата обращения: 12.05.2023).</w:t>
      </w:r>
    </w:p>
    <w:p w14:paraId="76B86ACC" w14:textId="7947C565" w:rsidR="00FE1CB7" w:rsidRPr="008E2903" w:rsidRDefault="00FE1CB7" w:rsidP="00C914A8">
      <w:pPr>
        <w:pStyle w:val="a4"/>
        <w:numPr>
          <w:ilvl w:val="0"/>
          <w:numId w:val="1"/>
        </w:numPr>
        <w:spacing w:after="0" w:line="360" w:lineRule="auto"/>
        <w:ind w:left="0" w:firstLine="851"/>
        <w:jc w:val="both"/>
        <w:rPr>
          <w:rFonts w:ascii="Times New Roman" w:hAnsi="Times New Roman" w:cs="Times New Roman"/>
          <w:sz w:val="28"/>
          <w:szCs w:val="28"/>
          <w:lang w:val="en-US"/>
        </w:rPr>
      </w:pPr>
      <w:r w:rsidRPr="008E2903">
        <w:rPr>
          <w:rFonts w:ascii="Times New Roman" w:hAnsi="Times New Roman" w:cs="Times New Roman"/>
          <w:sz w:val="28"/>
          <w:szCs w:val="28"/>
          <w:lang w:val="en-US"/>
        </w:rPr>
        <w:t>Wallas, G. Human nature in politics/ G.Wallas // URL: https://www.gutenberg.org/files/11634/11634-h/11634-h.htm (</w:t>
      </w:r>
      <w:r w:rsidRPr="008E2903">
        <w:rPr>
          <w:rFonts w:ascii="Times New Roman" w:hAnsi="Times New Roman" w:cs="Times New Roman"/>
          <w:sz w:val="28"/>
          <w:szCs w:val="28"/>
        </w:rPr>
        <w:t>дата</w:t>
      </w:r>
      <w:r w:rsidRPr="008E2903">
        <w:rPr>
          <w:rFonts w:ascii="Times New Roman" w:hAnsi="Times New Roman" w:cs="Times New Roman"/>
          <w:sz w:val="28"/>
          <w:szCs w:val="28"/>
          <w:lang w:val="en-US"/>
        </w:rPr>
        <w:t xml:space="preserve"> </w:t>
      </w:r>
      <w:r w:rsidRPr="008E2903">
        <w:rPr>
          <w:rFonts w:ascii="Times New Roman" w:hAnsi="Times New Roman" w:cs="Times New Roman"/>
          <w:sz w:val="28"/>
          <w:szCs w:val="28"/>
        </w:rPr>
        <w:t>обращения</w:t>
      </w:r>
      <w:r w:rsidRPr="008E2903">
        <w:rPr>
          <w:rFonts w:ascii="Times New Roman" w:hAnsi="Times New Roman" w:cs="Times New Roman"/>
          <w:sz w:val="28"/>
          <w:szCs w:val="28"/>
          <w:lang w:val="en-US"/>
        </w:rPr>
        <w:t>: 23.04.2023).</w:t>
      </w:r>
    </w:p>
    <w:p w14:paraId="47900A0A" w14:textId="1EB23279" w:rsidR="00FE1CB7" w:rsidRPr="00802C84" w:rsidRDefault="00FE1CB7" w:rsidP="00C914A8">
      <w:pPr>
        <w:pStyle w:val="a4"/>
        <w:numPr>
          <w:ilvl w:val="0"/>
          <w:numId w:val="1"/>
        </w:numPr>
        <w:spacing w:after="0" w:line="360" w:lineRule="auto"/>
        <w:ind w:left="0" w:firstLine="851"/>
        <w:jc w:val="both"/>
        <w:rPr>
          <w:rFonts w:ascii="Times New Roman" w:hAnsi="Times New Roman" w:cs="Times New Roman"/>
          <w:sz w:val="28"/>
          <w:szCs w:val="28"/>
        </w:rPr>
      </w:pPr>
      <w:r w:rsidRPr="002B116E">
        <w:rPr>
          <w:rFonts w:ascii="Times New Roman" w:eastAsia="Microsoft JhengHei UI Light" w:hAnsi="Times New Roman" w:cs="Times New Roman"/>
          <w:sz w:val="28"/>
          <w:szCs w:val="28"/>
        </w:rPr>
        <w:t>王</w:t>
      </w:r>
      <w:r w:rsidRPr="002B116E">
        <w:rPr>
          <w:rFonts w:ascii="Times New Roman" w:eastAsia="Microsoft JhengHei UI Light" w:hAnsi="Times New Roman" w:cs="Times New Roman"/>
          <w:sz w:val="28"/>
          <w:szCs w:val="28"/>
          <w:lang w:val="en-US"/>
        </w:rPr>
        <w:t xml:space="preserve">, </w:t>
      </w:r>
      <w:r w:rsidRPr="002B116E">
        <w:rPr>
          <w:rFonts w:ascii="Times New Roman" w:eastAsia="Microsoft JhengHei UI Light" w:hAnsi="Times New Roman" w:cs="Times New Roman"/>
          <w:sz w:val="28"/>
          <w:szCs w:val="28"/>
        </w:rPr>
        <w:t>若溪</w:t>
      </w:r>
      <w:r w:rsidRPr="002B116E">
        <w:rPr>
          <w:rFonts w:ascii="Times New Roman" w:eastAsia="Microsoft JhengHei UI Light" w:hAnsi="Times New Roman" w:cs="Times New Roman"/>
          <w:sz w:val="28"/>
          <w:szCs w:val="28"/>
          <w:lang w:val="en-US"/>
        </w:rPr>
        <w:t>. 2022</w:t>
      </w:r>
      <w:r w:rsidRPr="002B116E">
        <w:rPr>
          <w:rFonts w:ascii="Times New Roman" w:eastAsia="Microsoft JhengHei UI Light" w:hAnsi="Times New Roman" w:cs="Times New Roman"/>
          <w:sz w:val="28"/>
          <w:szCs w:val="28"/>
        </w:rPr>
        <w:t>年</w:t>
      </w:r>
      <w:r w:rsidRPr="002B116E">
        <w:rPr>
          <w:rFonts w:ascii="Times New Roman" w:eastAsia="Microsoft JhengHei UI Light" w:hAnsi="Times New Roman" w:cs="Times New Roman"/>
          <w:sz w:val="28"/>
          <w:szCs w:val="28"/>
          <w:lang w:val="en-US"/>
        </w:rPr>
        <w:t>6</w:t>
      </w:r>
      <w:r w:rsidRPr="002B116E">
        <w:rPr>
          <w:rFonts w:ascii="Times New Roman" w:eastAsia="Microsoft JhengHei UI Light" w:hAnsi="Times New Roman" w:cs="Times New Roman"/>
          <w:sz w:val="28"/>
          <w:szCs w:val="28"/>
        </w:rPr>
        <w:t>月省须文旅新媒体传播力数</w:t>
      </w:r>
      <w:r w:rsidRPr="002B116E">
        <w:rPr>
          <w:rFonts w:ascii="Times New Roman" w:eastAsia="Microsoft JhengHei UI Light" w:hAnsi="Times New Roman" w:cs="Times New Roman"/>
          <w:sz w:val="28"/>
          <w:szCs w:val="28"/>
          <w:lang w:val="en-US"/>
        </w:rPr>
        <w:t>TOP10</w:t>
      </w:r>
      <w:r w:rsidRPr="002B116E">
        <w:rPr>
          <w:rFonts w:ascii="Times New Roman" w:eastAsia="Microsoft JhengHei UI Light" w:hAnsi="Times New Roman" w:cs="Times New Roman"/>
          <w:sz w:val="28"/>
          <w:szCs w:val="28"/>
        </w:rPr>
        <w:t>发布</w:t>
      </w:r>
      <w:r w:rsidRPr="002B116E">
        <w:rPr>
          <w:rFonts w:ascii="Times New Roman" w:eastAsia="Microsoft JhengHei UI Light" w:hAnsi="Times New Roman" w:cs="Times New Roman"/>
          <w:sz w:val="28"/>
          <w:szCs w:val="28"/>
          <w:lang w:val="en-US"/>
        </w:rPr>
        <w:t xml:space="preserve"> / </w:t>
      </w:r>
      <w:r w:rsidRPr="002B116E">
        <w:rPr>
          <w:rFonts w:ascii="Times New Roman" w:eastAsia="Microsoft JhengHei UI Light" w:hAnsi="Times New Roman" w:cs="Times New Roman"/>
          <w:sz w:val="28"/>
          <w:szCs w:val="28"/>
        </w:rPr>
        <w:t>若溪</w:t>
      </w:r>
      <w:r w:rsidRPr="002B116E">
        <w:rPr>
          <w:rFonts w:ascii="Times New Roman" w:eastAsia="Microsoft JhengHei UI Light" w:hAnsi="Times New Roman" w:cs="Times New Roman"/>
          <w:sz w:val="28"/>
          <w:szCs w:val="28"/>
          <w:lang w:val="en-US"/>
        </w:rPr>
        <w:t xml:space="preserve">. </w:t>
      </w:r>
      <w:r w:rsidRPr="002B116E">
        <w:rPr>
          <w:rFonts w:ascii="Times New Roman" w:eastAsia="Microsoft JhengHei UI Light" w:hAnsi="Times New Roman" w:cs="Times New Roman"/>
          <w:sz w:val="28"/>
          <w:szCs w:val="28"/>
        </w:rPr>
        <w:t>王</w:t>
      </w:r>
      <w:r w:rsidR="00802C84" w:rsidRPr="00802C84">
        <w:rPr>
          <w:rFonts w:ascii="Times New Roman" w:eastAsia="Microsoft JhengHei UI Light" w:hAnsi="Times New Roman" w:cs="Times New Roman" w:hint="eastAsia"/>
          <w:sz w:val="28"/>
          <w:szCs w:val="28"/>
          <w:lang w:val="en-US"/>
        </w:rPr>
        <w:t xml:space="preserve"> </w:t>
      </w:r>
      <w:r w:rsidR="00802C84" w:rsidRPr="00802C84">
        <w:rPr>
          <w:rFonts w:ascii="Times New Roman" w:hAnsi="Times New Roman" w:cs="Times New Roman"/>
          <w:color w:val="000000" w:themeColor="text1"/>
          <w:sz w:val="28"/>
          <w:szCs w:val="28"/>
          <w:lang w:val="en-US"/>
        </w:rPr>
        <w:t>[</w:t>
      </w:r>
      <w:r w:rsidR="00802C84">
        <w:rPr>
          <w:rFonts w:ascii="Times New Roman" w:hAnsi="Times New Roman" w:cs="Times New Roman"/>
          <w:color w:val="000000" w:themeColor="text1"/>
          <w:sz w:val="28"/>
          <w:szCs w:val="28"/>
        </w:rPr>
        <w:t>Ван</w:t>
      </w:r>
      <w:r w:rsidR="00802C84" w:rsidRPr="00802C84">
        <w:rPr>
          <w:rFonts w:ascii="Times New Roman" w:hAnsi="Times New Roman" w:cs="Times New Roman"/>
          <w:color w:val="000000" w:themeColor="text1"/>
          <w:sz w:val="28"/>
          <w:szCs w:val="28"/>
          <w:lang w:val="en-US"/>
        </w:rPr>
        <w:t xml:space="preserve">, </w:t>
      </w:r>
      <w:r w:rsidR="00802C84">
        <w:rPr>
          <w:rFonts w:ascii="Times New Roman" w:hAnsi="Times New Roman" w:cs="Times New Roman"/>
          <w:color w:val="000000" w:themeColor="text1"/>
          <w:sz w:val="28"/>
          <w:szCs w:val="28"/>
        </w:rPr>
        <w:t>Жоси</w:t>
      </w:r>
      <w:r w:rsidR="00802C84" w:rsidRPr="00802C84">
        <w:rPr>
          <w:rFonts w:ascii="Times New Roman" w:hAnsi="Times New Roman" w:cs="Times New Roman"/>
          <w:color w:val="000000" w:themeColor="text1"/>
          <w:sz w:val="28"/>
          <w:szCs w:val="28"/>
          <w:lang w:val="en-US"/>
        </w:rPr>
        <w:t xml:space="preserve">. </w:t>
      </w:r>
      <w:r w:rsidR="00802C84">
        <w:rPr>
          <w:rFonts w:ascii="Times New Roman" w:hAnsi="Times New Roman" w:cs="Times New Roman"/>
          <w:color w:val="000000" w:themeColor="text1"/>
          <w:sz w:val="28"/>
          <w:szCs w:val="28"/>
        </w:rPr>
        <w:t>В июне 2022 года был опубликован рейтинг топ-10 культурно-туристических аккаунтов провинций в социальных сетях / Жоси. Ван</w:t>
      </w:r>
      <w:r w:rsidR="00802C84" w:rsidRPr="00802C84">
        <w:rPr>
          <w:rFonts w:ascii="Times New Roman" w:hAnsi="Times New Roman" w:cs="Times New Roman"/>
          <w:color w:val="000000" w:themeColor="text1"/>
          <w:sz w:val="28"/>
          <w:szCs w:val="28"/>
        </w:rPr>
        <w:t>]</w:t>
      </w:r>
      <w:r w:rsidRPr="00802C84">
        <w:rPr>
          <w:rFonts w:ascii="Times New Roman" w:eastAsia="MS Mincho" w:hAnsi="Times New Roman" w:cs="Times New Roman"/>
          <w:sz w:val="28"/>
          <w:szCs w:val="28"/>
        </w:rPr>
        <w:t xml:space="preserve"> </w:t>
      </w:r>
      <w:r w:rsidRPr="008E2903">
        <w:rPr>
          <w:rFonts w:ascii="Times New Roman" w:eastAsia="MS Mincho" w:hAnsi="Times New Roman" w:cs="Times New Roman"/>
          <w:sz w:val="28"/>
          <w:szCs w:val="28"/>
          <w:lang w:val="en-US"/>
        </w:rPr>
        <w:t>URL</w:t>
      </w:r>
      <w:r w:rsidRPr="00802C84">
        <w:rPr>
          <w:rFonts w:ascii="Times New Roman" w:eastAsia="MS Mincho" w:hAnsi="Times New Roman" w:cs="Times New Roman"/>
          <w:sz w:val="28"/>
          <w:szCs w:val="28"/>
        </w:rPr>
        <w:t>:</w:t>
      </w:r>
      <w:r w:rsidRPr="00802C84">
        <w:rPr>
          <w:rFonts w:ascii="Times New Roman" w:hAnsi="Times New Roman" w:cs="Times New Roman"/>
          <w:sz w:val="28"/>
          <w:szCs w:val="28"/>
        </w:rPr>
        <w:t xml:space="preserve"> </w:t>
      </w:r>
      <w:r w:rsidRPr="008E2903">
        <w:rPr>
          <w:rFonts w:ascii="Times New Roman" w:hAnsi="Times New Roman" w:cs="Times New Roman"/>
          <w:sz w:val="28"/>
          <w:szCs w:val="28"/>
          <w:lang w:val="en-US"/>
        </w:rPr>
        <w:t>http</w:t>
      </w:r>
      <w:r w:rsidRPr="00802C84">
        <w:rPr>
          <w:rFonts w:ascii="Times New Roman" w:hAnsi="Times New Roman" w:cs="Times New Roman"/>
          <w:sz w:val="28"/>
          <w:szCs w:val="28"/>
        </w:rPr>
        <w:t>://</w:t>
      </w:r>
      <w:r w:rsidRPr="008E2903">
        <w:rPr>
          <w:rFonts w:ascii="Times New Roman" w:hAnsi="Times New Roman" w:cs="Times New Roman"/>
          <w:sz w:val="28"/>
          <w:szCs w:val="28"/>
          <w:lang w:val="en-US"/>
        </w:rPr>
        <w:t>www</w:t>
      </w:r>
      <w:r w:rsidRPr="00802C84">
        <w:rPr>
          <w:rFonts w:ascii="Times New Roman" w:hAnsi="Times New Roman" w:cs="Times New Roman"/>
          <w:sz w:val="28"/>
          <w:szCs w:val="28"/>
        </w:rPr>
        <w:t>.</w:t>
      </w:r>
      <w:r w:rsidRPr="008E2903">
        <w:rPr>
          <w:rFonts w:ascii="Times New Roman" w:hAnsi="Times New Roman" w:cs="Times New Roman"/>
          <w:sz w:val="28"/>
          <w:szCs w:val="28"/>
          <w:lang w:val="en-US"/>
        </w:rPr>
        <w:t>ctnews</w:t>
      </w:r>
      <w:r w:rsidRPr="00802C84">
        <w:rPr>
          <w:rFonts w:ascii="Times New Roman" w:hAnsi="Times New Roman" w:cs="Times New Roman"/>
          <w:sz w:val="28"/>
          <w:szCs w:val="28"/>
        </w:rPr>
        <w:t>.</w:t>
      </w:r>
      <w:r w:rsidRPr="008E2903">
        <w:rPr>
          <w:rFonts w:ascii="Times New Roman" w:hAnsi="Times New Roman" w:cs="Times New Roman"/>
          <w:sz w:val="28"/>
          <w:szCs w:val="28"/>
          <w:lang w:val="en-US"/>
        </w:rPr>
        <w:t>com</w:t>
      </w:r>
      <w:r w:rsidRPr="00802C84">
        <w:rPr>
          <w:rFonts w:ascii="Times New Roman" w:hAnsi="Times New Roman" w:cs="Times New Roman"/>
          <w:sz w:val="28"/>
          <w:szCs w:val="28"/>
        </w:rPr>
        <w:t>.</w:t>
      </w:r>
      <w:r w:rsidRPr="008E2903">
        <w:rPr>
          <w:rFonts w:ascii="Times New Roman" w:hAnsi="Times New Roman" w:cs="Times New Roman"/>
          <w:sz w:val="28"/>
          <w:szCs w:val="28"/>
          <w:lang w:val="en-US"/>
        </w:rPr>
        <w:t>cn</w:t>
      </w:r>
      <w:r w:rsidRPr="00802C84">
        <w:rPr>
          <w:rFonts w:ascii="Times New Roman" w:hAnsi="Times New Roman" w:cs="Times New Roman"/>
          <w:sz w:val="28"/>
          <w:szCs w:val="28"/>
        </w:rPr>
        <w:t>/</w:t>
      </w:r>
      <w:r w:rsidRPr="008E2903">
        <w:rPr>
          <w:rFonts w:ascii="Times New Roman" w:hAnsi="Times New Roman" w:cs="Times New Roman"/>
          <w:sz w:val="28"/>
          <w:szCs w:val="28"/>
          <w:lang w:val="en-US"/>
        </w:rPr>
        <w:t>news</w:t>
      </w:r>
      <w:r w:rsidRPr="00802C84">
        <w:rPr>
          <w:rFonts w:ascii="Times New Roman" w:hAnsi="Times New Roman" w:cs="Times New Roman"/>
          <w:sz w:val="28"/>
          <w:szCs w:val="28"/>
        </w:rPr>
        <w:t>/</w:t>
      </w:r>
      <w:r w:rsidRPr="008E2903">
        <w:rPr>
          <w:rFonts w:ascii="Times New Roman" w:hAnsi="Times New Roman" w:cs="Times New Roman"/>
          <w:sz w:val="28"/>
          <w:szCs w:val="28"/>
          <w:lang w:val="en-US"/>
        </w:rPr>
        <w:t>content</w:t>
      </w:r>
      <w:r w:rsidRPr="00802C84">
        <w:rPr>
          <w:rFonts w:ascii="Times New Roman" w:hAnsi="Times New Roman" w:cs="Times New Roman"/>
          <w:sz w:val="28"/>
          <w:szCs w:val="28"/>
        </w:rPr>
        <w:t>/2022-07/07/</w:t>
      </w:r>
      <w:r w:rsidRPr="008E2903">
        <w:rPr>
          <w:rFonts w:ascii="Times New Roman" w:hAnsi="Times New Roman" w:cs="Times New Roman"/>
          <w:sz w:val="28"/>
          <w:szCs w:val="28"/>
          <w:lang w:val="en-US"/>
        </w:rPr>
        <w:t>content</w:t>
      </w:r>
      <w:r w:rsidRPr="00802C84">
        <w:rPr>
          <w:rFonts w:ascii="Times New Roman" w:hAnsi="Times New Roman" w:cs="Times New Roman"/>
          <w:sz w:val="28"/>
          <w:szCs w:val="28"/>
        </w:rPr>
        <w:t>_126651.</w:t>
      </w:r>
      <w:r w:rsidRPr="008E2903">
        <w:rPr>
          <w:rFonts w:ascii="Times New Roman" w:hAnsi="Times New Roman" w:cs="Times New Roman"/>
          <w:sz w:val="28"/>
          <w:szCs w:val="28"/>
          <w:lang w:val="en-US"/>
        </w:rPr>
        <w:t>html</w:t>
      </w:r>
      <w:r w:rsidRPr="00802C84">
        <w:rPr>
          <w:rFonts w:ascii="Times New Roman" w:hAnsi="Times New Roman" w:cs="Times New Roman"/>
          <w:sz w:val="28"/>
          <w:szCs w:val="28"/>
        </w:rPr>
        <w:t xml:space="preserve"> (</w:t>
      </w:r>
      <w:r w:rsidRPr="008E2903">
        <w:rPr>
          <w:rFonts w:ascii="Times New Roman" w:hAnsi="Times New Roman" w:cs="Times New Roman"/>
          <w:sz w:val="28"/>
          <w:szCs w:val="28"/>
        </w:rPr>
        <w:t>дата</w:t>
      </w:r>
      <w:r w:rsidRPr="00802C84">
        <w:rPr>
          <w:rFonts w:ascii="Times New Roman" w:hAnsi="Times New Roman" w:cs="Times New Roman"/>
          <w:sz w:val="28"/>
          <w:szCs w:val="28"/>
        </w:rPr>
        <w:t xml:space="preserve"> </w:t>
      </w:r>
      <w:r w:rsidRPr="008E2903">
        <w:rPr>
          <w:rFonts w:ascii="Times New Roman" w:hAnsi="Times New Roman" w:cs="Times New Roman"/>
          <w:sz w:val="28"/>
          <w:szCs w:val="28"/>
        </w:rPr>
        <w:t>обращения</w:t>
      </w:r>
      <w:r w:rsidRPr="00802C84">
        <w:rPr>
          <w:rFonts w:ascii="Times New Roman" w:hAnsi="Times New Roman" w:cs="Times New Roman"/>
          <w:sz w:val="28"/>
          <w:szCs w:val="28"/>
        </w:rPr>
        <w:t>: 09.05.2023).</w:t>
      </w:r>
    </w:p>
    <w:p w14:paraId="3AFAB62E" w14:textId="53CDD4AF" w:rsidR="00FE1CB7" w:rsidRPr="00802C84" w:rsidRDefault="00FE1CB7" w:rsidP="008E2903">
      <w:pPr>
        <w:pStyle w:val="a4"/>
        <w:numPr>
          <w:ilvl w:val="0"/>
          <w:numId w:val="1"/>
        </w:numPr>
        <w:spacing w:line="360" w:lineRule="auto"/>
        <w:ind w:left="0" w:firstLine="851"/>
        <w:jc w:val="both"/>
        <w:rPr>
          <w:rFonts w:ascii="Times New Roman" w:hAnsi="Times New Roman" w:cs="Times New Roman"/>
          <w:sz w:val="28"/>
          <w:szCs w:val="28"/>
        </w:rPr>
      </w:pPr>
      <w:r w:rsidRPr="002B116E">
        <w:rPr>
          <w:rFonts w:ascii="Times New Roman" w:eastAsia="Microsoft JhengHei UI Light" w:hAnsi="Times New Roman" w:cs="Times New Roman"/>
          <w:sz w:val="28"/>
          <w:szCs w:val="28"/>
        </w:rPr>
        <w:t>中共北京市委关于开展</w:t>
      </w:r>
      <w:r w:rsidRPr="00802C84">
        <w:rPr>
          <w:rFonts w:ascii="Times New Roman" w:eastAsia="Microsoft JhengHei UI Light" w:hAnsi="Times New Roman" w:cs="Times New Roman"/>
          <w:sz w:val="28"/>
          <w:szCs w:val="28"/>
        </w:rPr>
        <w:t>“</w:t>
      </w:r>
      <w:r w:rsidRPr="002B116E">
        <w:rPr>
          <w:rFonts w:ascii="Times New Roman" w:eastAsia="Microsoft JhengHei UI Light" w:hAnsi="Times New Roman" w:cs="Times New Roman"/>
          <w:sz w:val="28"/>
          <w:szCs w:val="28"/>
        </w:rPr>
        <w:t>中国梦</w:t>
      </w:r>
      <w:r w:rsidRPr="00802C84">
        <w:rPr>
          <w:rFonts w:ascii="Times New Roman" w:eastAsia="Microsoft JhengHei UI Light" w:hAnsi="Times New Roman" w:cs="Times New Roman"/>
          <w:sz w:val="28"/>
          <w:szCs w:val="28"/>
        </w:rPr>
        <w:t xml:space="preserve">” </w:t>
      </w:r>
      <w:r w:rsidRPr="002B116E">
        <w:rPr>
          <w:rFonts w:ascii="Times New Roman" w:eastAsia="Microsoft JhengHei UI Light" w:hAnsi="Times New Roman" w:cs="Times New Roman"/>
          <w:sz w:val="28"/>
          <w:szCs w:val="28"/>
        </w:rPr>
        <w:t>宣传教育工作的实施意见</w:t>
      </w:r>
      <w:r w:rsidRPr="00802C84">
        <w:rPr>
          <w:rFonts w:ascii="Times New Roman" w:hAnsi="Times New Roman" w:cs="Times New Roman"/>
          <w:sz w:val="28"/>
          <w:szCs w:val="28"/>
        </w:rPr>
        <w:t xml:space="preserve"> </w:t>
      </w:r>
      <w:r w:rsidR="00802C84" w:rsidRPr="00802C84">
        <w:rPr>
          <w:rFonts w:ascii="Times New Roman" w:hAnsi="Times New Roman" w:cs="Times New Roman"/>
          <w:color w:val="000000" w:themeColor="text1"/>
          <w:sz w:val="28"/>
          <w:szCs w:val="28"/>
        </w:rPr>
        <w:t>[</w:t>
      </w:r>
      <w:r w:rsidR="003873B7">
        <w:rPr>
          <w:rFonts w:ascii="Times New Roman" w:hAnsi="Times New Roman" w:cs="Times New Roman"/>
          <w:color w:val="000000" w:themeColor="text1"/>
          <w:sz w:val="28"/>
          <w:szCs w:val="28"/>
        </w:rPr>
        <w:t>Мнение пекинского муниципального партийного комитета КПК о реализации «Китайской мечты» в информационно-просветительской работе</w:t>
      </w:r>
      <w:r w:rsidR="00802C84" w:rsidRPr="00802C84">
        <w:rPr>
          <w:rFonts w:ascii="Times New Roman" w:hAnsi="Times New Roman" w:cs="Times New Roman"/>
          <w:color w:val="000000" w:themeColor="text1"/>
          <w:sz w:val="28"/>
          <w:szCs w:val="28"/>
        </w:rPr>
        <w:t>]</w:t>
      </w:r>
      <w:r w:rsidR="00802C84" w:rsidRPr="00802C84">
        <w:rPr>
          <w:rFonts w:ascii="Times New Roman" w:eastAsia="MS Mincho" w:hAnsi="Times New Roman" w:cs="Times New Roman"/>
          <w:sz w:val="28"/>
          <w:szCs w:val="28"/>
        </w:rPr>
        <w:t xml:space="preserve"> </w:t>
      </w:r>
      <w:r w:rsidRPr="008E2903">
        <w:rPr>
          <w:rFonts w:ascii="Times New Roman" w:eastAsia="MS Mincho" w:hAnsi="Times New Roman" w:cs="Times New Roman"/>
          <w:sz w:val="28"/>
          <w:szCs w:val="28"/>
          <w:lang w:val="en-US"/>
        </w:rPr>
        <w:t>URL</w:t>
      </w:r>
      <w:r w:rsidRPr="00802C84">
        <w:rPr>
          <w:rFonts w:ascii="Times New Roman" w:eastAsia="MS Mincho" w:hAnsi="Times New Roman" w:cs="Times New Roman"/>
          <w:sz w:val="28"/>
          <w:szCs w:val="28"/>
        </w:rPr>
        <w:t xml:space="preserve">: </w:t>
      </w:r>
      <w:r w:rsidRPr="008E2903">
        <w:rPr>
          <w:rFonts w:ascii="Times New Roman" w:eastAsia="MS Mincho" w:hAnsi="Times New Roman" w:cs="Times New Roman"/>
          <w:sz w:val="28"/>
          <w:szCs w:val="28"/>
          <w:lang w:val="en-US"/>
        </w:rPr>
        <w:t>https</w:t>
      </w:r>
      <w:r w:rsidRPr="00802C84">
        <w:rPr>
          <w:rFonts w:ascii="Times New Roman" w:eastAsia="MS Mincho" w:hAnsi="Times New Roman" w:cs="Times New Roman"/>
          <w:sz w:val="28"/>
          <w:szCs w:val="28"/>
        </w:rPr>
        <w:t>://</w:t>
      </w:r>
      <w:r w:rsidRPr="008E2903">
        <w:rPr>
          <w:rFonts w:ascii="Times New Roman" w:eastAsia="MS Mincho" w:hAnsi="Times New Roman" w:cs="Times New Roman"/>
          <w:sz w:val="28"/>
          <w:szCs w:val="28"/>
          <w:lang w:val="en-US"/>
        </w:rPr>
        <w:t>chinadigitaltimes</w:t>
      </w:r>
      <w:r w:rsidRPr="00802C84">
        <w:rPr>
          <w:rFonts w:ascii="Times New Roman" w:eastAsia="MS Mincho" w:hAnsi="Times New Roman" w:cs="Times New Roman"/>
          <w:sz w:val="28"/>
          <w:szCs w:val="28"/>
        </w:rPr>
        <w:t>.</w:t>
      </w:r>
      <w:r w:rsidRPr="008E2903">
        <w:rPr>
          <w:rFonts w:ascii="Times New Roman" w:eastAsia="MS Mincho" w:hAnsi="Times New Roman" w:cs="Times New Roman"/>
          <w:sz w:val="28"/>
          <w:szCs w:val="28"/>
          <w:lang w:val="en-US"/>
        </w:rPr>
        <w:t>net</w:t>
      </w:r>
      <w:r w:rsidRPr="00802C84">
        <w:rPr>
          <w:rFonts w:ascii="Times New Roman" w:eastAsia="MS Mincho" w:hAnsi="Times New Roman" w:cs="Times New Roman"/>
          <w:sz w:val="28"/>
          <w:szCs w:val="28"/>
        </w:rPr>
        <w:t>/</w:t>
      </w:r>
      <w:r w:rsidRPr="008E2903">
        <w:rPr>
          <w:rFonts w:ascii="Times New Roman" w:eastAsia="MS Mincho" w:hAnsi="Times New Roman" w:cs="Times New Roman"/>
          <w:sz w:val="28"/>
          <w:szCs w:val="28"/>
          <w:lang w:val="en-US"/>
        </w:rPr>
        <w:t>chinese</w:t>
      </w:r>
      <w:r w:rsidRPr="00802C84">
        <w:rPr>
          <w:rFonts w:ascii="Times New Roman" w:eastAsia="MS Mincho" w:hAnsi="Times New Roman" w:cs="Times New Roman"/>
          <w:sz w:val="28"/>
          <w:szCs w:val="28"/>
        </w:rPr>
        <w:t>/287979.</w:t>
      </w:r>
      <w:r w:rsidRPr="008E2903">
        <w:rPr>
          <w:rFonts w:ascii="Times New Roman" w:eastAsia="MS Mincho" w:hAnsi="Times New Roman" w:cs="Times New Roman"/>
          <w:sz w:val="28"/>
          <w:szCs w:val="28"/>
          <w:lang w:val="en-US"/>
        </w:rPr>
        <w:t>html</w:t>
      </w:r>
      <w:r w:rsidRPr="00802C84">
        <w:rPr>
          <w:rFonts w:ascii="Times New Roman" w:eastAsia="MS Mincho" w:hAnsi="Times New Roman" w:cs="Times New Roman"/>
          <w:sz w:val="28"/>
          <w:szCs w:val="28"/>
        </w:rPr>
        <w:t xml:space="preserve"> </w:t>
      </w:r>
      <w:r w:rsidRPr="00802C84">
        <w:rPr>
          <w:rFonts w:ascii="Times New Roman" w:hAnsi="Times New Roman" w:cs="Times New Roman"/>
          <w:sz w:val="28"/>
          <w:szCs w:val="28"/>
        </w:rPr>
        <w:t>(</w:t>
      </w:r>
      <w:r w:rsidRPr="008E2903">
        <w:rPr>
          <w:rFonts w:ascii="Times New Roman" w:hAnsi="Times New Roman" w:cs="Times New Roman"/>
          <w:sz w:val="28"/>
          <w:szCs w:val="28"/>
        </w:rPr>
        <w:t>дата</w:t>
      </w:r>
      <w:r w:rsidRPr="00802C84">
        <w:rPr>
          <w:rFonts w:ascii="Times New Roman" w:hAnsi="Times New Roman" w:cs="Times New Roman"/>
          <w:sz w:val="28"/>
          <w:szCs w:val="28"/>
        </w:rPr>
        <w:t xml:space="preserve"> </w:t>
      </w:r>
      <w:r w:rsidRPr="008E2903">
        <w:rPr>
          <w:rFonts w:ascii="Times New Roman" w:hAnsi="Times New Roman" w:cs="Times New Roman"/>
          <w:sz w:val="28"/>
          <w:szCs w:val="28"/>
        </w:rPr>
        <w:t>обращения</w:t>
      </w:r>
      <w:r w:rsidRPr="00802C84">
        <w:rPr>
          <w:rFonts w:ascii="Times New Roman" w:hAnsi="Times New Roman" w:cs="Times New Roman"/>
          <w:sz w:val="28"/>
          <w:szCs w:val="28"/>
        </w:rPr>
        <w:t>: 16.05.2023).</w:t>
      </w:r>
    </w:p>
    <w:p w14:paraId="6452623F" w14:textId="77777777" w:rsidR="00FE1CB7" w:rsidRPr="00802C84" w:rsidRDefault="00FE1CB7" w:rsidP="00FE1CB7">
      <w:pPr>
        <w:rPr>
          <w:rFonts w:ascii="Times New Roman" w:hAnsi="Times New Roman" w:cs="Times New Roman"/>
          <w:sz w:val="28"/>
          <w:szCs w:val="28"/>
        </w:rPr>
      </w:pPr>
    </w:p>
    <w:p w14:paraId="21B9F9FF" w14:textId="77777777" w:rsidR="00FE1CB7" w:rsidRPr="00802C84" w:rsidRDefault="00FE1CB7" w:rsidP="007D5D9E">
      <w:pPr>
        <w:rPr>
          <w:rFonts w:ascii="Times New Roman" w:hAnsi="Times New Roman" w:cs="Times New Roman"/>
          <w:sz w:val="28"/>
          <w:szCs w:val="28"/>
        </w:rPr>
      </w:pPr>
    </w:p>
    <w:sectPr w:rsidR="00FE1CB7" w:rsidRPr="00802C84" w:rsidSect="00120A45">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77706" w14:textId="77777777" w:rsidR="007C4128" w:rsidRDefault="007C4128" w:rsidP="00BE2185">
      <w:pPr>
        <w:spacing w:after="0" w:line="240" w:lineRule="auto"/>
      </w:pPr>
      <w:r>
        <w:separator/>
      </w:r>
    </w:p>
  </w:endnote>
  <w:endnote w:type="continuationSeparator" w:id="0">
    <w:p w14:paraId="473575F1" w14:textId="77777777" w:rsidR="007C4128" w:rsidRDefault="007C4128" w:rsidP="00BE2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PingFang SC Regular">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UI Light">
    <w:panose1 w:val="020B0304030504040204"/>
    <w:charset w:val="88"/>
    <w:family w:val="swiss"/>
    <w:pitch w:val="variable"/>
    <w:sig w:usb0="8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332296376"/>
      <w:docPartObj>
        <w:docPartGallery w:val="Page Numbers (Bottom of Page)"/>
        <w:docPartUnique/>
      </w:docPartObj>
    </w:sdtPr>
    <w:sdtContent>
      <w:p w14:paraId="1C947064" w14:textId="55715AFB" w:rsidR="00222F98" w:rsidRPr="00B81A3D" w:rsidRDefault="00222F98" w:rsidP="00B81A3D">
        <w:pPr>
          <w:pStyle w:val="ad"/>
          <w:jc w:val="center"/>
          <w:rPr>
            <w:rFonts w:ascii="Times New Roman" w:hAnsi="Times New Roman" w:cs="Times New Roman"/>
            <w:sz w:val="20"/>
            <w:szCs w:val="20"/>
          </w:rPr>
        </w:pPr>
        <w:r w:rsidRPr="00B81A3D">
          <w:rPr>
            <w:rFonts w:ascii="Times New Roman" w:hAnsi="Times New Roman" w:cs="Times New Roman"/>
            <w:sz w:val="20"/>
            <w:szCs w:val="20"/>
          </w:rPr>
          <w:fldChar w:fldCharType="begin"/>
        </w:r>
        <w:r w:rsidRPr="00B81A3D">
          <w:rPr>
            <w:rFonts w:ascii="Times New Roman" w:hAnsi="Times New Roman" w:cs="Times New Roman"/>
            <w:sz w:val="20"/>
            <w:szCs w:val="20"/>
          </w:rPr>
          <w:instrText>PAGE   \* MERGEFORMAT</w:instrText>
        </w:r>
        <w:r w:rsidRPr="00B81A3D">
          <w:rPr>
            <w:rFonts w:ascii="Times New Roman" w:hAnsi="Times New Roman" w:cs="Times New Roman"/>
            <w:sz w:val="20"/>
            <w:szCs w:val="20"/>
          </w:rPr>
          <w:fldChar w:fldCharType="separate"/>
        </w:r>
        <w:r w:rsidR="00313CEB">
          <w:rPr>
            <w:rFonts w:ascii="Times New Roman" w:hAnsi="Times New Roman" w:cs="Times New Roman"/>
            <w:noProof/>
            <w:sz w:val="20"/>
            <w:szCs w:val="20"/>
          </w:rPr>
          <w:t>4</w:t>
        </w:r>
        <w:r w:rsidRPr="00B81A3D">
          <w:rPr>
            <w:rFonts w:ascii="Times New Roman" w:hAnsi="Times New Roman" w:cs="Times New Roman"/>
            <w:sz w:val="20"/>
            <w:szCs w:val="20"/>
          </w:rPr>
          <w:fldChar w:fldCharType="end"/>
        </w:r>
      </w:p>
    </w:sdtContent>
  </w:sdt>
  <w:p w14:paraId="189F9CE9" w14:textId="77777777" w:rsidR="00222F98" w:rsidRPr="00B81A3D" w:rsidRDefault="00222F98">
    <w:pPr>
      <w:pStyle w:val="ad"/>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A4F64" w14:textId="77777777" w:rsidR="007C4128" w:rsidRDefault="007C4128" w:rsidP="00BE2185">
      <w:pPr>
        <w:spacing w:after="0" w:line="240" w:lineRule="auto"/>
      </w:pPr>
      <w:r>
        <w:separator/>
      </w:r>
    </w:p>
  </w:footnote>
  <w:footnote w:type="continuationSeparator" w:id="0">
    <w:p w14:paraId="143F2781" w14:textId="77777777" w:rsidR="007C4128" w:rsidRDefault="007C4128" w:rsidP="00BE2185">
      <w:pPr>
        <w:spacing w:after="0" w:line="240" w:lineRule="auto"/>
      </w:pPr>
      <w:r>
        <w:continuationSeparator/>
      </w:r>
    </w:p>
  </w:footnote>
  <w:footnote w:id="1">
    <w:p w14:paraId="00F8479A" w14:textId="00FC9312" w:rsidR="00222F98" w:rsidRPr="0031009E" w:rsidRDefault="00222F98" w:rsidP="0031009E">
      <w:pPr>
        <w:spacing w:after="0" w:line="240" w:lineRule="auto"/>
        <w:jc w:val="both"/>
        <w:rPr>
          <w:rFonts w:ascii="Times New Roman" w:hAnsi="Times New Roman" w:cs="Times New Roman"/>
          <w:sz w:val="20"/>
          <w:szCs w:val="20"/>
        </w:rPr>
      </w:pPr>
      <w:r w:rsidRPr="0031009E">
        <w:rPr>
          <w:rStyle w:val="a8"/>
          <w:sz w:val="20"/>
          <w:szCs w:val="20"/>
        </w:rPr>
        <w:footnoteRef/>
      </w:r>
      <w:r w:rsidRPr="0031009E">
        <w:rPr>
          <w:sz w:val="20"/>
          <w:szCs w:val="20"/>
        </w:rPr>
        <w:t xml:space="preserve"> </w:t>
      </w:r>
      <w:r w:rsidRPr="0031009E">
        <w:rPr>
          <w:rFonts w:ascii="Times New Roman" w:hAnsi="Times New Roman" w:cs="Times New Roman"/>
          <w:sz w:val="20"/>
          <w:szCs w:val="20"/>
        </w:rPr>
        <w:t>Визгалов, Д.В. Брендинг города/ Визгалов Д.В. - М. : Институт экономики города, 2011. - 160 с.</w:t>
      </w:r>
    </w:p>
  </w:footnote>
  <w:footnote w:id="2">
    <w:p w14:paraId="04AC8073" w14:textId="6C0CA6DF" w:rsidR="00222F98" w:rsidRPr="0031009E" w:rsidRDefault="00222F98" w:rsidP="0031009E">
      <w:pPr>
        <w:spacing w:after="0" w:line="240" w:lineRule="auto"/>
        <w:jc w:val="both"/>
        <w:rPr>
          <w:rFonts w:ascii="Times New Roman" w:hAnsi="Times New Roman" w:cs="Times New Roman"/>
          <w:sz w:val="20"/>
          <w:szCs w:val="20"/>
        </w:rPr>
      </w:pPr>
      <w:r>
        <w:rPr>
          <w:rStyle w:val="a8"/>
        </w:rPr>
        <w:footnoteRef/>
      </w:r>
      <w:r>
        <w:t xml:space="preserve"> </w:t>
      </w:r>
      <w:r w:rsidRPr="001C771E">
        <w:rPr>
          <w:rFonts w:ascii="Times New Roman" w:hAnsi="Times New Roman" w:cs="Times New Roman"/>
          <w:sz w:val="20"/>
          <w:szCs w:val="20"/>
        </w:rPr>
        <w:t>Визгалов, Д.В. Пусть города живут/ Визгалов, Д.В. - М. : Сектор, 2015. - 272 с.</w:t>
      </w:r>
    </w:p>
  </w:footnote>
  <w:footnote w:id="3">
    <w:p w14:paraId="67F5CED1" w14:textId="02CB1B83" w:rsidR="00222F98" w:rsidRPr="0031009E" w:rsidRDefault="00222F98" w:rsidP="0031009E">
      <w:pPr>
        <w:spacing w:after="0" w:line="240" w:lineRule="auto"/>
        <w:jc w:val="both"/>
        <w:rPr>
          <w:rFonts w:ascii="Times New Roman" w:hAnsi="Times New Roman" w:cs="Times New Roman"/>
          <w:sz w:val="20"/>
          <w:szCs w:val="20"/>
        </w:rPr>
      </w:pPr>
      <w:r>
        <w:rPr>
          <w:rStyle w:val="a8"/>
        </w:rPr>
        <w:footnoteRef/>
      </w:r>
      <w:r>
        <w:t xml:space="preserve"> </w:t>
      </w:r>
      <w:r w:rsidRPr="001C0B06">
        <w:rPr>
          <w:rFonts w:ascii="Times New Roman" w:hAnsi="Times New Roman" w:cs="Times New Roman"/>
          <w:sz w:val="20"/>
          <w:szCs w:val="20"/>
        </w:rPr>
        <w:t>Виноградова, Т.Г.  Маркетинг и брендинг территорий/ Т.Г. Виноградова, Я.И. Семилетова // Известия Санкт-Петербургского аграрного университета. – 2014. №37. – С. 83-88.</w:t>
      </w:r>
    </w:p>
  </w:footnote>
  <w:footnote w:id="4">
    <w:p w14:paraId="6BE52BAC" w14:textId="651E4C74" w:rsidR="00222F98" w:rsidRPr="0031009E" w:rsidRDefault="00222F98" w:rsidP="0031009E">
      <w:pPr>
        <w:spacing w:after="0" w:line="240" w:lineRule="auto"/>
        <w:jc w:val="both"/>
        <w:rPr>
          <w:rFonts w:ascii="Times New Roman" w:hAnsi="Times New Roman" w:cs="Times New Roman"/>
          <w:sz w:val="20"/>
          <w:szCs w:val="20"/>
        </w:rPr>
      </w:pPr>
      <w:r>
        <w:rPr>
          <w:rStyle w:val="a8"/>
        </w:rPr>
        <w:footnoteRef/>
      </w:r>
      <w:r>
        <w:t xml:space="preserve"> </w:t>
      </w:r>
      <w:r w:rsidRPr="001C0B06">
        <w:rPr>
          <w:rFonts w:ascii="Times New Roman" w:hAnsi="Times New Roman" w:cs="Times New Roman"/>
          <w:sz w:val="20"/>
          <w:szCs w:val="20"/>
        </w:rPr>
        <w:t>Динни, К. Брендинг территорий. Лучшие мировые практики/ Динни, К. - М. : МИФ, 2013. - 333 с.</w:t>
      </w:r>
    </w:p>
  </w:footnote>
  <w:footnote w:id="5">
    <w:p w14:paraId="0FCDD647" w14:textId="68E76D29" w:rsidR="00222F98" w:rsidRPr="009D0840" w:rsidRDefault="00222F98" w:rsidP="0031009E">
      <w:pPr>
        <w:pStyle w:val="a6"/>
        <w:jc w:val="both"/>
        <w:rPr>
          <w:rFonts w:ascii="Times New Roman" w:hAnsi="Times New Roman" w:cs="Times New Roman"/>
          <w:lang w:val="en-US"/>
        </w:rPr>
      </w:pPr>
      <w:r>
        <w:rPr>
          <w:rStyle w:val="a8"/>
        </w:rPr>
        <w:footnoteRef/>
      </w:r>
      <w:r>
        <w:t xml:space="preserve"> </w:t>
      </w:r>
      <w:r w:rsidRPr="001C771E">
        <w:rPr>
          <w:rFonts w:ascii="Times New Roman" w:hAnsi="Times New Roman" w:cs="Times New Roman"/>
        </w:rPr>
        <w:t xml:space="preserve">Пустовит, А.А. Определение брендинга и его актуальность в современном мире/ А.А. Пустовит, Т.С. Фролова, А.Ю. Фукс, Е.А. Черкасов // Столыпинский вестник. - 2022. </w:t>
      </w:r>
      <w:r w:rsidRPr="009D0840">
        <w:rPr>
          <w:rFonts w:ascii="Times New Roman" w:hAnsi="Times New Roman" w:cs="Times New Roman"/>
          <w:lang w:val="en-US"/>
        </w:rPr>
        <w:t xml:space="preserve">№5. - </w:t>
      </w:r>
      <w:r w:rsidRPr="001C771E">
        <w:rPr>
          <w:rFonts w:ascii="Times New Roman" w:hAnsi="Times New Roman" w:cs="Times New Roman"/>
        </w:rPr>
        <w:t>С</w:t>
      </w:r>
      <w:r w:rsidRPr="009D0840">
        <w:rPr>
          <w:rFonts w:ascii="Times New Roman" w:hAnsi="Times New Roman" w:cs="Times New Roman"/>
          <w:lang w:val="en-US"/>
        </w:rPr>
        <w:t>. 2627-2628.</w:t>
      </w:r>
    </w:p>
  </w:footnote>
  <w:footnote w:id="6">
    <w:p w14:paraId="4795D3A5" w14:textId="75B7C9DC" w:rsidR="00222F98" w:rsidRPr="0031009E" w:rsidRDefault="00222F98" w:rsidP="0031009E">
      <w:pPr>
        <w:spacing w:after="0" w:line="240" w:lineRule="auto"/>
        <w:jc w:val="both"/>
        <w:rPr>
          <w:rFonts w:ascii="Times New Roman" w:hAnsi="Times New Roman" w:cs="Times New Roman"/>
          <w:sz w:val="20"/>
          <w:szCs w:val="20"/>
          <w:lang w:val="en-US"/>
        </w:rPr>
      </w:pPr>
      <w:r>
        <w:rPr>
          <w:rStyle w:val="a8"/>
        </w:rPr>
        <w:footnoteRef/>
      </w:r>
      <w:r w:rsidRPr="0066325A">
        <w:rPr>
          <w:lang w:val="en-US"/>
        </w:rPr>
        <w:t xml:space="preserve"> </w:t>
      </w:r>
      <w:r w:rsidRPr="001C771E">
        <w:rPr>
          <w:rFonts w:ascii="Times New Roman" w:hAnsi="Times New Roman" w:cs="Times New Roman"/>
          <w:sz w:val="20"/>
          <w:szCs w:val="20"/>
          <w:lang w:val="en-US"/>
        </w:rPr>
        <w:t>Anholt, S. Some Important Distinctions in Place Branding / S. Anholt // Place Branding and Public Diplomacy. – 2005. № 2. - P. 116–121.</w:t>
      </w:r>
    </w:p>
  </w:footnote>
  <w:footnote w:id="7">
    <w:p w14:paraId="0EDB9DEB" w14:textId="08E4ECC5" w:rsidR="00222F98" w:rsidRPr="0031009E" w:rsidRDefault="00222F98" w:rsidP="0031009E">
      <w:pPr>
        <w:spacing w:after="0" w:line="240" w:lineRule="auto"/>
        <w:jc w:val="both"/>
        <w:rPr>
          <w:rFonts w:ascii="Times New Roman" w:hAnsi="Times New Roman" w:cs="Times New Roman"/>
          <w:sz w:val="20"/>
          <w:szCs w:val="20"/>
        </w:rPr>
      </w:pPr>
      <w:r>
        <w:rPr>
          <w:rStyle w:val="a8"/>
        </w:rPr>
        <w:footnoteRef/>
      </w:r>
      <w:r w:rsidRPr="0066325A">
        <w:rPr>
          <w:lang w:val="en-US"/>
        </w:rPr>
        <w:t xml:space="preserve"> </w:t>
      </w:r>
      <w:r w:rsidRPr="001C771E">
        <w:rPr>
          <w:rFonts w:ascii="Times New Roman" w:hAnsi="Times New Roman" w:cs="Times New Roman"/>
          <w:sz w:val="20"/>
          <w:szCs w:val="20"/>
          <w:lang w:val="en-US"/>
        </w:rPr>
        <w:t xml:space="preserve">Kong, L. City Branding / L. Kong // Cities, cultural policy and governance. - 2012. </w:t>
      </w:r>
      <w:r w:rsidRPr="001C771E">
        <w:rPr>
          <w:rFonts w:ascii="Times New Roman" w:hAnsi="Times New Roman" w:cs="Times New Roman"/>
          <w:sz w:val="20"/>
          <w:szCs w:val="20"/>
        </w:rPr>
        <w:t xml:space="preserve">№ 5. </w:t>
      </w:r>
      <w:r w:rsidRPr="001C771E">
        <w:rPr>
          <w:rFonts w:ascii="Times New Roman" w:hAnsi="Times New Roman" w:cs="Times New Roman"/>
          <w:sz w:val="20"/>
          <w:szCs w:val="20"/>
          <w:lang w:val="en-US"/>
        </w:rPr>
        <w:t>P</w:t>
      </w:r>
      <w:r w:rsidRPr="001C771E">
        <w:rPr>
          <w:rFonts w:ascii="Times New Roman" w:hAnsi="Times New Roman" w:cs="Times New Roman"/>
          <w:sz w:val="20"/>
          <w:szCs w:val="20"/>
        </w:rPr>
        <w:t>. 85–100.</w:t>
      </w:r>
    </w:p>
  </w:footnote>
  <w:footnote w:id="8">
    <w:p w14:paraId="0370B077" w14:textId="31E29088" w:rsidR="00222F98" w:rsidRPr="0031009E" w:rsidRDefault="00222F98" w:rsidP="0031009E">
      <w:pPr>
        <w:spacing w:after="0" w:line="240" w:lineRule="auto"/>
        <w:jc w:val="both"/>
        <w:rPr>
          <w:rFonts w:ascii="Times New Roman" w:hAnsi="Times New Roman" w:cs="Times New Roman"/>
          <w:sz w:val="20"/>
          <w:szCs w:val="20"/>
        </w:rPr>
      </w:pPr>
      <w:r>
        <w:rPr>
          <w:rStyle w:val="a8"/>
        </w:rPr>
        <w:footnoteRef/>
      </w:r>
      <w:r>
        <w:t xml:space="preserve"> </w:t>
      </w:r>
      <w:r w:rsidRPr="001C771E">
        <w:rPr>
          <w:rFonts w:ascii="Times New Roman" w:hAnsi="Times New Roman" w:cs="Times New Roman"/>
          <w:sz w:val="20"/>
          <w:szCs w:val="20"/>
        </w:rPr>
        <w:t>Сагалаева, С.С. Имидж государства: сущность и подходы к определению / С.С. Сагалаева // Вестник Московского государственного лингвистического университета. Общественные</w:t>
      </w:r>
      <w:r w:rsidRPr="0031009E">
        <w:rPr>
          <w:rFonts w:ascii="Times New Roman" w:hAnsi="Times New Roman" w:cs="Times New Roman"/>
          <w:sz w:val="20"/>
          <w:szCs w:val="20"/>
        </w:rPr>
        <w:t xml:space="preserve"> </w:t>
      </w:r>
      <w:r w:rsidRPr="001C771E">
        <w:rPr>
          <w:rFonts w:ascii="Times New Roman" w:hAnsi="Times New Roman" w:cs="Times New Roman"/>
          <w:sz w:val="20"/>
          <w:szCs w:val="20"/>
        </w:rPr>
        <w:t>науки</w:t>
      </w:r>
      <w:r w:rsidRPr="0031009E">
        <w:rPr>
          <w:rFonts w:ascii="Times New Roman" w:hAnsi="Times New Roman" w:cs="Times New Roman"/>
          <w:sz w:val="20"/>
          <w:szCs w:val="20"/>
        </w:rPr>
        <w:t xml:space="preserve"> – 2020. №327 - </w:t>
      </w:r>
      <w:r w:rsidRPr="001C771E">
        <w:rPr>
          <w:rFonts w:ascii="Times New Roman" w:hAnsi="Times New Roman" w:cs="Times New Roman"/>
          <w:sz w:val="20"/>
          <w:szCs w:val="20"/>
        </w:rPr>
        <w:t>С</w:t>
      </w:r>
      <w:r w:rsidRPr="0031009E">
        <w:rPr>
          <w:rFonts w:ascii="Times New Roman" w:hAnsi="Times New Roman" w:cs="Times New Roman"/>
          <w:sz w:val="20"/>
          <w:szCs w:val="20"/>
        </w:rPr>
        <w:t>. 42-54.</w:t>
      </w:r>
    </w:p>
  </w:footnote>
  <w:footnote w:id="9">
    <w:p w14:paraId="20B61A41" w14:textId="78FA3B31" w:rsidR="00222F98" w:rsidRPr="0031009E" w:rsidRDefault="00222F98" w:rsidP="0031009E">
      <w:pPr>
        <w:spacing w:after="0" w:line="240" w:lineRule="auto"/>
        <w:jc w:val="both"/>
        <w:rPr>
          <w:rFonts w:ascii="Times New Roman" w:hAnsi="Times New Roman" w:cs="Times New Roman"/>
          <w:sz w:val="20"/>
          <w:szCs w:val="20"/>
        </w:rPr>
      </w:pPr>
      <w:r>
        <w:rPr>
          <w:rStyle w:val="a8"/>
        </w:rPr>
        <w:footnoteRef/>
      </w:r>
      <w:r>
        <w:t xml:space="preserve"> </w:t>
      </w:r>
      <w:r w:rsidRPr="001C771E">
        <w:rPr>
          <w:rFonts w:ascii="Times New Roman" w:hAnsi="Times New Roman" w:cs="Times New Roman"/>
          <w:sz w:val="20"/>
          <w:szCs w:val="20"/>
        </w:rPr>
        <w:t>Котлер, Ф. Маркетинг мест. Привлечение туристов и инвестиций/ Котлер, Ф. – СПб : Стокгольмская школа экономики, 2005. – 376 с.</w:t>
      </w:r>
    </w:p>
  </w:footnote>
  <w:footnote w:id="10">
    <w:p w14:paraId="30344456" w14:textId="1C045E72" w:rsidR="00222F98" w:rsidRPr="0031009E" w:rsidRDefault="00222F98" w:rsidP="0031009E">
      <w:pPr>
        <w:spacing w:after="0" w:line="240" w:lineRule="auto"/>
        <w:jc w:val="both"/>
        <w:rPr>
          <w:rFonts w:ascii="Times New Roman" w:hAnsi="Times New Roman" w:cs="Times New Roman"/>
          <w:sz w:val="20"/>
          <w:szCs w:val="20"/>
        </w:rPr>
      </w:pPr>
      <w:r>
        <w:rPr>
          <w:rStyle w:val="a8"/>
        </w:rPr>
        <w:footnoteRef/>
      </w:r>
      <w:r>
        <w:t xml:space="preserve"> </w:t>
      </w:r>
      <w:r w:rsidRPr="001C771E">
        <w:rPr>
          <w:rFonts w:ascii="Times New Roman" w:hAnsi="Times New Roman" w:cs="Times New Roman"/>
          <w:sz w:val="20"/>
          <w:szCs w:val="20"/>
        </w:rPr>
        <w:t xml:space="preserve">Визгалов, Д.В. Маркетинг города: практическое пособие/ Визгалов, Д.В. – М. : Фонд «Институт экономики города», 2015. - 272 с. </w:t>
      </w:r>
    </w:p>
  </w:footnote>
  <w:footnote w:id="11">
    <w:p w14:paraId="069C9E1D" w14:textId="330AE740" w:rsidR="00222F98" w:rsidRPr="0031009E" w:rsidRDefault="00222F98" w:rsidP="0031009E">
      <w:pPr>
        <w:spacing w:after="0" w:line="240" w:lineRule="auto"/>
        <w:jc w:val="both"/>
        <w:rPr>
          <w:rFonts w:ascii="Times New Roman" w:hAnsi="Times New Roman" w:cs="Times New Roman"/>
          <w:sz w:val="20"/>
          <w:szCs w:val="20"/>
        </w:rPr>
      </w:pPr>
      <w:r>
        <w:rPr>
          <w:rStyle w:val="a8"/>
        </w:rPr>
        <w:footnoteRef/>
      </w:r>
      <w:r>
        <w:t xml:space="preserve"> </w:t>
      </w:r>
      <w:r w:rsidRPr="001C771E">
        <w:rPr>
          <w:rFonts w:ascii="Times New Roman" w:hAnsi="Times New Roman" w:cs="Times New Roman"/>
          <w:sz w:val="20"/>
          <w:szCs w:val="20"/>
        </w:rPr>
        <w:t>Аакер, Д. Создание сильных брендов/ Аакер, Д. - М. : Издательский дом Гребенникова, 2008. - 440 с.</w:t>
      </w:r>
    </w:p>
  </w:footnote>
  <w:footnote w:id="12">
    <w:p w14:paraId="3EE69335" w14:textId="201BED9F" w:rsidR="00222F98" w:rsidRPr="0066325A" w:rsidRDefault="00222F98" w:rsidP="0066325A">
      <w:pPr>
        <w:spacing w:after="0" w:line="240" w:lineRule="auto"/>
        <w:jc w:val="both"/>
        <w:rPr>
          <w:rFonts w:ascii="Times New Roman" w:hAnsi="Times New Roman" w:cs="Times New Roman"/>
          <w:sz w:val="20"/>
          <w:szCs w:val="20"/>
          <w:lang w:val="en-US"/>
        </w:rPr>
      </w:pPr>
      <w:r>
        <w:rPr>
          <w:rStyle w:val="a8"/>
        </w:rPr>
        <w:footnoteRef/>
      </w:r>
      <w:r w:rsidRPr="009E424D">
        <w:rPr>
          <w:lang w:val="en-US"/>
        </w:rPr>
        <w:t xml:space="preserve"> </w:t>
      </w:r>
      <w:r w:rsidRPr="005B3886">
        <w:rPr>
          <w:rFonts w:ascii="Times New Roman" w:hAnsi="Times New Roman" w:cs="Times New Roman"/>
          <w:sz w:val="20"/>
          <w:szCs w:val="20"/>
          <w:lang w:val="en-US"/>
        </w:rPr>
        <w:t>Anholt, S. Competitive Identity: The New Brand Management for Nations, Cities and Regions / S. Anholt – L: Palgrave Macmillan, 2007. – 134 p.</w:t>
      </w:r>
    </w:p>
  </w:footnote>
  <w:footnote w:id="13">
    <w:p w14:paraId="6830950A" w14:textId="4A0B6739" w:rsidR="00222F98" w:rsidRPr="0031009E" w:rsidRDefault="00222F98" w:rsidP="0031009E">
      <w:pPr>
        <w:pStyle w:val="12"/>
        <w:spacing w:after="0"/>
        <w:rPr>
          <w:sz w:val="20"/>
          <w:szCs w:val="20"/>
        </w:rPr>
      </w:pPr>
      <w:r w:rsidRPr="0031009E">
        <w:rPr>
          <w:rStyle w:val="a8"/>
          <w:sz w:val="20"/>
          <w:szCs w:val="20"/>
        </w:rPr>
        <w:footnoteRef/>
      </w:r>
      <w:r w:rsidRPr="0031009E">
        <w:rPr>
          <w:sz w:val="20"/>
          <w:szCs w:val="20"/>
        </w:rPr>
        <w:t xml:space="preserve"> Челнокова-Щейка, А.В. Культурный аспект брендинга территорий в китайских соцсетях / А.В. Челнокова-Щейка // Вестник Московского государственного лингвистического университета. Гуманитарные науки. - 2022. № 11(866). - С. 165-173.</w:t>
      </w:r>
    </w:p>
  </w:footnote>
  <w:footnote w:id="14">
    <w:p w14:paraId="348396DB" w14:textId="440835D8" w:rsidR="00222F98" w:rsidRPr="0031009E" w:rsidRDefault="00222F98" w:rsidP="0031009E">
      <w:pPr>
        <w:pStyle w:val="12"/>
        <w:spacing w:after="0"/>
        <w:rPr>
          <w:sz w:val="20"/>
          <w:szCs w:val="20"/>
        </w:rPr>
      </w:pPr>
      <w:r w:rsidRPr="0031009E">
        <w:rPr>
          <w:rStyle w:val="a8"/>
          <w:sz w:val="20"/>
          <w:szCs w:val="20"/>
        </w:rPr>
        <w:footnoteRef/>
      </w:r>
      <w:r w:rsidRPr="0031009E">
        <w:rPr>
          <w:sz w:val="20"/>
          <w:szCs w:val="20"/>
        </w:rPr>
        <w:t xml:space="preserve"> Лэндри, Ч. Креативный город/ Лэндри, Ч. - М.: Издательский дом «Классика XXI», 2006. - 400 с.3Райс Э., Траут, Д. Позиционирование: битва за узнаваемость/ Райс Э., Траут, Д. - СПб. : Питер, 2018. – </w:t>
      </w:r>
      <w:r w:rsidRPr="0031009E">
        <w:rPr>
          <w:sz w:val="20"/>
          <w:szCs w:val="20"/>
          <w:lang w:val="en-US"/>
        </w:rPr>
        <w:t>C</w:t>
      </w:r>
      <w:r w:rsidRPr="0031009E">
        <w:rPr>
          <w:sz w:val="20"/>
          <w:szCs w:val="20"/>
        </w:rPr>
        <w:t>. 157.</w:t>
      </w:r>
    </w:p>
  </w:footnote>
  <w:footnote w:id="15">
    <w:p w14:paraId="7C15C2C7" w14:textId="701E79E6" w:rsidR="00222F98" w:rsidRPr="009D0840" w:rsidRDefault="00222F98" w:rsidP="0031009E">
      <w:pPr>
        <w:pStyle w:val="12"/>
        <w:spacing w:after="0"/>
        <w:rPr>
          <w:sz w:val="20"/>
          <w:szCs w:val="20"/>
          <w:lang w:val="en-US"/>
        </w:rPr>
      </w:pPr>
      <w:r w:rsidRPr="0031009E">
        <w:rPr>
          <w:rStyle w:val="a8"/>
          <w:sz w:val="20"/>
          <w:szCs w:val="20"/>
        </w:rPr>
        <w:footnoteRef/>
      </w:r>
      <w:r w:rsidRPr="0031009E">
        <w:rPr>
          <w:sz w:val="20"/>
          <w:szCs w:val="20"/>
        </w:rPr>
        <w:t xml:space="preserve"> Лю, С. Становление дипломатии Китая и его особенности / С. Лю, Ч.Лю // Социально-политические науки. - 2023. </w:t>
      </w:r>
      <w:r w:rsidRPr="009D0840">
        <w:rPr>
          <w:sz w:val="20"/>
          <w:szCs w:val="20"/>
          <w:lang w:val="en-US"/>
        </w:rPr>
        <w:t xml:space="preserve">№1. - </w:t>
      </w:r>
      <w:r w:rsidRPr="0031009E">
        <w:rPr>
          <w:sz w:val="20"/>
          <w:szCs w:val="20"/>
        </w:rPr>
        <w:t>С</w:t>
      </w:r>
      <w:r w:rsidRPr="009D0840">
        <w:rPr>
          <w:sz w:val="20"/>
          <w:szCs w:val="20"/>
          <w:lang w:val="en-US"/>
        </w:rPr>
        <w:t>. 155-162.</w:t>
      </w:r>
    </w:p>
  </w:footnote>
  <w:footnote w:id="16">
    <w:p w14:paraId="59FE6348" w14:textId="05C65708" w:rsidR="00222F98" w:rsidRPr="0031009E" w:rsidRDefault="00222F98" w:rsidP="0031009E">
      <w:pPr>
        <w:pStyle w:val="12"/>
        <w:spacing w:after="0"/>
        <w:rPr>
          <w:sz w:val="20"/>
          <w:szCs w:val="20"/>
          <w:lang w:val="en-US"/>
        </w:rPr>
      </w:pPr>
      <w:r>
        <w:rPr>
          <w:rStyle w:val="a8"/>
        </w:rPr>
        <w:footnoteRef/>
      </w:r>
      <w:r w:rsidRPr="0031009E">
        <w:rPr>
          <w:lang w:val="en-US"/>
        </w:rPr>
        <w:t xml:space="preserve"> </w:t>
      </w:r>
      <w:r w:rsidRPr="001C771E">
        <w:rPr>
          <w:sz w:val="20"/>
          <w:szCs w:val="20"/>
        </w:rPr>
        <w:t>В</w:t>
      </w:r>
      <w:r w:rsidRPr="001C771E">
        <w:rPr>
          <w:sz w:val="20"/>
          <w:szCs w:val="20"/>
          <w:lang w:val="en-US"/>
        </w:rPr>
        <w:t xml:space="preserve">erg, P.O. Branding Chinese Mega-cities: Policies, Practices and Positioning / P.O. Berg, E. Björner - UK: Edward Elgar, 2014. – 320 pp. </w:t>
      </w:r>
    </w:p>
  </w:footnote>
  <w:footnote w:id="17">
    <w:p w14:paraId="0B880CFC" w14:textId="77777777" w:rsidR="00222F98" w:rsidRPr="00583B70" w:rsidRDefault="00222F98" w:rsidP="00583B70">
      <w:pPr>
        <w:pStyle w:val="12"/>
        <w:rPr>
          <w:sz w:val="20"/>
          <w:szCs w:val="20"/>
          <w:lang w:val="en-US"/>
        </w:rPr>
      </w:pPr>
      <w:r w:rsidRPr="0031009E">
        <w:rPr>
          <w:rStyle w:val="a8"/>
          <w:sz w:val="20"/>
          <w:szCs w:val="20"/>
        </w:rPr>
        <w:footnoteRef/>
      </w:r>
      <w:r w:rsidRPr="0031009E">
        <w:rPr>
          <w:sz w:val="20"/>
          <w:szCs w:val="20"/>
          <w:lang w:val="en-US"/>
        </w:rPr>
        <w:t xml:space="preserve"> Li, Y. Red Tourism: Sustaining Communist Identity in a Rapidly Changing China / Y. Li, Z.Y. Hy, C.Z. Zhang // Journal of Tourism and Cultural Change. - 2010. </w:t>
      </w:r>
      <w:r w:rsidRPr="00583B70">
        <w:rPr>
          <w:sz w:val="20"/>
          <w:szCs w:val="20"/>
          <w:lang w:val="en-US"/>
        </w:rPr>
        <w:t xml:space="preserve">№ 8. - </w:t>
      </w:r>
      <w:r w:rsidRPr="0031009E">
        <w:rPr>
          <w:sz w:val="20"/>
          <w:szCs w:val="20"/>
          <w:lang w:val="en-US"/>
        </w:rPr>
        <w:t>P</w:t>
      </w:r>
      <w:r w:rsidRPr="00583B70">
        <w:rPr>
          <w:sz w:val="20"/>
          <w:szCs w:val="20"/>
          <w:lang w:val="en-US"/>
        </w:rPr>
        <w:t>. 101–119.</w:t>
      </w:r>
      <w:r w:rsidRPr="00583B70">
        <w:rPr>
          <w:rFonts w:eastAsia="Times New Roman"/>
          <w:sz w:val="20"/>
          <w:szCs w:val="20"/>
          <w:lang w:val="en-US"/>
        </w:rPr>
        <w:t xml:space="preserve"> </w:t>
      </w:r>
    </w:p>
  </w:footnote>
  <w:footnote w:id="18">
    <w:p w14:paraId="616BB0B4" w14:textId="60304B42" w:rsidR="00222F98" w:rsidRPr="0031009E" w:rsidRDefault="00222F98" w:rsidP="0031009E">
      <w:pPr>
        <w:pStyle w:val="12"/>
        <w:spacing w:after="0"/>
        <w:rPr>
          <w:sz w:val="20"/>
          <w:szCs w:val="20"/>
        </w:rPr>
      </w:pPr>
      <w:r>
        <w:rPr>
          <w:rStyle w:val="a8"/>
        </w:rPr>
        <w:footnoteRef/>
      </w:r>
      <w:r w:rsidRPr="0031009E">
        <w:rPr>
          <w:lang w:val="en-US"/>
        </w:rPr>
        <w:t xml:space="preserve"> </w:t>
      </w:r>
      <w:r w:rsidRPr="001C771E">
        <w:rPr>
          <w:sz w:val="20"/>
          <w:szCs w:val="20"/>
          <w:lang w:val="en-US"/>
        </w:rPr>
        <w:t xml:space="preserve">Liu, Y. The Report on Development of China City Marketing (2009–2010) / Y. Liu. // Chinese Social Science Press, Beijing. – 2010. </w:t>
      </w:r>
      <w:r w:rsidRPr="0031009E">
        <w:rPr>
          <w:sz w:val="20"/>
          <w:szCs w:val="20"/>
        </w:rPr>
        <w:t xml:space="preserve">№ 9. – </w:t>
      </w:r>
      <w:r w:rsidRPr="001C771E">
        <w:rPr>
          <w:sz w:val="20"/>
          <w:szCs w:val="20"/>
          <w:lang w:val="en-US"/>
        </w:rPr>
        <w:t>P</w:t>
      </w:r>
      <w:r w:rsidRPr="0031009E">
        <w:rPr>
          <w:sz w:val="20"/>
          <w:szCs w:val="20"/>
        </w:rPr>
        <w:t>. 1-20.</w:t>
      </w:r>
    </w:p>
  </w:footnote>
  <w:footnote w:id="19">
    <w:p w14:paraId="47B72645" w14:textId="2B5FF8A9" w:rsidR="00222F98" w:rsidRPr="0031009E" w:rsidRDefault="00222F98" w:rsidP="0031009E">
      <w:pPr>
        <w:pStyle w:val="12"/>
        <w:rPr>
          <w:sz w:val="20"/>
          <w:szCs w:val="20"/>
          <w:shd w:val="clear" w:color="auto" w:fill="FFFFFF"/>
          <w:lang w:val="en-US"/>
        </w:rPr>
      </w:pPr>
      <w:r w:rsidRPr="0031009E">
        <w:rPr>
          <w:rStyle w:val="a8"/>
          <w:sz w:val="20"/>
          <w:szCs w:val="20"/>
        </w:rPr>
        <w:footnoteRef/>
      </w:r>
      <w:r w:rsidRPr="0031009E">
        <w:rPr>
          <w:sz w:val="20"/>
          <w:szCs w:val="20"/>
        </w:rPr>
        <w:t xml:space="preserve"> </w:t>
      </w:r>
      <w:r w:rsidRPr="0031009E">
        <w:rPr>
          <w:sz w:val="20"/>
          <w:szCs w:val="20"/>
          <w:shd w:val="clear" w:color="auto" w:fill="FFFFFF"/>
        </w:rPr>
        <w:t xml:space="preserve">Папашвили, Г.З. Особенности политического процесса в специальном административном районе Гонконг (1997-2021 ГГ.) / Г.З. Папашвили, О.Ю. Курныкин // Известия АлтГУ. - 2022. </w:t>
      </w:r>
      <w:r w:rsidRPr="0031009E">
        <w:rPr>
          <w:sz w:val="20"/>
          <w:szCs w:val="20"/>
          <w:shd w:val="clear" w:color="auto" w:fill="FFFFFF"/>
          <w:lang w:val="en-US"/>
        </w:rPr>
        <w:t xml:space="preserve">№2. – </w:t>
      </w:r>
      <w:r w:rsidRPr="0031009E">
        <w:rPr>
          <w:sz w:val="20"/>
          <w:szCs w:val="20"/>
          <w:shd w:val="clear" w:color="auto" w:fill="FFFFFF"/>
        </w:rPr>
        <w:t>С</w:t>
      </w:r>
      <w:r w:rsidRPr="0031009E">
        <w:rPr>
          <w:sz w:val="20"/>
          <w:szCs w:val="20"/>
          <w:shd w:val="clear" w:color="auto" w:fill="FFFFFF"/>
          <w:lang w:val="en-US"/>
        </w:rPr>
        <w:t>. 50-55.</w:t>
      </w:r>
    </w:p>
  </w:footnote>
  <w:footnote w:id="20">
    <w:p w14:paraId="70EFA262" w14:textId="2119B619" w:rsidR="00222F98" w:rsidRPr="0031009E" w:rsidRDefault="00222F98" w:rsidP="0031009E">
      <w:pPr>
        <w:pStyle w:val="12"/>
        <w:rPr>
          <w:sz w:val="20"/>
          <w:szCs w:val="20"/>
          <w:lang w:val="en-US"/>
        </w:rPr>
      </w:pPr>
      <w:r w:rsidRPr="0031009E">
        <w:rPr>
          <w:rStyle w:val="a8"/>
          <w:sz w:val="20"/>
          <w:szCs w:val="20"/>
        </w:rPr>
        <w:footnoteRef/>
      </w:r>
      <w:r w:rsidRPr="0031009E">
        <w:rPr>
          <w:sz w:val="20"/>
          <w:szCs w:val="20"/>
          <w:lang w:val="en-US"/>
        </w:rPr>
        <w:t xml:space="preserve"> Wen, C. Sui ‘City Branding in China: Practices and Professional Challenges’ / C. Wen, X. Sui // Branding Chinese Mega-cities: Policies, Practices and Positioning. – 2014. №4. P. 121–131.</w:t>
      </w:r>
    </w:p>
  </w:footnote>
  <w:footnote w:id="21">
    <w:p w14:paraId="66E179CE" w14:textId="589B0834" w:rsidR="00222F98" w:rsidRPr="0031009E" w:rsidRDefault="00222F98" w:rsidP="0031009E">
      <w:pPr>
        <w:pStyle w:val="12"/>
        <w:rPr>
          <w:sz w:val="20"/>
          <w:szCs w:val="20"/>
          <w:lang w:val="en-US"/>
        </w:rPr>
      </w:pPr>
      <w:r w:rsidRPr="0031009E">
        <w:rPr>
          <w:rStyle w:val="a8"/>
          <w:sz w:val="20"/>
          <w:szCs w:val="20"/>
        </w:rPr>
        <w:footnoteRef/>
      </w:r>
      <w:r w:rsidRPr="0031009E">
        <w:rPr>
          <w:sz w:val="20"/>
          <w:szCs w:val="20"/>
          <w:lang w:val="en-US"/>
        </w:rPr>
        <w:t xml:space="preserve"> Jessop, B. An entrepreneurial city in action: Hong Kong's emerging strategies in and for (inter) urban competition / В.Jessop, N.L.Sum // Urban Studies. – 2000. № 37. P.  2287–2313.</w:t>
      </w:r>
    </w:p>
  </w:footnote>
  <w:footnote w:id="22">
    <w:p w14:paraId="43D6722F" w14:textId="56412D9B" w:rsidR="00222F98" w:rsidRPr="009D0840" w:rsidRDefault="00222F98" w:rsidP="0031009E">
      <w:pPr>
        <w:pStyle w:val="12"/>
        <w:rPr>
          <w:sz w:val="20"/>
          <w:szCs w:val="20"/>
          <w:lang w:val="en-US"/>
        </w:rPr>
      </w:pPr>
      <w:r w:rsidRPr="0031009E">
        <w:rPr>
          <w:rStyle w:val="a8"/>
          <w:sz w:val="20"/>
          <w:szCs w:val="20"/>
        </w:rPr>
        <w:footnoteRef/>
      </w:r>
      <w:r w:rsidRPr="0031009E">
        <w:rPr>
          <w:sz w:val="20"/>
          <w:szCs w:val="20"/>
          <w:lang w:val="en-US"/>
        </w:rPr>
        <w:t xml:space="preserve"> Wang, F. Beijing 2016-2035: the big Turn? / F.Wang, X.Shi, H.Zheng // Megalopolis. - 2016. </w:t>
      </w:r>
      <w:r w:rsidRPr="009D0840">
        <w:rPr>
          <w:sz w:val="20"/>
          <w:szCs w:val="20"/>
          <w:lang w:val="en-US"/>
        </w:rPr>
        <w:t xml:space="preserve">№3. </w:t>
      </w:r>
      <w:r w:rsidRPr="0031009E">
        <w:rPr>
          <w:sz w:val="20"/>
          <w:szCs w:val="20"/>
        </w:rPr>
        <w:t>Р</w:t>
      </w:r>
      <w:r w:rsidRPr="009D0840">
        <w:rPr>
          <w:sz w:val="20"/>
          <w:szCs w:val="20"/>
          <w:lang w:val="en-US"/>
        </w:rPr>
        <w:t>. 48-53.</w:t>
      </w:r>
    </w:p>
  </w:footnote>
  <w:footnote w:id="23">
    <w:p w14:paraId="5EBB0328" w14:textId="02A4A555" w:rsidR="00222F98" w:rsidRPr="0031009E" w:rsidRDefault="00222F98" w:rsidP="0031009E">
      <w:pPr>
        <w:pStyle w:val="12"/>
        <w:rPr>
          <w:sz w:val="20"/>
          <w:szCs w:val="20"/>
          <w:lang w:val="en-US"/>
        </w:rPr>
      </w:pPr>
      <w:r w:rsidRPr="0031009E">
        <w:rPr>
          <w:rStyle w:val="a8"/>
          <w:sz w:val="20"/>
          <w:szCs w:val="20"/>
        </w:rPr>
        <w:footnoteRef/>
      </w:r>
      <w:r w:rsidRPr="0031009E">
        <w:rPr>
          <w:sz w:val="20"/>
          <w:szCs w:val="20"/>
          <w:lang w:val="en-US"/>
        </w:rPr>
        <w:t xml:space="preserve"> </w:t>
      </w:r>
      <w:r w:rsidRPr="0031009E">
        <w:rPr>
          <w:sz w:val="20"/>
          <w:szCs w:val="20"/>
        </w:rPr>
        <w:t>В</w:t>
      </w:r>
      <w:r w:rsidRPr="0031009E">
        <w:rPr>
          <w:sz w:val="20"/>
          <w:szCs w:val="20"/>
          <w:lang w:val="en-US"/>
        </w:rPr>
        <w:t xml:space="preserve">erg, P.O. Branding Chinese Mega-cities: Policies, Practices and Positioning / P.O. Berg, E. Björner - UK: Edward Elgar, 2014. – 320 pp. </w:t>
      </w:r>
    </w:p>
  </w:footnote>
  <w:footnote w:id="24">
    <w:p w14:paraId="2A7AFA6B" w14:textId="6B998364" w:rsidR="00222F98" w:rsidRPr="0031009E" w:rsidRDefault="00222F98" w:rsidP="0031009E">
      <w:pPr>
        <w:pStyle w:val="12"/>
        <w:rPr>
          <w:sz w:val="20"/>
          <w:szCs w:val="20"/>
          <w:lang w:val="en-US"/>
        </w:rPr>
      </w:pPr>
      <w:r w:rsidRPr="0031009E">
        <w:rPr>
          <w:rStyle w:val="a8"/>
          <w:sz w:val="20"/>
          <w:szCs w:val="20"/>
        </w:rPr>
        <w:footnoteRef/>
      </w:r>
      <w:r w:rsidRPr="0031009E">
        <w:rPr>
          <w:sz w:val="20"/>
          <w:szCs w:val="20"/>
          <w:lang w:val="en-US"/>
        </w:rPr>
        <w:t xml:space="preserve"> Li, L. Beijing: From Imperial Capital to Olympic City / L. Li, A. Bray-Novey, H. Kong - NY: Palgrave Macmillan, 2009. – 368 pp.</w:t>
      </w:r>
    </w:p>
  </w:footnote>
  <w:footnote w:id="25">
    <w:p w14:paraId="0F470B0E" w14:textId="744177C8" w:rsidR="00222F98" w:rsidRPr="0031009E" w:rsidRDefault="00222F98" w:rsidP="00CB18B9">
      <w:pPr>
        <w:pStyle w:val="a6"/>
        <w:jc w:val="both"/>
        <w:rPr>
          <w:rFonts w:ascii="Times New Roman" w:hAnsi="Times New Roman" w:cs="Times New Roman"/>
        </w:rPr>
      </w:pPr>
      <w:r w:rsidRPr="0031009E">
        <w:rPr>
          <w:rStyle w:val="a8"/>
          <w:rFonts w:ascii="Times New Roman" w:hAnsi="Times New Roman" w:cs="Times New Roman"/>
        </w:rPr>
        <w:footnoteRef/>
      </w:r>
      <w:r w:rsidRPr="0031009E">
        <w:rPr>
          <w:rFonts w:ascii="Times New Roman" w:hAnsi="Times New Roman" w:cs="Times New Roman"/>
          <w:shd w:val="clear" w:color="auto" w:fill="FFFFFF"/>
        </w:rPr>
        <w:t xml:space="preserve"> </w:t>
      </w:r>
      <w:bookmarkStart w:id="3" w:name="_Hlk135758159"/>
      <w:r w:rsidRPr="0031009E">
        <w:rPr>
          <w:rFonts w:ascii="Times New Roman" w:hAnsi="Times New Roman" w:cs="Times New Roman"/>
          <w:shd w:val="clear" w:color="auto" w:fill="FFFFFF"/>
        </w:rPr>
        <w:t xml:space="preserve">Никитина, В.Ю. </w:t>
      </w:r>
      <w:r w:rsidRPr="0031009E">
        <w:rPr>
          <w:rFonts w:ascii="Times New Roman" w:hAnsi="Times New Roman" w:cs="Times New Roman"/>
        </w:rPr>
        <w:t xml:space="preserve">Большой словарь иностранных слов русского языка/ Никитина, В.Ю. </w:t>
      </w:r>
      <w:r w:rsidRPr="0031009E">
        <w:rPr>
          <w:rFonts w:ascii="Times New Roman" w:hAnsi="Times New Roman" w:cs="Times New Roman"/>
          <w:lang w:val="en-US"/>
        </w:rPr>
        <w:t>URL</w:t>
      </w:r>
      <w:r w:rsidRPr="0031009E">
        <w:rPr>
          <w:rFonts w:ascii="Times New Roman" w:hAnsi="Times New Roman" w:cs="Times New Roman"/>
        </w:rPr>
        <w:t xml:space="preserve">: </w:t>
      </w:r>
      <w:r w:rsidRPr="0031009E">
        <w:rPr>
          <w:rFonts w:ascii="Times New Roman" w:hAnsi="Times New Roman" w:cs="Times New Roman"/>
          <w:lang w:val="en-US"/>
        </w:rPr>
        <w:t>https</w:t>
      </w:r>
      <w:r w:rsidRPr="0031009E">
        <w:rPr>
          <w:rFonts w:ascii="Times New Roman" w:hAnsi="Times New Roman" w:cs="Times New Roman"/>
        </w:rPr>
        <w:t>://</w:t>
      </w:r>
      <w:r w:rsidRPr="0031009E">
        <w:rPr>
          <w:rFonts w:ascii="Times New Roman" w:hAnsi="Times New Roman" w:cs="Times New Roman"/>
          <w:lang w:val="en-US"/>
        </w:rPr>
        <w:t>gufo</w:t>
      </w:r>
      <w:r w:rsidRPr="0031009E">
        <w:rPr>
          <w:rFonts w:ascii="Times New Roman" w:hAnsi="Times New Roman" w:cs="Times New Roman"/>
        </w:rPr>
        <w:t>.</w:t>
      </w:r>
      <w:r w:rsidRPr="0031009E">
        <w:rPr>
          <w:rFonts w:ascii="Times New Roman" w:hAnsi="Times New Roman" w:cs="Times New Roman"/>
          <w:lang w:val="en-US"/>
        </w:rPr>
        <w:t>me</w:t>
      </w:r>
      <w:r w:rsidRPr="0031009E">
        <w:rPr>
          <w:rFonts w:ascii="Times New Roman" w:hAnsi="Times New Roman" w:cs="Times New Roman"/>
        </w:rPr>
        <w:t>/</w:t>
      </w:r>
      <w:r w:rsidRPr="0031009E">
        <w:rPr>
          <w:rFonts w:ascii="Times New Roman" w:hAnsi="Times New Roman" w:cs="Times New Roman"/>
          <w:lang w:val="en-US"/>
        </w:rPr>
        <w:t>dict</w:t>
      </w:r>
      <w:r w:rsidRPr="0031009E">
        <w:rPr>
          <w:rFonts w:ascii="Times New Roman" w:hAnsi="Times New Roman" w:cs="Times New Roman"/>
        </w:rPr>
        <w:t>/</w:t>
      </w:r>
      <w:r w:rsidRPr="0031009E">
        <w:rPr>
          <w:rFonts w:ascii="Times New Roman" w:hAnsi="Times New Roman" w:cs="Times New Roman"/>
          <w:lang w:val="en-US"/>
        </w:rPr>
        <w:t>foreign</w:t>
      </w:r>
      <w:r w:rsidRPr="0031009E">
        <w:rPr>
          <w:rFonts w:ascii="Times New Roman" w:hAnsi="Times New Roman" w:cs="Times New Roman"/>
        </w:rPr>
        <w:t>_</w:t>
      </w:r>
      <w:r w:rsidRPr="0031009E">
        <w:rPr>
          <w:rFonts w:ascii="Times New Roman" w:hAnsi="Times New Roman" w:cs="Times New Roman"/>
          <w:lang w:val="en-US"/>
        </w:rPr>
        <w:t>words</w:t>
      </w:r>
      <w:r w:rsidRPr="0031009E">
        <w:rPr>
          <w:rFonts w:ascii="Times New Roman" w:hAnsi="Times New Roman" w:cs="Times New Roman"/>
        </w:rPr>
        <w:t>/имидж (дата обращения: 24.04.2023).</w:t>
      </w:r>
      <w:bookmarkEnd w:id="3"/>
    </w:p>
  </w:footnote>
  <w:footnote w:id="26">
    <w:p w14:paraId="0BED32EC" w14:textId="3E739C37" w:rsidR="00222F98" w:rsidRPr="0031009E" w:rsidRDefault="00222F98" w:rsidP="00CB18B9">
      <w:pPr>
        <w:pStyle w:val="a6"/>
        <w:jc w:val="both"/>
        <w:rPr>
          <w:rFonts w:ascii="Times New Roman" w:hAnsi="Times New Roman" w:cs="Times New Roman"/>
        </w:rPr>
      </w:pPr>
      <w:r w:rsidRPr="0031009E">
        <w:rPr>
          <w:rStyle w:val="a8"/>
          <w:rFonts w:ascii="Times New Roman" w:hAnsi="Times New Roman" w:cs="Times New Roman"/>
        </w:rPr>
        <w:footnoteRef/>
      </w:r>
      <w:r w:rsidRPr="0031009E">
        <w:rPr>
          <w:rFonts w:ascii="Times New Roman" w:hAnsi="Times New Roman" w:cs="Times New Roman"/>
        </w:rPr>
        <w:t>Кравченко, А. И. Краткий социологический словарь/ Кравченко, А.И. – М. : Проспект, 2017, с. 121</w:t>
      </w:r>
    </w:p>
  </w:footnote>
  <w:footnote w:id="27">
    <w:p w14:paraId="240EDA19" w14:textId="00231563" w:rsidR="00222F98" w:rsidRPr="0031009E" w:rsidRDefault="00222F98" w:rsidP="00CB18B9">
      <w:pPr>
        <w:pStyle w:val="a6"/>
        <w:jc w:val="both"/>
        <w:rPr>
          <w:rFonts w:ascii="Times New Roman" w:hAnsi="Times New Roman" w:cs="Times New Roman"/>
        </w:rPr>
      </w:pPr>
      <w:r w:rsidRPr="0031009E">
        <w:rPr>
          <w:rStyle w:val="a8"/>
          <w:rFonts w:ascii="Times New Roman" w:hAnsi="Times New Roman" w:cs="Times New Roman"/>
        </w:rPr>
        <w:footnoteRef/>
      </w:r>
      <w:r w:rsidRPr="0031009E">
        <w:rPr>
          <w:rFonts w:ascii="Times New Roman" w:hAnsi="Times New Roman" w:cs="Times New Roman"/>
        </w:rPr>
        <w:t xml:space="preserve"> Котлер, Ф. Маркетинг мест. Привлечение туристов и инвестиций/ Котлер, Ф. – СПб : Стокгольмская школа экономики, 2005, с. 205</w:t>
      </w:r>
    </w:p>
  </w:footnote>
  <w:footnote w:id="28">
    <w:p w14:paraId="4F2E609D" w14:textId="45159993" w:rsidR="00222F98" w:rsidRPr="0031009E" w:rsidRDefault="00222F98" w:rsidP="00CB18B9">
      <w:pPr>
        <w:pStyle w:val="a6"/>
        <w:jc w:val="both"/>
        <w:rPr>
          <w:rFonts w:ascii="Times New Roman" w:hAnsi="Times New Roman" w:cs="Times New Roman"/>
        </w:rPr>
      </w:pPr>
      <w:r w:rsidRPr="0031009E">
        <w:rPr>
          <w:rStyle w:val="a8"/>
          <w:rFonts w:ascii="Times New Roman" w:hAnsi="Times New Roman" w:cs="Times New Roman"/>
        </w:rPr>
        <w:footnoteRef/>
      </w:r>
      <w:r w:rsidRPr="0031009E">
        <w:rPr>
          <w:rFonts w:ascii="Times New Roman" w:hAnsi="Times New Roman" w:cs="Times New Roman"/>
        </w:rPr>
        <w:t xml:space="preserve"> </w:t>
      </w:r>
      <w:bookmarkStart w:id="4" w:name="_Hlk135759172"/>
      <w:r w:rsidRPr="0031009E">
        <w:rPr>
          <w:rFonts w:ascii="Times New Roman" w:hAnsi="Times New Roman" w:cs="Times New Roman"/>
        </w:rPr>
        <w:t>Ли, М. Понятия «образ» и «имидж» в русском и китайском языках / М. Ли // Общество: философия, история, культура. - 2017. № 6. - С. 116.</w:t>
      </w:r>
      <w:bookmarkEnd w:id="4"/>
    </w:p>
  </w:footnote>
  <w:footnote w:id="29">
    <w:p w14:paraId="4FD513EF" w14:textId="2FE83004" w:rsidR="00222F98" w:rsidRPr="0031009E" w:rsidRDefault="00222F98" w:rsidP="00CB18B9">
      <w:pPr>
        <w:pStyle w:val="a6"/>
        <w:jc w:val="both"/>
        <w:rPr>
          <w:rFonts w:ascii="Times New Roman" w:hAnsi="Times New Roman" w:cs="Times New Roman"/>
        </w:rPr>
      </w:pPr>
      <w:r w:rsidRPr="0031009E">
        <w:rPr>
          <w:rStyle w:val="a8"/>
          <w:rFonts w:ascii="Times New Roman" w:hAnsi="Times New Roman" w:cs="Times New Roman"/>
        </w:rPr>
        <w:footnoteRef/>
      </w:r>
      <w:r w:rsidRPr="0031009E">
        <w:rPr>
          <w:rFonts w:ascii="Times New Roman" w:hAnsi="Times New Roman" w:cs="Times New Roman"/>
        </w:rPr>
        <w:t xml:space="preserve"> </w:t>
      </w:r>
      <w:bookmarkStart w:id="5" w:name="_Hlk135759536"/>
      <w:r w:rsidRPr="0031009E">
        <w:rPr>
          <w:rFonts w:ascii="Times New Roman" w:hAnsi="Times New Roman" w:cs="Times New Roman"/>
        </w:rPr>
        <w:t>Надточий З. Ю. Концептуальное оформление имиджеологии /З.Ю. Надточий // Международный журнал гуманитарных и естественных наук. - 2019. № 10-1 (37). - С. 119.</w:t>
      </w:r>
      <w:bookmarkEnd w:id="5"/>
    </w:p>
  </w:footnote>
  <w:footnote w:id="30">
    <w:p w14:paraId="73D64324" w14:textId="03DA4846" w:rsidR="00222F98" w:rsidRPr="0031009E" w:rsidRDefault="00222F98" w:rsidP="00CB18B9">
      <w:pPr>
        <w:pStyle w:val="a6"/>
        <w:jc w:val="both"/>
        <w:rPr>
          <w:rFonts w:ascii="Times New Roman" w:hAnsi="Times New Roman" w:cs="Times New Roman"/>
        </w:rPr>
      </w:pPr>
      <w:r w:rsidRPr="0031009E">
        <w:rPr>
          <w:rStyle w:val="a8"/>
          <w:rFonts w:ascii="Times New Roman" w:hAnsi="Times New Roman" w:cs="Times New Roman"/>
        </w:rPr>
        <w:footnoteRef/>
      </w:r>
      <w:r w:rsidRPr="0031009E">
        <w:rPr>
          <w:rFonts w:ascii="Times New Roman" w:hAnsi="Times New Roman" w:cs="Times New Roman"/>
        </w:rPr>
        <w:t xml:space="preserve"> </w:t>
      </w:r>
      <w:bookmarkStart w:id="6" w:name="_Hlk135759735"/>
      <w:r w:rsidRPr="0031009E">
        <w:rPr>
          <w:rFonts w:ascii="Times New Roman" w:hAnsi="Times New Roman" w:cs="Times New Roman"/>
        </w:rPr>
        <w:t>Синяева, И. М. Паблик рилейшнз: толковый словарь/ Синяева, И.М. - М. : Дашков и К, 2018, с 130</w:t>
      </w:r>
      <w:bookmarkEnd w:id="6"/>
    </w:p>
  </w:footnote>
  <w:footnote w:id="31">
    <w:p w14:paraId="6E2D6124" w14:textId="6447637B" w:rsidR="00222F98" w:rsidRPr="0031009E" w:rsidRDefault="00222F98" w:rsidP="00CB18B9">
      <w:pPr>
        <w:pStyle w:val="a6"/>
        <w:jc w:val="both"/>
        <w:rPr>
          <w:rFonts w:ascii="Times New Roman" w:hAnsi="Times New Roman" w:cs="Times New Roman"/>
        </w:rPr>
      </w:pPr>
      <w:r w:rsidRPr="0031009E">
        <w:rPr>
          <w:rStyle w:val="a8"/>
          <w:rFonts w:ascii="Times New Roman" w:hAnsi="Times New Roman" w:cs="Times New Roman"/>
        </w:rPr>
        <w:footnoteRef/>
      </w:r>
      <w:r w:rsidRPr="0031009E">
        <w:rPr>
          <w:rFonts w:ascii="Times New Roman" w:hAnsi="Times New Roman" w:cs="Times New Roman"/>
        </w:rPr>
        <w:t xml:space="preserve"> </w:t>
      </w:r>
      <w:bookmarkStart w:id="7" w:name="_Hlk135759836"/>
      <w:r w:rsidRPr="0031009E">
        <w:rPr>
          <w:rFonts w:ascii="Times New Roman" w:hAnsi="Times New Roman" w:cs="Times New Roman"/>
        </w:rPr>
        <w:t>Райс Э., Траут, Д. Позиционирование: битва за узнаваемость/ Райс Э., Траут, Д. - СПб. : Питер, 2018, с. 157</w:t>
      </w:r>
      <w:bookmarkEnd w:id="7"/>
    </w:p>
  </w:footnote>
  <w:footnote w:id="32">
    <w:p w14:paraId="1F86A9A2" w14:textId="6A87D6D7" w:rsidR="00222F98" w:rsidRPr="0031009E" w:rsidRDefault="00222F98" w:rsidP="00CB18B9">
      <w:pPr>
        <w:pStyle w:val="a6"/>
        <w:jc w:val="both"/>
        <w:rPr>
          <w:rFonts w:ascii="Times New Roman" w:hAnsi="Times New Roman" w:cs="Times New Roman"/>
          <w:lang w:val="en-US"/>
        </w:rPr>
      </w:pPr>
      <w:r w:rsidRPr="0031009E">
        <w:rPr>
          <w:rStyle w:val="a8"/>
          <w:rFonts w:ascii="Times New Roman" w:hAnsi="Times New Roman" w:cs="Times New Roman"/>
        </w:rPr>
        <w:footnoteRef/>
      </w:r>
      <w:r w:rsidRPr="0031009E">
        <w:rPr>
          <w:rFonts w:ascii="Times New Roman" w:hAnsi="Times New Roman" w:cs="Times New Roman"/>
        </w:rPr>
        <w:t xml:space="preserve"> </w:t>
      </w:r>
      <w:bookmarkStart w:id="8" w:name="_Hlk135760275"/>
      <w:r w:rsidRPr="0031009E">
        <w:rPr>
          <w:rFonts w:ascii="Times New Roman" w:hAnsi="Times New Roman" w:cs="Times New Roman"/>
        </w:rPr>
        <w:t>Сагалаева, С.С. Имидж государства: сущность и подходы к определению / С.С. Сагалаева // Вестник Московского государственного лингвистического университета. Общественные</w:t>
      </w:r>
      <w:r w:rsidRPr="0031009E">
        <w:rPr>
          <w:rFonts w:ascii="Times New Roman" w:hAnsi="Times New Roman" w:cs="Times New Roman"/>
          <w:lang w:val="en-US"/>
        </w:rPr>
        <w:t xml:space="preserve"> </w:t>
      </w:r>
      <w:r w:rsidRPr="0031009E">
        <w:rPr>
          <w:rFonts w:ascii="Times New Roman" w:hAnsi="Times New Roman" w:cs="Times New Roman"/>
        </w:rPr>
        <w:t>науки</w:t>
      </w:r>
      <w:r w:rsidRPr="0031009E">
        <w:rPr>
          <w:rFonts w:ascii="Times New Roman" w:hAnsi="Times New Roman" w:cs="Times New Roman"/>
          <w:lang w:val="en-US"/>
        </w:rPr>
        <w:t xml:space="preserve"> – 2020. №327 - </w:t>
      </w:r>
      <w:r w:rsidRPr="0031009E">
        <w:rPr>
          <w:rFonts w:ascii="Times New Roman" w:hAnsi="Times New Roman" w:cs="Times New Roman"/>
        </w:rPr>
        <w:t>С</w:t>
      </w:r>
      <w:r w:rsidRPr="0031009E">
        <w:rPr>
          <w:rFonts w:ascii="Times New Roman" w:hAnsi="Times New Roman" w:cs="Times New Roman"/>
          <w:lang w:val="en-US"/>
        </w:rPr>
        <w:t xml:space="preserve">. 50. </w:t>
      </w:r>
      <w:bookmarkEnd w:id="8"/>
    </w:p>
  </w:footnote>
  <w:footnote w:id="33">
    <w:p w14:paraId="38F102FC" w14:textId="3A231F59" w:rsidR="00222F98" w:rsidRPr="0031009E" w:rsidRDefault="00222F98" w:rsidP="00CB18B9">
      <w:pPr>
        <w:pStyle w:val="a6"/>
        <w:jc w:val="both"/>
        <w:rPr>
          <w:rFonts w:ascii="Times New Roman" w:hAnsi="Times New Roman" w:cs="Times New Roman"/>
          <w:lang w:val="en-US"/>
        </w:rPr>
      </w:pPr>
      <w:r w:rsidRPr="0031009E">
        <w:rPr>
          <w:rStyle w:val="a8"/>
          <w:rFonts w:ascii="Times New Roman" w:hAnsi="Times New Roman" w:cs="Times New Roman"/>
        </w:rPr>
        <w:footnoteRef/>
      </w:r>
      <w:r w:rsidRPr="0031009E">
        <w:rPr>
          <w:rFonts w:ascii="Times New Roman" w:hAnsi="Times New Roman" w:cs="Times New Roman"/>
          <w:lang w:val="en-US"/>
        </w:rPr>
        <w:t xml:space="preserve"> </w:t>
      </w:r>
      <w:bookmarkStart w:id="9" w:name="_Hlk135761391"/>
      <w:bookmarkStart w:id="10" w:name="_Hlk133584122"/>
      <w:r w:rsidRPr="0031009E">
        <w:rPr>
          <w:rFonts w:ascii="Times New Roman" w:hAnsi="Times New Roman" w:cs="Times New Roman"/>
          <w:lang w:val="en-US"/>
        </w:rPr>
        <w:t>Wallas, G. Human nature in politics/ G.Wallas URL: https://www.gutenberg.org/files/11634/11634-h/11634-h.htm (</w:t>
      </w:r>
      <w:r w:rsidRPr="0031009E">
        <w:rPr>
          <w:rFonts w:ascii="Times New Roman" w:hAnsi="Times New Roman" w:cs="Times New Roman"/>
        </w:rPr>
        <w:t>дата</w:t>
      </w:r>
      <w:r w:rsidRPr="0031009E">
        <w:rPr>
          <w:rFonts w:ascii="Times New Roman" w:hAnsi="Times New Roman" w:cs="Times New Roman"/>
          <w:lang w:val="en-US"/>
        </w:rPr>
        <w:t xml:space="preserve"> </w:t>
      </w:r>
      <w:r w:rsidRPr="0031009E">
        <w:rPr>
          <w:rFonts w:ascii="Times New Roman" w:hAnsi="Times New Roman" w:cs="Times New Roman"/>
        </w:rPr>
        <w:t>обращения</w:t>
      </w:r>
      <w:r w:rsidRPr="0031009E">
        <w:rPr>
          <w:rFonts w:ascii="Times New Roman" w:hAnsi="Times New Roman" w:cs="Times New Roman"/>
          <w:lang w:val="en-US"/>
        </w:rPr>
        <w:t>: 23.04.2023).</w:t>
      </w:r>
      <w:bookmarkEnd w:id="9"/>
    </w:p>
    <w:bookmarkEnd w:id="10"/>
  </w:footnote>
  <w:footnote w:id="34">
    <w:p w14:paraId="29447CAD" w14:textId="2004D10F" w:rsidR="00222F98" w:rsidRPr="0031009E" w:rsidRDefault="00222F98" w:rsidP="006B2B92">
      <w:pPr>
        <w:pStyle w:val="a6"/>
        <w:jc w:val="both"/>
        <w:rPr>
          <w:rFonts w:ascii="Times New Roman" w:hAnsi="Times New Roman" w:cs="Times New Roman"/>
          <w:lang w:val="en-US"/>
        </w:rPr>
      </w:pPr>
      <w:r w:rsidRPr="0031009E">
        <w:rPr>
          <w:rStyle w:val="a8"/>
          <w:rFonts w:ascii="Times New Roman" w:hAnsi="Times New Roman" w:cs="Times New Roman"/>
        </w:rPr>
        <w:footnoteRef/>
      </w:r>
      <w:r w:rsidRPr="0031009E">
        <w:rPr>
          <w:rFonts w:ascii="Times New Roman" w:hAnsi="Times New Roman" w:cs="Times New Roman"/>
          <w:lang w:val="en-US"/>
        </w:rPr>
        <w:t xml:space="preserve"> </w:t>
      </w:r>
      <w:bookmarkStart w:id="11" w:name="_Hlk135761650"/>
      <w:r w:rsidRPr="0031009E">
        <w:rPr>
          <w:rFonts w:ascii="Times New Roman" w:hAnsi="Times New Roman" w:cs="Times New Roman"/>
          <w:lang w:val="en-US"/>
        </w:rPr>
        <w:t xml:space="preserve">Boulding K. The Image. Know ledge in Life and Society / </w:t>
      </w:r>
      <w:r w:rsidRPr="0031009E">
        <w:rPr>
          <w:rFonts w:ascii="Times New Roman" w:hAnsi="Times New Roman" w:cs="Times New Roman"/>
        </w:rPr>
        <w:t>К</w:t>
      </w:r>
      <w:r w:rsidRPr="0031009E">
        <w:rPr>
          <w:rFonts w:ascii="Times New Roman" w:hAnsi="Times New Roman" w:cs="Times New Roman"/>
          <w:lang w:val="en-US"/>
        </w:rPr>
        <w:t xml:space="preserve">. Boulding - MI: University of Michigan Press, 1956. </w:t>
      </w:r>
      <w:r w:rsidRPr="0031009E">
        <w:rPr>
          <w:rFonts w:ascii="Times New Roman" w:hAnsi="Times New Roman" w:cs="Times New Roman"/>
        </w:rPr>
        <w:t>р</w:t>
      </w:r>
      <w:r w:rsidRPr="0031009E">
        <w:rPr>
          <w:rFonts w:ascii="Times New Roman" w:hAnsi="Times New Roman" w:cs="Times New Roman"/>
          <w:lang w:val="en-US"/>
        </w:rPr>
        <w:t xml:space="preserve">. 175 </w:t>
      </w:r>
      <w:bookmarkEnd w:id="11"/>
    </w:p>
  </w:footnote>
  <w:footnote w:id="35">
    <w:p w14:paraId="78A61C98" w14:textId="23683BA2" w:rsidR="00222F98" w:rsidRPr="0031009E" w:rsidRDefault="00222F98" w:rsidP="00CB18B9">
      <w:pPr>
        <w:pStyle w:val="a6"/>
        <w:jc w:val="both"/>
        <w:rPr>
          <w:rFonts w:ascii="Times New Roman" w:hAnsi="Times New Roman" w:cs="Times New Roman"/>
        </w:rPr>
      </w:pPr>
      <w:r w:rsidRPr="0031009E">
        <w:rPr>
          <w:rStyle w:val="a8"/>
          <w:rFonts w:ascii="Times New Roman" w:hAnsi="Times New Roman" w:cs="Times New Roman"/>
        </w:rPr>
        <w:footnoteRef/>
      </w:r>
      <w:r w:rsidRPr="0031009E">
        <w:rPr>
          <w:rFonts w:ascii="Times New Roman" w:hAnsi="Times New Roman" w:cs="Times New Roman"/>
        </w:rPr>
        <w:t xml:space="preserve"> </w:t>
      </w:r>
      <w:bookmarkStart w:id="12" w:name="_Hlk135761990"/>
      <w:r w:rsidRPr="0031009E">
        <w:rPr>
          <w:rFonts w:ascii="Times New Roman" w:hAnsi="Times New Roman" w:cs="Times New Roman"/>
        </w:rPr>
        <w:t>Асрян Т.Ю. СМИ как инструмент «мягкой силы» в процессах формирования политического имиджа российского государства / Т.Ю. Асрян, Кузина С. И. // Дневник Дневник Алтайской школы политических исследований. - 2017. № 33.- С. 143.</w:t>
      </w:r>
      <w:bookmarkEnd w:id="12"/>
    </w:p>
  </w:footnote>
  <w:footnote w:id="36">
    <w:p w14:paraId="22631ACE" w14:textId="5CDA83F2" w:rsidR="00222F98" w:rsidRPr="0031009E" w:rsidRDefault="00222F98" w:rsidP="00FE7D94">
      <w:pPr>
        <w:spacing w:after="0"/>
        <w:jc w:val="both"/>
        <w:rPr>
          <w:rFonts w:ascii="Times New Roman" w:hAnsi="Times New Roman" w:cs="Times New Roman"/>
          <w:sz w:val="20"/>
          <w:szCs w:val="20"/>
          <w:lang w:val="en-US"/>
        </w:rPr>
      </w:pPr>
      <w:r w:rsidRPr="0031009E">
        <w:rPr>
          <w:rStyle w:val="a8"/>
          <w:sz w:val="20"/>
          <w:szCs w:val="20"/>
        </w:rPr>
        <w:footnoteRef/>
      </w:r>
      <w:r w:rsidRPr="0031009E">
        <w:rPr>
          <w:sz w:val="20"/>
          <w:szCs w:val="20"/>
        </w:rPr>
        <w:t xml:space="preserve"> </w:t>
      </w:r>
      <w:r w:rsidRPr="0031009E">
        <w:rPr>
          <w:rFonts w:ascii="Times New Roman" w:hAnsi="Times New Roman" w:cs="Times New Roman"/>
          <w:sz w:val="20"/>
          <w:szCs w:val="20"/>
        </w:rPr>
        <w:t xml:space="preserve">Крылов С. М. Формирование международного имиджа государства / С.М. Крылов // Вологдинские чтения. - 2006. </w:t>
      </w:r>
      <w:r w:rsidRPr="0031009E">
        <w:rPr>
          <w:rFonts w:ascii="Times New Roman" w:hAnsi="Times New Roman" w:cs="Times New Roman"/>
          <w:sz w:val="20"/>
          <w:szCs w:val="20"/>
          <w:lang w:val="en-US"/>
        </w:rPr>
        <w:t xml:space="preserve">№58. - </w:t>
      </w:r>
      <w:r w:rsidRPr="0031009E">
        <w:rPr>
          <w:rFonts w:ascii="Times New Roman" w:hAnsi="Times New Roman" w:cs="Times New Roman"/>
          <w:sz w:val="20"/>
          <w:szCs w:val="20"/>
        </w:rPr>
        <w:t>С</w:t>
      </w:r>
      <w:r w:rsidRPr="0031009E">
        <w:rPr>
          <w:rFonts w:ascii="Times New Roman" w:hAnsi="Times New Roman" w:cs="Times New Roman"/>
          <w:sz w:val="20"/>
          <w:szCs w:val="20"/>
          <w:lang w:val="en-US"/>
        </w:rPr>
        <w:t>. 50.</w:t>
      </w:r>
    </w:p>
  </w:footnote>
  <w:footnote w:id="37">
    <w:p w14:paraId="570ACBAF" w14:textId="0D0BF1B7" w:rsidR="00222F98" w:rsidRPr="0031009E" w:rsidRDefault="00222F98" w:rsidP="00CB18B9">
      <w:pPr>
        <w:pStyle w:val="a6"/>
        <w:jc w:val="both"/>
        <w:rPr>
          <w:rFonts w:ascii="Times New Roman" w:hAnsi="Times New Roman" w:cs="Times New Roman"/>
          <w:lang w:val="en-US"/>
        </w:rPr>
      </w:pPr>
      <w:r w:rsidRPr="0031009E">
        <w:rPr>
          <w:rStyle w:val="a8"/>
          <w:rFonts w:ascii="Times New Roman" w:hAnsi="Times New Roman" w:cs="Times New Roman"/>
        </w:rPr>
        <w:footnoteRef/>
      </w:r>
      <w:r w:rsidRPr="0031009E">
        <w:rPr>
          <w:rFonts w:ascii="Times New Roman" w:hAnsi="Times New Roman" w:cs="Times New Roman"/>
          <w:lang w:val="en-US"/>
        </w:rPr>
        <w:t xml:space="preserve"> </w:t>
      </w:r>
      <w:bookmarkStart w:id="13" w:name="_Hlk135764060"/>
      <w:r w:rsidRPr="0031009E">
        <w:rPr>
          <w:rFonts w:ascii="Times New Roman" w:hAnsi="Times New Roman" w:cs="Times New Roman"/>
          <w:lang w:val="en-US"/>
        </w:rPr>
        <w:t>Fan, Y. Branding the nation: Towards a better understanding / Y. Fan // Place Branding and Public Diplomacy. – 2010. Vol. 6. № 2. – P. 98.</w:t>
      </w:r>
      <w:bookmarkEnd w:id="13"/>
    </w:p>
  </w:footnote>
  <w:footnote w:id="38">
    <w:p w14:paraId="42CFF2F7" w14:textId="28A7397D" w:rsidR="00222F98" w:rsidRPr="0031009E" w:rsidRDefault="00222F98" w:rsidP="00CB18B9">
      <w:pPr>
        <w:pStyle w:val="a6"/>
        <w:jc w:val="both"/>
        <w:rPr>
          <w:rFonts w:ascii="Times New Roman" w:hAnsi="Times New Roman" w:cs="Times New Roman"/>
          <w:lang w:val="en-US"/>
        </w:rPr>
      </w:pPr>
      <w:r w:rsidRPr="0031009E">
        <w:rPr>
          <w:rStyle w:val="a8"/>
          <w:rFonts w:ascii="Times New Roman" w:hAnsi="Times New Roman" w:cs="Times New Roman"/>
        </w:rPr>
        <w:footnoteRef/>
      </w:r>
      <w:r w:rsidRPr="0031009E">
        <w:rPr>
          <w:rFonts w:ascii="Times New Roman" w:hAnsi="Times New Roman" w:cs="Times New Roman"/>
          <w:lang w:val="en-US"/>
        </w:rPr>
        <w:t xml:space="preserve"> </w:t>
      </w:r>
      <w:bookmarkStart w:id="14" w:name="_Hlk135764558"/>
      <w:r w:rsidRPr="0031009E">
        <w:rPr>
          <w:rFonts w:ascii="Times New Roman" w:hAnsi="Times New Roman" w:cs="Times New Roman"/>
          <w:lang w:val="en-US"/>
        </w:rPr>
        <w:t>Anholt, S. Competitive Identity: The New Brand Management for Nations, Cities and Regions / S. Anholt  – L: Palgrave Macmillan, 2007. – pp. 4</w:t>
      </w:r>
      <w:bookmarkEnd w:id="14"/>
    </w:p>
  </w:footnote>
  <w:footnote w:id="39">
    <w:p w14:paraId="4DA61848" w14:textId="77FF1B12" w:rsidR="00222F98" w:rsidRPr="0031009E" w:rsidRDefault="00222F98" w:rsidP="00F53396">
      <w:pPr>
        <w:pStyle w:val="a6"/>
        <w:jc w:val="both"/>
        <w:rPr>
          <w:rFonts w:ascii="Times New Roman" w:hAnsi="Times New Roman" w:cs="Times New Roman"/>
        </w:rPr>
      </w:pPr>
      <w:r w:rsidRPr="0031009E">
        <w:rPr>
          <w:rStyle w:val="a8"/>
          <w:rFonts w:ascii="Times New Roman" w:hAnsi="Times New Roman" w:cs="Times New Roman"/>
        </w:rPr>
        <w:footnoteRef/>
      </w:r>
      <w:r w:rsidRPr="0031009E">
        <w:rPr>
          <w:rFonts w:ascii="Times New Roman" w:hAnsi="Times New Roman" w:cs="Times New Roman"/>
        </w:rPr>
        <w:t xml:space="preserve"> </w:t>
      </w:r>
      <w:bookmarkStart w:id="15" w:name="_Hlk135764996"/>
      <w:r w:rsidRPr="0031009E">
        <w:rPr>
          <w:rFonts w:ascii="Times New Roman" w:hAnsi="Times New Roman" w:cs="Times New Roman"/>
        </w:rPr>
        <w:t>Аакер, Д. Создание сильных брендов/ Аакер, Д. - М. : Издательский дом Гребенникова, 2008, с. 69</w:t>
      </w:r>
      <w:bookmarkEnd w:id="15"/>
    </w:p>
  </w:footnote>
  <w:footnote w:id="40">
    <w:p w14:paraId="5D5836A7" w14:textId="1462E4C8" w:rsidR="00222F98" w:rsidRPr="0031009E" w:rsidRDefault="00222F98">
      <w:pPr>
        <w:pStyle w:val="a6"/>
        <w:rPr>
          <w:rFonts w:ascii="Times New Roman" w:hAnsi="Times New Roman" w:cs="Times New Roman"/>
        </w:rPr>
      </w:pPr>
      <w:r w:rsidRPr="0031009E">
        <w:rPr>
          <w:rStyle w:val="a8"/>
          <w:rFonts w:ascii="Times New Roman" w:hAnsi="Times New Roman" w:cs="Times New Roman"/>
        </w:rPr>
        <w:footnoteRef/>
      </w:r>
      <w:r w:rsidRPr="0031009E">
        <w:rPr>
          <w:rFonts w:ascii="Times New Roman" w:hAnsi="Times New Roman" w:cs="Times New Roman"/>
          <w:lang w:val="en-US"/>
        </w:rPr>
        <w:t xml:space="preserve"> </w:t>
      </w:r>
      <w:bookmarkStart w:id="16" w:name="_Hlk135765449"/>
      <w:r w:rsidRPr="0031009E">
        <w:rPr>
          <w:rFonts w:ascii="Times New Roman" w:hAnsi="Times New Roman" w:cs="Times New Roman"/>
          <w:lang w:val="en-US"/>
        </w:rPr>
        <w:t xml:space="preserve">Kavaratzis, M., Ashworth, G. City branding: An effective assertion of identity or a transitory marketing trick?. / M.Kavaratzis, G.Ashworth // Place Brand Public Diplomacy - 2006. </w:t>
      </w:r>
      <w:r w:rsidRPr="0031009E">
        <w:rPr>
          <w:rFonts w:ascii="Times New Roman" w:hAnsi="Times New Roman" w:cs="Times New Roman"/>
        </w:rPr>
        <w:t>№2. Р. 18</w:t>
      </w:r>
      <w:bookmarkEnd w:id="16"/>
      <w:r w:rsidRPr="0031009E">
        <w:rPr>
          <w:rFonts w:ascii="Times New Roman" w:hAnsi="Times New Roman" w:cs="Times New Roman"/>
        </w:rPr>
        <w:t>6.</w:t>
      </w:r>
    </w:p>
  </w:footnote>
  <w:footnote w:id="41">
    <w:p w14:paraId="1023AB08" w14:textId="22508026" w:rsidR="00222F98" w:rsidRPr="0031009E" w:rsidRDefault="00222F98" w:rsidP="00CB18B9">
      <w:pPr>
        <w:pStyle w:val="a6"/>
        <w:jc w:val="both"/>
        <w:rPr>
          <w:rFonts w:ascii="Times New Roman" w:hAnsi="Times New Roman" w:cs="Times New Roman"/>
        </w:rPr>
      </w:pPr>
      <w:r w:rsidRPr="0031009E">
        <w:rPr>
          <w:rStyle w:val="a8"/>
          <w:rFonts w:ascii="Times New Roman" w:hAnsi="Times New Roman" w:cs="Times New Roman"/>
        </w:rPr>
        <w:footnoteRef/>
      </w:r>
      <w:r w:rsidRPr="0031009E">
        <w:rPr>
          <w:rFonts w:ascii="Times New Roman" w:hAnsi="Times New Roman" w:cs="Times New Roman"/>
        </w:rPr>
        <w:t>Лэндри Ч. Креативный город/ Лэндри, Ч. - М. : Издательский дом «Классика XXI», 2006, с. 300</w:t>
      </w:r>
    </w:p>
  </w:footnote>
  <w:footnote w:id="42">
    <w:p w14:paraId="4390C23E" w14:textId="2CF73246" w:rsidR="00222F98" w:rsidRPr="0031009E" w:rsidRDefault="00222F98" w:rsidP="0092159A">
      <w:pPr>
        <w:pStyle w:val="a6"/>
        <w:jc w:val="both"/>
        <w:rPr>
          <w:rFonts w:ascii="Times New Roman" w:hAnsi="Times New Roman" w:cs="Times New Roman"/>
        </w:rPr>
      </w:pPr>
      <w:r w:rsidRPr="0031009E">
        <w:rPr>
          <w:rStyle w:val="a8"/>
          <w:rFonts w:ascii="Times New Roman" w:hAnsi="Times New Roman" w:cs="Times New Roman"/>
        </w:rPr>
        <w:footnoteRef/>
      </w:r>
      <w:bookmarkStart w:id="17" w:name="_Hlk135765745"/>
      <w:r w:rsidRPr="0031009E">
        <w:rPr>
          <w:rFonts w:ascii="Times New Roman" w:hAnsi="Times New Roman" w:cs="Times New Roman"/>
        </w:rPr>
        <w:t xml:space="preserve">Незнайкин, А. Брендинг: понятие, цель, процесс/ Незнайкин, А. </w:t>
      </w:r>
      <w:r w:rsidRPr="0031009E">
        <w:rPr>
          <w:rFonts w:ascii="Times New Roman" w:hAnsi="Times New Roman" w:cs="Times New Roman"/>
          <w:lang w:val="en-US"/>
        </w:rPr>
        <w:t>URL</w:t>
      </w:r>
      <w:r w:rsidRPr="0031009E">
        <w:rPr>
          <w:rFonts w:ascii="Times New Roman" w:hAnsi="Times New Roman" w:cs="Times New Roman"/>
        </w:rPr>
        <w:t>: https://clck.ru/34GwqL (дата обращения: 28.04.2023).</w:t>
      </w:r>
      <w:bookmarkEnd w:id="17"/>
    </w:p>
  </w:footnote>
  <w:footnote w:id="43">
    <w:p w14:paraId="23789FB7" w14:textId="0550E7AF" w:rsidR="00222F98" w:rsidRPr="0031009E" w:rsidRDefault="00222F98" w:rsidP="0092159A">
      <w:pPr>
        <w:pStyle w:val="a6"/>
        <w:jc w:val="both"/>
        <w:rPr>
          <w:rFonts w:ascii="Times New Roman" w:hAnsi="Times New Roman" w:cs="Times New Roman"/>
        </w:rPr>
      </w:pPr>
      <w:r w:rsidRPr="0031009E">
        <w:rPr>
          <w:rStyle w:val="a8"/>
          <w:rFonts w:ascii="Times New Roman" w:hAnsi="Times New Roman" w:cs="Times New Roman"/>
        </w:rPr>
        <w:footnoteRef/>
      </w:r>
      <w:r w:rsidRPr="0031009E">
        <w:rPr>
          <w:rFonts w:ascii="Times New Roman" w:hAnsi="Times New Roman" w:cs="Times New Roman"/>
        </w:rPr>
        <w:t>Боголюбова, Н. М. Государственный брендинг: теоретические и практические аспекты / Н.М. Боголюбова, Ю.В. Николаева // Исторические, философские, политические и юридические науки, культурология и искусствоведение. Вопросы теории и практики. - 2014. Т. 10. № 48. – С. 38.</w:t>
      </w:r>
    </w:p>
  </w:footnote>
  <w:footnote w:id="44">
    <w:p w14:paraId="481D5DCD" w14:textId="2C60E577" w:rsidR="00222F98" w:rsidRPr="00314875" w:rsidRDefault="00222F98" w:rsidP="007B7C5D">
      <w:pPr>
        <w:pStyle w:val="a6"/>
        <w:rPr>
          <w:rFonts w:ascii="Times New Roman" w:hAnsi="Times New Roman" w:cs="Times New Roman"/>
        </w:rPr>
      </w:pPr>
      <w:r w:rsidRPr="0031009E">
        <w:rPr>
          <w:rStyle w:val="a8"/>
          <w:rFonts w:ascii="Times New Roman" w:hAnsi="Times New Roman" w:cs="Times New Roman"/>
        </w:rPr>
        <w:footnoteRef/>
      </w:r>
      <w:r w:rsidRPr="0031009E">
        <w:rPr>
          <w:rFonts w:ascii="Times New Roman" w:hAnsi="Times New Roman" w:cs="Times New Roman"/>
        </w:rPr>
        <w:t xml:space="preserve"> Пустовит, А.А. Определение брендинга и его актуальность в современном мире/ А.А. Пустовит, Т.С. Фролова, А.Ю. Фукс, Е.А. Черкасов // Столыпинский вестник. - 2022. </w:t>
      </w:r>
      <w:r w:rsidRPr="00314875">
        <w:rPr>
          <w:rFonts w:ascii="Times New Roman" w:hAnsi="Times New Roman" w:cs="Times New Roman"/>
        </w:rPr>
        <w:t xml:space="preserve">№5. - </w:t>
      </w:r>
      <w:r w:rsidRPr="0031009E">
        <w:rPr>
          <w:rFonts w:ascii="Times New Roman" w:hAnsi="Times New Roman" w:cs="Times New Roman"/>
        </w:rPr>
        <w:t>С</w:t>
      </w:r>
      <w:r w:rsidRPr="00314875">
        <w:rPr>
          <w:rFonts w:ascii="Times New Roman" w:hAnsi="Times New Roman" w:cs="Times New Roman"/>
        </w:rPr>
        <w:t>. 2627.</w:t>
      </w:r>
    </w:p>
  </w:footnote>
  <w:footnote w:id="45">
    <w:p w14:paraId="24B21D0E" w14:textId="7AB916D5" w:rsidR="00222F98" w:rsidRPr="0031009E" w:rsidRDefault="00222F98" w:rsidP="007B7C5D">
      <w:pPr>
        <w:pStyle w:val="a6"/>
        <w:jc w:val="both"/>
        <w:rPr>
          <w:rFonts w:ascii="Times New Roman" w:hAnsi="Times New Roman" w:cs="Times New Roman"/>
          <w:lang w:val="en-US"/>
        </w:rPr>
      </w:pPr>
      <w:r w:rsidRPr="0031009E">
        <w:rPr>
          <w:rStyle w:val="a8"/>
          <w:rFonts w:ascii="Times New Roman" w:hAnsi="Times New Roman" w:cs="Times New Roman"/>
        </w:rPr>
        <w:footnoteRef/>
      </w:r>
      <w:r w:rsidRPr="00314875">
        <w:rPr>
          <w:rFonts w:ascii="Times New Roman" w:hAnsi="Times New Roman" w:cs="Times New Roman"/>
        </w:rPr>
        <w:t xml:space="preserve"> </w:t>
      </w:r>
      <w:bookmarkStart w:id="18" w:name="_Hlk135766444"/>
      <w:r w:rsidRPr="0031009E">
        <w:rPr>
          <w:rFonts w:ascii="Times New Roman" w:hAnsi="Times New Roman" w:cs="Times New Roman"/>
        </w:rPr>
        <w:t>Старкова</w:t>
      </w:r>
      <w:r w:rsidRPr="00314875">
        <w:rPr>
          <w:rFonts w:ascii="Times New Roman" w:hAnsi="Times New Roman" w:cs="Times New Roman"/>
        </w:rPr>
        <w:t xml:space="preserve">, </w:t>
      </w:r>
      <w:r w:rsidRPr="0031009E">
        <w:rPr>
          <w:rFonts w:ascii="Times New Roman" w:hAnsi="Times New Roman" w:cs="Times New Roman"/>
        </w:rPr>
        <w:t>Н</w:t>
      </w:r>
      <w:r w:rsidRPr="00314875">
        <w:rPr>
          <w:rFonts w:ascii="Times New Roman" w:hAnsi="Times New Roman" w:cs="Times New Roman"/>
        </w:rPr>
        <w:t>.</w:t>
      </w:r>
      <w:r w:rsidRPr="0031009E">
        <w:rPr>
          <w:rFonts w:ascii="Times New Roman" w:hAnsi="Times New Roman" w:cs="Times New Roman"/>
        </w:rPr>
        <w:t>О</w:t>
      </w:r>
      <w:r w:rsidRPr="00314875">
        <w:rPr>
          <w:rFonts w:ascii="Times New Roman" w:hAnsi="Times New Roman" w:cs="Times New Roman"/>
        </w:rPr>
        <w:t xml:space="preserve">. </w:t>
      </w:r>
      <w:r w:rsidRPr="0031009E">
        <w:rPr>
          <w:rFonts w:ascii="Times New Roman" w:hAnsi="Times New Roman" w:cs="Times New Roman"/>
        </w:rPr>
        <w:t>Теоретические</w:t>
      </w:r>
      <w:r w:rsidRPr="00314875">
        <w:rPr>
          <w:rFonts w:ascii="Times New Roman" w:hAnsi="Times New Roman" w:cs="Times New Roman"/>
        </w:rPr>
        <w:t xml:space="preserve"> </w:t>
      </w:r>
      <w:r w:rsidRPr="0031009E">
        <w:rPr>
          <w:rFonts w:ascii="Times New Roman" w:hAnsi="Times New Roman" w:cs="Times New Roman"/>
        </w:rPr>
        <w:t>аспекты</w:t>
      </w:r>
      <w:r w:rsidRPr="00314875">
        <w:rPr>
          <w:rFonts w:ascii="Times New Roman" w:hAnsi="Times New Roman" w:cs="Times New Roman"/>
        </w:rPr>
        <w:t xml:space="preserve"> </w:t>
      </w:r>
      <w:r w:rsidRPr="0031009E">
        <w:rPr>
          <w:rFonts w:ascii="Times New Roman" w:hAnsi="Times New Roman" w:cs="Times New Roman"/>
        </w:rPr>
        <w:t>брендинга</w:t>
      </w:r>
      <w:r w:rsidRPr="00314875">
        <w:rPr>
          <w:rFonts w:ascii="Times New Roman" w:hAnsi="Times New Roman" w:cs="Times New Roman"/>
        </w:rPr>
        <w:t xml:space="preserve"> </w:t>
      </w:r>
      <w:r w:rsidRPr="0031009E">
        <w:rPr>
          <w:rFonts w:ascii="Times New Roman" w:hAnsi="Times New Roman" w:cs="Times New Roman"/>
        </w:rPr>
        <w:t>региона</w:t>
      </w:r>
      <w:r w:rsidRPr="00314875">
        <w:rPr>
          <w:rFonts w:ascii="Times New Roman" w:hAnsi="Times New Roman" w:cs="Times New Roman"/>
        </w:rPr>
        <w:t xml:space="preserve"> / </w:t>
      </w:r>
      <w:r w:rsidRPr="0031009E">
        <w:rPr>
          <w:rFonts w:ascii="Times New Roman" w:hAnsi="Times New Roman" w:cs="Times New Roman"/>
        </w:rPr>
        <w:t>Н</w:t>
      </w:r>
      <w:r w:rsidRPr="00314875">
        <w:rPr>
          <w:rFonts w:ascii="Times New Roman" w:hAnsi="Times New Roman" w:cs="Times New Roman"/>
        </w:rPr>
        <w:t>.</w:t>
      </w:r>
      <w:r w:rsidRPr="0031009E">
        <w:rPr>
          <w:rFonts w:ascii="Times New Roman" w:hAnsi="Times New Roman" w:cs="Times New Roman"/>
        </w:rPr>
        <w:t>О</w:t>
      </w:r>
      <w:r w:rsidRPr="00314875">
        <w:rPr>
          <w:rFonts w:ascii="Times New Roman" w:hAnsi="Times New Roman" w:cs="Times New Roman"/>
        </w:rPr>
        <w:t xml:space="preserve">. </w:t>
      </w:r>
      <w:r w:rsidRPr="0031009E">
        <w:rPr>
          <w:rFonts w:ascii="Times New Roman" w:hAnsi="Times New Roman" w:cs="Times New Roman"/>
        </w:rPr>
        <w:t>Старкова</w:t>
      </w:r>
      <w:r w:rsidRPr="00314875">
        <w:rPr>
          <w:rFonts w:ascii="Times New Roman" w:hAnsi="Times New Roman" w:cs="Times New Roman"/>
        </w:rPr>
        <w:t xml:space="preserve"> // </w:t>
      </w:r>
      <w:r w:rsidRPr="0031009E">
        <w:rPr>
          <w:rFonts w:ascii="Times New Roman" w:hAnsi="Times New Roman" w:cs="Times New Roman"/>
          <w:lang w:val="en-US"/>
        </w:rPr>
        <w:t>Austrain</w:t>
      </w:r>
      <w:r w:rsidRPr="00314875">
        <w:rPr>
          <w:rFonts w:ascii="Times New Roman" w:hAnsi="Times New Roman" w:cs="Times New Roman"/>
        </w:rPr>
        <w:t xml:space="preserve"> </w:t>
      </w:r>
      <w:r w:rsidRPr="0031009E">
        <w:rPr>
          <w:rFonts w:ascii="Times New Roman" w:hAnsi="Times New Roman" w:cs="Times New Roman"/>
          <w:lang w:val="en-US"/>
        </w:rPr>
        <w:t>journal</w:t>
      </w:r>
      <w:r w:rsidRPr="00314875">
        <w:rPr>
          <w:rFonts w:ascii="Times New Roman" w:hAnsi="Times New Roman" w:cs="Times New Roman"/>
        </w:rPr>
        <w:t xml:space="preserve"> </w:t>
      </w:r>
      <w:r w:rsidRPr="0031009E">
        <w:rPr>
          <w:rFonts w:ascii="Times New Roman" w:hAnsi="Times New Roman" w:cs="Times New Roman"/>
          <w:lang w:val="en-US"/>
        </w:rPr>
        <w:t>of</w:t>
      </w:r>
      <w:r w:rsidRPr="00314875">
        <w:rPr>
          <w:rFonts w:ascii="Times New Roman" w:hAnsi="Times New Roman" w:cs="Times New Roman"/>
        </w:rPr>
        <w:t xml:space="preserve"> </w:t>
      </w:r>
      <w:r w:rsidRPr="0031009E">
        <w:rPr>
          <w:rFonts w:ascii="Times New Roman" w:hAnsi="Times New Roman" w:cs="Times New Roman"/>
          <w:lang w:val="en-US"/>
        </w:rPr>
        <w:t>humanities</w:t>
      </w:r>
      <w:r w:rsidRPr="00314875">
        <w:rPr>
          <w:rFonts w:ascii="Times New Roman" w:hAnsi="Times New Roman" w:cs="Times New Roman"/>
        </w:rPr>
        <w:t xml:space="preserve"> </w:t>
      </w:r>
      <w:r w:rsidRPr="0031009E">
        <w:rPr>
          <w:rFonts w:ascii="Times New Roman" w:hAnsi="Times New Roman" w:cs="Times New Roman"/>
          <w:lang w:val="en-US"/>
        </w:rPr>
        <w:t>ans</w:t>
      </w:r>
      <w:r w:rsidRPr="00314875">
        <w:rPr>
          <w:rFonts w:ascii="Times New Roman" w:hAnsi="Times New Roman" w:cs="Times New Roman"/>
        </w:rPr>
        <w:t xml:space="preserve"> </w:t>
      </w:r>
      <w:r w:rsidRPr="0031009E">
        <w:rPr>
          <w:rFonts w:ascii="Times New Roman" w:hAnsi="Times New Roman" w:cs="Times New Roman"/>
          <w:lang w:val="en-US"/>
        </w:rPr>
        <w:t>social</w:t>
      </w:r>
      <w:r w:rsidRPr="00314875">
        <w:rPr>
          <w:rFonts w:ascii="Times New Roman" w:hAnsi="Times New Roman" w:cs="Times New Roman"/>
        </w:rPr>
        <w:t xml:space="preserve"> </w:t>
      </w:r>
      <w:r w:rsidRPr="0031009E">
        <w:rPr>
          <w:rFonts w:ascii="Times New Roman" w:hAnsi="Times New Roman" w:cs="Times New Roman"/>
          <w:lang w:val="en-US"/>
        </w:rPr>
        <w:t>science</w:t>
      </w:r>
      <w:r w:rsidRPr="00314875">
        <w:rPr>
          <w:rFonts w:ascii="Times New Roman" w:hAnsi="Times New Roman" w:cs="Times New Roman"/>
        </w:rPr>
        <w:t xml:space="preserve">. - 2017. </w:t>
      </w:r>
      <w:r w:rsidRPr="0031009E">
        <w:rPr>
          <w:rFonts w:ascii="Times New Roman" w:hAnsi="Times New Roman" w:cs="Times New Roman"/>
          <w:lang w:val="en-US"/>
        </w:rPr>
        <w:t>№3. C. 169.</w:t>
      </w:r>
      <w:bookmarkEnd w:id="18"/>
    </w:p>
  </w:footnote>
  <w:footnote w:id="46">
    <w:p w14:paraId="22F15281" w14:textId="686FF902" w:rsidR="00222F98" w:rsidRPr="0031009E" w:rsidRDefault="00222F98" w:rsidP="00DA2266">
      <w:pPr>
        <w:pStyle w:val="a6"/>
        <w:jc w:val="both"/>
        <w:rPr>
          <w:rFonts w:ascii="Times New Roman" w:hAnsi="Times New Roman" w:cs="Times New Roman"/>
        </w:rPr>
      </w:pPr>
      <w:r w:rsidRPr="0031009E">
        <w:rPr>
          <w:rStyle w:val="a8"/>
          <w:rFonts w:ascii="Times New Roman" w:hAnsi="Times New Roman" w:cs="Times New Roman"/>
        </w:rPr>
        <w:footnoteRef/>
      </w:r>
      <w:r w:rsidRPr="0031009E">
        <w:rPr>
          <w:rFonts w:ascii="Times New Roman" w:hAnsi="Times New Roman" w:cs="Times New Roman"/>
          <w:lang w:val="en-US"/>
        </w:rPr>
        <w:t xml:space="preserve"> Fan, Y. Branding the nation: Towards a better understanding / Y. Fan // Place Branding and Public Diplomacy. – 2010. Vol</w:t>
      </w:r>
      <w:r w:rsidRPr="0031009E">
        <w:rPr>
          <w:rFonts w:ascii="Times New Roman" w:hAnsi="Times New Roman" w:cs="Times New Roman"/>
        </w:rPr>
        <w:t xml:space="preserve">. 6. № 2. – </w:t>
      </w:r>
      <w:r w:rsidRPr="0031009E">
        <w:rPr>
          <w:rFonts w:ascii="Times New Roman" w:hAnsi="Times New Roman" w:cs="Times New Roman"/>
          <w:lang w:val="en-US"/>
        </w:rPr>
        <w:t>P</w:t>
      </w:r>
      <w:r w:rsidRPr="0031009E">
        <w:rPr>
          <w:rFonts w:ascii="Times New Roman" w:hAnsi="Times New Roman" w:cs="Times New Roman"/>
        </w:rPr>
        <w:t>. 97-103.</w:t>
      </w:r>
    </w:p>
  </w:footnote>
  <w:footnote w:id="47">
    <w:p w14:paraId="7BF856B3" w14:textId="5976CD3F" w:rsidR="00222F98" w:rsidRPr="0031009E" w:rsidRDefault="00222F98">
      <w:pPr>
        <w:pStyle w:val="a6"/>
        <w:rPr>
          <w:rFonts w:ascii="Times New Roman" w:hAnsi="Times New Roman" w:cs="Times New Roman"/>
        </w:rPr>
      </w:pPr>
      <w:r w:rsidRPr="0031009E">
        <w:rPr>
          <w:rStyle w:val="a8"/>
          <w:rFonts w:ascii="Times New Roman" w:hAnsi="Times New Roman" w:cs="Times New Roman"/>
        </w:rPr>
        <w:footnoteRef/>
      </w:r>
      <w:r w:rsidRPr="0031009E">
        <w:rPr>
          <w:rFonts w:ascii="Times New Roman" w:hAnsi="Times New Roman" w:cs="Times New Roman"/>
        </w:rPr>
        <w:t xml:space="preserve"> </w:t>
      </w:r>
      <w:bookmarkStart w:id="19" w:name="_Hlk135766680"/>
      <w:r w:rsidRPr="0031009E">
        <w:rPr>
          <w:rFonts w:ascii="Times New Roman" w:hAnsi="Times New Roman" w:cs="Times New Roman"/>
        </w:rPr>
        <w:t>Магомедова, З.О. Технологии и факторы формирования территориального брендинга/ З.О. Магомедова // Научные известия. - 2017. №8. С. 24.</w:t>
      </w:r>
      <w:bookmarkEnd w:id="19"/>
    </w:p>
  </w:footnote>
  <w:footnote w:id="48">
    <w:p w14:paraId="3E3A5305" w14:textId="4DC124C7" w:rsidR="00222F98" w:rsidRPr="0031009E" w:rsidRDefault="00222F98" w:rsidP="00874D80">
      <w:pPr>
        <w:pStyle w:val="a6"/>
        <w:rPr>
          <w:rFonts w:ascii="Times New Roman" w:hAnsi="Times New Roman" w:cs="Times New Roman"/>
        </w:rPr>
      </w:pPr>
      <w:r w:rsidRPr="0031009E">
        <w:rPr>
          <w:rStyle w:val="a8"/>
          <w:rFonts w:ascii="Times New Roman" w:hAnsi="Times New Roman" w:cs="Times New Roman"/>
        </w:rPr>
        <w:footnoteRef/>
      </w:r>
      <w:r w:rsidRPr="0031009E">
        <w:rPr>
          <w:rFonts w:ascii="Times New Roman" w:hAnsi="Times New Roman" w:cs="Times New Roman"/>
        </w:rPr>
        <w:t xml:space="preserve"> Магомедова, З.О. Технологии и факторы формирования территориального брендинга/ З.О. Магомедова // Научные известия. - 2017. №8. С. 24.</w:t>
      </w:r>
    </w:p>
  </w:footnote>
  <w:footnote w:id="49">
    <w:p w14:paraId="5AAFDE28" w14:textId="7AA203B7" w:rsidR="00222F98" w:rsidRPr="0031009E" w:rsidRDefault="00222F98" w:rsidP="0092159A">
      <w:pPr>
        <w:pStyle w:val="a6"/>
        <w:rPr>
          <w:rFonts w:ascii="Times New Roman" w:hAnsi="Times New Roman" w:cs="Times New Roman"/>
        </w:rPr>
      </w:pPr>
      <w:r w:rsidRPr="0031009E">
        <w:rPr>
          <w:rStyle w:val="a8"/>
          <w:rFonts w:ascii="Times New Roman" w:hAnsi="Times New Roman" w:cs="Times New Roman"/>
        </w:rPr>
        <w:footnoteRef/>
      </w:r>
      <w:r w:rsidRPr="0031009E">
        <w:rPr>
          <w:rFonts w:ascii="Times New Roman" w:hAnsi="Times New Roman" w:cs="Times New Roman"/>
        </w:rPr>
        <w:t xml:space="preserve"> </w:t>
      </w:r>
      <w:bookmarkStart w:id="20" w:name="_Hlk135766895"/>
      <w:r w:rsidRPr="0031009E">
        <w:rPr>
          <w:rFonts w:ascii="Times New Roman" w:hAnsi="Times New Roman" w:cs="Times New Roman"/>
        </w:rPr>
        <w:t>Смирнов, С.К. Бренд «Россия» / С.К. Смирнов // Бренд-менеджмент. - 2008. №3. – С. 17</w:t>
      </w:r>
      <w:bookmarkEnd w:id="20"/>
      <w:r w:rsidRPr="0031009E">
        <w:rPr>
          <w:rFonts w:ascii="Times New Roman" w:hAnsi="Times New Roman" w:cs="Times New Roman"/>
        </w:rPr>
        <w:t>6.</w:t>
      </w:r>
    </w:p>
  </w:footnote>
  <w:footnote w:id="50">
    <w:p w14:paraId="499E0551" w14:textId="50B35231" w:rsidR="00222F98" w:rsidRPr="0031009E" w:rsidRDefault="00222F98">
      <w:pPr>
        <w:pStyle w:val="a6"/>
        <w:rPr>
          <w:rFonts w:ascii="Times New Roman" w:hAnsi="Times New Roman" w:cs="Times New Roman"/>
        </w:rPr>
      </w:pPr>
      <w:r w:rsidRPr="0031009E">
        <w:rPr>
          <w:rStyle w:val="a8"/>
          <w:rFonts w:ascii="Times New Roman" w:hAnsi="Times New Roman" w:cs="Times New Roman"/>
        </w:rPr>
        <w:footnoteRef/>
      </w:r>
      <w:r w:rsidRPr="0031009E">
        <w:rPr>
          <w:rFonts w:ascii="Times New Roman" w:hAnsi="Times New Roman" w:cs="Times New Roman"/>
        </w:rPr>
        <w:t xml:space="preserve"> </w:t>
      </w:r>
      <w:bookmarkStart w:id="21" w:name="_Hlk135767071"/>
      <w:r w:rsidRPr="0031009E">
        <w:rPr>
          <w:rFonts w:ascii="Times New Roman" w:hAnsi="Times New Roman" w:cs="Times New Roman"/>
        </w:rPr>
        <w:t>Вигалов, Д. В. Брендинг города/ Визгалов Д.В. - М. : Институт экономики города, 2011, с 56</w:t>
      </w:r>
      <w:bookmarkEnd w:id="21"/>
    </w:p>
  </w:footnote>
  <w:footnote w:id="51">
    <w:p w14:paraId="2AAF2AC1" w14:textId="2E4CB16B" w:rsidR="00222F98" w:rsidRPr="0031009E" w:rsidRDefault="00222F98" w:rsidP="00CB18B9">
      <w:pPr>
        <w:pStyle w:val="a6"/>
        <w:jc w:val="both"/>
        <w:rPr>
          <w:rFonts w:ascii="Times New Roman" w:hAnsi="Times New Roman" w:cs="Times New Roman"/>
        </w:rPr>
      </w:pPr>
      <w:r w:rsidRPr="0031009E">
        <w:rPr>
          <w:rStyle w:val="a8"/>
          <w:rFonts w:ascii="Times New Roman" w:hAnsi="Times New Roman" w:cs="Times New Roman"/>
        </w:rPr>
        <w:footnoteRef/>
      </w:r>
      <w:r w:rsidRPr="0031009E">
        <w:rPr>
          <w:rFonts w:ascii="Times New Roman" w:hAnsi="Times New Roman" w:cs="Times New Roman"/>
        </w:rPr>
        <w:t xml:space="preserve"> </w:t>
      </w:r>
      <w:bookmarkStart w:id="22" w:name="_Hlk135767317"/>
      <w:r w:rsidRPr="0031009E">
        <w:rPr>
          <w:rFonts w:ascii="Times New Roman" w:hAnsi="Times New Roman" w:cs="Times New Roman"/>
        </w:rPr>
        <w:t>Динни, К. Брендинг территорий. Лучшие мировые практики/ Динни, К. - М. : МИФ, 2013, с. 25.</w:t>
      </w:r>
      <w:bookmarkEnd w:id="22"/>
    </w:p>
  </w:footnote>
  <w:footnote w:id="52">
    <w:p w14:paraId="47C27950" w14:textId="548C7947" w:rsidR="00222F98" w:rsidRPr="0031009E" w:rsidRDefault="00222F98" w:rsidP="00E33FBD">
      <w:pPr>
        <w:pStyle w:val="a6"/>
        <w:jc w:val="both"/>
        <w:rPr>
          <w:rFonts w:ascii="Times New Roman" w:hAnsi="Times New Roman" w:cs="Times New Roman"/>
        </w:rPr>
      </w:pPr>
      <w:r w:rsidRPr="0031009E">
        <w:rPr>
          <w:rStyle w:val="a8"/>
          <w:rFonts w:ascii="Times New Roman" w:hAnsi="Times New Roman" w:cs="Times New Roman"/>
        </w:rPr>
        <w:footnoteRef/>
      </w:r>
      <w:r w:rsidRPr="0031009E">
        <w:rPr>
          <w:rFonts w:ascii="Times New Roman" w:hAnsi="Times New Roman" w:cs="Times New Roman"/>
        </w:rPr>
        <w:t xml:space="preserve"> Динни, К. Брендинг территорий. Лучшие мировые практики/ Динни, К. - М. : МИФ, 2013, с. 71</w:t>
      </w:r>
      <w:r>
        <w:rPr>
          <w:rFonts w:ascii="Times New Roman" w:hAnsi="Times New Roman" w:cs="Times New Roman"/>
        </w:rPr>
        <w:t>-90</w:t>
      </w:r>
      <w:r w:rsidRPr="0031009E">
        <w:rPr>
          <w:rFonts w:ascii="Times New Roman" w:hAnsi="Times New Roman" w:cs="Times New Roman"/>
        </w:rPr>
        <w:t>.</w:t>
      </w:r>
    </w:p>
  </w:footnote>
  <w:footnote w:id="53">
    <w:p w14:paraId="1D8CCF8A" w14:textId="29828432" w:rsidR="00222F98" w:rsidRPr="0031009E" w:rsidRDefault="00222F98" w:rsidP="00540F52">
      <w:pPr>
        <w:jc w:val="both"/>
        <w:rPr>
          <w:rFonts w:ascii="Times New Roman" w:hAnsi="Times New Roman" w:cs="Times New Roman"/>
          <w:sz w:val="20"/>
          <w:szCs w:val="20"/>
        </w:rPr>
      </w:pPr>
      <w:r w:rsidRPr="0031009E">
        <w:rPr>
          <w:rStyle w:val="a8"/>
          <w:sz w:val="20"/>
          <w:szCs w:val="20"/>
        </w:rPr>
        <w:footnoteRef/>
      </w:r>
      <w:r w:rsidRPr="0031009E">
        <w:rPr>
          <w:sz w:val="20"/>
          <w:szCs w:val="20"/>
        </w:rPr>
        <w:t xml:space="preserve"> </w:t>
      </w:r>
      <w:r w:rsidRPr="0031009E">
        <w:rPr>
          <w:rFonts w:ascii="Times New Roman" w:hAnsi="Times New Roman" w:cs="Times New Roman"/>
          <w:sz w:val="20"/>
          <w:szCs w:val="20"/>
        </w:rPr>
        <w:t xml:space="preserve">Мерфи, П.Т. Брендинг нации: не только символ / Мерфи, П.Т. </w:t>
      </w:r>
      <w:r w:rsidRPr="0031009E">
        <w:rPr>
          <w:rFonts w:ascii="Times New Roman" w:hAnsi="Times New Roman" w:cs="Times New Roman"/>
          <w:sz w:val="20"/>
          <w:szCs w:val="20"/>
          <w:lang w:val="en-US"/>
        </w:rPr>
        <w:t>URL</w:t>
      </w:r>
      <w:r w:rsidRPr="0031009E">
        <w:rPr>
          <w:rFonts w:ascii="Times New Roman" w:hAnsi="Times New Roman" w:cs="Times New Roman"/>
          <w:sz w:val="20"/>
          <w:szCs w:val="20"/>
        </w:rPr>
        <w:t>: https://www.wipo.int/wipo_magazine/ru/2022/03/article_0008.html (дата обращения: 27.04.2023).</w:t>
      </w:r>
    </w:p>
  </w:footnote>
  <w:footnote w:id="54">
    <w:p w14:paraId="732FA311" w14:textId="4C317726" w:rsidR="00222F98" w:rsidRPr="0031009E" w:rsidRDefault="00222F98">
      <w:pPr>
        <w:pStyle w:val="a6"/>
        <w:rPr>
          <w:rFonts w:ascii="Times New Roman" w:hAnsi="Times New Roman" w:cs="Times New Roman"/>
        </w:rPr>
      </w:pPr>
      <w:r w:rsidRPr="0031009E">
        <w:rPr>
          <w:rStyle w:val="a8"/>
          <w:rFonts w:ascii="Times New Roman" w:hAnsi="Times New Roman" w:cs="Times New Roman"/>
        </w:rPr>
        <w:footnoteRef/>
      </w:r>
      <w:r w:rsidRPr="0031009E">
        <w:rPr>
          <w:rFonts w:ascii="Times New Roman" w:hAnsi="Times New Roman" w:cs="Times New Roman"/>
        </w:rPr>
        <w:t xml:space="preserve"> </w:t>
      </w:r>
      <w:bookmarkStart w:id="23" w:name="_Hlk135767508"/>
      <w:r w:rsidRPr="0031009E">
        <w:rPr>
          <w:rFonts w:ascii="Times New Roman" w:hAnsi="Times New Roman" w:cs="Times New Roman"/>
        </w:rPr>
        <w:t>Визгалов, Д. В Пусть города живут/ Визгалов, Д.В. - М. : Сектор, 2015, с. 128.</w:t>
      </w:r>
      <w:bookmarkEnd w:id="23"/>
    </w:p>
  </w:footnote>
  <w:footnote w:id="55">
    <w:p w14:paraId="67BA9D63" w14:textId="45DB2909" w:rsidR="00222F98" w:rsidRPr="0031009E" w:rsidRDefault="00222F98" w:rsidP="00540F52">
      <w:pPr>
        <w:jc w:val="both"/>
        <w:rPr>
          <w:rFonts w:ascii="Times New Roman" w:hAnsi="Times New Roman" w:cs="Times New Roman"/>
          <w:sz w:val="20"/>
          <w:szCs w:val="20"/>
        </w:rPr>
      </w:pPr>
      <w:r w:rsidRPr="0031009E">
        <w:rPr>
          <w:rStyle w:val="a8"/>
          <w:sz w:val="20"/>
          <w:szCs w:val="20"/>
        </w:rPr>
        <w:footnoteRef/>
      </w:r>
      <w:r w:rsidRPr="0031009E">
        <w:rPr>
          <w:sz w:val="20"/>
          <w:szCs w:val="20"/>
        </w:rPr>
        <w:t xml:space="preserve"> </w:t>
      </w:r>
      <w:r w:rsidRPr="0031009E">
        <w:rPr>
          <w:rFonts w:ascii="Times New Roman" w:hAnsi="Times New Roman" w:cs="Times New Roman"/>
          <w:sz w:val="20"/>
          <w:szCs w:val="20"/>
        </w:rPr>
        <w:t xml:space="preserve">Шведова, Г.П. Этапы формирования территориального бренда, основные подходы к позиционированию бренда территории / Г.П. Шведова // Вестник магистратуры. - 2015. №9. – С. 49. </w:t>
      </w:r>
    </w:p>
  </w:footnote>
  <w:footnote w:id="56">
    <w:p w14:paraId="700B5183" w14:textId="75445341" w:rsidR="00222F98" w:rsidRPr="0031009E" w:rsidRDefault="00222F98" w:rsidP="00F53396">
      <w:pPr>
        <w:pStyle w:val="a6"/>
        <w:rPr>
          <w:rFonts w:ascii="Times New Roman" w:hAnsi="Times New Roman" w:cs="Times New Roman"/>
        </w:rPr>
      </w:pPr>
      <w:r w:rsidRPr="0031009E">
        <w:rPr>
          <w:rStyle w:val="a8"/>
          <w:rFonts w:ascii="Times New Roman" w:hAnsi="Times New Roman" w:cs="Times New Roman"/>
        </w:rPr>
        <w:footnoteRef/>
      </w:r>
      <w:r w:rsidRPr="0031009E">
        <w:rPr>
          <w:rFonts w:ascii="Times New Roman" w:hAnsi="Times New Roman" w:cs="Times New Roman"/>
        </w:rPr>
        <w:t xml:space="preserve"> </w:t>
      </w:r>
      <w:bookmarkStart w:id="24" w:name="_Hlk135767788"/>
      <w:r w:rsidRPr="0031009E">
        <w:rPr>
          <w:rFonts w:ascii="Times New Roman" w:hAnsi="Times New Roman" w:cs="Times New Roman"/>
        </w:rPr>
        <w:t>Визгалов Д.В. Маркетинг города: практическое пособие/ Визгалов, Д.В. – М. : Фонд «Институт экономики города», 2015, с. 21</w:t>
      </w:r>
      <w:bookmarkEnd w:id="24"/>
    </w:p>
  </w:footnote>
  <w:footnote w:id="57">
    <w:p w14:paraId="32E7FBA6" w14:textId="130B4ABA" w:rsidR="00222F98" w:rsidRPr="0031009E" w:rsidRDefault="00222F98">
      <w:pPr>
        <w:pStyle w:val="a6"/>
        <w:rPr>
          <w:rFonts w:ascii="Times New Roman" w:hAnsi="Times New Roman" w:cs="Times New Roman"/>
        </w:rPr>
      </w:pPr>
      <w:r w:rsidRPr="0031009E">
        <w:rPr>
          <w:rStyle w:val="a8"/>
          <w:rFonts w:ascii="Times New Roman" w:hAnsi="Times New Roman" w:cs="Times New Roman"/>
        </w:rPr>
        <w:footnoteRef/>
      </w:r>
      <w:r w:rsidRPr="0031009E">
        <w:rPr>
          <w:rFonts w:ascii="Times New Roman" w:hAnsi="Times New Roman" w:cs="Times New Roman"/>
        </w:rPr>
        <w:t xml:space="preserve"> Визгалов, Д. В Пусть города живут/ Визгалов, Д.В. - М. : Сектор, 2015, с. 58.</w:t>
      </w:r>
    </w:p>
  </w:footnote>
  <w:footnote w:id="58">
    <w:p w14:paraId="20292F77" w14:textId="221DA4EC" w:rsidR="00222F98" w:rsidRPr="0031009E" w:rsidRDefault="00222F98" w:rsidP="00CB18B9">
      <w:pPr>
        <w:pStyle w:val="a6"/>
        <w:jc w:val="both"/>
        <w:rPr>
          <w:rFonts w:ascii="Times New Roman" w:hAnsi="Times New Roman" w:cs="Times New Roman"/>
        </w:rPr>
      </w:pPr>
      <w:r w:rsidRPr="0031009E">
        <w:rPr>
          <w:rStyle w:val="a8"/>
          <w:rFonts w:ascii="Times New Roman" w:hAnsi="Times New Roman" w:cs="Times New Roman"/>
        </w:rPr>
        <w:footnoteRef/>
      </w:r>
      <w:r w:rsidRPr="0031009E">
        <w:rPr>
          <w:rFonts w:ascii="Times New Roman" w:hAnsi="Times New Roman" w:cs="Times New Roman"/>
        </w:rPr>
        <w:t xml:space="preserve"> </w:t>
      </w:r>
      <w:bookmarkStart w:id="25" w:name="_Hlk135768052"/>
      <w:r w:rsidRPr="0031009E">
        <w:rPr>
          <w:rFonts w:ascii="Times New Roman" w:hAnsi="Times New Roman" w:cs="Times New Roman"/>
        </w:rPr>
        <w:t>Виноградова, Т.Г.  Маркетинг и брендинг территорий/ Т.Г. Виноградова, Я.И. Семилетова // Известия Санкт-Петербургского аграрного университета. – 2014. №37. – С. 84.</w:t>
      </w:r>
      <w:bookmarkEnd w:id="25"/>
    </w:p>
  </w:footnote>
  <w:footnote w:id="59">
    <w:p w14:paraId="26A9952B" w14:textId="232E54D8" w:rsidR="00222F98" w:rsidRPr="0031009E" w:rsidRDefault="00222F98" w:rsidP="00EC7912">
      <w:pPr>
        <w:jc w:val="both"/>
        <w:rPr>
          <w:rFonts w:ascii="Times New Roman" w:hAnsi="Times New Roman" w:cs="Times New Roman"/>
          <w:sz w:val="20"/>
          <w:szCs w:val="20"/>
        </w:rPr>
      </w:pPr>
      <w:r w:rsidRPr="0031009E">
        <w:rPr>
          <w:rStyle w:val="a8"/>
          <w:sz w:val="20"/>
          <w:szCs w:val="20"/>
        </w:rPr>
        <w:footnoteRef/>
      </w:r>
      <w:r w:rsidRPr="0031009E">
        <w:rPr>
          <w:sz w:val="20"/>
          <w:szCs w:val="20"/>
        </w:rPr>
        <w:t xml:space="preserve"> </w:t>
      </w:r>
      <w:r w:rsidRPr="0031009E">
        <w:rPr>
          <w:rFonts w:ascii="Times New Roman" w:hAnsi="Times New Roman" w:cs="Times New Roman"/>
          <w:sz w:val="20"/>
          <w:szCs w:val="20"/>
        </w:rPr>
        <w:t xml:space="preserve">Калачев, И. А. Территориальный брендинг / И.А. Калачев, М.С. Арефьев // Новый университет. Серия «Экономика и право» - 2014. №5. - С. 39. </w:t>
      </w:r>
    </w:p>
  </w:footnote>
  <w:footnote w:id="60">
    <w:p w14:paraId="423499EA" w14:textId="4F103780" w:rsidR="00222F98" w:rsidRPr="0031009E" w:rsidRDefault="00222F98" w:rsidP="00CB18B9">
      <w:pPr>
        <w:pStyle w:val="a6"/>
        <w:jc w:val="both"/>
        <w:rPr>
          <w:rFonts w:ascii="Times New Roman" w:hAnsi="Times New Roman" w:cs="Times New Roman"/>
          <w:lang w:val="en-US"/>
        </w:rPr>
      </w:pPr>
      <w:r w:rsidRPr="0031009E">
        <w:rPr>
          <w:rStyle w:val="a8"/>
          <w:rFonts w:ascii="Times New Roman" w:hAnsi="Times New Roman" w:cs="Times New Roman"/>
        </w:rPr>
        <w:footnoteRef/>
      </w:r>
      <w:r w:rsidRPr="0031009E">
        <w:rPr>
          <w:rFonts w:ascii="Times New Roman" w:hAnsi="Times New Roman" w:cs="Times New Roman"/>
        </w:rPr>
        <w:t xml:space="preserve"> </w:t>
      </w:r>
      <w:bookmarkStart w:id="26" w:name="_Hlk135772099"/>
      <w:r w:rsidRPr="0031009E">
        <w:rPr>
          <w:rFonts w:ascii="Times New Roman" w:hAnsi="Times New Roman" w:cs="Times New Roman"/>
        </w:rPr>
        <w:t xml:space="preserve">Родькин, П.Е. Брендинг территории: к проблеме репрезентации и бренд-идентификации/ П.Е. Родькин // Современные проблемы сервиса и туризма. - 2018. </w:t>
      </w:r>
      <w:r w:rsidRPr="0031009E">
        <w:rPr>
          <w:rFonts w:ascii="Times New Roman" w:hAnsi="Times New Roman" w:cs="Times New Roman"/>
          <w:lang w:val="en-US"/>
        </w:rPr>
        <w:t xml:space="preserve">№4. - </w:t>
      </w:r>
      <w:r w:rsidRPr="0031009E">
        <w:rPr>
          <w:rFonts w:ascii="Times New Roman" w:hAnsi="Times New Roman" w:cs="Times New Roman"/>
        </w:rPr>
        <w:t>С</w:t>
      </w:r>
      <w:r w:rsidRPr="0031009E">
        <w:rPr>
          <w:rFonts w:ascii="Times New Roman" w:hAnsi="Times New Roman" w:cs="Times New Roman"/>
          <w:lang w:val="en-US"/>
        </w:rPr>
        <w:t>. 28.</w:t>
      </w:r>
      <w:bookmarkEnd w:id="26"/>
    </w:p>
  </w:footnote>
  <w:footnote w:id="61">
    <w:p w14:paraId="71E90631" w14:textId="2AC84BDF" w:rsidR="00222F98" w:rsidRPr="0031009E" w:rsidRDefault="00222F98" w:rsidP="00CB18B9">
      <w:pPr>
        <w:pStyle w:val="a6"/>
        <w:jc w:val="both"/>
        <w:rPr>
          <w:rFonts w:ascii="Times New Roman" w:hAnsi="Times New Roman" w:cs="Times New Roman"/>
          <w:lang w:val="en-US"/>
        </w:rPr>
      </w:pPr>
      <w:r w:rsidRPr="0031009E">
        <w:rPr>
          <w:rStyle w:val="a8"/>
          <w:rFonts w:ascii="Times New Roman" w:hAnsi="Times New Roman" w:cs="Times New Roman"/>
        </w:rPr>
        <w:footnoteRef/>
      </w:r>
      <w:r w:rsidRPr="0031009E">
        <w:rPr>
          <w:rFonts w:ascii="Times New Roman" w:hAnsi="Times New Roman" w:cs="Times New Roman"/>
          <w:lang w:val="en-US"/>
        </w:rPr>
        <w:t xml:space="preserve"> Anholt, S. Competitive Identity: The New Brand Management for Nations, Cities and Regions / S. Anholt  – L: Palgrave Macmillan, 2007. </w:t>
      </w:r>
      <w:r w:rsidRPr="0031009E">
        <w:rPr>
          <w:rFonts w:ascii="Times New Roman" w:hAnsi="Times New Roman" w:cs="Times New Roman"/>
        </w:rPr>
        <w:t>р</w:t>
      </w:r>
      <w:r w:rsidRPr="0031009E">
        <w:rPr>
          <w:rFonts w:ascii="Times New Roman" w:hAnsi="Times New Roman" w:cs="Times New Roman"/>
          <w:lang w:val="en-US"/>
        </w:rPr>
        <w:t>p. 14 – 26</w:t>
      </w:r>
    </w:p>
  </w:footnote>
  <w:footnote w:id="62">
    <w:p w14:paraId="54BE1D06" w14:textId="599AA9A6" w:rsidR="00222F98" w:rsidRPr="0031009E" w:rsidRDefault="00222F98" w:rsidP="00EE587B">
      <w:pPr>
        <w:pStyle w:val="a6"/>
        <w:rPr>
          <w:rFonts w:ascii="Times New Roman" w:hAnsi="Times New Roman" w:cs="Times New Roman"/>
        </w:rPr>
      </w:pPr>
      <w:r w:rsidRPr="0031009E">
        <w:rPr>
          <w:rStyle w:val="a8"/>
          <w:rFonts w:ascii="Times New Roman" w:hAnsi="Times New Roman" w:cs="Times New Roman"/>
        </w:rPr>
        <w:footnoteRef/>
      </w:r>
      <w:r w:rsidRPr="0031009E">
        <w:rPr>
          <w:rFonts w:ascii="Times New Roman" w:hAnsi="Times New Roman" w:cs="Times New Roman"/>
        </w:rPr>
        <w:t xml:space="preserve"> Визгалов, Д. В Пусть го</w:t>
      </w:r>
      <w:r w:rsidR="00943240">
        <w:rPr>
          <w:rFonts w:ascii="Times New Roman" w:hAnsi="Times New Roman" w:cs="Times New Roman"/>
        </w:rPr>
        <w:t>рода живут/ Визгалов, Д.В. - М.</w:t>
      </w:r>
      <w:r w:rsidRPr="0031009E">
        <w:rPr>
          <w:rFonts w:ascii="Times New Roman" w:hAnsi="Times New Roman" w:cs="Times New Roman"/>
        </w:rPr>
        <w:t>: Сектор, 2015. - с. 52</w:t>
      </w:r>
    </w:p>
  </w:footnote>
  <w:footnote w:id="63">
    <w:p w14:paraId="6B4A6743" w14:textId="6D39A49A" w:rsidR="00222F98" w:rsidRPr="0031009E" w:rsidRDefault="00222F98">
      <w:pPr>
        <w:pStyle w:val="a6"/>
        <w:rPr>
          <w:rFonts w:ascii="Times New Roman" w:hAnsi="Times New Roman" w:cs="Times New Roman"/>
        </w:rPr>
      </w:pPr>
      <w:r w:rsidRPr="0031009E">
        <w:rPr>
          <w:rStyle w:val="a8"/>
          <w:rFonts w:ascii="Times New Roman" w:hAnsi="Times New Roman" w:cs="Times New Roman"/>
        </w:rPr>
        <w:footnoteRef/>
      </w:r>
      <w:r w:rsidRPr="0031009E">
        <w:rPr>
          <w:rFonts w:ascii="Times New Roman" w:hAnsi="Times New Roman" w:cs="Times New Roman"/>
        </w:rPr>
        <w:t xml:space="preserve"> </w:t>
      </w:r>
      <w:bookmarkStart w:id="27" w:name="_Hlk135772648"/>
      <w:r w:rsidRPr="0031009E">
        <w:rPr>
          <w:rFonts w:ascii="Times New Roman" w:hAnsi="Times New Roman" w:cs="Times New Roman"/>
        </w:rPr>
        <w:t>Бельских И.Е. Институциональные основы рекламы и паблик рилейшнз фирмы в современной экономике / И.Е. Бельских // Экономический анализ: теория и практика. - 2013. № 36.- С. 17-18.</w:t>
      </w:r>
      <w:bookmarkEnd w:id="27"/>
    </w:p>
  </w:footnote>
  <w:footnote w:id="64">
    <w:p w14:paraId="2CBA3F9C" w14:textId="0D2F3271" w:rsidR="00222F98" w:rsidRPr="0031009E" w:rsidRDefault="00222F98">
      <w:pPr>
        <w:pStyle w:val="a6"/>
        <w:rPr>
          <w:rFonts w:ascii="Times New Roman" w:hAnsi="Times New Roman" w:cs="Times New Roman"/>
        </w:rPr>
      </w:pPr>
      <w:r w:rsidRPr="0031009E">
        <w:rPr>
          <w:rStyle w:val="a8"/>
          <w:rFonts w:ascii="Times New Roman" w:hAnsi="Times New Roman" w:cs="Times New Roman"/>
        </w:rPr>
        <w:footnoteRef/>
      </w:r>
      <w:r w:rsidRPr="0031009E">
        <w:rPr>
          <w:rFonts w:ascii="Times New Roman" w:hAnsi="Times New Roman" w:cs="Times New Roman"/>
        </w:rPr>
        <w:t xml:space="preserve"> </w:t>
      </w:r>
      <w:bookmarkStart w:id="28" w:name="_Hlk135773062"/>
      <w:r w:rsidRPr="0031009E">
        <w:rPr>
          <w:rFonts w:ascii="Times New Roman" w:hAnsi="Times New Roman" w:cs="Times New Roman"/>
        </w:rPr>
        <w:t>Зязина, В.А. Принципы территориального брендинга / В.А. Зязина // Бренд-менеджмент. – 2010. № 54. – С. 295 – 300.</w:t>
      </w:r>
      <w:bookmarkEnd w:id="28"/>
    </w:p>
  </w:footnote>
  <w:footnote w:id="65">
    <w:p w14:paraId="6D072F32" w14:textId="1431E49C" w:rsidR="00222F98" w:rsidRPr="0031009E" w:rsidRDefault="00222F98">
      <w:pPr>
        <w:pStyle w:val="a6"/>
        <w:rPr>
          <w:rFonts w:ascii="Times New Roman" w:hAnsi="Times New Roman" w:cs="Times New Roman"/>
        </w:rPr>
      </w:pPr>
      <w:r w:rsidRPr="0031009E">
        <w:rPr>
          <w:rStyle w:val="a8"/>
          <w:rFonts w:ascii="Times New Roman" w:hAnsi="Times New Roman" w:cs="Times New Roman"/>
        </w:rPr>
        <w:footnoteRef/>
      </w:r>
      <w:r w:rsidRPr="0031009E">
        <w:rPr>
          <w:rFonts w:ascii="Times New Roman" w:hAnsi="Times New Roman" w:cs="Times New Roman"/>
        </w:rPr>
        <w:t xml:space="preserve"> </w:t>
      </w:r>
      <w:bookmarkStart w:id="29" w:name="_Hlk135774171"/>
      <w:r w:rsidRPr="0031009E">
        <w:rPr>
          <w:rFonts w:ascii="Times New Roman" w:hAnsi="Times New Roman" w:cs="Times New Roman"/>
        </w:rPr>
        <w:t>Евстратов, А.В. Бренд территории как инструмент повышения её конкурентоспособности/ А.В. Евстратов, А.А. Радачинская // Проблемы современной экономики. – 2013. №2. – С. 27</w:t>
      </w:r>
      <w:bookmarkEnd w:id="29"/>
    </w:p>
  </w:footnote>
  <w:footnote w:id="66">
    <w:p w14:paraId="6ABCE35C" w14:textId="2FABE306" w:rsidR="00222F98" w:rsidRPr="0031009E" w:rsidRDefault="00222F98" w:rsidP="006662E0">
      <w:pPr>
        <w:pStyle w:val="a6"/>
        <w:jc w:val="both"/>
        <w:rPr>
          <w:rFonts w:ascii="Times New Roman" w:hAnsi="Times New Roman" w:cs="Times New Roman"/>
        </w:rPr>
      </w:pPr>
      <w:r w:rsidRPr="0031009E">
        <w:rPr>
          <w:rStyle w:val="a8"/>
          <w:rFonts w:ascii="Times New Roman" w:hAnsi="Times New Roman" w:cs="Times New Roman"/>
        </w:rPr>
        <w:footnoteRef/>
      </w:r>
      <w:r w:rsidRPr="0031009E">
        <w:rPr>
          <w:rFonts w:ascii="Times New Roman" w:hAnsi="Times New Roman" w:cs="Times New Roman"/>
        </w:rPr>
        <w:t xml:space="preserve"> Виноградова, Т.Г.  Маркетинг и брендинг территорий/ Т.Г. Виноградова, Я.И. Семилетова // Известия Санкт-Петербургского аграрного университета. – 2014. №37. – С. 85</w:t>
      </w:r>
    </w:p>
  </w:footnote>
  <w:footnote w:id="67">
    <w:p w14:paraId="2F0440B9" w14:textId="4F6378B3" w:rsidR="00222F98" w:rsidRPr="00314875" w:rsidRDefault="00222F98">
      <w:pPr>
        <w:pStyle w:val="a6"/>
        <w:rPr>
          <w:rFonts w:ascii="Times New Roman" w:hAnsi="Times New Roman" w:cs="Times New Roman"/>
        </w:rPr>
      </w:pPr>
      <w:r w:rsidRPr="0031009E">
        <w:rPr>
          <w:rStyle w:val="a8"/>
          <w:rFonts w:ascii="Times New Roman" w:hAnsi="Times New Roman" w:cs="Times New Roman"/>
        </w:rPr>
        <w:footnoteRef/>
      </w:r>
      <w:r w:rsidRPr="0031009E">
        <w:rPr>
          <w:rFonts w:ascii="Times New Roman" w:hAnsi="Times New Roman" w:cs="Times New Roman"/>
        </w:rPr>
        <w:t xml:space="preserve"> </w:t>
      </w:r>
      <w:bookmarkStart w:id="30" w:name="_Hlk135774629"/>
      <w:r w:rsidRPr="0031009E">
        <w:rPr>
          <w:rFonts w:ascii="Times New Roman" w:hAnsi="Times New Roman" w:cs="Times New Roman"/>
        </w:rPr>
        <w:t xml:space="preserve">Кулаков, С.В. Территориальный брендинг как инструмент формирования позитивной региональной политической идентичности / С.В. Кулаков // PolitBook. – 2019. </w:t>
      </w:r>
      <w:r w:rsidRPr="00314875">
        <w:rPr>
          <w:rFonts w:ascii="Times New Roman" w:hAnsi="Times New Roman" w:cs="Times New Roman"/>
        </w:rPr>
        <w:t xml:space="preserve">№ 1. - </w:t>
      </w:r>
      <w:r w:rsidRPr="0031009E">
        <w:rPr>
          <w:rFonts w:ascii="Times New Roman" w:hAnsi="Times New Roman" w:cs="Times New Roman"/>
        </w:rPr>
        <w:t>С</w:t>
      </w:r>
      <w:r w:rsidRPr="00314875">
        <w:rPr>
          <w:rFonts w:ascii="Times New Roman" w:hAnsi="Times New Roman" w:cs="Times New Roman"/>
        </w:rPr>
        <w:t xml:space="preserve">. 108-109. </w:t>
      </w:r>
      <w:bookmarkEnd w:id="30"/>
    </w:p>
  </w:footnote>
  <w:footnote w:id="68">
    <w:p w14:paraId="72A652E4" w14:textId="6140DF9F" w:rsidR="00222F98" w:rsidRPr="0031009E" w:rsidRDefault="00222F98" w:rsidP="005C7541">
      <w:pPr>
        <w:jc w:val="both"/>
        <w:rPr>
          <w:rFonts w:ascii="Times New Roman" w:hAnsi="Times New Roman" w:cs="Times New Roman"/>
          <w:sz w:val="20"/>
          <w:szCs w:val="20"/>
        </w:rPr>
      </w:pPr>
      <w:r w:rsidRPr="0031009E">
        <w:rPr>
          <w:rStyle w:val="a8"/>
          <w:sz w:val="20"/>
          <w:szCs w:val="20"/>
        </w:rPr>
        <w:footnoteRef/>
      </w:r>
      <w:r w:rsidRPr="0031009E">
        <w:rPr>
          <w:sz w:val="20"/>
          <w:szCs w:val="20"/>
        </w:rPr>
        <w:t xml:space="preserve"> </w:t>
      </w:r>
      <w:r w:rsidRPr="0031009E">
        <w:rPr>
          <w:rFonts w:ascii="Times New Roman" w:hAnsi="Times New Roman" w:cs="Times New Roman"/>
          <w:sz w:val="20"/>
          <w:szCs w:val="20"/>
        </w:rPr>
        <w:t xml:space="preserve">Атаева, Т. Проблематика территориального брендинга / Т. Атаева // Теория и практика общественного развития. - 2015. №7. – С. 75. </w:t>
      </w:r>
    </w:p>
  </w:footnote>
  <w:footnote w:id="69">
    <w:p w14:paraId="3D2E981A" w14:textId="5C68E3C1" w:rsidR="00222F98" w:rsidRPr="0031009E" w:rsidRDefault="00222F98" w:rsidP="006C51ED">
      <w:pPr>
        <w:jc w:val="both"/>
        <w:rPr>
          <w:rFonts w:ascii="Times New Roman" w:hAnsi="Times New Roman" w:cs="Times New Roman"/>
          <w:sz w:val="20"/>
          <w:szCs w:val="20"/>
          <w:lang w:val="en-US"/>
        </w:rPr>
      </w:pPr>
      <w:r w:rsidRPr="0031009E">
        <w:rPr>
          <w:rStyle w:val="a8"/>
          <w:sz w:val="20"/>
          <w:szCs w:val="20"/>
        </w:rPr>
        <w:footnoteRef/>
      </w:r>
      <w:r w:rsidRPr="0031009E">
        <w:rPr>
          <w:sz w:val="20"/>
          <w:szCs w:val="20"/>
        </w:rPr>
        <w:t xml:space="preserve"> </w:t>
      </w:r>
      <w:r w:rsidRPr="0031009E">
        <w:rPr>
          <w:rFonts w:ascii="Times New Roman" w:hAnsi="Times New Roman" w:cs="Times New Roman"/>
          <w:sz w:val="20"/>
          <w:szCs w:val="20"/>
        </w:rPr>
        <w:t xml:space="preserve">Лю, С. Становление дипломатии Китая и его особенности / С. Лю, Ч. Лю // Социально-политические науки. - 2023. </w:t>
      </w:r>
      <w:r w:rsidRPr="0031009E">
        <w:rPr>
          <w:rFonts w:ascii="Times New Roman" w:hAnsi="Times New Roman" w:cs="Times New Roman"/>
          <w:sz w:val="20"/>
          <w:szCs w:val="20"/>
          <w:lang w:val="en-US"/>
        </w:rPr>
        <w:t xml:space="preserve">№1. - </w:t>
      </w:r>
      <w:r w:rsidRPr="0031009E">
        <w:rPr>
          <w:rFonts w:ascii="Times New Roman" w:hAnsi="Times New Roman" w:cs="Times New Roman"/>
          <w:sz w:val="20"/>
          <w:szCs w:val="20"/>
        </w:rPr>
        <w:t>С</w:t>
      </w:r>
      <w:r w:rsidRPr="0031009E">
        <w:rPr>
          <w:rFonts w:ascii="Times New Roman" w:hAnsi="Times New Roman" w:cs="Times New Roman"/>
          <w:sz w:val="20"/>
          <w:szCs w:val="20"/>
          <w:lang w:val="en-US"/>
        </w:rPr>
        <w:t>. 157.</w:t>
      </w:r>
    </w:p>
  </w:footnote>
  <w:footnote w:id="70">
    <w:p w14:paraId="0C222E71" w14:textId="6B4DD120" w:rsidR="00222F98" w:rsidRPr="0031009E" w:rsidRDefault="00222F98">
      <w:pPr>
        <w:pStyle w:val="a6"/>
        <w:rPr>
          <w:rFonts w:ascii="Times New Roman" w:hAnsi="Times New Roman" w:cs="Times New Roman"/>
          <w:lang w:val="en-US"/>
        </w:rPr>
      </w:pPr>
      <w:r w:rsidRPr="0031009E">
        <w:rPr>
          <w:rStyle w:val="a8"/>
          <w:rFonts w:ascii="Times New Roman" w:hAnsi="Times New Roman" w:cs="Times New Roman"/>
        </w:rPr>
        <w:footnoteRef/>
      </w:r>
      <w:r w:rsidRPr="0031009E">
        <w:rPr>
          <w:rFonts w:ascii="Times New Roman" w:hAnsi="Times New Roman" w:cs="Times New Roman"/>
          <w:lang w:val="en-US"/>
        </w:rPr>
        <w:t xml:space="preserve"> Wen, C. Sui ‘City Branding in China: Practices and Professional Challenges’ / C. Wen, X. Sui // Branding Chinese Mega-cities: Policies, Practices and Positioning. – 2014. №4. P. 129. </w:t>
      </w:r>
    </w:p>
  </w:footnote>
  <w:footnote w:id="71">
    <w:p w14:paraId="2C1A5567" w14:textId="03DCBD2A" w:rsidR="00222F98" w:rsidRPr="0031009E" w:rsidRDefault="00222F98" w:rsidP="002D71C0">
      <w:pPr>
        <w:spacing w:after="0"/>
        <w:jc w:val="both"/>
        <w:rPr>
          <w:rFonts w:ascii="Times New Roman" w:hAnsi="Times New Roman" w:cs="Times New Roman"/>
          <w:sz w:val="20"/>
          <w:szCs w:val="20"/>
        </w:rPr>
      </w:pPr>
      <w:r w:rsidRPr="0031009E">
        <w:rPr>
          <w:rStyle w:val="a8"/>
          <w:sz w:val="20"/>
          <w:szCs w:val="20"/>
        </w:rPr>
        <w:footnoteRef/>
      </w:r>
      <w:r w:rsidRPr="0031009E">
        <w:rPr>
          <w:sz w:val="20"/>
          <w:szCs w:val="20"/>
          <w:lang w:val="en-US"/>
        </w:rPr>
        <w:t xml:space="preserve"> </w:t>
      </w:r>
      <w:r w:rsidRPr="0031009E">
        <w:rPr>
          <w:rFonts w:ascii="Times New Roman" w:hAnsi="Times New Roman" w:cs="Times New Roman"/>
          <w:sz w:val="20"/>
          <w:szCs w:val="20"/>
          <w:lang w:val="en-US"/>
        </w:rPr>
        <w:t>Bridging the Language Barrier: A Chinese Place Branding Literature Review from 1996 to 2018. URL</w:t>
      </w:r>
      <w:r w:rsidRPr="0031009E">
        <w:rPr>
          <w:rFonts w:ascii="Times New Roman" w:hAnsi="Times New Roman" w:cs="Times New Roman"/>
          <w:sz w:val="20"/>
          <w:szCs w:val="20"/>
        </w:rPr>
        <w:t xml:space="preserve">: </w:t>
      </w:r>
      <w:r w:rsidRPr="0031009E">
        <w:rPr>
          <w:rFonts w:ascii="Times New Roman" w:hAnsi="Times New Roman" w:cs="Times New Roman"/>
          <w:sz w:val="20"/>
          <w:szCs w:val="20"/>
          <w:lang w:val="en-US"/>
        </w:rPr>
        <w:t>https</w:t>
      </w:r>
      <w:r w:rsidRPr="0031009E">
        <w:rPr>
          <w:rFonts w:ascii="Times New Roman" w:hAnsi="Times New Roman" w:cs="Times New Roman"/>
          <w:sz w:val="20"/>
          <w:szCs w:val="20"/>
        </w:rPr>
        <w:t>://</w:t>
      </w:r>
      <w:r w:rsidRPr="0031009E">
        <w:rPr>
          <w:rFonts w:ascii="Times New Roman" w:hAnsi="Times New Roman" w:cs="Times New Roman"/>
          <w:sz w:val="20"/>
          <w:szCs w:val="20"/>
          <w:lang w:val="en-US"/>
        </w:rPr>
        <w:t>placebrandobserver</w:t>
      </w:r>
      <w:r w:rsidRPr="0031009E">
        <w:rPr>
          <w:rFonts w:ascii="Times New Roman" w:hAnsi="Times New Roman" w:cs="Times New Roman"/>
          <w:sz w:val="20"/>
          <w:szCs w:val="20"/>
        </w:rPr>
        <w:t>.</w:t>
      </w:r>
      <w:r w:rsidRPr="0031009E">
        <w:rPr>
          <w:rFonts w:ascii="Times New Roman" w:hAnsi="Times New Roman" w:cs="Times New Roman"/>
          <w:sz w:val="20"/>
          <w:szCs w:val="20"/>
          <w:lang w:val="en-US"/>
        </w:rPr>
        <w:t>com</w:t>
      </w:r>
      <w:r w:rsidRPr="0031009E">
        <w:rPr>
          <w:rFonts w:ascii="Times New Roman" w:hAnsi="Times New Roman" w:cs="Times New Roman"/>
          <w:sz w:val="20"/>
          <w:szCs w:val="20"/>
        </w:rPr>
        <w:t>/</w:t>
      </w:r>
      <w:r w:rsidRPr="0031009E">
        <w:rPr>
          <w:rFonts w:ascii="Times New Roman" w:hAnsi="Times New Roman" w:cs="Times New Roman"/>
          <w:sz w:val="20"/>
          <w:szCs w:val="20"/>
          <w:lang w:val="en-US"/>
        </w:rPr>
        <w:t>chinese</w:t>
      </w:r>
      <w:r w:rsidRPr="0031009E">
        <w:rPr>
          <w:rFonts w:ascii="Times New Roman" w:hAnsi="Times New Roman" w:cs="Times New Roman"/>
          <w:sz w:val="20"/>
          <w:szCs w:val="20"/>
        </w:rPr>
        <w:t>-</w:t>
      </w:r>
      <w:r w:rsidRPr="0031009E">
        <w:rPr>
          <w:rFonts w:ascii="Times New Roman" w:hAnsi="Times New Roman" w:cs="Times New Roman"/>
          <w:sz w:val="20"/>
          <w:szCs w:val="20"/>
          <w:lang w:val="en-US"/>
        </w:rPr>
        <w:t>place</w:t>
      </w:r>
      <w:r w:rsidRPr="0031009E">
        <w:rPr>
          <w:rFonts w:ascii="Times New Roman" w:hAnsi="Times New Roman" w:cs="Times New Roman"/>
          <w:sz w:val="20"/>
          <w:szCs w:val="20"/>
        </w:rPr>
        <w:t>-</w:t>
      </w:r>
      <w:r w:rsidRPr="0031009E">
        <w:rPr>
          <w:rFonts w:ascii="Times New Roman" w:hAnsi="Times New Roman" w:cs="Times New Roman"/>
          <w:sz w:val="20"/>
          <w:szCs w:val="20"/>
          <w:lang w:val="en-US"/>
        </w:rPr>
        <w:t>branding</w:t>
      </w:r>
      <w:r w:rsidRPr="0031009E">
        <w:rPr>
          <w:rFonts w:ascii="Times New Roman" w:hAnsi="Times New Roman" w:cs="Times New Roman"/>
          <w:sz w:val="20"/>
          <w:szCs w:val="20"/>
        </w:rPr>
        <w:t>-</w:t>
      </w:r>
      <w:r w:rsidRPr="0031009E">
        <w:rPr>
          <w:rFonts w:ascii="Times New Roman" w:hAnsi="Times New Roman" w:cs="Times New Roman"/>
          <w:sz w:val="20"/>
          <w:szCs w:val="20"/>
          <w:lang w:val="en-US"/>
        </w:rPr>
        <w:t>literature</w:t>
      </w:r>
      <w:r w:rsidRPr="0031009E">
        <w:rPr>
          <w:rFonts w:ascii="Times New Roman" w:hAnsi="Times New Roman" w:cs="Times New Roman"/>
          <w:sz w:val="20"/>
          <w:szCs w:val="20"/>
        </w:rPr>
        <w:t>-</w:t>
      </w:r>
      <w:r w:rsidRPr="0031009E">
        <w:rPr>
          <w:rFonts w:ascii="Times New Roman" w:hAnsi="Times New Roman" w:cs="Times New Roman"/>
          <w:sz w:val="20"/>
          <w:szCs w:val="20"/>
          <w:lang w:val="en-US"/>
        </w:rPr>
        <w:t>review</w:t>
      </w:r>
      <w:r w:rsidRPr="0031009E">
        <w:rPr>
          <w:rFonts w:ascii="Times New Roman" w:hAnsi="Times New Roman" w:cs="Times New Roman"/>
          <w:sz w:val="20"/>
          <w:szCs w:val="20"/>
        </w:rPr>
        <w:t xml:space="preserve">/ (дата обращения: 17.05.2023). </w:t>
      </w:r>
    </w:p>
  </w:footnote>
  <w:footnote w:id="72">
    <w:p w14:paraId="38FB5C92" w14:textId="4B391C9B" w:rsidR="00222F98" w:rsidRPr="0031009E" w:rsidRDefault="00222F98">
      <w:pPr>
        <w:pStyle w:val="a6"/>
        <w:rPr>
          <w:rFonts w:ascii="Times New Roman" w:hAnsi="Times New Roman" w:cs="Times New Roman"/>
          <w:lang w:val="en-US"/>
        </w:rPr>
      </w:pPr>
      <w:r w:rsidRPr="0031009E">
        <w:rPr>
          <w:rStyle w:val="a8"/>
          <w:rFonts w:ascii="Times New Roman" w:hAnsi="Times New Roman" w:cs="Times New Roman"/>
        </w:rPr>
        <w:footnoteRef/>
      </w:r>
      <w:r w:rsidRPr="0031009E">
        <w:rPr>
          <w:rFonts w:ascii="Times New Roman" w:hAnsi="Times New Roman" w:cs="Times New Roman"/>
          <w:shd w:val="clear" w:color="auto" w:fill="FCFCFC"/>
          <w:lang w:val="en-US"/>
        </w:rPr>
        <w:t xml:space="preserve"> </w:t>
      </w:r>
      <w:bookmarkStart w:id="32" w:name="_Hlk135776494"/>
      <w:r w:rsidRPr="0031009E">
        <w:rPr>
          <w:rFonts w:ascii="Times New Roman" w:hAnsi="Times New Roman" w:cs="Times New Roman"/>
          <w:shd w:val="clear" w:color="auto" w:fill="FCFCFC"/>
          <w:lang w:val="en-US"/>
        </w:rPr>
        <w:t>At the 30th collective study of the Political Bureau of the CCP Central Committee, Xi Jinping stressed the need to strengthen and improve international communication to show a real, three-dimensional and comprehensive China, URL: http://www.xinhuanet.com/politics/leaders/2021-06/01/c_1127517461.htm</w:t>
      </w:r>
      <w:r w:rsidRPr="0031009E">
        <w:rPr>
          <w:rFonts w:ascii="Times New Roman" w:hAnsi="Times New Roman" w:cs="Times New Roman"/>
          <w:lang w:val="en-US"/>
        </w:rPr>
        <w:t xml:space="preserve"> (</w:t>
      </w:r>
      <w:r w:rsidRPr="0031009E">
        <w:rPr>
          <w:rFonts w:ascii="Times New Roman" w:hAnsi="Times New Roman" w:cs="Times New Roman"/>
        </w:rPr>
        <w:t>дата</w:t>
      </w:r>
      <w:r w:rsidRPr="0031009E">
        <w:rPr>
          <w:rFonts w:ascii="Times New Roman" w:hAnsi="Times New Roman" w:cs="Times New Roman"/>
          <w:lang w:val="en-US"/>
        </w:rPr>
        <w:t xml:space="preserve"> </w:t>
      </w:r>
      <w:r w:rsidRPr="0031009E">
        <w:rPr>
          <w:rFonts w:ascii="Times New Roman" w:hAnsi="Times New Roman" w:cs="Times New Roman"/>
        </w:rPr>
        <w:t>обращения</w:t>
      </w:r>
      <w:r w:rsidRPr="0031009E">
        <w:rPr>
          <w:rFonts w:ascii="Times New Roman" w:hAnsi="Times New Roman" w:cs="Times New Roman"/>
          <w:lang w:val="en-US"/>
        </w:rPr>
        <w:t xml:space="preserve"> 07.05.2023).</w:t>
      </w:r>
      <w:bookmarkEnd w:id="32"/>
    </w:p>
  </w:footnote>
  <w:footnote w:id="73">
    <w:p w14:paraId="6C83B318" w14:textId="31AEB38A" w:rsidR="00222F98" w:rsidRPr="0031009E" w:rsidRDefault="00222F98" w:rsidP="00505DD0">
      <w:pPr>
        <w:pStyle w:val="a6"/>
        <w:rPr>
          <w:rFonts w:ascii="Times New Roman" w:hAnsi="Times New Roman" w:cs="Times New Roman"/>
          <w:lang w:val="en-US"/>
        </w:rPr>
      </w:pPr>
      <w:r w:rsidRPr="0031009E">
        <w:rPr>
          <w:rStyle w:val="a8"/>
          <w:rFonts w:ascii="Times New Roman" w:hAnsi="Times New Roman" w:cs="Times New Roman"/>
        </w:rPr>
        <w:footnoteRef/>
      </w:r>
      <w:r w:rsidRPr="0031009E">
        <w:rPr>
          <w:rFonts w:ascii="Times New Roman" w:hAnsi="Times New Roman" w:cs="Times New Roman"/>
          <w:lang w:val="en-US"/>
        </w:rPr>
        <w:t xml:space="preserve"> </w:t>
      </w:r>
      <w:bookmarkStart w:id="33" w:name="_Hlk135776457"/>
      <w:r w:rsidRPr="0031009E">
        <w:rPr>
          <w:rFonts w:ascii="Times New Roman" w:hAnsi="Times New Roman" w:cs="Times New Roman"/>
          <w:lang w:val="en-US"/>
        </w:rPr>
        <w:t>Liu, Y. The Report on Development of China City Marketing (2009–2010) / Y. Liu. // Chinese Social Science Press, Beijing. – 2010. № 9. – P. 13</w:t>
      </w:r>
      <w:bookmarkEnd w:id="33"/>
      <w:r w:rsidRPr="0031009E">
        <w:rPr>
          <w:rFonts w:ascii="Times New Roman" w:hAnsi="Times New Roman" w:cs="Times New Roman"/>
          <w:lang w:val="en-US"/>
        </w:rPr>
        <w:t>.</w:t>
      </w:r>
    </w:p>
  </w:footnote>
  <w:footnote w:id="74">
    <w:p w14:paraId="137A9E20" w14:textId="17EA60F3" w:rsidR="00222F98" w:rsidRPr="0031009E" w:rsidRDefault="00222F98" w:rsidP="00505DD0">
      <w:pPr>
        <w:pStyle w:val="a6"/>
        <w:rPr>
          <w:rFonts w:ascii="Times New Roman" w:hAnsi="Times New Roman" w:cs="Times New Roman"/>
          <w:lang w:val="en-US"/>
        </w:rPr>
      </w:pPr>
      <w:r w:rsidRPr="0031009E">
        <w:rPr>
          <w:rStyle w:val="a8"/>
          <w:rFonts w:ascii="Times New Roman" w:hAnsi="Times New Roman" w:cs="Times New Roman"/>
        </w:rPr>
        <w:footnoteRef/>
      </w:r>
      <w:bookmarkStart w:id="34" w:name="_Hlk135776719"/>
      <w:r w:rsidRPr="0031009E">
        <w:rPr>
          <w:rFonts w:ascii="Times New Roman" w:hAnsi="Times New Roman" w:cs="Times New Roman"/>
          <w:lang w:val="en-US"/>
        </w:rPr>
        <w:t xml:space="preserve">O’Connor, J. Shenzhen’s OCT-LOFT: Creative Space in the City of Design / J. O’Connor, L. Liu // City, Culture and Society. - 2014. № 3. P. 135. </w:t>
      </w:r>
      <w:bookmarkEnd w:id="34"/>
    </w:p>
  </w:footnote>
  <w:footnote w:id="75">
    <w:p w14:paraId="6210F595" w14:textId="781DFE38" w:rsidR="00222F98" w:rsidRPr="0031009E" w:rsidRDefault="00222F98" w:rsidP="00505DD0">
      <w:pPr>
        <w:pStyle w:val="a6"/>
        <w:rPr>
          <w:rFonts w:ascii="Times New Roman" w:hAnsi="Times New Roman" w:cs="Times New Roman"/>
          <w:lang w:val="en-US"/>
        </w:rPr>
      </w:pPr>
      <w:r w:rsidRPr="0031009E">
        <w:rPr>
          <w:rStyle w:val="a8"/>
          <w:rFonts w:ascii="Times New Roman" w:hAnsi="Times New Roman" w:cs="Times New Roman"/>
        </w:rPr>
        <w:footnoteRef/>
      </w:r>
      <w:r w:rsidRPr="0031009E">
        <w:rPr>
          <w:rFonts w:ascii="Times New Roman" w:hAnsi="Times New Roman" w:cs="Times New Roman"/>
          <w:lang w:val="en-US"/>
        </w:rPr>
        <w:t xml:space="preserve"> </w:t>
      </w:r>
      <w:bookmarkStart w:id="35" w:name="_Hlk135777012"/>
      <w:r w:rsidRPr="0031009E">
        <w:rPr>
          <w:rFonts w:ascii="Times New Roman" w:hAnsi="Times New Roman" w:cs="Times New Roman"/>
          <w:lang w:val="en-US"/>
        </w:rPr>
        <w:t xml:space="preserve">Kong, L. City Branding / L. Kong // Cities, cultural policy and governance. - 2012. № 5. P. 87–98. </w:t>
      </w:r>
      <w:bookmarkEnd w:id="35"/>
    </w:p>
  </w:footnote>
  <w:footnote w:id="76">
    <w:p w14:paraId="24FBD27F" w14:textId="5F446F41" w:rsidR="00222F98" w:rsidRPr="0031009E" w:rsidRDefault="00222F98">
      <w:pPr>
        <w:pStyle w:val="a6"/>
        <w:rPr>
          <w:rFonts w:ascii="Times New Roman" w:hAnsi="Times New Roman" w:cs="Times New Roman"/>
          <w:lang w:val="en-US"/>
        </w:rPr>
      </w:pPr>
      <w:r w:rsidRPr="0031009E">
        <w:rPr>
          <w:rStyle w:val="a8"/>
          <w:rFonts w:ascii="Times New Roman" w:hAnsi="Times New Roman" w:cs="Times New Roman"/>
        </w:rPr>
        <w:footnoteRef/>
      </w:r>
      <w:r w:rsidRPr="0031009E">
        <w:rPr>
          <w:rFonts w:ascii="Times New Roman" w:hAnsi="Times New Roman" w:cs="Times New Roman"/>
          <w:lang w:val="en-US"/>
        </w:rPr>
        <w:t xml:space="preserve"> </w:t>
      </w:r>
      <w:bookmarkStart w:id="36" w:name="_Hlk135777216"/>
      <w:r w:rsidRPr="0031009E">
        <w:rPr>
          <w:rFonts w:ascii="Times New Roman" w:hAnsi="Times New Roman" w:cs="Times New Roman"/>
          <w:lang w:val="en-US"/>
        </w:rPr>
        <w:t xml:space="preserve">Song, M.H. Cultural Creative Industry and City Branding Study: A Case Study of Wenzhou / M.H. Song // City Branding. – 2013. №2. P. 498. </w:t>
      </w:r>
      <w:bookmarkEnd w:id="36"/>
    </w:p>
  </w:footnote>
  <w:footnote w:id="77">
    <w:p w14:paraId="41B8BC44" w14:textId="1CB73216" w:rsidR="00222F98" w:rsidRPr="0031009E" w:rsidRDefault="00222F98">
      <w:pPr>
        <w:pStyle w:val="a6"/>
        <w:rPr>
          <w:rFonts w:ascii="Times New Roman" w:hAnsi="Times New Roman" w:cs="Times New Roman"/>
          <w:lang w:val="en-US"/>
        </w:rPr>
      </w:pPr>
      <w:r w:rsidRPr="0031009E">
        <w:rPr>
          <w:rStyle w:val="a8"/>
          <w:rFonts w:ascii="Times New Roman" w:hAnsi="Times New Roman" w:cs="Times New Roman"/>
        </w:rPr>
        <w:footnoteRef/>
      </w:r>
      <w:r w:rsidRPr="0031009E">
        <w:rPr>
          <w:rFonts w:ascii="Times New Roman" w:hAnsi="Times New Roman" w:cs="Times New Roman"/>
          <w:lang w:val="en-US"/>
        </w:rPr>
        <w:t xml:space="preserve"> </w:t>
      </w:r>
      <w:bookmarkStart w:id="37" w:name="_Hlk135777449"/>
      <w:r w:rsidRPr="0031009E">
        <w:rPr>
          <w:rFonts w:ascii="Times New Roman" w:hAnsi="Times New Roman" w:cs="Times New Roman"/>
          <w:lang w:val="en-US"/>
        </w:rPr>
        <w:t>Wu, F. Planning for Growth: Urban and Regional Planning in China / F. Wu - NY: Routledge, 2015. pp. 76</w:t>
      </w:r>
      <w:bookmarkEnd w:id="37"/>
    </w:p>
  </w:footnote>
  <w:footnote w:id="78">
    <w:p w14:paraId="55BEC83C" w14:textId="785752BE" w:rsidR="00222F98" w:rsidRPr="0031009E" w:rsidRDefault="00222F98">
      <w:pPr>
        <w:pStyle w:val="a6"/>
        <w:rPr>
          <w:rFonts w:ascii="Times New Roman" w:hAnsi="Times New Roman" w:cs="Times New Roman"/>
          <w:lang w:val="en-US"/>
        </w:rPr>
      </w:pPr>
      <w:r w:rsidRPr="0031009E">
        <w:rPr>
          <w:rStyle w:val="a8"/>
          <w:rFonts w:ascii="Times New Roman" w:hAnsi="Times New Roman" w:cs="Times New Roman"/>
        </w:rPr>
        <w:footnoteRef/>
      </w:r>
      <w:r w:rsidRPr="0031009E">
        <w:rPr>
          <w:rFonts w:ascii="Times New Roman" w:hAnsi="Times New Roman" w:cs="Times New Roman"/>
          <w:lang w:val="en-US"/>
        </w:rPr>
        <w:t xml:space="preserve"> </w:t>
      </w:r>
      <w:r w:rsidRPr="0031009E">
        <w:rPr>
          <w:rFonts w:ascii="Times New Roman" w:hAnsi="Times New Roman" w:cs="Times New Roman"/>
        </w:rPr>
        <w:t>Там</w:t>
      </w:r>
      <w:r w:rsidRPr="0031009E">
        <w:rPr>
          <w:rFonts w:ascii="Times New Roman" w:hAnsi="Times New Roman" w:cs="Times New Roman"/>
          <w:lang w:val="en-US"/>
        </w:rPr>
        <w:t xml:space="preserve"> </w:t>
      </w:r>
      <w:r w:rsidRPr="0031009E">
        <w:rPr>
          <w:rFonts w:ascii="Times New Roman" w:hAnsi="Times New Roman" w:cs="Times New Roman"/>
        </w:rPr>
        <w:t>же</w:t>
      </w:r>
      <w:r w:rsidRPr="0031009E">
        <w:rPr>
          <w:rFonts w:ascii="Times New Roman" w:hAnsi="Times New Roman" w:cs="Times New Roman"/>
          <w:lang w:val="en-US"/>
        </w:rPr>
        <w:t xml:space="preserve">. </w:t>
      </w:r>
    </w:p>
  </w:footnote>
  <w:footnote w:id="79">
    <w:p w14:paraId="3159370C" w14:textId="36B7970B" w:rsidR="00222F98" w:rsidRPr="0031009E" w:rsidRDefault="00222F98">
      <w:pPr>
        <w:pStyle w:val="a6"/>
        <w:rPr>
          <w:rFonts w:ascii="Times New Roman" w:hAnsi="Times New Roman" w:cs="Times New Roman"/>
          <w:lang w:val="en-US"/>
        </w:rPr>
      </w:pPr>
      <w:r w:rsidRPr="0031009E">
        <w:rPr>
          <w:rStyle w:val="a8"/>
          <w:rFonts w:ascii="Times New Roman" w:hAnsi="Times New Roman" w:cs="Times New Roman"/>
        </w:rPr>
        <w:footnoteRef/>
      </w:r>
      <w:r w:rsidRPr="0031009E">
        <w:rPr>
          <w:rFonts w:ascii="Times New Roman" w:hAnsi="Times New Roman" w:cs="Times New Roman"/>
          <w:lang w:val="en-US"/>
        </w:rPr>
        <w:t xml:space="preserve"> </w:t>
      </w:r>
      <w:bookmarkStart w:id="38" w:name="_Hlk135818044"/>
      <w:r w:rsidRPr="0031009E">
        <w:rPr>
          <w:rFonts w:ascii="Times New Roman" w:hAnsi="Times New Roman" w:cs="Times New Roman"/>
        </w:rPr>
        <w:t>В</w:t>
      </w:r>
      <w:r w:rsidRPr="0031009E">
        <w:rPr>
          <w:rFonts w:ascii="Times New Roman" w:hAnsi="Times New Roman" w:cs="Times New Roman"/>
          <w:lang w:val="en-US"/>
        </w:rPr>
        <w:t>erg, P.O. (2014), Branding Chinese Mega-cities: Policies, Practices and Positioning / P.O. Berg, E. Björner - UK: Edward Elgar, 2014. – pp. 158</w:t>
      </w:r>
      <w:bookmarkEnd w:id="38"/>
    </w:p>
  </w:footnote>
  <w:footnote w:id="80">
    <w:p w14:paraId="6653D421" w14:textId="17E5D648" w:rsidR="00222F98" w:rsidRPr="0031009E" w:rsidRDefault="00222F98">
      <w:pPr>
        <w:pStyle w:val="a6"/>
        <w:rPr>
          <w:rFonts w:ascii="Times New Roman" w:hAnsi="Times New Roman" w:cs="Times New Roman"/>
          <w:lang w:val="en-US"/>
        </w:rPr>
      </w:pPr>
      <w:r w:rsidRPr="0031009E">
        <w:rPr>
          <w:rStyle w:val="a8"/>
          <w:rFonts w:ascii="Times New Roman" w:hAnsi="Times New Roman" w:cs="Times New Roman"/>
        </w:rPr>
        <w:footnoteRef/>
      </w:r>
      <w:r w:rsidRPr="0031009E">
        <w:rPr>
          <w:rFonts w:ascii="Times New Roman" w:hAnsi="Times New Roman" w:cs="Times New Roman"/>
          <w:lang w:val="en-US"/>
        </w:rPr>
        <w:t xml:space="preserve"> Tang, W.S. Governing by the State: A Study of the Literature on Governing Chinese mega-cities / W.S. Tang // Business. – 2014. №3 – P. 48.</w:t>
      </w:r>
    </w:p>
  </w:footnote>
  <w:footnote w:id="81">
    <w:p w14:paraId="06E5598E" w14:textId="7E4C3EA6" w:rsidR="00222F98" w:rsidRPr="0031009E" w:rsidRDefault="00222F98" w:rsidP="009311B5">
      <w:pPr>
        <w:pStyle w:val="a6"/>
        <w:jc w:val="both"/>
        <w:rPr>
          <w:rFonts w:ascii="Times New Roman" w:hAnsi="Times New Roman" w:cs="Times New Roman"/>
          <w:lang w:val="en-US"/>
        </w:rPr>
      </w:pPr>
      <w:r w:rsidRPr="0031009E">
        <w:rPr>
          <w:rStyle w:val="a8"/>
          <w:rFonts w:ascii="Times New Roman" w:hAnsi="Times New Roman" w:cs="Times New Roman"/>
        </w:rPr>
        <w:footnoteRef/>
      </w:r>
      <w:r w:rsidRPr="0031009E">
        <w:rPr>
          <w:rFonts w:ascii="Times New Roman" w:hAnsi="Times New Roman" w:cs="Times New Roman"/>
          <w:lang w:val="en-US"/>
        </w:rPr>
        <w:t xml:space="preserve"> </w:t>
      </w:r>
      <w:bookmarkStart w:id="39" w:name="_Hlk135819524"/>
      <w:r w:rsidRPr="0031009E">
        <w:rPr>
          <w:rFonts w:ascii="Times New Roman" w:hAnsi="Times New Roman" w:cs="Times New Roman"/>
          <w:lang w:val="en-US"/>
        </w:rPr>
        <w:t>Jernsand, E.M. Inclusive Place Branding: What It Is and How to Progress Towards it / E.M. Jernsand // Place Branding and Public Diplomacy. – 2016. №9. – P. 230</w:t>
      </w:r>
    </w:p>
    <w:bookmarkEnd w:id="39"/>
  </w:footnote>
  <w:footnote w:id="82">
    <w:p w14:paraId="46BFB1AD" w14:textId="79BD8951" w:rsidR="00222F98" w:rsidRPr="0031009E" w:rsidRDefault="00222F98">
      <w:pPr>
        <w:pStyle w:val="a6"/>
        <w:rPr>
          <w:rFonts w:ascii="Times New Roman" w:hAnsi="Times New Roman" w:cs="Times New Roman"/>
          <w:lang w:val="en-US"/>
        </w:rPr>
      </w:pPr>
      <w:r w:rsidRPr="0031009E">
        <w:rPr>
          <w:rStyle w:val="a8"/>
          <w:rFonts w:ascii="Times New Roman" w:hAnsi="Times New Roman" w:cs="Times New Roman"/>
        </w:rPr>
        <w:footnoteRef/>
      </w:r>
      <w:r w:rsidRPr="0031009E">
        <w:rPr>
          <w:rFonts w:ascii="Times New Roman" w:hAnsi="Times New Roman" w:cs="Times New Roman"/>
          <w:lang w:val="en-US"/>
        </w:rPr>
        <w:t xml:space="preserve"> Eshuis, J. Branding the City: Democratic Legitimacy of a New Mode of Governance / J. Eshuis, A. Edwards // Urban Studies. - 2013. № 5 - P. 1070. </w:t>
      </w:r>
    </w:p>
  </w:footnote>
  <w:footnote w:id="83">
    <w:p w14:paraId="42EF55B7" w14:textId="77D84C45" w:rsidR="00222F98" w:rsidRPr="0031009E" w:rsidRDefault="00222F98">
      <w:pPr>
        <w:pStyle w:val="a6"/>
        <w:rPr>
          <w:rFonts w:ascii="Times New Roman" w:hAnsi="Times New Roman" w:cs="Times New Roman"/>
          <w:lang w:val="en-US"/>
        </w:rPr>
      </w:pPr>
      <w:r w:rsidRPr="0031009E">
        <w:rPr>
          <w:rStyle w:val="a8"/>
          <w:rFonts w:ascii="Times New Roman" w:hAnsi="Times New Roman" w:cs="Times New Roman"/>
        </w:rPr>
        <w:footnoteRef/>
      </w:r>
      <w:r w:rsidRPr="0031009E">
        <w:rPr>
          <w:rFonts w:ascii="Times New Roman" w:hAnsi="Times New Roman" w:cs="Times New Roman"/>
          <w:lang w:val="en-US"/>
        </w:rPr>
        <w:t xml:space="preserve"> Martin, S. Engaging with Citizens and Other Stakeholders / S. Martin // Public Management and Governance. – 2009. № 5 – P.293. </w:t>
      </w:r>
    </w:p>
  </w:footnote>
  <w:footnote w:id="84">
    <w:p w14:paraId="48698367" w14:textId="7FBBF41C" w:rsidR="00222F98" w:rsidRPr="0031009E" w:rsidRDefault="00222F98">
      <w:pPr>
        <w:pStyle w:val="a6"/>
        <w:rPr>
          <w:rFonts w:ascii="Times New Roman" w:hAnsi="Times New Roman" w:cs="Times New Roman"/>
          <w:lang w:val="en-US"/>
        </w:rPr>
      </w:pPr>
      <w:r w:rsidRPr="0031009E">
        <w:rPr>
          <w:rStyle w:val="a8"/>
          <w:rFonts w:ascii="Times New Roman" w:hAnsi="Times New Roman" w:cs="Times New Roman"/>
        </w:rPr>
        <w:footnoteRef/>
      </w:r>
      <w:r w:rsidRPr="0031009E">
        <w:rPr>
          <w:rFonts w:ascii="Times New Roman" w:hAnsi="Times New Roman" w:cs="Times New Roman"/>
          <w:lang w:val="en-US"/>
        </w:rPr>
        <w:t xml:space="preserve"> Anholt, S. Some Important Distinctions in Place Branding / S. Anholt // Place Branding and Public Diplomacy. – 2005. № 2. - P. 119.</w:t>
      </w:r>
    </w:p>
  </w:footnote>
  <w:footnote w:id="85">
    <w:p w14:paraId="51996BD7" w14:textId="4E4881C8" w:rsidR="00222F98" w:rsidRPr="0031009E" w:rsidRDefault="00222F98">
      <w:pPr>
        <w:pStyle w:val="a6"/>
        <w:rPr>
          <w:rFonts w:ascii="Times New Roman" w:hAnsi="Times New Roman" w:cs="Times New Roman"/>
          <w:lang w:val="en-US"/>
        </w:rPr>
      </w:pPr>
      <w:r w:rsidRPr="0031009E">
        <w:rPr>
          <w:rStyle w:val="a8"/>
          <w:rFonts w:ascii="Times New Roman" w:hAnsi="Times New Roman" w:cs="Times New Roman"/>
        </w:rPr>
        <w:footnoteRef/>
      </w:r>
      <w:r w:rsidRPr="0031009E">
        <w:rPr>
          <w:rFonts w:ascii="Times New Roman" w:hAnsi="Times New Roman" w:cs="Times New Roman"/>
          <w:lang w:val="en-US"/>
        </w:rPr>
        <w:t xml:space="preserve"> Li, Y. Red Tourism: Sustaining Communist Identity in a Rapidly Changing China / Y. Li, Z.Y. Hy, C.Z. Zhang // Journal of Tourism and Cultural Change. - 2010. № 8. - P. 110.</w:t>
      </w:r>
      <w:r w:rsidRPr="0031009E">
        <w:rPr>
          <w:rFonts w:ascii="Times New Roman" w:eastAsia="Times New Roman" w:hAnsi="Times New Roman" w:cs="Times New Roman"/>
          <w:kern w:val="0"/>
          <w:lang w:val="en-US" w:eastAsia="ru-RU"/>
          <w14:ligatures w14:val="none"/>
        </w:rPr>
        <w:t xml:space="preserve"> </w:t>
      </w:r>
    </w:p>
  </w:footnote>
  <w:footnote w:id="86">
    <w:p w14:paraId="784A6585" w14:textId="7F2638A0" w:rsidR="00222F98" w:rsidRPr="0031009E" w:rsidRDefault="00222F98">
      <w:pPr>
        <w:pStyle w:val="a6"/>
        <w:rPr>
          <w:lang w:val="en-US"/>
        </w:rPr>
      </w:pPr>
      <w:r w:rsidRPr="0031009E">
        <w:rPr>
          <w:rStyle w:val="a8"/>
        </w:rPr>
        <w:footnoteRef/>
      </w:r>
      <w:r w:rsidRPr="0031009E">
        <w:rPr>
          <w:lang w:val="en-US"/>
        </w:rPr>
        <w:t xml:space="preserve"> </w:t>
      </w:r>
      <w:r w:rsidRPr="0031009E">
        <w:rPr>
          <w:rFonts w:ascii="Times New Roman" w:hAnsi="Times New Roman" w:cs="Times New Roman"/>
          <w:lang w:val="en-US"/>
        </w:rPr>
        <w:t>Brodsky, S. Nation-Branding Soft Power: The Case of Brand China / Brodsky, S. URL: https://www.brandingmag.com/2020/05/21/nation-branding-soft-power-the-case-of-brand-china/ (</w:t>
      </w:r>
      <w:r w:rsidRPr="0031009E">
        <w:rPr>
          <w:rFonts w:ascii="Times New Roman" w:hAnsi="Times New Roman" w:cs="Times New Roman"/>
        </w:rPr>
        <w:t>дата</w:t>
      </w:r>
      <w:r w:rsidRPr="0031009E">
        <w:rPr>
          <w:rFonts w:ascii="Times New Roman" w:hAnsi="Times New Roman" w:cs="Times New Roman"/>
          <w:lang w:val="en-US"/>
        </w:rPr>
        <w:t xml:space="preserve"> </w:t>
      </w:r>
      <w:r w:rsidRPr="0031009E">
        <w:rPr>
          <w:rFonts w:ascii="Times New Roman" w:hAnsi="Times New Roman" w:cs="Times New Roman"/>
        </w:rPr>
        <w:t>обращения</w:t>
      </w:r>
      <w:r w:rsidRPr="0031009E">
        <w:rPr>
          <w:rFonts w:ascii="Times New Roman" w:hAnsi="Times New Roman" w:cs="Times New Roman"/>
          <w:lang w:val="en-US"/>
        </w:rPr>
        <w:t>: 27.04.2023).</w:t>
      </w:r>
    </w:p>
  </w:footnote>
  <w:footnote w:id="87">
    <w:p w14:paraId="603D402B" w14:textId="4FD70F46" w:rsidR="00222F98" w:rsidRPr="0031009E" w:rsidRDefault="00222F98" w:rsidP="00477618">
      <w:pPr>
        <w:pStyle w:val="a6"/>
        <w:rPr>
          <w:rFonts w:ascii="Times New Roman" w:hAnsi="Times New Roman" w:cs="Times New Roman"/>
          <w:lang w:val="en-US"/>
        </w:rPr>
      </w:pPr>
      <w:r w:rsidRPr="0031009E">
        <w:rPr>
          <w:rStyle w:val="a8"/>
          <w:rFonts w:ascii="Times New Roman" w:hAnsi="Times New Roman" w:cs="Times New Roman"/>
        </w:rPr>
        <w:footnoteRef/>
      </w:r>
      <w:r w:rsidRPr="0031009E">
        <w:rPr>
          <w:rFonts w:ascii="Times New Roman" w:hAnsi="Times New Roman" w:cs="Times New Roman"/>
          <w:lang w:val="en-US"/>
        </w:rPr>
        <w:t xml:space="preserve"> </w:t>
      </w:r>
      <w:bookmarkStart w:id="40" w:name="_Hlk135820645"/>
      <w:r w:rsidRPr="0031009E">
        <w:rPr>
          <w:rFonts w:ascii="Times New Roman" w:hAnsi="Times New Roman" w:cs="Times New Roman"/>
          <w:lang w:val="en-US"/>
        </w:rPr>
        <w:t>Kosuge, T. On the Theory of Chinese Ideology / T. Kosuge - L: Focalpoint Press, 2012. – pp. 365-379.</w:t>
      </w:r>
      <w:r w:rsidRPr="0031009E">
        <w:rPr>
          <w:rFonts w:ascii="Times New Roman" w:hAnsi="Times New Roman" w:cs="Times New Roman"/>
          <w:i/>
          <w:iCs/>
          <w:lang w:val="en-US"/>
        </w:rPr>
        <w:t xml:space="preserve"> </w:t>
      </w:r>
      <w:bookmarkEnd w:id="40"/>
    </w:p>
  </w:footnote>
  <w:footnote w:id="88">
    <w:p w14:paraId="00D212E0" w14:textId="5306757D" w:rsidR="00222F98" w:rsidRPr="0031009E" w:rsidRDefault="00222F98">
      <w:pPr>
        <w:pStyle w:val="a6"/>
        <w:rPr>
          <w:rFonts w:ascii="Times New Roman" w:hAnsi="Times New Roman" w:cs="Times New Roman"/>
          <w:lang w:val="en-US"/>
        </w:rPr>
      </w:pPr>
      <w:r w:rsidRPr="0031009E">
        <w:rPr>
          <w:rStyle w:val="a8"/>
          <w:rFonts w:ascii="Times New Roman" w:hAnsi="Times New Roman" w:cs="Times New Roman"/>
        </w:rPr>
        <w:footnoteRef/>
      </w:r>
      <w:r w:rsidRPr="0031009E">
        <w:rPr>
          <w:rFonts w:ascii="Times New Roman" w:hAnsi="Times New Roman" w:cs="Times New Roman"/>
          <w:lang w:val="en-US"/>
        </w:rPr>
        <w:t xml:space="preserve"> Ding, S. Branding a Rising China: An Analysis of Beijing’s National Image Management in the Age of China’s Rise / S. Ding // Journal of Asian and African Studies. – 2011. № 3. - P. 298.</w:t>
      </w:r>
    </w:p>
  </w:footnote>
  <w:footnote w:id="89">
    <w:p w14:paraId="5B36E3C9" w14:textId="25181D2B" w:rsidR="00222F98" w:rsidRPr="0031009E" w:rsidRDefault="00222F98">
      <w:pPr>
        <w:pStyle w:val="a6"/>
        <w:rPr>
          <w:rFonts w:ascii="Times New Roman" w:hAnsi="Times New Roman" w:cs="Times New Roman"/>
          <w:lang w:val="en-US"/>
        </w:rPr>
      </w:pPr>
      <w:r w:rsidRPr="0031009E">
        <w:rPr>
          <w:rStyle w:val="a8"/>
          <w:rFonts w:ascii="Times New Roman" w:hAnsi="Times New Roman" w:cs="Times New Roman"/>
        </w:rPr>
        <w:footnoteRef/>
      </w:r>
      <w:r w:rsidRPr="0031009E">
        <w:rPr>
          <w:rFonts w:ascii="Times New Roman" w:hAnsi="Times New Roman" w:cs="Times New Roman"/>
          <w:lang w:val="en-US"/>
        </w:rPr>
        <w:t xml:space="preserve"> </w:t>
      </w:r>
      <w:bookmarkStart w:id="41" w:name="_Hlk135820984"/>
      <w:r w:rsidRPr="0031009E">
        <w:rPr>
          <w:rFonts w:ascii="Times New Roman" w:hAnsi="Times New Roman" w:cs="Times New Roman"/>
          <w:lang w:val="en-US"/>
        </w:rPr>
        <w:t>Chen, N. Branding National Images: The 2008 Beijing Summer Olympics, 2010 Shanghai World Expo, and 2010 Guangzhou Asian Games / N. Chen // Public Relations Review. – 2012. № 38. - P. 739.</w:t>
      </w:r>
    </w:p>
    <w:bookmarkEnd w:id="41"/>
  </w:footnote>
  <w:footnote w:id="90">
    <w:p w14:paraId="72189A54" w14:textId="06BB01BD" w:rsidR="00222F98" w:rsidRPr="0031009E" w:rsidRDefault="00222F98" w:rsidP="00DC74E2">
      <w:pPr>
        <w:jc w:val="both"/>
        <w:rPr>
          <w:rFonts w:ascii="Times New Roman" w:hAnsi="Times New Roman" w:cs="Times New Roman"/>
          <w:sz w:val="20"/>
          <w:szCs w:val="20"/>
          <w:lang w:val="en-US"/>
        </w:rPr>
      </w:pPr>
      <w:r w:rsidRPr="0031009E">
        <w:rPr>
          <w:rStyle w:val="a8"/>
          <w:sz w:val="20"/>
          <w:szCs w:val="20"/>
        </w:rPr>
        <w:footnoteRef/>
      </w:r>
      <w:r w:rsidRPr="0031009E">
        <w:rPr>
          <w:sz w:val="20"/>
          <w:szCs w:val="20"/>
          <w:lang w:val="en-US"/>
        </w:rPr>
        <w:t xml:space="preserve"> </w:t>
      </w:r>
      <w:r w:rsidRPr="0031009E">
        <w:rPr>
          <w:rFonts w:ascii="Times New Roman" w:hAnsi="Times New Roman" w:cs="Times New Roman"/>
          <w:sz w:val="20"/>
          <w:szCs w:val="20"/>
          <w:shd w:val="clear" w:color="auto" w:fill="FFFFFF"/>
          <w:lang w:val="en-US"/>
        </w:rPr>
        <w:t xml:space="preserve">He, L. Evaluating the effectiveness of China’s nation branding with data from social media / L.He, R.Wang, M.Jiang // Global Media and China. – 2020. </w:t>
      </w:r>
      <w:r w:rsidRPr="0031009E">
        <w:rPr>
          <w:rFonts w:ascii="Times New Roman" w:hAnsi="Times New Roman" w:cs="Times New Roman"/>
          <w:sz w:val="20"/>
          <w:szCs w:val="20"/>
          <w:lang w:val="en-US"/>
        </w:rPr>
        <w:t>№ 5. P.</w:t>
      </w:r>
      <w:r w:rsidRPr="0031009E">
        <w:rPr>
          <w:rFonts w:ascii="Times New Roman" w:hAnsi="Times New Roman" w:cs="Times New Roman"/>
          <w:sz w:val="20"/>
          <w:szCs w:val="20"/>
          <w:shd w:val="clear" w:color="auto" w:fill="FFFFFF"/>
          <w:lang w:val="en-US"/>
        </w:rPr>
        <w:t xml:space="preserve"> 17.</w:t>
      </w:r>
    </w:p>
  </w:footnote>
  <w:footnote w:id="91">
    <w:p w14:paraId="1E5B8D79" w14:textId="0486918B" w:rsidR="00222F98" w:rsidRPr="0031009E" w:rsidRDefault="00222F98">
      <w:pPr>
        <w:pStyle w:val="a6"/>
        <w:rPr>
          <w:rFonts w:ascii="Times New Roman" w:hAnsi="Times New Roman" w:cs="Times New Roman"/>
        </w:rPr>
      </w:pPr>
      <w:r w:rsidRPr="0031009E">
        <w:rPr>
          <w:rStyle w:val="a8"/>
          <w:rFonts w:ascii="Times New Roman" w:hAnsi="Times New Roman" w:cs="Times New Roman"/>
        </w:rPr>
        <w:footnoteRef/>
      </w:r>
      <w:r w:rsidRPr="0031009E">
        <w:rPr>
          <w:rFonts w:ascii="Times New Roman" w:hAnsi="Times New Roman" w:cs="Times New Roman"/>
          <w:lang w:val="en-US"/>
        </w:rPr>
        <w:t xml:space="preserve"> Zhang, T. Decentralization, Localization, and the Emergence of a Quasi-Participatory Decision-Making Structure in Urban Development in Shanghai / T. Zhang // International Planning Studies. – 2002. </w:t>
      </w:r>
      <w:r w:rsidRPr="0031009E">
        <w:rPr>
          <w:rFonts w:ascii="Times New Roman" w:hAnsi="Times New Roman" w:cs="Times New Roman"/>
        </w:rPr>
        <w:t xml:space="preserve">№ 4. </w:t>
      </w:r>
      <w:r w:rsidRPr="0031009E">
        <w:rPr>
          <w:rFonts w:ascii="Times New Roman" w:hAnsi="Times New Roman" w:cs="Times New Roman"/>
          <w:lang w:val="en-US"/>
        </w:rPr>
        <w:t>P</w:t>
      </w:r>
      <w:r w:rsidRPr="0031009E">
        <w:rPr>
          <w:rFonts w:ascii="Times New Roman" w:hAnsi="Times New Roman" w:cs="Times New Roman"/>
        </w:rPr>
        <w:t>. 315.</w:t>
      </w:r>
    </w:p>
  </w:footnote>
  <w:footnote w:id="92">
    <w:p w14:paraId="42AB821E" w14:textId="207D17E5" w:rsidR="00222F98" w:rsidRPr="0031009E" w:rsidRDefault="00222F98">
      <w:pPr>
        <w:pStyle w:val="a6"/>
        <w:rPr>
          <w:rFonts w:ascii="Times New Roman" w:hAnsi="Times New Roman" w:cs="Times New Roman"/>
        </w:rPr>
      </w:pPr>
      <w:r w:rsidRPr="0031009E">
        <w:rPr>
          <w:rStyle w:val="a8"/>
          <w:rFonts w:ascii="Times New Roman" w:hAnsi="Times New Roman" w:cs="Times New Roman"/>
        </w:rPr>
        <w:footnoteRef/>
      </w:r>
      <w:r w:rsidRPr="0031009E">
        <w:rPr>
          <w:rFonts w:ascii="Times New Roman" w:hAnsi="Times New Roman" w:cs="Times New Roman"/>
        </w:rPr>
        <w:t xml:space="preserve"> </w:t>
      </w:r>
      <w:bookmarkStart w:id="42" w:name="_Hlk135821838"/>
      <w:r w:rsidRPr="0031009E">
        <w:rPr>
          <w:rFonts w:ascii="Times New Roman" w:hAnsi="Times New Roman" w:cs="Times New Roman"/>
        </w:rPr>
        <w:t>Челнокова-Щейка, А.В. Культурный аспект брендинга территорий в китайских соцсетях / А.В. Челнокова-Щейка // Вестник Московского государственного лингвистического университета. Гуманитарные науки. - 2022. № 11(866). - С. 167.</w:t>
      </w:r>
      <w:bookmarkEnd w:id="42"/>
    </w:p>
  </w:footnote>
  <w:footnote w:id="93">
    <w:p w14:paraId="3F4C46F0" w14:textId="4D2562F8" w:rsidR="00222F98" w:rsidRPr="0031009E" w:rsidRDefault="00222F98">
      <w:pPr>
        <w:pStyle w:val="a6"/>
        <w:rPr>
          <w:rFonts w:ascii="Times New Roman" w:hAnsi="Times New Roman" w:cs="Times New Roman"/>
        </w:rPr>
      </w:pPr>
      <w:r w:rsidRPr="0031009E">
        <w:rPr>
          <w:rStyle w:val="a8"/>
          <w:rFonts w:ascii="Times New Roman" w:hAnsi="Times New Roman" w:cs="Times New Roman"/>
        </w:rPr>
        <w:footnoteRef/>
      </w:r>
      <w:r w:rsidRPr="0031009E">
        <w:rPr>
          <w:rFonts w:ascii="Times New Roman" w:hAnsi="Times New Roman" w:cs="Times New Roman"/>
        </w:rPr>
        <w:t xml:space="preserve"> </w:t>
      </w:r>
      <w:bookmarkStart w:id="43" w:name="_Hlk135823063"/>
      <w:r w:rsidRPr="0031009E">
        <w:rPr>
          <w:rFonts w:ascii="Times New Roman" w:eastAsia="Microsoft JhengHei" w:hAnsi="Times New Roman" w:cs="Times New Roman"/>
        </w:rPr>
        <w:t>发布第</w:t>
      </w:r>
      <w:r w:rsidRPr="0031009E">
        <w:rPr>
          <w:rFonts w:ascii="Times New Roman" w:hAnsi="Times New Roman" w:cs="Times New Roman"/>
        </w:rPr>
        <w:t>44</w:t>
      </w:r>
      <w:r w:rsidRPr="0031009E">
        <w:rPr>
          <w:rFonts w:ascii="Times New Roman" w:eastAsia="MS Gothic" w:hAnsi="Times New Roman" w:cs="Times New Roman"/>
        </w:rPr>
        <w:t>次（中国互</w:t>
      </w:r>
      <w:r w:rsidRPr="0031009E">
        <w:rPr>
          <w:rFonts w:ascii="Times New Roman" w:eastAsia="Microsoft JhengHei" w:hAnsi="Times New Roman" w:cs="Times New Roman"/>
        </w:rPr>
        <w:t>联网络发展状况统计报告</w:t>
      </w:r>
      <w:r w:rsidRPr="0031009E">
        <w:rPr>
          <w:rFonts w:ascii="Times New Roman" w:eastAsia="MS Mincho" w:hAnsi="Times New Roman" w:cs="Times New Roman" w:hint="eastAsia"/>
        </w:rPr>
        <w:t>)</w:t>
      </w:r>
      <w:r w:rsidRPr="0031009E">
        <w:rPr>
          <w:rFonts w:ascii="Times New Roman" w:eastAsia="MS Mincho" w:hAnsi="Times New Roman" w:cs="Times New Roman"/>
        </w:rPr>
        <w:t xml:space="preserve">. </w:t>
      </w:r>
      <w:r w:rsidRPr="0031009E">
        <w:rPr>
          <w:rFonts w:ascii="Times New Roman" w:eastAsia="MS Mincho" w:hAnsi="Times New Roman" w:cs="Times New Roman"/>
          <w:lang w:val="en-US"/>
        </w:rPr>
        <w:t>URL</w:t>
      </w:r>
      <w:r w:rsidRPr="0031009E">
        <w:rPr>
          <w:rFonts w:ascii="Times New Roman" w:eastAsia="MS Mincho" w:hAnsi="Times New Roman" w:cs="Times New Roman"/>
        </w:rPr>
        <w:t xml:space="preserve">: </w:t>
      </w:r>
      <w:r w:rsidRPr="0031009E">
        <w:rPr>
          <w:rFonts w:ascii="Times New Roman" w:eastAsia="MS Mincho" w:hAnsi="Times New Roman" w:cs="Times New Roman"/>
          <w:lang w:val="en-US"/>
        </w:rPr>
        <w:t>http</w:t>
      </w:r>
      <w:r w:rsidRPr="0031009E">
        <w:rPr>
          <w:rFonts w:ascii="Times New Roman" w:eastAsia="MS Mincho" w:hAnsi="Times New Roman" w:cs="Times New Roman"/>
        </w:rPr>
        <w:t>://</w:t>
      </w:r>
      <w:r w:rsidRPr="0031009E">
        <w:rPr>
          <w:rFonts w:ascii="Times New Roman" w:eastAsia="MS Mincho" w:hAnsi="Times New Roman" w:cs="Times New Roman"/>
          <w:lang w:val="en-US"/>
        </w:rPr>
        <w:t>m</w:t>
      </w:r>
      <w:r w:rsidRPr="0031009E">
        <w:rPr>
          <w:rFonts w:ascii="Times New Roman" w:eastAsia="MS Mincho" w:hAnsi="Times New Roman" w:cs="Times New Roman"/>
        </w:rPr>
        <w:t>.</w:t>
      </w:r>
      <w:r w:rsidRPr="0031009E">
        <w:rPr>
          <w:rFonts w:ascii="Times New Roman" w:eastAsia="MS Mincho" w:hAnsi="Times New Roman" w:cs="Times New Roman"/>
          <w:lang w:val="en-US"/>
        </w:rPr>
        <w:t>news</w:t>
      </w:r>
      <w:r w:rsidRPr="0031009E">
        <w:rPr>
          <w:rFonts w:ascii="Times New Roman" w:eastAsia="MS Mincho" w:hAnsi="Times New Roman" w:cs="Times New Roman"/>
        </w:rPr>
        <w:t>.</w:t>
      </w:r>
      <w:r w:rsidRPr="0031009E">
        <w:rPr>
          <w:rFonts w:ascii="Times New Roman" w:eastAsia="MS Mincho" w:hAnsi="Times New Roman" w:cs="Times New Roman"/>
          <w:lang w:val="en-US"/>
        </w:rPr>
        <w:t>cctv</w:t>
      </w:r>
      <w:r w:rsidRPr="0031009E">
        <w:rPr>
          <w:rFonts w:ascii="Times New Roman" w:eastAsia="MS Mincho" w:hAnsi="Times New Roman" w:cs="Times New Roman"/>
        </w:rPr>
        <w:t>.</w:t>
      </w:r>
      <w:r w:rsidRPr="0031009E">
        <w:rPr>
          <w:rFonts w:ascii="Times New Roman" w:eastAsia="MS Mincho" w:hAnsi="Times New Roman" w:cs="Times New Roman"/>
          <w:lang w:val="en-US"/>
        </w:rPr>
        <w:t>com</w:t>
      </w:r>
      <w:r w:rsidRPr="0031009E">
        <w:rPr>
          <w:rFonts w:ascii="Times New Roman" w:eastAsia="MS Mincho" w:hAnsi="Times New Roman" w:cs="Times New Roman"/>
        </w:rPr>
        <w:t>/2019/08/30/</w:t>
      </w:r>
      <w:r w:rsidRPr="0031009E">
        <w:rPr>
          <w:rFonts w:ascii="Times New Roman" w:eastAsia="MS Mincho" w:hAnsi="Times New Roman" w:cs="Times New Roman"/>
          <w:lang w:val="en-US"/>
        </w:rPr>
        <w:t>ARTIQMpnI</w:t>
      </w:r>
      <w:r w:rsidRPr="0031009E">
        <w:rPr>
          <w:rFonts w:ascii="Times New Roman" w:eastAsia="MS Mincho" w:hAnsi="Times New Roman" w:cs="Times New Roman"/>
        </w:rPr>
        <w:t>8</w:t>
      </w:r>
      <w:r w:rsidRPr="0031009E">
        <w:rPr>
          <w:rFonts w:ascii="Times New Roman" w:eastAsia="MS Mincho" w:hAnsi="Times New Roman" w:cs="Times New Roman"/>
          <w:lang w:val="en-US"/>
        </w:rPr>
        <w:t>gOnYabrslo</w:t>
      </w:r>
      <w:r w:rsidRPr="0031009E">
        <w:rPr>
          <w:rFonts w:ascii="Times New Roman" w:eastAsia="MS Mincho" w:hAnsi="Times New Roman" w:cs="Times New Roman"/>
        </w:rPr>
        <w:t>0</w:t>
      </w:r>
      <w:r w:rsidRPr="0031009E">
        <w:rPr>
          <w:rFonts w:ascii="Times New Roman" w:eastAsia="MS Mincho" w:hAnsi="Times New Roman" w:cs="Times New Roman"/>
          <w:lang w:val="en-US"/>
        </w:rPr>
        <w:t>aBn</w:t>
      </w:r>
      <w:r w:rsidRPr="0031009E">
        <w:rPr>
          <w:rFonts w:ascii="Times New Roman" w:eastAsia="MS Mincho" w:hAnsi="Times New Roman" w:cs="Times New Roman"/>
        </w:rPr>
        <w:t>190830.</w:t>
      </w:r>
      <w:r w:rsidRPr="0031009E">
        <w:rPr>
          <w:rFonts w:ascii="Times New Roman" w:eastAsia="MS Mincho" w:hAnsi="Times New Roman" w:cs="Times New Roman"/>
          <w:lang w:val="en-US"/>
        </w:rPr>
        <w:t>shtml</w:t>
      </w:r>
      <w:r w:rsidRPr="0031009E">
        <w:rPr>
          <w:rFonts w:ascii="Times New Roman" w:eastAsia="MS Mincho" w:hAnsi="Times New Roman" w:cs="Times New Roman"/>
        </w:rPr>
        <w:t xml:space="preserve"> (дата обращения: 09.05.2023)ю</w:t>
      </w:r>
    </w:p>
    <w:bookmarkEnd w:id="43"/>
  </w:footnote>
  <w:footnote w:id="94">
    <w:p w14:paraId="1FDBB23E" w14:textId="77777777" w:rsidR="00222F98" w:rsidRPr="0031009E" w:rsidRDefault="00222F98" w:rsidP="00DC74E2">
      <w:pPr>
        <w:pStyle w:val="a6"/>
        <w:rPr>
          <w:rFonts w:ascii="Times New Roman" w:hAnsi="Times New Roman" w:cs="Times New Roman"/>
          <w:caps/>
        </w:rPr>
      </w:pPr>
      <w:r w:rsidRPr="0031009E">
        <w:rPr>
          <w:rStyle w:val="a8"/>
          <w:rFonts w:ascii="Times New Roman" w:hAnsi="Times New Roman" w:cs="Times New Roman"/>
        </w:rPr>
        <w:footnoteRef/>
      </w:r>
      <w:r w:rsidRPr="0031009E">
        <w:rPr>
          <w:rFonts w:ascii="Times New Roman" w:hAnsi="Times New Roman" w:cs="Times New Roman"/>
        </w:rPr>
        <w:t xml:space="preserve"> </w:t>
      </w:r>
      <w:r w:rsidRPr="0031009E">
        <w:rPr>
          <w:rFonts w:ascii="Times New Roman" w:eastAsia="MS Gothic" w:hAnsi="Times New Roman" w:cs="Times New Roman"/>
        </w:rPr>
        <w:t>十四五文化和旅游</w:t>
      </w:r>
      <w:r w:rsidRPr="0031009E">
        <w:rPr>
          <w:rFonts w:ascii="Times New Roman" w:eastAsia="Microsoft JhengHei" w:hAnsi="Times New Roman" w:cs="Times New Roman"/>
        </w:rPr>
        <w:t>发展计</w:t>
      </w:r>
      <w:r w:rsidRPr="0031009E">
        <w:rPr>
          <w:rFonts w:ascii="Times New Roman" w:eastAsia="MS Gothic" w:hAnsi="Times New Roman" w:cs="Times New Roman"/>
        </w:rPr>
        <w:t>划</w:t>
      </w:r>
      <w:r w:rsidRPr="0031009E">
        <w:rPr>
          <w:rFonts w:ascii="Times New Roman" w:eastAsia="MS Gothic" w:hAnsi="Times New Roman" w:cs="Times New Roman" w:hint="eastAsia"/>
        </w:rPr>
        <w:t xml:space="preserve">. </w:t>
      </w:r>
      <w:r w:rsidRPr="0031009E">
        <w:rPr>
          <w:rFonts w:ascii="Times New Roman" w:eastAsia="MS Gothic" w:hAnsi="Times New Roman" w:cs="Times New Roman"/>
          <w:lang w:val="en-US"/>
        </w:rPr>
        <w:t>URL</w:t>
      </w:r>
      <w:r w:rsidRPr="0031009E">
        <w:rPr>
          <w:rFonts w:ascii="Times New Roman" w:eastAsia="MS Gothic" w:hAnsi="Times New Roman" w:cs="Times New Roman"/>
        </w:rPr>
        <w:t>: https://zwgk.mct.gov.cn/zfxxgkml/ghjh/202106/P020210602572504684474.pdf</w:t>
      </w:r>
      <w:r w:rsidRPr="0031009E">
        <w:rPr>
          <w:rFonts w:ascii="Times New Roman" w:hAnsi="Times New Roman" w:cs="Times New Roman"/>
        </w:rPr>
        <w:t xml:space="preserve"> </w:t>
      </w:r>
      <w:r w:rsidRPr="0031009E">
        <w:rPr>
          <w:rFonts w:ascii="Times New Roman" w:eastAsia="MS Gothic" w:hAnsi="Times New Roman" w:cs="Times New Roman"/>
        </w:rPr>
        <w:t>(дата обращения: 09.05.2023).</w:t>
      </w:r>
    </w:p>
  </w:footnote>
  <w:footnote w:id="95">
    <w:p w14:paraId="1BBC8EEF" w14:textId="6D583BB1" w:rsidR="00222F98" w:rsidRPr="0031009E" w:rsidRDefault="00222F98">
      <w:pPr>
        <w:pStyle w:val="a6"/>
        <w:rPr>
          <w:rFonts w:ascii="Times New Roman" w:hAnsi="Times New Roman" w:cs="Times New Roman"/>
        </w:rPr>
      </w:pPr>
      <w:r w:rsidRPr="0031009E">
        <w:rPr>
          <w:rStyle w:val="a8"/>
          <w:rFonts w:ascii="Times New Roman" w:hAnsi="Times New Roman" w:cs="Times New Roman"/>
        </w:rPr>
        <w:footnoteRef/>
      </w:r>
      <w:r w:rsidRPr="0031009E">
        <w:rPr>
          <w:rFonts w:ascii="Times New Roman" w:hAnsi="Times New Roman" w:cs="Times New Roman"/>
        </w:rPr>
        <w:t xml:space="preserve"> </w:t>
      </w:r>
      <w:bookmarkStart w:id="44" w:name="_Hlk135823847"/>
      <w:r w:rsidRPr="0031009E">
        <w:rPr>
          <w:rFonts w:ascii="Times New Roman" w:eastAsia="MS Gothic" w:hAnsi="Times New Roman" w:cs="Times New Roman"/>
          <w:color w:val="333333"/>
        </w:rPr>
        <w:t>王</w:t>
      </w:r>
      <w:r w:rsidRPr="0031009E">
        <w:rPr>
          <w:rFonts w:ascii="Times New Roman" w:eastAsia="MS Gothic" w:hAnsi="Times New Roman" w:cs="Times New Roman"/>
          <w:color w:val="333333"/>
        </w:rPr>
        <w:t xml:space="preserve">, </w:t>
      </w:r>
      <w:r w:rsidRPr="0031009E">
        <w:rPr>
          <w:rFonts w:ascii="Times New Roman" w:eastAsia="MS Gothic" w:hAnsi="Times New Roman" w:cs="Times New Roman"/>
          <w:color w:val="333333"/>
        </w:rPr>
        <w:t>若</w:t>
      </w:r>
      <w:r w:rsidRPr="0031009E">
        <w:rPr>
          <w:rFonts w:ascii="Times New Roman" w:eastAsia="MS Mincho" w:hAnsi="Times New Roman" w:cs="Times New Roman"/>
          <w:color w:val="333333"/>
        </w:rPr>
        <w:t>溪</w:t>
      </w:r>
      <w:r w:rsidRPr="0031009E">
        <w:rPr>
          <w:rFonts w:ascii="Times New Roman" w:eastAsia="MS Mincho" w:hAnsi="Times New Roman" w:cs="Times New Roman"/>
          <w:color w:val="333333"/>
        </w:rPr>
        <w:t>.</w:t>
      </w:r>
      <w:r w:rsidRPr="0031009E">
        <w:rPr>
          <w:rFonts w:ascii="Times New Roman" w:hAnsi="Times New Roman" w:cs="Times New Roman"/>
        </w:rPr>
        <w:t xml:space="preserve"> 2022</w:t>
      </w:r>
      <w:r w:rsidRPr="0031009E">
        <w:rPr>
          <w:rFonts w:ascii="Times New Roman" w:eastAsia="MS Gothic" w:hAnsi="Times New Roman" w:cs="Times New Roman"/>
        </w:rPr>
        <w:t>年</w:t>
      </w:r>
      <w:r w:rsidRPr="0031009E">
        <w:rPr>
          <w:rFonts w:ascii="Times New Roman" w:hAnsi="Times New Roman" w:cs="Times New Roman"/>
        </w:rPr>
        <w:t>6</w:t>
      </w:r>
      <w:r w:rsidRPr="0031009E">
        <w:rPr>
          <w:rFonts w:ascii="Times New Roman" w:eastAsia="MS Gothic" w:hAnsi="Times New Roman" w:cs="Times New Roman"/>
        </w:rPr>
        <w:t>月省</w:t>
      </w:r>
      <w:r w:rsidRPr="0031009E">
        <w:rPr>
          <w:rFonts w:ascii="Times New Roman" w:eastAsia="Microsoft JhengHei" w:hAnsi="Times New Roman" w:cs="Times New Roman"/>
        </w:rPr>
        <w:t>须文旅新媒体传播力数</w:t>
      </w:r>
      <w:r w:rsidRPr="0031009E">
        <w:rPr>
          <w:rFonts w:ascii="Times New Roman" w:hAnsi="Times New Roman" w:cs="Times New Roman"/>
        </w:rPr>
        <w:t>TOP10</w:t>
      </w:r>
      <w:r w:rsidRPr="0031009E">
        <w:rPr>
          <w:rFonts w:ascii="Times New Roman" w:eastAsia="Microsoft JhengHei" w:hAnsi="Times New Roman" w:cs="Times New Roman"/>
        </w:rPr>
        <w:t>发</w:t>
      </w:r>
      <w:r w:rsidRPr="0031009E">
        <w:rPr>
          <w:rFonts w:ascii="Times New Roman" w:eastAsia="MS Mincho" w:hAnsi="Times New Roman" w:cs="Times New Roman"/>
        </w:rPr>
        <w:t>布</w:t>
      </w:r>
      <w:r w:rsidRPr="0031009E">
        <w:rPr>
          <w:rFonts w:ascii="Times New Roman" w:eastAsia="MS Mincho" w:hAnsi="Times New Roman" w:cs="Times New Roman"/>
        </w:rPr>
        <w:t xml:space="preserve"> / </w:t>
      </w:r>
      <w:r w:rsidRPr="0031009E">
        <w:rPr>
          <w:rFonts w:ascii="Times New Roman" w:eastAsia="MS Gothic" w:hAnsi="Times New Roman" w:cs="Times New Roman"/>
          <w:color w:val="333333"/>
        </w:rPr>
        <w:t>若</w:t>
      </w:r>
      <w:r w:rsidRPr="0031009E">
        <w:rPr>
          <w:rFonts w:ascii="Times New Roman" w:eastAsia="MS Mincho" w:hAnsi="Times New Roman" w:cs="Times New Roman"/>
          <w:color w:val="333333"/>
        </w:rPr>
        <w:t>溪</w:t>
      </w:r>
      <w:r w:rsidRPr="0031009E">
        <w:rPr>
          <w:rFonts w:ascii="Times New Roman" w:eastAsia="MS Mincho" w:hAnsi="Times New Roman" w:cs="Times New Roman"/>
          <w:color w:val="333333"/>
        </w:rPr>
        <w:t>.</w:t>
      </w:r>
      <w:r w:rsidRPr="0031009E">
        <w:rPr>
          <w:rFonts w:ascii="Times New Roman" w:eastAsia="MS Mincho" w:hAnsi="Times New Roman" w:cs="Times New Roman"/>
        </w:rPr>
        <w:t xml:space="preserve"> </w:t>
      </w:r>
      <w:r w:rsidRPr="0031009E">
        <w:rPr>
          <w:rFonts w:ascii="Times New Roman" w:eastAsia="MS Gothic" w:hAnsi="Times New Roman" w:cs="Times New Roman"/>
          <w:color w:val="333333"/>
        </w:rPr>
        <w:t>王</w:t>
      </w:r>
      <w:r w:rsidRPr="0031009E">
        <w:rPr>
          <w:rFonts w:ascii="Times New Roman" w:eastAsia="MS Mincho" w:hAnsi="Times New Roman" w:cs="Times New Roman"/>
          <w:color w:val="333333"/>
        </w:rPr>
        <w:t xml:space="preserve">. </w:t>
      </w:r>
      <w:r w:rsidRPr="0031009E">
        <w:rPr>
          <w:rFonts w:ascii="Times New Roman" w:eastAsia="MS Mincho" w:hAnsi="Times New Roman" w:cs="Times New Roman"/>
          <w:color w:val="333333"/>
          <w:lang w:val="en-US"/>
        </w:rPr>
        <w:t>URL</w:t>
      </w:r>
      <w:r w:rsidRPr="0031009E">
        <w:rPr>
          <w:rFonts w:ascii="Times New Roman" w:eastAsia="MS Mincho" w:hAnsi="Times New Roman" w:cs="Times New Roman"/>
          <w:color w:val="333333"/>
        </w:rPr>
        <w:t>:</w:t>
      </w:r>
      <w:r w:rsidRPr="0031009E">
        <w:rPr>
          <w:rFonts w:ascii="Times New Roman" w:hAnsi="Times New Roman" w:cs="Times New Roman"/>
        </w:rPr>
        <w:t xml:space="preserve"> http://www.ctnews.com.cn/news/content/2022-07/07/content_126651.html (дата обращения: 09.05.2023).</w:t>
      </w:r>
      <w:bookmarkEnd w:id="44"/>
    </w:p>
  </w:footnote>
  <w:footnote w:id="96">
    <w:p w14:paraId="6D2979AD" w14:textId="1AF30668" w:rsidR="00222F98" w:rsidRPr="0031009E" w:rsidRDefault="00222F98">
      <w:pPr>
        <w:pStyle w:val="a6"/>
        <w:rPr>
          <w:rFonts w:ascii="Times New Roman" w:hAnsi="Times New Roman" w:cs="Times New Roman"/>
        </w:rPr>
      </w:pPr>
      <w:r w:rsidRPr="0031009E">
        <w:rPr>
          <w:rStyle w:val="a8"/>
          <w:rFonts w:ascii="Times New Roman" w:hAnsi="Times New Roman" w:cs="Times New Roman"/>
        </w:rPr>
        <w:footnoteRef/>
      </w:r>
      <w:r w:rsidRPr="0031009E">
        <w:rPr>
          <w:rFonts w:ascii="Times New Roman" w:hAnsi="Times New Roman" w:cs="Times New Roman"/>
          <w:lang w:val="en-US"/>
        </w:rPr>
        <w:t xml:space="preserve"> </w:t>
      </w:r>
      <w:bookmarkStart w:id="45" w:name="_Hlk135824098"/>
      <w:r w:rsidRPr="0031009E">
        <w:rPr>
          <w:rFonts w:ascii="Times New Roman" w:hAnsi="Times New Roman" w:cs="Times New Roman"/>
          <w:lang w:val="en-US"/>
        </w:rPr>
        <w:t xml:space="preserve">Tencent Makes Strategic Investment in China South City 2019. </w:t>
      </w:r>
      <w:r w:rsidRPr="0031009E">
        <w:rPr>
          <w:rFonts w:ascii="Times New Roman" w:eastAsia="MS Mincho" w:hAnsi="Times New Roman" w:cs="Times New Roman"/>
          <w:color w:val="333333"/>
          <w:lang w:val="en-US"/>
        </w:rPr>
        <w:t>URL</w:t>
      </w:r>
      <w:r w:rsidRPr="0031009E">
        <w:rPr>
          <w:rFonts w:ascii="Times New Roman" w:eastAsia="MS Mincho" w:hAnsi="Times New Roman" w:cs="Times New Roman"/>
          <w:color w:val="333333"/>
        </w:rPr>
        <w:t>:</w:t>
      </w:r>
      <w:r w:rsidRPr="0031009E">
        <w:rPr>
          <w:rFonts w:ascii="Times New Roman" w:hAnsi="Times New Roman" w:cs="Times New Roman"/>
        </w:rPr>
        <w:t xml:space="preserve"> </w:t>
      </w:r>
      <w:r w:rsidRPr="0031009E">
        <w:rPr>
          <w:rFonts w:ascii="Times New Roman" w:hAnsi="Times New Roman" w:cs="Times New Roman"/>
          <w:lang w:val="en-US"/>
        </w:rPr>
        <w:t>https</w:t>
      </w:r>
      <w:r w:rsidRPr="0031009E">
        <w:rPr>
          <w:rFonts w:ascii="Times New Roman" w:hAnsi="Times New Roman" w:cs="Times New Roman"/>
        </w:rPr>
        <w:t>://</w:t>
      </w:r>
      <w:r w:rsidRPr="0031009E">
        <w:rPr>
          <w:rFonts w:ascii="Times New Roman" w:hAnsi="Times New Roman" w:cs="Times New Roman"/>
          <w:lang w:val="en-US"/>
        </w:rPr>
        <w:t>static</w:t>
      </w:r>
      <w:r w:rsidRPr="0031009E">
        <w:rPr>
          <w:rFonts w:ascii="Times New Roman" w:hAnsi="Times New Roman" w:cs="Times New Roman"/>
        </w:rPr>
        <w:t>.</w:t>
      </w:r>
      <w:r w:rsidRPr="0031009E">
        <w:rPr>
          <w:rFonts w:ascii="Times New Roman" w:hAnsi="Times New Roman" w:cs="Times New Roman"/>
          <w:lang w:val="en-US"/>
        </w:rPr>
        <w:t>www</w:t>
      </w:r>
      <w:r w:rsidRPr="0031009E">
        <w:rPr>
          <w:rFonts w:ascii="Times New Roman" w:hAnsi="Times New Roman" w:cs="Times New Roman"/>
        </w:rPr>
        <w:t>.</w:t>
      </w:r>
      <w:r w:rsidRPr="0031009E">
        <w:rPr>
          <w:rFonts w:ascii="Times New Roman" w:hAnsi="Times New Roman" w:cs="Times New Roman"/>
          <w:lang w:val="en-US"/>
        </w:rPr>
        <w:t>tencent</w:t>
      </w:r>
      <w:r w:rsidRPr="0031009E">
        <w:rPr>
          <w:rFonts w:ascii="Times New Roman" w:hAnsi="Times New Roman" w:cs="Times New Roman"/>
        </w:rPr>
        <w:t>.</w:t>
      </w:r>
      <w:r w:rsidRPr="0031009E">
        <w:rPr>
          <w:rFonts w:ascii="Times New Roman" w:hAnsi="Times New Roman" w:cs="Times New Roman"/>
          <w:lang w:val="en-US"/>
        </w:rPr>
        <w:t>com</w:t>
      </w:r>
      <w:r w:rsidRPr="0031009E">
        <w:rPr>
          <w:rFonts w:ascii="Times New Roman" w:hAnsi="Times New Roman" w:cs="Times New Roman"/>
        </w:rPr>
        <w:t>/</w:t>
      </w:r>
      <w:r w:rsidRPr="0031009E">
        <w:rPr>
          <w:rFonts w:ascii="Times New Roman" w:hAnsi="Times New Roman" w:cs="Times New Roman"/>
          <w:lang w:val="en-US"/>
        </w:rPr>
        <w:t>storage</w:t>
      </w:r>
      <w:r w:rsidRPr="0031009E">
        <w:rPr>
          <w:rFonts w:ascii="Times New Roman" w:hAnsi="Times New Roman" w:cs="Times New Roman"/>
        </w:rPr>
        <w:t>/</w:t>
      </w:r>
      <w:r w:rsidRPr="0031009E">
        <w:rPr>
          <w:rFonts w:ascii="Times New Roman" w:hAnsi="Times New Roman" w:cs="Times New Roman"/>
          <w:lang w:val="en-US"/>
        </w:rPr>
        <w:t>uploads</w:t>
      </w:r>
      <w:r w:rsidRPr="0031009E">
        <w:rPr>
          <w:rFonts w:ascii="Times New Roman" w:hAnsi="Times New Roman" w:cs="Times New Roman"/>
        </w:rPr>
        <w:t>/2019/11/09/93</w:t>
      </w:r>
      <w:r w:rsidRPr="0031009E">
        <w:rPr>
          <w:rFonts w:ascii="Times New Roman" w:hAnsi="Times New Roman" w:cs="Times New Roman"/>
          <w:lang w:val="en-US"/>
        </w:rPr>
        <w:t>d</w:t>
      </w:r>
      <w:r w:rsidRPr="0031009E">
        <w:rPr>
          <w:rFonts w:ascii="Times New Roman" w:hAnsi="Times New Roman" w:cs="Times New Roman"/>
        </w:rPr>
        <w:t>23</w:t>
      </w:r>
      <w:r w:rsidRPr="0031009E">
        <w:rPr>
          <w:rFonts w:ascii="Times New Roman" w:hAnsi="Times New Roman" w:cs="Times New Roman"/>
          <w:lang w:val="en-US"/>
        </w:rPr>
        <w:t>c</w:t>
      </w:r>
      <w:r w:rsidRPr="0031009E">
        <w:rPr>
          <w:rFonts w:ascii="Times New Roman" w:hAnsi="Times New Roman" w:cs="Times New Roman"/>
        </w:rPr>
        <w:t>8</w:t>
      </w:r>
      <w:r w:rsidRPr="0031009E">
        <w:rPr>
          <w:rFonts w:ascii="Times New Roman" w:hAnsi="Times New Roman" w:cs="Times New Roman"/>
          <w:lang w:val="en-US"/>
        </w:rPr>
        <w:t>d</w:t>
      </w:r>
      <w:r w:rsidRPr="0031009E">
        <w:rPr>
          <w:rFonts w:ascii="Times New Roman" w:hAnsi="Times New Roman" w:cs="Times New Roman"/>
        </w:rPr>
        <w:t>508</w:t>
      </w:r>
      <w:r w:rsidRPr="0031009E">
        <w:rPr>
          <w:rFonts w:ascii="Times New Roman" w:hAnsi="Times New Roman" w:cs="Times New Roman"/>
          <w:lang w:val="en-US"/>
        </w:rPr>
        <w:t>ba</w:t>
      </w:r>
      <w:r w:rsidRPr="0031009E">
        <w:rPr>
          <w:rFonts w:ascii="Times New Roman" w:hAnsi="Times New Roman" w:cs="Times New Roman"/>
        </w:rPr>
        <w:t>98</w:t>
      </w:r>
      <w:r w:rsidRPr="0031009E">
        <w:rPr>
          <w:rFonts w:ascii="Times New Roman" w:hAnsi="Times New Roman" w:cs="Times New Roman"/>
          <w:lang w:val="en-US"/>
        </w:rPr>
        <w:t>b</w:t>
      </w:r>
      <w:r w:rsidRPr="0031009E">
        <w:rPr>
          <w:rFonts w:ascii="Times New Roman" w:hAnsi="Times New Roman" w:cs="Times New Roman"/>
        </w:rPr>
        <w:t>32</w:t>
      </w:r>
      <w:r w:rsidRPr="0031009E">
        <w:rPr>
          <w:rFonts w:ascii="Times New Roman" w:hAnsi="Times New Roman" w:cs="Times New Roman"/>
          <w:lang w:val="en-US"/>
        </w:rPr>
        <w:t>dfdcd</w:t>
      </w:r>
      <w:r w:rsidRPr="0031009E">
        <w:rPr>
          <w:rFonts w:ascii="Times New Roman" w:hAnsi="Times New Roman" w:cs="Times New Roman"/>
        </w:rPr>
        <w:t>7702</w:t>
      </w:r>
      <w:r w:rsidRPr="0031009E">
        <w:rPr>
          <w:rFonts w:ascii="Times New Roman" w:hAnsi="Times New Roman" w:cs="Times New Roman"/>
          <w:lang w:val="en-US"/>
        </w:rPr>
        <w:t>efa</w:t>
      </w:r>
      <w:r w:rsidRPr="0031009E">
        <w:rPr>
          <w:rFonts w:ascii="Times New Roman" w:hAnsi="Times New Roman" w:cs="Times New Roman"/>
        </w:rPr>
        <w:t>31.</w:t>
      </w:r>
      <w:r w:rsidRPr="0031009E">
        <w:rPr>
          <w:rFonts w:ascii="Times New Roman" w:hAnsi="Times New Roman" w:cs="Times New Roman"/>
          <w:lang w:val="en-US"/>
        </w:rPr>
        <w:t>pdf</w:t>
      </w:r>
      <w:r w:rsidRPr="0031009E">
        <w:rPr>
          <w:rFonts w:ascii="Times New Roman" w:hAnsi="Times New Roman" w:cs="Times New Roman"/>
        </w:rPr>
        <w:t xml:space="preserve"> (дата обращения: 12.05.2023).</w:t>
      </w:r>
      <w:bookmarkEnd w:id="45"/>
    </w:p>
  </w:footnote>
  <w:footnote w:id="97">
    <w:p w14:paraId="543D163E" w14:textId="7B922BBA" w:rsidR="00222F98" w:rsidRPr="0031009E" w:rsidRDefault="00222F98" w:rsidP="00DC74E2">
      <w:pPr>
        <w:jc w:val="both"/>
        <w:rPr>
          <w:rFonts w:ascii="Times New Roman" w:hAnsi="Times New Roman" w:cs="Times New Roman"/>
          <w:sz w:val="20"/>
          <w:szCs w:val="20"/>
          <w:lang w:val="en-US"/>
        </w:rPr>
      </w:pPr>
      <w:r w:rsidRPr="0031009E">
        <w:rPr>
          <w:rStyle w:val="a8"/>
          <w:sz w:val="20"/>
          <w:szCs w:val="20"/>
        </w:rPr>
        <w:footnoteRef/>
      </w:r>
      <w:r w:rsidRPr="0031009E">
        <w:rPr>
          <w:sz w:val="20"/>
          <w:szCs w:val="20"/>
          <w:lang w:val="en-US"/>
        </w:rPr>
        <w:t xml:space="preserve"> </w:t>
      </w:r>
      <w:r w:rsidRPr="0031009E">
        <w:rPr>
          <w:rFonts w:ascii="Times New Roman" w:hAnsi="Times New Roman" w:cs="Times New Roman"/>
          <w:sz w:val="20"/>
          <w:szCs w:val="20"/>
          <w:lang w:val="en-US"/>
        </w:rPr>
        <w:t xml:space="preserve">Wang, F. Beijing 2016-2035: the big Turn? / F. Wang, X. Shi, H. Zheng // Megalopolis. - 2016. №3. </w:t>
      </w:r>
      <w:r w:rsidRPr="0031009E">
        <w:rPr>
          <w:rFonts w:ascii="Times New Roman" w:hAnsi="Times New Roman" w:cs="Times New Roman"/>
          <w:sz w:val="20"/>
          <w:szCs w:val="20"/>
        </w:rPr>
        <w:t>Р</w:t>
      </w:r>
      <w:r w:rsidRPr="0031009E">
        <w:rPr>
          <w:rFonts w:ascii="Times New Roman" w:hAnsi="Times New Roman" w:cs="Times New Roman"/>
          <w:sz w:val="20"/>
          <w:szCs w:val="20"/>
          <w:lang w:val="en-US"/>
        </w:rPr>
        <w:t>. 47.</w:t>
      </w:r>
    </w:p>
  </w:footnote>
  <w:footnote w:id="98">
    <w:p w14:paraId="1AE5D6CC" w14:textId="31856853" w:rsidR="00222F98" w:rsidRPr="0031009E" w:rsidRDefault="00222F98">
      <w:pPr>
        <w:pStyle w:val="a6"/>
        <w:rPr>
          <w:rFonts w:ascii="Times New Roman" w:hAnsi="Times New Roman" w:cs="Times New Roman"/>
          <w:lang w:val="en-US"/>
        </w:rPr>
      </w:pPr>
      <w:r w:rsidRPr="0031009E">
        <w:rPr>
          <w:rStyle w:val="a8"/>
          <w:rFonts w:ascii="Times New Roman" w:hAnsi="Times New Roman" w:cs="Times New Roman"/>
        </w:rPr>
        <w:footnoteRef/>
      </w:r>
      <w:r w:rsidRPr="0031009E">
        <w:rPr>
          <w:rFonts w:ascii="Times New Roman" w:hAnsi="Times New Roman" w:cs="Times New Roman"/>
          <w:lang w:val="en-US"/>
        </w:rPr>
        <w:t xml:space="preserve"> </w:t>
      </w:r>
      <w:bookmarkStart w:id="46" w:name="_Hlk135824702"/>
      <w:r w:rsidRPr="0031009E">
        <w:rPr>
          <w:rFonts w:ascii="Times New Roman" w:hAnsi="Times New Roman" w:cs="Times New Roman"/>
          <w:lang w:val="en-US"/>
        </w:rPr>
        <w:t>Li, L. Beijing: From Imperial Capital to Olympic City / L. Li, A. Bray-Novey, H. Kong - NY: Palgrave Macmillan, 2009. – pp. 200</w:t>
      </w:r>
      <w:bookmarkEnd w:id="46"/>
      <w:r w:rsidRPr="0031009E">
        <w:rPr>
          <w:rFonts w:ascii="Times New Roman" w:hAnsi="Times New Roman" w:cs="Times New Roman"/>
          <w:lang w:val="en-US"/>
        </w:rPr>
        <w:t>-203</w:t>
      </w:r>
    </w:p>
  </w:footnote>
  <w:footnote w:id="99">
    <w:p w14:paraId="304F9E7C" w14:textId="1CCFEB22" w:rsidR="00222F98" w:rsidRPr="00314875" w:rsidRDefault="00222F98">
      <w:pPr>
        <w:pStyle w:val="a6"/>
        <w:rPr>
          <w:rFonts w:ascii="Times New Roman" w:hAnsi="Times New Roman" w:cs="Times New Roman"/>
          <w:lang w:val="en-US"/>
        </w:rPr>
      </w:pPr>
      <w:r w:rsidRPr="0031009E">
        <w:rPr>
          <w:rStyle w:val="a8"/>
          <w:rFonts w:ascii="Times New Roman" w:hAnsi="Times New Roman" w:cs="Times New Roman"/>
        </w:rPr>
        <w:footnoteRef/>
      </w:r>
      <w:r w:rsidRPr="0031009E">
        <w:rPr>
          <w:rFonts w:ascii="Times New Roman" w:hAnsi="Times New Roman" w:cs="Times New Roman"/>
          <w:lang w:val="en-US"/>
        </w:rPr>
        <w:t xml:space="preserve"> </w:t>
      </w:r>
      <w:bookmarkStart w:id="47" w:name="_Hlk135825794"/>
      <w:r w:rsidRPr="0031009E">
        <w:rPr>
          <w:rFonts w:ascii="Times New Roman" w:hAnsi="Times New Roman" w:cs="Times New Roman"/>
          <w:lang w:val="en-US"/>
        </w:rPr>
        <w:t xml:space="preserve">Beijing Overall Urban Planning, 2004–2020. </w:t>
      </w:r>
      <w:r w:rsidRPr="0031009E">
        <w:rPr>
          <w:rFonts w:ascii="Times New Roman" w:eastAsia="MS Mincho" w:hAnsi="Times New Roman" w:cs="Times New Roman"/>
          <w:color w:val="333333"/>
          <w:lang w:val="en-US"/>
        </w:rPr>
        <w:t>URL</w:t>
      </w:r>
      <w:r w:rsidRPr="00314875">
        <w:rPr>
          <w:rFonts w:ascii="Times New Roman" w:eastAsia="MS Mincho" w:hAnsi="Times New Roman" w:cs="Times New Roman"/>
          <w:color w:val="333333"/>
          <w:lang w:val="en-US"/>
        </w:rPr>
        <w:t>:</w:t>
      </w:r>
      <w:r w:rsidRPr="00314875">
        <w:rPr>
          <w:rFonts w:ascii="Times New Roman" w:hAnsi="Times New Roman" w:cs="Times New Roman"/>
          <w:lang w:val="en-US"/>
        </w:rPr>
        <w:t xml:space="preserve"> </w:t>
      </w:r>
      <w:r w:rsidRPr="0031009E">
        <w:rPr>
          <w:rFonts w:ascii="Times New Roman" w:hAnsi="Times New Roman" w:cs="Times New Roman"/>
          <w:lang w:val="en-US"/>
        </w:rPr>
        <w:t>http</w:t>
      </w:r>
      <w:r w:rsidRPr="00314875">
        <w:rPr>
          <w:rFonts w:ascii="Times New Roman" w:hAnsi="Times New Roman" w:cs="Times New Roman"/>
          <w:lang w:val="en-US"/>
        </w:rPr>
        <w:t>://</w:t>
      </w:r>
      <w:r w:rsidRPr="0031009E">
        <w:rPr>
          <w:rFonts w:ascii="Times New Roman" w:hAnsi="Times New Roman" w:cs="Times New Roman"/>
          <w:lang w:val="en-US"/>
        </w:rPr>
        <w:t>orgnets</w:t>
      </w:r>
      <w:r w:rsidRPr="00314875">
        <w:rPr>
          <w:rFonts w:ascii="Times New Roman" w:hAnsi="Times New Roman" w:cs="Times New Roman"/>
          <w:lang w:val="en-US"/>
        </w:rPr>
        <w:t>.</w:t>
      </w:r>
      <w:r w:rsidRPr="0031009E">
        <w:rPr>
          <w:rFonts w:ascii="Times New Roman" w:hAnsi="Times New Roman" w:cs="Times New Roman"/>
          <w:lang w:val="en-US"/>
        </w:rPr>
        <w:t>net</w:t>
      </w:r>
      <w:r w:rsidRPr="00314875">
        <w:rPr>
          <w:rFonts w:ascii="Times New Roman" w:hAnsi="Times New Roman" w:cs="Times New Roman"/>
          <w:lang w:val="en-US"/>
        </w:rPr>
        <w:t>/</w:t>
      </w:r>
      <w:r w:rsidRPr="0031009E">
        <w:rPr>
          <w:rFonts w:ascii="Times New Roman" w:hAnsi="Times New Roman" w:cs="Times New Roman"/>
          <w:lang w:val="en-US"/>
        </w:rPr>
        <w:t>maps</w:t>
      </w:r>
      <w:r w:rsidRPr="00314875">
        <w:rPr>
          <w:rFonts w:ascii="Times New Roman" w:hAnsi="Times New Roman" w:cs="Times New Roman"/>
          <w:lang w:val="en-US"/>
        </w:rPr>
        <w:t>_</w:t>
      </w:r>
      <w:r w:rsidRPr="0031009E">
        <w:rPr>
          <w:rFonts w:ascii="Times New Roman" w:hAnsi="Times New Roman" w:cs="Times New Roman"/>
          <w:lang w:val="en-US"/>
        </w:rPr>
        <w:t>bjpcgovcn</w:t>
      </w:r>
      <w:r w:rsidRPr="00314875">
        <w:rPr>
          <w:rFonts w:ascii="Times New Roman" w:hAnsi="Times New Roman" w:cs="Times New Roman"/>
          <w:lang w:val="en-US"/>
        </w:rPr>
        <w:t>002 (</w:t>
      </w:r>
      <w:r w:rsidRPr="0031009E">
        <w:rPr>
          <w:rFonts w:ascii="Times New Roman" w:hAnsi="Times New Roman" w:cs="Times New Roman"/>
        </w:rPr>
        <w:t>дата</w:t>
      </w:r>
      <w:r w:rsidRPr="00314875">
        <w:rPr>
          <w:rFonts w:ascii="Times New Roman" w:hAnsi="Times New Roman" w:cs="Times New Roman"/>
          <w:lang w:val="en-US"/>
        </w:rPr>
        <w:t xml:space="preserve"> </w:t>
      </w:r>
      <w:r w:rsidRPr="0031009E">
        <w:rPr>
          <w:rFonts w:ascii="Times New Roman" w:hAnsi="Times New Roman" w:cs="Times New Roman"/>
        </w:rPr>
        <w:t>обращения</w:t>
      </w:r>
      <w:r w:rsidRPr="00314875">
        <w:rPr>
          <w:rFonts w:ascii="Times New Roman" w:hAnsi="Times New Roman" w:cs="Times New Roman"/>
          <w:lang w:val="en-US"/>
        </w:rPr>
        <w:t>: 14.05.2023).</w:t>
      </w:r>
      <w:bookmarkEnd w:id="47"/>
    </w:p>
  </w:footnote>
  <w:footnote w:id="100">
    <w:p w14:paraId="5A60A515" w14:textId="09E2F94A" w:rsidR="00222F98" w:rsidRPr="0031009E" w:rsidRDefault="00222F98">
      <w:pPr>
        <w:pStyle w:val="a6"/>
        <w:rPr>
          <w:rFonts w:ascii="Times New Roman" w:hAnsi="Times New Roman" w:cs="Times New Roman"/>
          <w:lang w:val="en-US"/>
        </w:rPr>
      </w:pPr>
      <w:r w:rsidRPr="0031009E">
        <w:rPr>
          <w:rStyle w:val="a8"/>
          <w:rFonts w:ascii="Times New Roman" w:hAnsi="Times New Roman" w:cs="Times New Roman"/>
        </w:rPr>
        <w:footnoteRef/>
      </w:r>
      <w:r w:rsidRPr="0031009E">
        <w:rPr>
          <w:rFonts w:ascii="Times New Roman" w:hAnsi="Times New Roman" w:cs="Times New Roman"/>
          <w:lang w:val="en-US"/>
        </w:rPr>
        <w:t xml:space="preserve"> Zhang, L. City Branding and the Olympic Effect: A Case Study of Beijing / L. Zhang, X. Zhao // Cities. – 2009. № 7. P. 250. </w:t>
      </w:r>
    </w:p>
  </w:footnote>
  <w:footnote w:id="101">
    <w:p w14:paraId="01E40641" w14:textId="09785935" w:rsidR="00222F98" w:rsidRPr="0031009E" w:rsidRDefault="00222F98">
      <w:pPr>
        <w:pStyle w:val="a6"/>
        <w:rPr>
          <w:rFonts w:ascii="Times New Roman" w:hAnsi="Times New Roman" w:cs="Times New Roman"/>
        </w:rPr>
      </w:pPr>
      <w:r w:rsidRPr="0031009E">
        <w:rPr>
          <w:rStyle w:val="a8"/>
          <w:rFonts w:ascii="Times New Roman" w:hAnsi="Times New Roman" w:cs="Times New Roman"/>
        </w:rPr>
        <w:footnoteRef/>
      </w:r>
      <w:r w:rsidRPr="0031009E">
        <w:rPr>
          <w:rFonts w:ascii="Times New Roman" w:hAnsi="Times New Roman" w:cs="Times New Roman"/>
          <w:lang w:val="en-US"/>
        </w:rPr>
        <w:t xml:space="preserve"> </w:t>
      </w:r>
      <w:bookmarkStart w:id="48" w:name="_Hlk135825822"/>
      <w:r w:rsidRPr="0031009E">
        <w:rPr>
          <w:rFonts w:ascii="Times New Roman" w:hAnsi="Times New Roman" w:cs="Times New Roman"/>
          <w:lang w:val="en-US"/>
        </w:rPr>
        <w:t xml:space="preserve">Confucius Says, Xi Does: The Communist Party Turns to Ancient Philosophy for Support. </w:t>
      </w:r>
      <w:r w:rsidRPr="0031009E">
        <w:rPr>
          <w:rFonts w:ascii="Times New Roman" w:eastAsia="MS Mincho" w:hAnsi="Times New Roman" w:cs="Times New Roman"/>
          <w:color w:val="333333"/>
          <w:lang w:val="en-US"/>
        </w:rPr>
        <w:t>URL</w:t>
      </w:r>
      <w:r w:rsidRPr="0031009E">
        <w:rPr>
          <w:rFonts w:ascii="Times New Roman" w:eastAsia="MS Mincho" w:hAnsi="Times New Roman" w:cs="Times New Roman"/>
          <w:color w:val="333333"/>
        </w:rPr>
        <w:t>:</w:t>
      </w:r>
      <w:r w:rsidRPr="0031009E">
        <w:rPr>
          <w:rFonts w:ascii="Times New Roman" w:hAnsi="Times New Roman" w:cs="Times New Roman"/>
        </w:rPr>
        <w:t xml:space="preserve"> </w:t>
      </w:r>
      <w:r w:rsidRPr="0031009E">
        <w:rPr>
          <w:rFonts w:ascii="Times New Roman" w:hAnsi="Times New Roman" w:cs="Times New Roman"/>
          <w:lang w:val="en-US"/>
        </w:rPr>
        <w:t>https</w:t>
      </w:r>
      <w:r w:rsidRPr="0031009E">
        <w:rPr>
          <w:rFonts w:ascii="Times New Roman" w:hAnsi="Times New Roman" w:cs="Times New Roman"/>
        </w:rPr>
        <w:t>://</w:t>
      </w:r>
      <w:r w:rsidRPr="0031009E">
        <w:rPr>
          <w:rFonts w:ascii="Times New Roman" w:hAnsi="Times New Roman" w:cs="Times New Roman"/>
          <w:lang w:val="en-US"/>
        </w:rPr>
        <w:t>www</w:t>
      </w:r>
      <w:r w:rsidRPr="0031009E">
        <w:rPr>
          <w:rFonts w:ascii="Times New Roman" w:hAnsi="Times New Roman" w:cs="Times New Roman"/>
        </w:rPr>
        <w:t>.</w:t>
      </w:r>
      <w:r w:rsidRPr="0031009E">
        <w:rPr>
          <w:rFonts w:ascii="Times New Roman" w:hAnsi="Times New Roman" w:cs="Times New Roman"/>
          <w:lang w:val="en-US"/>
        </w:rPr>
        <w:t>economist</w:t>
      </w:r>
      <w:r w:rsidRPr="0031009E">
        <w:rPr>
          <w:rFonts w:ascii="Times New Roman" w:hAnsi="Times New Roman" w:cs="Times New Roman"/>
        </w:rPr>
        <w:t>.</w:t>
      </w:r>
      <w:r w:rsidRPr="0031009E">
        <w:rPr>
          <w:rFonts w:ascii="Times New Roman" w:hAnsi="Times New Roman" w:cs="Times New Roman"/>
          <w:lang w:val="en-US"/>
        </w:rPr>
        <w:t>com</w:t>
      </w:r>
      <w:r w:rsidRPr="0031009E">
        <w:rPr>
          <w:rFonts w:ascii="Times New Roman" w:hAnsi="Times New Roman" w:cs="Times New Roman"/>
        </w:rPr>
        <w:t>/</w:t>
      </w:r>
      <w:r w:rsidRPr="0031009E">
        <w:rPr>
          <w:rFonts w:ascii="Times New Roman" w:hAnsi="Times New Roman" w:cs="Times New Roman"/>
          <w:lang w:val="en-US"/>
        </w:rPr>
        <w:t>china</w:t>
      </w:r>
      <w:r w:rsidRPr="0031009E">
        <w:rPr>
          <w:rFonts w:ascii="Times New Roman" w:hAnsi="Times New Roman" w:cs="Times New Roman"/>
        </w:rPr>
        <w:t>/2015/07/25/</w:t>
      </w:r>
      <w:r w:rsidRPr="0031009E">
        <w:rPr>
          <w:rFonts w:ascii="Times New Roman" w:hAnsi="Times New Roman" w:cs="Times New Roman"/>
          <w:lang w:val="en-US"/>
        </w:rPr>
        <w:t>confucius</w:t>
      </w:r>
      <w:r w:rsidRPr="0031009E">
        <w:rPr>
          <w:rFonts w:ascii="Times New Roman" w:hAnsi="Times New Roman" w:cs="Times New Roman"/>
        </w:rPr>
        <w:t>-</w:t>
      </w:r>
      <w:r w:rsidRPr="0031009E">
        <w:rPr>
          <w:rFonts w:ascii="Times New Roman" w:hAnsi="Times New Roman" w:cs="Times New Roman"/>
          <w:lang w:val="en-US"/>
        </w:rPr>
        <w:t>says</w:t>
      </w:r>
      <w:r w:rsidRPr="0031009E">
        <w:rPr>
          <w:rFonts w:ascii="Times New Roman" w:hAnsi="Times New Roman" w:cs="Times New Roman"/>
        </w:rPr>
        <w:t>-</w:t>
      </w:r>
      <w:r w:rsidRPr="0031009E">
        <w:rPr>
          <w:rFonts w:ascii="Times New Roman" w:hAnsi="Times New Roman" w:cs="Times New Roman"/>
          <w:lang w:val="en-US"/>
        </w:rPr>
        <w:t>xi</w:t>
      </w:r>
      <w:r w:rsidRPr="0031009E">
        <w:rPr>
          <w:rFonts w:ascii="Times New Roman" w:hAnsi="Times New Roman" w:cs="Times New Roman"/>
        </w:rPr>
        <w:t>-</w:t>
      </w:r>
      <w:r w:rsidRPr="0031009E">
        <w:rPr>
          <w:rFonts w:ascii="Times New Roman" w:hAnsi="Times New Roman" w:cs="Times New Roman"/>
          <w:lang w:val="en-US"/>
        </w:rPr>
        <w:t>does</w:t>
      </w:r>
      <w:r w:rsidRPr="0031009E">
        <w:rPr>
          <w:rFonts w:ascii="Times New Roman" w:hAnsi="Times New Roman" w:cs="Times New Roman"/>
        </w:rPr>
        <w:t xml:space="preserve"> (дата обращения: 14.05.2023).</w:t>
      </w:r>
      <w:bookmarkEnd w:id="48"/>
    </w:p>
  </w:footnote>
  <w:footnote w:id="102">
    <w:p w14:paraId="0852D19C" w14:textId="37897638" w:rsidR="00222F98" w:rsidRPr="00314875" w:rsidRDefault="00222F98">
      <w:pPr>
        <w:pStyle w:val="a6"/>
        <w:rPr>
          <w:rFonts w:ascii="Times New Roman" w:hAnsi="Times New Roman" w:cs="Times New Roman"/>
          <w:lang w:val="en-US"/>
        </w:rPr>
      </w:pPr>
      <w:r w:rsidRPr="0031009E">
        <w:rPr>
          <w:rStyle w:val="a8"/>
          <w:rFonts w:ascii="Times New Roman" w:hAnsi="Times New Roman" w:cs="Times New Roman"/>
        </w:rPr>
        <w:footnoteRef/>
      </w:r>
      <w:r w:rsidRPr="0031009E">
        <w:rPr>
          <w:rFonts w:ascii="Times New Roman" w:hAnsi="Times New Roman" w:cs="Times New Roman"/>
          <w:lang w:val="en-US"/>
        </w:rPr>
        <w:t xml:space="preserve"> Beijing Air Pollution. </w:t>
      </w:r>
      <w:r w:rsidRPr="0031009E">
        <w:rPr>
          <w:rFonts w:ascii="Times New Roman" w:eastAsia="MS Mincho" w:hAnsi="Times New Roman" w:cs="Times New Roman"/>
          <w:color w:val="333333"/>
          <w:lang w:val="en-US"/>
        </w:rPr>
        <w:t>URL</w:t>
      </w:r>
      <w:r w:rsidRPr="00314875">
        <w:rPr>
          <w:rFonts w:ascii="Times New Roman" w:eastAsia="MS Mincho" w:hAnsi="Times New Roman" w:cs="Times New Roman"/>
          <w:color w:val="333333"/>
          <w:lang w:val="en-US"/>
        </w:rPr>
        <w:t>:</w:t>
      </w:r>
      <w:r w:rsidRPr="00314875">
        <w:rPr>
          <w:rFonts w:ascii="Times New Roman" w:hAnsi="Times New Roman" w:cs="Times New Roman"/>
          <w:lang w:val="en-US"/>
        </w:rPr>
        <w:t xml:space="preserve"> </w:t>
      </w:r>
      <w:r w:rsidRPr="0031009E">
        <w:rPr>
          <w:rFonts w:ascii="Times New Roman" w:hAnsi="Times New Roman" w:cs="Times New Roman"/>
          <w:lang w:val="en-US"/>
        </w:rPr>
        <w:t>https</w:t>
      </w:r>
      <w:r w:rsidRPr="00314875">
        <w:rPr>
          <w:rFonts w:ascii="Times New Roman" w:hAnsi="Times New Roman" w:cs="Times New Roman"/>
          <w:lang w:val="en-US"/>
        </w:rPr>
        <w:t>://</w:t>
      </w:r>
      <w:r w:rsidRPr="0031009E">
        <w:rPr>
          <w:rFonts w:ascii="Times New Roman" w:hAnsi="Times New Roman" w:cs="Times New Roman"/>
          <w:lang w:val="en-US"/>
        </w:rPr>
        <w:t>www</w:t>
      </w:r>
      <w:r w:rsidRPr="00314875">
        <w:rPr>
          <w:rFonts w:ascii="Times New Roman" w:hAnsi="Times New Roman" w:cs="Times New Roman"/>
          <w:lang w:val="en-US"/>
        </w:rPr>
        <w:t>.</w:t>
      </w:r>
      <w:r w:rsidRPr="0031009E">
        <w:rPr>
          <w:rFonts w:ascii="Times New Roman" w:hAnsi="Times New Roman" w:cs="Times New Roman"/>
          <w:lang w:val="en-US"/>
        </w:rPr>
        <w:t>scmp</w:t>
      </w:r>
      <w:r w:rsidRPr="00314875">
        <w:rPr>
          <w:rFonts w:ascii="Times New Roman" w:hAnsi="Times New Roman" w:cs="Times New Roman"/>
          <w:lang w:val="en-US"/>
        </w:rPr>
        <w:t>.</w:t>
      </w:r>
      <w:r w:rsidRPr="0031009E">
        <w:rPr>
          <w:rFonts w:ascii="Times New Roman" w:hAnsi="Times New Roman" w:cs="Times New Roman"/>
          <w:lang w:val="en-US"/>
        </w:rPr>
        <w:t>com</w:t>
      </w:r>
      <w:r w:rsidRPr="00314875">
        <w:rPr>
          <w:rFonts w:ascii="Times New Roman" w:hAnsi="Times New Roman" w:cs="Times New Roman"/>
          <w:lang w:val="en-US"/>
        </w:rPr>
        <w:t>/</w:t>
      </w:r>
      <w:r w:rsidRPr="0031009E">
        <w:rPr>
          <w:rFonts w:ascii="Times New Roman" w:hAnsi="Times New Roman" w:cs="Times New Roman"/>
          <w:lang w:val="en-US"/>
        </w:rPr>
        <w:t>topics</w:t>
      </w:r>
      <w:r w:rsidRPr="00314875">
        <w:rPr>
          <w:rFonts w:ascii="Times New Roman" w:hAnsi="Times New Roman" w:cs="Times New Roman"/>
          <w:lang w:val="en-US"/>
        </w:rPr>
        <w:t>/</w:t>
      </w:r>
      <w:r w:rsidRPr="0031009E">
        <w:rPr>
          <w:rFonts w:ascii="Times New Roman" w:hAnsi="Times New Roman" w:cs="Times New Roman"/>
          <w:lang w:val="en-US"/>
        </w:rPr>
        <w:t>beijing</w:t>
      </w:r>
      <w:r w:rsidRPr="00314875">
        <w:rPr>
          <w:rFonts w:ascii="Times New Roman" w:hAnsi="Times New Roman" w:cs="Times New Roman"/>
          <w:lang w:val="en-US"/>
        </w:rPr>
        <w:t>-</w:t>
      </w:r>
      <w:r w:rsidRPr="0031009E">
        <w:rPr>
          <w:rFonts w:ascii="Times New Roman" w:hAnsi="Times New Roman" w:cs="Times New Roman"/>
          <w:lang w:val="en-US"/>
        </w:rPr>
        <w:t>air</w:t>
      </w:r>
      <w:r w:rsidRPr="00314875">
        <w:rPr>
          <w:rFonts w:ascii="Times New Roman" w:hAnsi="Times New Roman" w:cs="Times New Roman"/>
          <w:lang w:val="en-US"/>
        </w:rPr>
        <w:t>-</w:t>
      </w:r>
      <w:r w:rsidRPr="0031009E">
        <w:rPr>
          <w:rFonts w:ascii="Times New Roman" w:hAnsi="Times New Roman" w:cs="Times New Roman"/>
          <w:lang w:val="en-US"/>
        </w:rPr>
        <w:t>pollution</w:t>
      </w:r>
      <w:r w:rsidRPr="00314875">
        <w:rPr>
          <w:rFonts w:ascii="Times New Roman" w:hAnsi="Times New Roman" w:cs="Times New Roman"/>
          <w:lang w:val="en-US"/>
        </w:rPr>
        <w:t xml:space="preserve"> (</w:t>
      </w:r>
      <w:r w:rsidRPr="0031009E">
        <w:rPr>
          <w:rFonts w:ascii="Times New Roman" w:hAnsi="Times New Roman" w:cs="Times New Roman"/>
        </w:rPr>
        <w:t>дата</w:t>
      </w:r>
      <w:r w:rsidRPr="00314875">
        <w:rPr>
          <w:rFonts w:ascii="Times New Roman" w:hAnsi="Times New Roman" w:cs="Times New Roman"/>
          <w:lang w:val="en-US"/>
        </w:rPr>
        <w:t xml:space="preserve"> </w:t>
      </w:r>
      <w:r w:rsidRPr="0031009E">
        <w:rPr>
          <w:rFonts w:ascii="Times New Roman" w:hAnsi="Times New Roman" w:cs="Times New Roman"/>
        </w:rPr>
        <w:t>обращения</w:t>
      </w:r>
      <w:r w:rsidRPr="00314875">
        <w:rPr>
          <w:rFonts w:ascii="Times New Roman" w:hAnsi="Times New Roman" w:cs="Times New Roman"/>
          <w:lang w:val="en-US"/>
        </w:rPr>
        <w:t>: 15.05.2023).</w:t>
      </w:r>
    </w:p>
  </w:footnote>
  <w:footnote w:id="103">
    <w:p w14:paraId="74EF104A" w14:textId="7F765564" w:rsidR="00222F98" w:rsidRPr="0031009E" w:rsidRDefault="00222F98">
      <w:pPr>
        <w:pStyle w:val="a6"/>
        <w:rPr>
          <w:rFonts w:ascii="Times New Roman" w:hAnsi="Times New Roman" w:cs="Times New Roman"/>
        </w:rPr>
      </w:pPr>
      <w:r w:rsidRPr="0031009E">
        <w:rPr>
          <w:rStyle w:val="a8"/>
          <w:rFonts w:ascii="Times New Roman" w:hAnsi="Times New Roman" w:cs="Times New Roman"/>
        </w:rPr>
        <w:footnoteRef/>
      </w:r>
      <w:r w:rsidRPr="0031009E">
        <w:rPr>
          <w:rFonts w:ascii="Times New Roman" w:hAnsi="Times New Roman" w:cs="Times New Roman"/>
        </w:rPr>
        <w:t xml:space="preserve"> </w:t>
      </w:r>
      <w:bookmarkStart w:id="49" w:name="_Hlk135835377"/>
      <w:r w:rsidRPr="0031009E">
        <w:rPr>
          <w:rFonts w:ascii="MS Gothic" w:eastAsia="MS Gothic" w:hAnsi="MS Gothic" w:cs="MS Gothic" w:hint="eastAsia"/>
          <w:lang w:val="en-US"/>
        </w:rPr>
        <w:t>北京精神</w:t>
      </w:r>
      <w:r w:rsidRPr="0031009E">
        <w:rPr>
          <w:rFonts w:ascii="MS Gothic" w:eastAsia="MS Gothic" w:hAnsi="MS Gothic" w:cs="MS Gothic" w:hint="eastAsia"/>
        </w:rPr>
        <w:t xml:space="preserve"> </w:t>
      </w:r>
      <w:r w:rsidRPr="0031009E">
        <w:rPr>
          <w:rFonts w:ascii="Times New Roman" w:eastAsia="MS Mincho" w:hAnsi="Times New Roman" w:cs="Times New Roman"/>
          <w:color w:val="333333"/>
          <w:lang w:val="en-US"/>
        </w:rPr>
        <w:t>URL</w:t>
      </w:r>
      <w:r w:rsidRPr="0031009E">
        <w:rPr>
          <w:rFonts w:ascii="Times New Roman" w:eastAsia="MS Mincho" w:hAnsi="Times New Roman" w:cs="Times New Roman"/>
          <w:color w:val="333333"/>
        </w:rPr>
        <w:t>:</w:t>
      </w:r>
      <w:r w:rsidRPr="0031009E">
        <w:rPr>
          <w:rFonts w:ascii="MS Gothic" w:eastAsia="MS Gothic" w:hAnsi="MS Gothic" w:cs="MS Gothic"/>
        </w:rPr>
        <w:t xml:space="preserve"> </w:t>
      </w:r>
      <w:r w:rsidRPr="0031009E">
        <w:rPr>
          <w:rFonts w:ascii="Times New Roman" w:hAnsi="Times New Roman" w:cs="Times New Roman"/>
          <w:lang w:val="en-US"/>
        </w:rPr>
        <w:t>https</w:t>
      </w:r>
      <w:r w:rsidRPr="0031009E">
        <w:rPr>
          <w:rFonts w:ascii="Times New Roman" w:hAnsi="Times New Roman" w:cs="Times New Roman"/>
        </w:rPr>
        <w:t>://</w:t>
      </w:r>
      <w:r w:rsidRPr="0031009E">
        <w:rPr>
          <w:rFonts w:ascii="Times New Roman" w:hAnsi="Times New Roman" w:cs="Times New Roman"/>
          <w:lang w:val="en-US"/>
        </w:rPr>
        <w:t>www</w:t>
      </w:r>
      <w:r w:rsidRPr="0031009E">
        <w:rPr>
          <w:rFonts w:ascii="Times New Roman" w:hAnsi="Times New Roman" w:cs="Times New Roman"/>
        </w:rPr>
        <w:t>.</w:t>
      </w:r>
      <w:r w:rsidRPr="0031009E">
        <w:rPr>
          <w:rFonts w:ascii="Times New Roman" w:hAnsi="Times New Roman" w:cs="Times New Roman"/>
          <w:lang w:val="en-US"/>
        </w:rPr>
        <w:t>docin</w:t>
      </w:r>
      <w:r w:rsidRPr="0031009E">
        <w:rPr>
          <w:rFonts w:ascii="Times New Roman" w:hAnsi="Times New Roman" w:cs="Times New Roman"/>
        </w:rPr>
        <w:t>.</w:t>
      </w:r>
      <w:r w:rsidRPr="0031009E">
        <w:rPr>
          <w:rFonts w:ascii="Times New Roman" w:hAnsi="Times New Roman" w:cs="Times New Roman"/>
          <w:lang w:val="en-US"/>
        </w:rPr>
        <w:t>com</w:t>
      </w:r>
      <w:r w:rsidRPr="0031009E">
        <w:rPr>
          <w:rFonts w:ascii="Times New Roman" w:hAnsi="Times New Roman" w:cs="Times New Roman"/>
        </w:rPr>
        <w:t>/</w:t>
      </w:r>
      <w:r w:rsidRPr="0031009E">
        <w:rPr>
          <w:rFonts w:ascii="Times New Roman" w:hAnsi="Times New Roman" w:cs="Times New Roman"/>
          <w:lang w:val="en-US"/>
        </w:rPr>
        <w:t>p</w:t>
      </w:r>
      <w:r w:rsidRPr="0031009E">
        <w:rPr>
          <w:rFonts w:ascii="Times New Roman" w:hAnsi="Times New Roman" w:cs="Times New Roman"/>
        </w:rPr>
        <w:t>-2026241960.</w:t>
      </w:r>
      <w:r w:rsidRPr="0031009E">
        <w:rPr>
          <w:rFonts w:ascii="Times New Roman" w:hAnsi="Times New Roman" w:cs="Times New Roman"/>
          <w:lang w:val="en-US"/>
        </w:rPr>
        <w:t>html</w:t>
      </w:r>
      <w:r w:rsidRPr="0031009E">
        <w:rPr>
          <w:rFonts w:ascii="Times New Roman" w:hAnsi="Times New Roman" w:cs="Times New Roman"/>
        </w:rPr>
        <w:t xml:space="preserve"> (дата обращения: 14.05.2023).</w:t>
      </w:r>
      <w:bookmarkEnd w:id="49"/>
    </w:p>
  </w:footnote>
  <w:footnote w:id="104">
    <w:p w14:paraId="0AD4C02A" w14:textId="7AF64F92" w:rsidR="00222F98" w:rsidRPr="0031009E" w:rsidRDefault="00222F98" w:rsidP="00A938D3">
      <w:pPr>
        <w:rPr>
          <w:rFonts w:ascii="Times New Roman" w:hAnsi="Times New Roman" w:cs="Times New Roman"/>
          <w:sz w:val="20"/>
          <w:szCs w:val="20"/>
        </w:rPr>
      </w:pPr>
      <w:r w:rsidRPr="0031009E">
        <w:rPr>
          <w:rStyle w:val="a8"/>
          <w:rFonts w:ascii="Times New Roman" w:hAnsi="Times New Roman" w:cs="Times New Roman"/>
          <w:sz w:val="20"/>
          <w:szCs w:val="20"/>
        </w:rPr>
        <w:footnoteRef/>
      </w:r>
      <w:r w:rsidRPr="0031009E">
        <w:rPr>
          <w:rFonts w:ascii="Times New Roman" w:hAnsi="Times New Roman" w:cs="Times New Roman"/>
          <w:sz w:val="20"/>
          <w:szCs w:val="20"/>
        </w:rPr>
        <w:t xml:space="preserve"> </w:t>
      </w:r>
      <w:bookmarkStart w:id="50" w:name="_Hlk135835404"/>
      <w:r w:rsidRPr="0031009E">
        <w:rPr>
          <w:rFonts w:ascii="Times New Roman" w:eastAsia="MS Gothic" w:hAnsi="Times New Roman" w:cs="Times New Roman"/>
          <w:sz w:val="20"/>
          <w:szCs w:val="20"/>
        </w:rPr>
        <w:t>中共北京市委关于开展</w:t>
      </w:r>
      <w:r w:rsidRPr="0031009E">
        <w:rPr>
          <w:rFonts w:ascii="Times New Roman" w:hAnsi="Times New Roman" w:cs="Times New Roman"/>
          <w:sz w:val="20"/>
          <w:szCs w:val="20"/>
        </w:rPr>
        <w:t>“</w:t>
      </w:r>
      <w:r w:rsidRPr="0031009E">
        <w:rPr>
          <w:rFonts w:ascii="Times New Roman" w:eastAsia="MS Gothic" w:hAnsi="Times New Roman" w:cs="Times New Roman"/>
          <w:sz w:val="20"/>
          <w:szCs w:val="20"/>
        </w:rPr>
        <w:t>中国梦</w:t>
      </w:r>
      <w:r w:rsidRPr="0031009E">
        <w:rPr>
          <w:rFonts w:ascii="Times New Roman" w:hAnsi="Times New Roman" w:cs="Times New Roman"/>
          <w:sz w:val="20"/>
          <w:szCs w:val="20"/>
        </w:rPr>
        <w:t xml:space="preserve">” </w:t>
      </w:r>
      <w:r w:rsidRPr="0031009E">
        <w:rPr>
          <w:rFonts w:ascii="Times New Roman" w:eastAsia="MS Gothic" w:hAnsi="Times New Roman" w:cs="Times New Roman"/>
          <w:sz w:val="20"/>
          <w:szCs w:val="20"/>
        </w:rPr>
        <w:t>宣</w:t>
      </w:r>
      <w:r w:rsidRPr="0031009E">
        <w:rPr>
          <w:rFonts w:ascii="Times New Roman" w:eastAsia="Microsoft JhengHei" w:hAnsi="Times New Roman" w:cs="Times New Roman"/>
          <w:sz w:val="20"/>
          <w:szCs w:val="20"/>
        </w:rPr>
        <w:t>传教育工作的实施意见</w:t>
      </w:r>
      <w:r w:rsidRPr="0031009E">
        <w:rPr>
          <w:rFonts w:ascii="Times New Roman" w:hAnsi="Times New Roman" w:cs="Times New Roman"/>
          <w:sz w:val="20"/>
          <w:szCs w:val="20"/>
        </w:rPr>
        <w:t xml:space="preserve"> </w:t>
      </w:r>
      <w:r w:rsidRPr="0031009E">
        <w:rPr>
          <w:rFonts w:ascii="Times New Roman" w:eastAsia="MS Mincho" w:hAnsi="Times New Roman" w:cs="Times New Roman"/>
          <w:color w:val="333333"/>
          <w:sz w:val="20"/>
          <w:szCs w:val="20"/>
          <w:lang w:val="en-US"/>
        </w:rPr>
        <w:t>URL</w:t>
      </w:r>
      <w:r w:rsidRPr="0031009E">
        <w:rPr>
          <w:rFonts w:ascii="Times New Roman" w:eastAsia="MS Mincho" w:hAnsi="Times New Roman" w:cs="Times New Roman"/>
          <w:color w:val="333333"/>
          <w:sz w:val="20"/>
          <w:szCs w:val="20"/>
        </w:rPr>
        <w:t xml:space="preserve">: https://chinadigitaltimes.net/chinese/287979.html </w:t>
      </w:r>
      <w:r w:rsidRPr="0031009E">
        <w:rPr>
          <w:rFonts w:ascii="Times New Roman" w:hAnsi="Times New Roman" w:cs="Times New Roman"/>
          <w:sz w:val="20"/>
          <w:szCs w:val="20"/>
        </w:rPr>
        <w:t>(дата обращения: 16.05.2023).</w:t>
      </w:r>
      <w:bookmarkEnd w:id="50"/>
    </w:p>
  </w:footnote>
  <w:footnote w:id="105">
    <w:p w14:paraId="0E5685A1" w14:textId="28D5BDF3" w:rsidR="00222F98" w:rsidRPr="0031009E" w:rsidRDefault="00222F98" w:rsidP="00CE5DA0">
      <w:pPr>
        <w:spacing w:after="0"/>
        <w:jc w:val="both"/>
        <w:rPr>
          <w:rFonts w:ascii="Times New Roman" w:hAnsi="Times New Roman" w:cs="Times New Roman"/>
          <w:sz w:val="20"/>
          <w:szCs w:val="20"/>
          <w:lang w:val="en-US"/>
        </w:rPr>
      </w:pPr>
      <w:r w:rsidRPr="0031009E">
        <w:rPr>
          <w:rStyle w:val="a8"/>
          <w:sz w:val="20"/>
          <w:szCs w:val="20"/>
        </w:rPr>
        <w:footnoteRef/>
      </w:r>
      <w:r w:rsidRPr="0031009E">
        <w:rPr>
          <w:sz w:val="20"/>
          <w:szCs w:val="20"/>
        </w:rPr>
        <w:t xml:space="preserve"> </w:t>
      </w:r>
      <w:r w:rsidRPr="0031009E">
        <w:rPr>
          <w:rFonts w:ascii="Times New Roman" w:eastAsia="MS Gothic" w:hAnsi="Times New Roman" w:cs="Times New Roman"/>
          <w:sz w:val="20"/>
          <w:szCs w:val="20"/>
          <w:lang w:val="en-US"/>
        </w:rPr>
        <w:t>北京精神</w:t>
      </w:r>
      <w:r w:rsidRPr="0031009E">
        <w:rPr>
          <w:rFonts w:ascii="Times New Roman" w:hAnsi="Times New Roman" w:cs="Times New Roman"/>
          <w:sz w:val="20"/>
          <w:szCs w:val="20"/>
        </w:rPr>
        <w:t xml:space="preserve"> </w:t>
      </w:r>
      <w:r w:rsidRPr="0031009E">
        <w:rPr>
          <w:rFonts w:ascii="Times New Roman" w:hAnsi="Times New Roman" w:cs="Times New Roman"/>
          <w:sz w:val="20"/>
          <w:szCs w:val="20"/>
          <w:lang w:val="en-US"/>
        </w:rPr>
        <w:t>Beijing</w:t>
      </w:r>
      <w:r w:rsidRPr="0031009E">
        <w:rPr>
          <w:rFonts w:ascii="Times New Roman" w:hAnsi="Times New Roman" w:cs="Times New Roman"/>
          <w:sz w:val="20"/>
          <w:szCs w:val="20"/>
        </w:rPr>
        <w:t xml:space="preserve"> </w:t>
      </w:r>
      <w:r w:rsidRPr="0031009E">
        <w:rPr>
          <w:rFonts w:ascii="Times New Roman" w:hAnsi="Times New Roman" w:cs="Times New Roman"/>
          <w:sz w:val="20"/>
          <w:szCs w:val="20"/>
          <w:lang w:val="en-US"/>
        </w:rPr>
        <w:t>spirit</w:t>
      </w:r>
      <w:r w:rsidRPr="0031009E">
        <w:rPr>
          <w:rFonts w:ascii="Times New Roman" w:hAnsi="Times New Roman" w:cs="Times New Roman"/>
          <w:sz w:val="20"/>
          <w:szCs w:val="20"/>
        </w:rPr>
        <w:t xml:space="preserve">. </w:t>
      </w:r>
      <w:r w:rsidRPr="0031009E">
        <w:rPr>
          <w:rFonts w:ascii="Times New Roman" w:hAnsi="Times New Roman" w:cs="Times New Roman"/>
          <w:sz w:val="20"/>
          <w:szCs w:val="20"/>
          <w:lang w:val="en-US"/>
        </w:rPr>
        <w:t>URL</w:t>
      </w:r>
      <w:r w:rsidRPr="0031009E">
        <w:rPr>
          <w:rFonts w:ascii="Times New Roman" w:hAnsi="Times New Roman" w:cs="Times New Roman"/>
          <w:sz w:val="20"/>
          <w:szCs w:val="20"/>
        </w:rPr>
        <w:t xml:space="preserve">: </w:t>
      </w:r>
      <w:r w:rsidRPr="0031009E">
        <w:rPr>
          <w:rFonts w:ascii="Times New Roman" w:hAnsi="Times New Roman" w:cs="Times New Roman"/>
          <w:sz w:val="20"/>
          <w:szCs w:val="20"/>
          <w:lang w:val="en-US"/>
        </w:rPr>
        <w:t>https</w:t>
      </w:r>
      <w:r w:rsidRPr="0031009E">
        <w:rPr>
          <w:rFonts w:ascii="Times New Roman" w:hAnsi="Times New Roman" w:cs="Times New Roman"/>
          <w:sz w:val="20"/>
          <w:szCs w:val="20"/>
        </w:rPr>
        <w:t>://</w:t>
      </w:r>
      <w:r w:rsidRPr="0031009E">
        <w:rPr>
          <w:rFonts w:ascii="Times New Roman" w:hAnsi="Times New Roman" w:cs="Times New Roman"/>
          <w:sz w:val="20"/>
          <w:szCs w:val="20"/>
          <w:lang w:val="en-US"/>
        </w:rPr>
        <w:t>language</w:t>
      </w:r>
      <w:r w:rsidRPr="0031009E">
        <w:rPr>
          <w:rFonts w:ascii="Times New Roman" w:hAnsi="Times New Roman" w:cs="Times New Roman"/>
          <w:sz w:val="20"/>
          <w:szCs w:val="20"/>
        </w:rPr>
        <w:t>.</w:t>
      </w:r>
      <w:r w:rsidRPr="0031009E">
        <w:rPr>
          <w:rFonts w:ascii="Times New Roman" w:hAnsi="Times New Roman" w:cs="Times New Roman"/>
          <w:sz w:val="20"/>
          <w:szCs w:val="20"/>
          <w:lang w:val="en-US"/>
        </w:rPr>
        <w:t>chinadaily</w:t>
      </w:r>
      <w:r w:rsidRPr="0031009E">
        <w:rPr>
          <w:rFonts w:ascii="Times New Roman" w:hAnsi="Times New Roman" w:cs="Times New Roman"/>
          <w:sz w:val="20"/>
          <w:szCs w:val="20"/>
        </w:rPr>
        <w:t>.</w:t>
      </w:r>
      <w:r w:rsidRPr="0031009E">
        <w:rPr>
          <w:rFonts w:ascii="Times New Roman" w:hAnsi="Times New Roman" w:cs="Times New Roman"/>
          <w:sz w:val="20"/>
          <w:szCs w:val="20"/>
          <w:lang w:val="en-US"/>
        </w:rPr>
        <w:t>com</w:t>
      </w:r>
      <w:r w:rsidRPr="0031009E">
        <w:rPr>
          <w:rFonts w:ascii="Times New Roman" w:hAnsi="Times New Roman" w:cs="Times New Roman"/>
          <w:sz w:val="20"/>
          <w:szCs w:val="20"/>
        </w:rPr>
        <w:t>.</w:t>
      </w:r>
      <w:r w:rsidRPr="0031009E">
        <w:rPr>
          <w:rFonts w:ascii="Times New Roman" w:hAnsi="Times New Roman" w:cs="Times New Roman"/>
          <w:sz w:val="20"/>
          <w:szCs w:val="20"/>
          <w:lang w:val="en-US"/>
        </w:rPr>
        <w:t>cn</w:t>
      </w:r>
      <w:r w:rsidRPr="0031009E">
        <w:rPr>
          <w:rFonts w:ascii="Times New Roman" w:hAnsi="Times New Roman" w:cs="Times New Roman"/>
          <w:sz w:val="20"/>
          <w:szCs w:val="20"/>
        </w:rPr>
        <w:t>/</w:t>
      </w:r>
      <w:r w:rsidRPr="0031009E">
        <w:rPr>
          <w:rFonts w:ascii="Times New Roman" w:hAnsi="Times New Roman" w:cs="Times New Roman"/>
          <w:sz w:val="20"/>
          <w:szCs w:val="20"/>
          <w:lang w:val="en-US"/>
        </w:rPr>
        <w:t>news</w:t>
      </w:r>
      <w:r w:rsidRPr="0031009E">
        <w:rPr>
          <w:rFonts w:ascii="Times New Roman" w:hAnsi="Times New Roman" w:cs="Times New Roman"/>
          <w:sz w:val="20"/>
          <w:szCs w:val="20"/>
        </w:rPr>
        <w:t>/2011-11/07/</w:t>
      </w:r>
      <w:r w:rsidRPr="0031009E">
        <w:rPr>
          <w:rFonts w:ascii="Times New Roman" w:hAnsi="Times New Roman" w:cs="Times New Roman"/>
          <w:sz w:val="20"/>
          <w:szCs w:val="20"/>
          <w:lang w:val="en-US"/>
        </w:rPr>
        <w:t>content</w:t>
      </w:r>
      <w:r w:rsidRPr="0031009E">
        <w:rPr>
          <w:rFonts w:ascii="Times New Roman" w:hAnsi="Times New Roman" w:cs="Times New Roman"/>
          <w:sz w:val="20"/>
          <w:szCs w:val="20"/>
        </w:rPr>
        <w:t>_14047309.</w:t>
      </w:r>
      <w:r w:rsidRPr="0031009E">
        <w:rPr>
          <w:rFonts w:ascii="Times New Roman" w:hAnsi="Times New Roman" w:cs="Times New Roman"/>
          <w:sz w:val="20"/>
          <w:szCs w:val="20"/>
          <w:lang w:val="en-US"/>
        </w:rPr>
        <w:t>htm</w:t>
      </w:r>
      <w:r w:rsidRPr="0031009E">
        <w:rPr>
          <w:rFonts w:ascii="Times New Roman" w:hAnsi="Times New Roman" w:cs="Times New Roman"/>
          <w:sz w:val="20"/>
          <w:szCs w:val="20"/>
        </w:rPr>
        <w:t xml:space="preserve"> (дата обращения: 30.04. </w:t>
      </w:r>
      <w:r w:rsidRPr="0031009E">
        <w:rPr>
          <w:rFonts w:ascii="Times New Roman" w:hAnsi="Times New Roman" w:cs="Times New Roman"/>
          <w:sz w:val="20"/>
          <w:szCs w:val="20"/>
          <w:lang w:val="en-US"/>
        </w:rPr>
        <w:t>2023)</w:t>
      </w:r>
    </w:p>
  </w:footnote>
  <w:footnote w:id="106">
    <w:p w14:paraId="723D3A03" w14:textId="6C915312" w:rsidR="00222F98" w:rsidRPr="0031009E" w:rsidRDefault="00222F98">
      <w:pPr>
        <w:pStyle w:val="a6"/>
        <w:rPr>
          <w:rFonts w:ascii="Times New Roman" w:hAnsi="Times New Roman" w:cs="Times New Roman"/>
          <w:lang w:val="en-US"/>
        </w:rPr>
      </w:pPr>
      <w:r w:rsidRPr="0031009E">
        <w:rPr>
          <w:rStyle w:val="a8"/>
          <w:rFonts w:ascii="Times New Roman" w:hAnsi="Times New Roman" w:cs="Times New Roman"/>
        </w:rPr>
        <w:footnoteRef/>
      </w:r>
      <w:r w:rsidRPr="0031009E">
        <w:rPr>
          <w:rFonts w:ascii="Times New Roman" w:hAnsi="Times New Roman" w:cs="Times New Roman"/>
          <w:lang w:val="en-US"/>
        </w:rPr>
        <w:t xml:space="preserve"> </w:t>
      </w:r>
      <w:bookmarkStart w:id="51" w:name="_Hlk135835436"/>
      <w:r w:rsidRPr="0031009E">
        <w:rPr>
          <w:rFonts w:ascii="Times New Roman" w:hAnsi="Times New Roman" w:cs="Times New Roman"/>
          <w:lang w:val="en-US"/>
        </w:rPr>
        <w:t xml:space="preserve">B. Grissom, Beijing: Charming Beijing, Cultural Ancient Capital / Grissom, B. </w:t>
      </w:r>
      <w:r w:rsidRPr="0031009E">
        <w:rPr>
          <w:rFonts w:ascii="Times New Roman" w:eastAsia="MS Mincho" w:hAnsi="Times New Roman" w:cs="Times New Roman"/>
          <w:lang w:val="en-US"/>
        </w:rPr>
        <w:t>URL: https://bestofchinatours.com/category/china/beijing/ (</w:t>
      </w:r>
      <w:r w:rsidRPr="0031009E">
        <w:rPr>
          <w:rFonts w:ascii="Times New Roman" w:eastAsia="MS Mincho" w:hAnsi="Times New Roman" w:cs="Times New Roman"/>
        </w:rPr>
        <w:t>дата</w:t>
      </w:r>
      <w:r w:rsidRPr="0031009E">
        <w:rPr>
          <w:rFonts w:ascii="Times New Roman" w:eastAsia="MS Mincho" w:hAnsi="Times New Roman" w:cs="Times New Roman"/>
          <w:lang w:val="en-US"/>
        </w:rPr>
        <w:t xml:space="preserve"> </w:t>
      </w:r>
      <w:r w:rsidRPr="0031009E">
        <w:rPr>
          <w:rFonts w:ascii="Times New Roman" w:eastAsia="MS Mincho" w:hAnsi="Times New Roman" w:cs="Times New Roman"/>
        </w:rPr>
        <w:t>обращения</w:t>
      </w:r>
      <w:r w:rsidRPr="0031009E">
        <w:rPr>
          <w:rFonts w:ascii="Times New Roman" w:eastAsia="MS Mincho" w:hAnsi="Times New Roman" w:cs="Times New Roman"/>
          <w:lang w:val="en-US"/>
        </w:rPr>
        <w:t>: 16.05.2023).</w:t>
      </w:r>
      <w:bookmarkEnd w:id="51"/>
    </w:p>
  </w:footnote>
  <w:footnote w:id="107">
    <w:p w14:paraId="3FA825AE" w14:textId="1450AA66" w:rsidR="00222F98" w:rsidRPr="0031009E" w:rsidRDefault="00222F98">
      <w:pPr>
        <w:pStyle w:val="a6"/>
        <w:rPr>
          <w:rFonts w:ascii="Times New Roman" w:hAnsi="Times New Roman" w:cs="Times New Roman"/>
        </w:rPr>
      </w:pPr>
      <w:r w:rsidRPr="0031009E">
        <w:rPr>
          <w:rStyle w:val="a8"/>
          <w:rFonts w:ascii="Times New Roman" w:hAnsi="Times New Roman" w:cs="Times New Roman"/>
        </w:rPr>
        <w:footnoteRef/>
      </w:r>
      <w:r w:rsidRPr="0031009E">
        <w:rPr>
          <w:rFonts w:ascii="Times New Roman" w:hAnsi="Times New Roman" w:cs="Times New Roman"/>
          <w:lang w:val="en-US"/>
        </w:rPr>
        <w:t xml:space="preserve"> </w:t>
      </w:r>
      <w:bookmarkStart w:id="52" w:name="_Hlk135835447"/>
      <w:r w:rsidRPr="0031009E">
        <w:rPr>
          <w:rFonts w:ascii="Times New Roman" w:hAnsi="Times New Roman" w:cs="Times New Roman"/>
          <w:lang w:val="en-US"/>
        </w:rPr>
        <w:t xml:space="preserve">Charming Beijing: Creating Connections Between Manila and Beijing. </w:t>
      </w:r>
      <w:r w:rsidRPr="0031009E">
        <w:rPr>
          <w:rFonts w:ascii="Times New Roman" w:eastAsia="MS Mincho" w:hAnsi="Times New Roman" w:cs="Times New Roman"/>
          <w:lang w:val="en-US"/>
        </w:rPr>
        <w:t>URL</w:t>
      </w:r>
      <w:r w:rsidRPr="0031009E">
        <w:rPr>
          <w:rFonts w:ascii="Times New Roman" w:eastAsia="MS Mincho" w:hAnsi="Times New Roman" w:cs="Times New Roman"/>
        </w:rPr>
        <w:t>: https://spottedphilippines.com/charming-beijing-creating-connections/ (дата обращения: 16.05.2023).</w:t>
      </w:r>
      <w:bookmarkEnd w:id="52"/>
    </w:p>
  </w:footnote>
  <w:footnote w:id="108">
    <w:p w14:paraId="17486A09" w14:textId="01F9A545" w:rsidR="00222F98" w:rsidRPr="00314875" w:rsidRDefault="00222F98" w:rsidP="00CE5DA0">
      <w:pPr>
        <w:spacing w:after="0"/>
        <w:rPr>
          <w:rFonts w:ascii="Times New Roman" w:hAnsi="Times New Roman" w:cs="Times New Roman"/>
          <w:sz w:val="20"/>
          <w:szCs w:val="20"/>
        </w:rPr>
      </w:pPr>
      <w:r w:rsidRPr="0031009E">
        <w:rPr>
          <w:rStyle w:val="a8"/>
          <w:rFonts w:ascii="Times New Roman" w:hAnsi="Times New Roman" w:cs="Times New Roman"/>
          <w:sz w:val="20"/>
          <w:szCs w:val="20"/>
        </w:rPr>
        <w:footnoteRef/>
      </w:r>
      <w:r w:rsidRPr="0031009E">
        <w:rPr>
          <w:rFonts w:ascii="Times New Roman" w:hAnsi="Times New Roman" w:cs="Times New Roman"/>
          <w:sz w:val="20"/>
          <w:szCs w:val="20"/>
          <w:lang w:val="en-US"/>
        </w:rPr>
        <w:t xml:space="preserve"> </w:t>
      </w:r>
      <w:bookmarkStart w:id="53" w:name="_Hlk135835480"/>
      <w:r w:rsidRPr="0031009E">
        <w:rPr>
          <w:rFonts w:ascii="Times New Roman" w:hAnsi="Times New Roman" w:cs="Times New Roman"/>
          <w:sz w:val="20"/>
          <w:szCs w:val="20"/>
          <w:lang w:val="en-US"/>
        </w:rPr>
        <w:t xml:space="preserve">Koumelis, T. “Great Wall Hero 2022 – Beijing, the Night is Young” global promotional campaign launches at the Liangma River/ T. Koumelis. </w:t>
      </w:r>
      <w:r w:rsidRPr="0031009E">
        <w:rPr>
          <w:rFonts w:ascii="Times New Roman" w:eastAsia="MS Mincho" w:hAnsi="Times New Roman" w:cs="Times New Roman"/>
          <w:color w:val="333333"/>
          <w:sz w:val="20"/>
          <w:szCs w:val="20"/>
          <w:lang w:val="en-US"/>
        </w:rPr>
        <w:t>URL</w:t>
      </w:r>
      <w:r w:rsidRPr="00314875">
        <w:rPr>
          <w:rFonts w:ascii="Times New Roman" w:eastAsia="MS Mincho" w:hAnsi="Times New Roman" w:cs="Times New Roman"/>
          <w:color w:val="333333"/>
          <w:sz w:val="20"/>
          <w:szCs w:val="20"/>
        </w:rPr>
        <w:t>:</w:t>
      </w:r>
      <w:r w:rsidRPr="00314875">
        <w:rPr>
          <w:rFonts w:ascii="Times New Roman" w:hAnsi="Times New Roman" w:cs="Times New Roman"/>
          <w:sz w:val="20"/>
          <w:szCs w:val="20"/>
        </w:rPr>
        <w:t xml:space="preserve"> </w:t>
      </w:r>
      <w:r w:rsidRPr="0031009E">
        <w:rPr>
          <w:rFonts w:ascii="Times New Roman" w:hAnsi="Times New Roman" w:cs="Times New Roman"/>
          <w:sz w:val="20"/>
          <w:szCs w:val="20"/>
          <w:lang w:val="en-US"/>
        </w:rPr>
        <w:t>https</w:t>
      </w:r>
      <w:r w:rsidRPr="00314875">
        <w:rPr>
          <w:rFonts w:ascii="Times New Roman" w:hAnsi="Times New Roman" w:cs="Times New Roman"/>
          <w:sz w:val="20"/>
          <w:szCs w:val="20"/>
        </w:rPr>
        <w:t>://</w:t>
      </w:r>
      <w:r w:rsidRPr="0031009E">
        <w:rPr>
          <w:rFonts w:ascii="Times New Roman" w:hAnsi="Times New Roman" w:cs="Times New Roman"/>
          <w:sz w:val="20"/>
          <w:szCs w:val="20"/>
          <w:lang w:val="en-US"/>
        </w:rPr>
        <w:t>www</w:t>
      </w:r>
      <w:r w:rsidRPr="00314875">
        <w:rPr>
          <w:rFonts w:ascii="Times New Roman" w:hAnsi="Times New Roman" w:cs="Times New Roman"/>
          <w:sz w:val="20"/>
          <w:szCs w:val="20"/>
        </w:rPr>
        <w:t>.</w:t>
      </w:r>
      <w:r w:rsidRPr="0031009E">
        <w:rPr>
          <w:rFonts w:ascii="Times New Roman" w:hAnsi="Times New Roman" w:cs="Times New Roman"/>
          <w:sz w:val="20"/>
          <w:szCs w:val="20"/>
          <w:lang w:val="en-US"/>
        </w:rPr>
        <w:t>traveldailynews</w:t>
      </w:r>
      <w:r w:rsidRPr="00314875">
        <w:rPr>
          <w:rFonts w:ascii="Times New Roman" w:hAnsi="Times New Roman" w:cs="Times New Roman"/>
          <w:sz w:val="20"/>
          <w:szCs w:val="20"/>
        </w:rPr>
        <w:t>.</w:t>
      </w:r>
      <w:r w:rsidRPr="0031009E">
        <w:rPr>
          <w:rFonts w:ascii="Times New Roman" w:hAnsi="Times New Roman" w:cs="Times New Roman"/>
          <w:sz w:val="20"/>
          <w:szCs w:val="20"/>
          <w:lang w:val="en-US"/>
        </w:rPr>
        <w:t>asia</w:t>
      </w:r>
      <w:r w:rsidRPr="00314875">
        <w:rPr>
          <w:rFonts w:ascii="Times New Roman" w:hAnsi="Times New Roman" w:cs="Times New Roman"/>
          <w:sz w:val="20"/>
          <w:szCs w:val="20"/>
        </w:rPr>
        <w:t>/</w:t>
      </w:r>
      <w:r w:rsidRPr="0031009E">
        <w:rPr>
          <w:rFonts w:ascii="Times New Roman" w:hAnsi="Times New Roman" w:cs="Times New Roman"/>
          <w:sz w:val="20"/>
          <w:szCs w:val="20"/>
          <w:lang w:val="en-US"/>
        </w:rPr>
        <w:t>organizations</w:t>
      </w:r>
      <w:r w:rsidRPr="00314875">
        <w:rPr>
          <w:rFonts w:ascii="Times New Roman" w:hAnsi="Times New Roman" w:cs="Times New Roman"/>
          <w:sz w:val="20"/>
          <w:szCs w:val="20"/>
        </w:rPr>
        <w:t>/</w:t>
      </w:r>
      <w:r w:rsidRPr="0031009E">
        <w:rPr>
          <w:rFonts w:ascii="Times New Roman" w:hAnsi="Times New Roman" w:cs="Times New Roman"/>
          <w:sz w:val="20"/>
          <w:szCs w:val="20"/>
          <w:lang w:val="en-US"/>
        </w:rPr>
        <w:t>great</w:t>
      </w:r>
      <w:r w:rsidRPr="00314875">
        <w:rPr>
          <w:rFonts w:ascii="Times New Roman" w:hAnsi="Times New Roman" w:cs="Times New Roman"/>
          <w:sz w:val="20"/>
          <w:szCs w:val="20"/>
        </w:rPr>
        <w:t>-</w:t>
      </w:r>
      <w:r w:rsidRPr="0031009E">
        <w:rPr>
          <w:rFonts w:ascii="Times New Roman" w:hAnsi="Times New Roman" w:cs="Times New Roman"/>
          <w:sz w:val="20"/>
          <w:szCs w:val="20"/>
          <w:lang w:val="en-US"/>
        </w:rPr>
        <w:t>wall</w:t>
      </w:r>
      <w:r w:rsidRPr="00314875">
        <w:rPr>
          <w:rFonts w:ascii="Times New Roman" w:hAnsi="Times New Roman" w:cs="Times New Roman"/>
          <w:sz w:val="20"/>
          <w:szCs w:val="20"/>
        </w:rPr>
        <w:t>-</w:t>
      </w:r>
      <w:r w:rsidRPr="0031009E">
        <w:rPr>
          <w:rFonts w:ascii="Times New Roman" w:hAnsi="Times New Roman" w:cs="Times New Roman"/>
          <w:sz w:val="20"/>
          <w:szCs w:val="20"/>
          <w:lang w:val="en-US"/>
        </w:rPr>
        <w:t>hero</w:t>
      </w:r>
      <w:r w:rsidRPr="00314875">
        <w:rPr>
          <w:rFonts w:ascii="Times New Roman" w:hAnsi="Times New Roman" w:cs="Times New Roman"/>
          <w:sz w:val="20"/>
          <w:szCs w:val="20"/>
        </w:rPr>
        <w:t>-2022-</w:t>
      </w:r>
      <w:r w:rsidRPr="0031009E">
        <w:rPr>
          <w:rFonts w:ascii="Times New Roman" w:hAnsi="Times New Roman" w:cs="Times New Roman"/>
          <w:sz w:val="20"/>
          <w:szCs w:val="20"/>
          <w:lang w:val="en-US"/>
        </w:rPr>
        <w:t>beijing</w:t>
      </w:r>
      <w:r w:rsidRPr="00314875">
        <w:rPr>
          <w:rFonts w:ascii="Times New Roman" w:hAnsi="Times New Roman" w:cs="Times New Roman"/>
          <w:sz w:val="20"/>
          <w:szCs w:val="20"/>
        </w:rPr>
        <w:t>-</w:t>
      </w:r>
      <w:r w:rsidRPr="0031009E">
        <w:rPr>
          <w:rFonts w:ascii="Times New Roman" w:hAnsi="Times New Roman" w:cs="Times New Roman"/>
          <w:sz w:val="20"/>
          <w:szCs w:val="20"/>
          <w:lang w:val="en-US"/>
        </w:rPr>
        <w:t>the</w:t>
      </w:r>
      <w:r w:rsidRPr="00314875">
        <w:rPr>
          <w:rFonts w:ascii="Times New Roman" w:hAnsi="Times New Roman" w:cs="Times New Roman"/>
          <w:sz w:val="20"/>
          <w:szCs w:val="20"/>
        </w:rPr>
        <w:t>-</w:t>
      </w:r>
      <w:r w:rsidRPr="0031009E">
        <w:rPr>
          <w:rFonts w:ascii="Times New Roman" w:hAnsi="Times New Roman" w:cs="Times New Roman"/>
          <w:sz w:val="20"/>
          <w:szCs w:val="20"/>
          <w:lang w:val="en-US"/>
        </w:rPr>
        <w:t>night</w:t>
      </w:r>
      <w:r w:rsidRPr="00314875">
        <w:rPr>
          <w:rFonts w:ascii="Times New Roman" w:hAnsi="Times New Roman" w:cs="Times New Roman"/>
          <w:sz w:val="20"/>
          <w:szCs w:val="20"/>
        </w:rPr>
        <w:t>-</w:t>
      </w:r>
      <w:r w:rsidRPr="0031009E">
        <w:rPr>
          <w:rFonts w:ascii="Times New Roman" w:hAnsi="Times New Roman" w:cs="Times New Roman"/>
          <w:sz w:val="20"/>
          <w:szCs w:val="20"/>
          <w:lang w:val="en-US"/>
        </w:rPr>
        <w:t>is</w:t>
      </w:r>
      <w:r w:rsidRPr="00314875">
        <w:rPr>
          <w:rFonts w:ascii="Times New Roman" w:hAnsi="Times New Roman" w:cs="Times New Roman"/>
          <w:sz w:val="20"/>
          <w:szCs w:val="20"/>
        </w:rPr>
        <w:t>-</w:t>
      </w:r>
      <w:r w:rsidRPr="0031009E">
        <w:rPr>
          <w:rFonts w:ascii="Times New Roman" w:hAnsi="Times New Roman" w:cs="Times New Roman"/>
          <w:sz w:val="20"/>
          <w:szCs w:val="20"/>
          <w:lang w:val="en-US"/>
        </w:rPr>
        <w:t>young</w:t>
      </w:r>
      <w:r w:rsidRPr="00314875">
        <w:rPr>
          <w:rFonts w:ascii="Times New Roman" w:hAnsi="Times New Roman" w:cs="Times New Roman"/>
          <w:sz w:val="20"/>
          <w:szCs w:val="20"/>
        </w:rPr>
        <w:t>-</w:t>
      </w:r>
      <w:r w:rsidRPr="0031009E">
        <w:rPr>
          <w:rFonts w:ascii="Times New Roman" w:hAnsi="Times New Roman" w:cs="Times New Roman"/>
          <w:sz w:val="20"/>
          <w:szCs w:val="20"/>
          <w:lang w:val="en-US"/>
        </w:rPr>
        <w:t>global</w:t>
      </w:r>
      <w:r w:rsidRPr="00314875">
        <w:rPr>
          <w:rFonts w:ascii="Times New Roman" w:hAnsi="Times New Roman" w:cs="Times New Roman"/>
          <w:sz w:val="20"/>
          <w:szCs w:val="20"/>
        </w:rPr>
        <w:t>-</w:t>
      </w:r>
      <w:r w:rsidRPr="0031009E">
        <w:rPr>
          <w:rFonts w:ascii="Times New Roman" w:hAnsi="Times New Roman" w:cs="Times New Roman"/>
          <w:sz w:val="20"/>
          <w:szCs w:val="20"/>
          <w:lang w:val="en-US"/>
        </w:rPr>
        <w:t>promotional</w:t>
      </w:r>
      <w:r w:rsidRPr="00314875">
        <w:rPr>
          <w:rFonts w:ascii="Times New Roman" w:hAnsi="Times New Roman" w:cs="Times New Roman"/>
          <w:sz w:val="20"/>
          <w:szCs w:val="20"/>
        </w:rPr>
        <w:t>-</w:t>
      </w:r>
      <w:r w:rsidRPr="0031009E">
        <w:rPr>
          <w:rFonts w:ascii="Times New Roman" w:hAnsi="Times New Roman" w:cs="Times New Roman"/>
          <w:sz w:val="20"/>
          <w:szCs w:val="20"/>
          <w:lang w:val="en-US"/>
        </w:rPr>
        <w:t>campaign</w:t>
      </w:r>
      <w:r w:rsidRPr="00314875">
        <w:rPr>
          <w:rFonts w:ascii="Times New Roman" w:hAnsi="Times New Roman" w:cs="Times New Roman"/>
          <w:sz w:val="20"/>
          <w:szCs w:val="20"/>
        </w:rPr>
        <w:t>-</w:t>
      </w:r>
      <w:r w:rsidRPr="0031009E">
        <w:rPr>
          <w:rFonts w:ascii="Times New Roman" w:hAnsi="Times New Roman" w:cs="Times New Roman"/>
          <w:sz w:val="20"/>
          <w:szCs w:val="20"/>
          <w:lang w:val="en-US"/>
        </w:rPr>
        <w:t>launches</w:t>
      </w:r>
      <w:r w:rsidRPr="00314875">
        <w:rPr>
          <w:rFonts w:ascii="Times New Roman" w:hAnsi="Times New Roman" w:cs="Times New Roman"/>
          <w:sz w:val="20"/>
          <w:szCs w:val="20"/>
        </w:rPr>
        <w:t>-</w:t>
      </w:r>
      <w:r w:rsidRPr="0031009E">
        <w:rPr>
          <w:rFonts w:ascii="Times New Roman" w:hAnsi="Times New Roman" w:cs="Times New Roman"/>
          <w:sz w:val="20"/>
          <w:szCs w:val="20"/>
          <w:lang w:val="en-US"/>
        </w:rPr>
        <w:t>at</w:t>
      </w:r>
      <w:r w:rsidRPr="00314875">
        <w:rPr>
          <w:rFonts w:ascii="Times New Roman" w:hAnsi="Times New Roman" w:cs="Times New Roman"/>
          <w:sz w:val="20"/>
          <w:szCs w:val="20"/>
        </w:rPr>
        <w:t>-</w:t>
      </w:r>
      <w:r w:rsidRPr="0031009E">
        <w:rPr>
          <w:rFonts w:ascii="Times New Roman" w:hAnsi="Times New Roman" w:cs="Times New Roman"/>
          <w:sz w:val="20"/>
          <w:szCs w:val="20"/>
          <w:lang w:val="en-US"/>
        </w:rPr>
        <w:t>the</w:t>
      </w:r>
      <w:r w:rsidRPr="00314875">
        <w:rPr>
          <w:rFonts w:ascii="Times New Roman" w:hAnsi="Times New Roman" w:cs="Times New Roman"/>
          <w:sz w:val="20"/>
          <w:szCs w:val="20"/>
        </w:rPr>
        <w:t>-</w:t>
      </w:r>
      <w:r w:rsidRPr="0031009E">
        <w:rPr>
          <w:rFonts w:ascii="Times New Roman" w:hAnsi="Times New Roman" w:cs="Times New Roman"/>
          <w:sz w:val="20"/>
          <w:szCs w:val="20"/>
          <w:lang w:val="en-US"/>
        </w:rPr>
        <w:t>liangma</w:t>
      </w:r>
      <w:r w:rsidRPr="00314875">
        <w:rPr>
          <w:rFonts w:ascii="Times New Roman" w:hAnsi="Times New Roman" w:cs="Times New Roman"/>
          <w:sz w:val="20"/>
          <w:szCs w:val="20"/>
        </w:rPr>
        <w:t>-</w:t>
      </w:r>
      <w:r w:rsidRPr="0031009E">
        <w:rPr>
          <w:rFonts w:ascii="Times New Roman" w:hAnsi="Times New Roman" w:cs="Times New Roman"/>
          <w:sz w:val="20"/>
          <w:szCs w:val="20"/>
          <w:lang w:val="en-US"/>
        </w:rPr>
        <w:t>river</w:t>
      </w:r>
      <w:r w:rsidRPr="00314875">
        <w:rPr>
          <w:rFonts w:ascii="Times New Roman" w:hAnsi="Times New Roman" w:cs="Times New Roman"/>
          <w:sz w:val="20"/>
          <w:szCs w:val="20"/>
        </w:rPr>
        <w:t>/ (</w:t>
      </w:r>
      <w:r w:rsidRPr="0031009E">
        <w:rPr>
          <w:rFonts w:ascii="Times New Roman" w:hAnsi="Times New Roman" w:cs="Times New Roman"/>
          <w:sz w:val="20"/>
          <w:szCs w:val="20"/>
        </w:rPr>
        <w:t>дата</w:t>
      </w:r>
      <w:r w:rsidRPr="00314875">
        <w:rPr>
          <w:rFonts w:ascii="Times New Roman" w:hAnsi="Times New Roman" w:cs="Times New Roman"/>
          <w:sz w:val="20"/>
          <w:szCs w:val="20"/>
        </w:rPr>
        <w:t xml:space="preserve"> </w:t>
      </w:r>
      <w:r w:rsidRPr="0031009E">
        <w:rPr>
          <w:rFonts w:ascii="Times New Roman" w:hAnsi="Times New Roman" w:cs="Times New Roman"/>
          <w:sz w:val="20"/>
          <w:szCs w:val="20"/>
        </w:rPr>
        <w:t>обращения</w:t>
      </w:r>
      <w:r w:rsidRPr="00314875">
        <w:rPr>
          <w:rFonts w:ascii="Times New Roman" w:hAnsi="Times New Roman" w:cs="Times New Roman"/>
          <w:sz w:val="20"/>
          <w:szCs w:val="20"/>
        </w:rPr>
        <w:t>: 14.05.2023).</w:t>
      </w:r>
      <w:bookmarkEnd w:id="53"/>
    </w:p>
  </w:footnote>
  <w:footnote w:id="109">
    <w:p w14:paraId="6DCCCCD7" w14:textId="1040829A" w:rsidR="00222F98" w:rsidRPr="0031009E" w:rsidRDefault="00222F98" w:rsidP="00566076">
      <w:pPr>
        <w:jc w:val="both"/>
        <w:rPr>
          <w:rFonts w:ascii="Times New Roman" w:hAnsi="Times New Roman" w:cs="Times New Roman"/>
          <w:sz w:val="20"/>
          <w:szCs w:val="20"/>
        </w:rPr>
      </w:pPr>
      <w:r w:rsidRPr="0031009E">
        <w:rPr>
          <w:rStyle w:val="a8"/>
          <w:sz w:val="20"/>
          <w:szCs w:val="20"/>
        </w:rPr>
        <w:footnoteRef/>
      </w:r>
      <w:r w:rsidRPr="0031009E">
        <w:rPr>
          <w:sz w:val="20"/>
          <w:szCs w:val="20"/>
        </w:rPr>
        <w:t xml:space="preserve"> </w:t>
      </w:r>
      <w:r w:rsidRPr="0031009E">
        <w:rPr>
          <w:rFonts w:ascii="Times New Roman" w:hAnsi="Times New Roman" w:cs="Times New Roman"/>
          <w:sz w:val="20"/>
          <w:szCs w:val="20"/>
        </w:rPr>
        <w:t>Папашвили, Г.З. Особенности политического процесса в специальном административном районе Гонконг (1997-2021 ГГ.) / Г.З. Папашвили, О.Ю. Курныкин // Известия АлтГУ. - 2022. №2. – С. 53.</w:t>
      </w:r>
    </w:p>
  </w:footnote>
  <w:footnote w:id="110">
    <w:p w14:paraId="28B36D7C" w14:textId="66C73EAA" w:rsidR="00222F98" w:rsidRPr="00314875" w:rsidRDefault="00222F98" w:rsidP="00566076">
      <w:pPr>
        <w:jc w:val="both"/>
        <w:rPr>
          <w:rFonts w:ascii="Times New Roman" w:hAnsi="Times New Roman" w:cs="Times New Roman"/>
          <w:sz w:val="20"/>
          <w:szCs w:val="20"/>
          <w:lang w:val="en-US"/>
        </w:rPr>
      </w:pPr>
      <w:r w:rsidRPr="0031009E">
        <w:rPr>
          <w:rStyle w:val="a8"/>
          <w:sz w:val="20"/>
          <w:szCs w:val="20"/>
        </w:rPr>
        <w:footnoteRef/>
      </w:r>
      <w:r w:rsidRPr="0031009E">
        <w:rPr>
          <w:sz w:val="20"/>
          <w:szCs w:val="20"/>
        </w:rPr>
        <w:t xml:space="preserve"> </w:t>
      </w:r>
      <w:r w:rsidRPr="0031009E">
        <w:rPr>
          <w:rFonts w:ascii="Times New Roman" w:hAnsi="Times New Roman" w:cs="Times New Roman"/>
          <w:sz w:val="20"/>
          <w:szCs w:val="20"/>
        </w:rPr>
        <w:t xml:space="preserve">Косенко, К.В. Гонконг: между Западом и Востоком / К.В. Косенко // Актуальные проблемы современных международных отношений. - 2014. </w:t>
      </w:r>
      <w:r w:rsidRPr="00314875">
        <w:rPr>
          <w:rFonts w:ascii="Times New Roman" w:hAnsi="Times New Roman" w:cs="Times New Roman"/>
          <w:sz w:val="20"/>
          <w:szCs w:val="20"/>
          <w:lang w:val="en-US"/>
        </w:rPr>
        <w:t xml:space="preserve">№3.– </w:t>
      </w:r>
      <w:r w:rsidRPr="0031009E">
        <w:rPr>
          <w:rFonts w:ascii="Times New Roman" w:hAnsi="Times New Roman" w:cs="Times New Roman"/>
          <w:sz w:val="20"/>
          <w:szCs w:val="20"/>
        </w:rPr>
        <w:t>С</w:t>
      </w:r>
      <w:r w:rsidRPr="00314875">
        <w:rPr>
          <w:rFonts w:ascii="Times New Roman" w:hAnsi="Times New Roman" w:cs="Times New Roman"/>
          <w:sz w:val="20"/>
          <w:szCs w:val="20"/>
          <w:lang w:val="en-US"/>
        </w:rPr>
        <w:t>. 68.</w:t>
      </w:r>
    </w:p>
  </w:footnote>
  <w:footnote w:id="111">
    <w:p w14:paraId="37216289" w14:textId="0EA961E9" w:rsidR="00222F98" w:rsidRPr="0031009E" w:rsidRDefault="00222F98" w:rsidP="00566076">
      <w:pPr>
        <w:jc w:val="both"/>
        <w:rPr>
          <w:rFonts w:ascii="Times New Roman" w:hAnsi="Times New Roman" w:cs="Times New Roman"/>
          <w:sz w:val="20"/>
          <w:szCs w:val="20"/>
          <w:lang w:val="en-US"/>
        </w:rPr>
      </w:pPr>
      <w:r w:rsidRPr="0031009E">
        <w:rPr>
          <w:rStyle w:val="a8"/>
          <w:sz w:val="20"/>
          <w:szCs w:val="20"/>
        </w:rPr>
        <w:footnoteRef/>
      </w:r>
      <w:r w:rsidRPr="0031009E">
        <w:rPr>
          <w:sz w:val="20"/>
          <w:szCs w:val="20"/>
          <w:lang w:val="en-US"/>
        </w:rPr>
        <w:t xml:space="preserve"> </w:t>
      </w:r>
      <w:r w:rsidRPr="0031009E">
        <w:rPr>
          <w:rFonts w:ascii="Times New Roman" w:hAnsi="Times New Roman" w:cs="Times New Roman"/>
          <w:sz w:val="20"/>
          <w:szCs w:val="20"/>
          <w:shd w:val="clear" w:color="auto" w:fill="FFFFFF"/>
          <w:lang w:val="en-US"/>
        </w:rPr>
        <w:t xml:space="preserve">Cartier, C. Image, precariousness and the logic of cultural production in Hong Kong / </w:t>
      </w:r>
      <w:r w:rsidRPr="0031009E">
        <w:rPr>
          <w:rFonts w:ascii="Times New Roman" w:hAnsi="Times New Roman" w:cs="Times New Roman"/>
          <w:sz w:val="20"/>
          <w:szCs w:val="20"/>
          <w:shd w:val="clear" w:color="auto" w:fill="FFFFFF"/>
        </w:rPr>
        <w:t>С</w:t>
      </w:r>
      <w:r w:rsidRPr="0031009E">
        <w:rPr>
          <w:rFonts w:ascii="Times New Roman" w:hAnsi="Times New Roman" w:cs="Times New Roman"/>
          <w:sz w:val="20"/>
          <w:szCs w:val="20"/>
          <w:shd w:val="clear" w:color="auto" w:fill="FFFFFF"/>
          <w:lang w:val="en-US"/>
        </w:rPr>
        <w:t xml:space="preserve">. Cartier // </w:t>
      </w:r>
      <w:r w:rsidRPr="0031009E">
        <w:rPr>
          <w:rStyle w:val="af3"/>
          <w:rFonts w:ascii="Times New Roman" w:hAnsi="Times New Roman" w:cs="Times New Roman"/>
          <w:i w:val="0"/>
          <w:iCs w:val="0"/>
          <w:sz w:val="20"/>
          <w:szCs w:val="20"/>
          <w:shd w:val="clear" w:color="auto" w:fill="FFFFFF"/>
          <w:lang w:val="en-US"/>
        </w:rPr>
        <w:t xml:space="preserve">Portal Journal of Multidisciplinary International Studies. – 2012. </w:t>
      </w:r>
      <w:r w:rsidRPr="0031009E">
        <w:rPr>
          <w:rFonts w:ascii="Times New Roman" w:hAnsi="Times New Roman" w:cs="Times New Roman"/>
          <w:sz w:val="20"/>
          <w:szCs w:val="20"/>
          <w:lang w:val="en-US"/>
        </w:rPr>
        <w:t>№ 9. P. 17</w:t>
      </w:r>
      <w:r w:rsidRPr="0031009E">
        <w:rPr>
          <w:rFonts w:ascii="Times New Roman" w:hAnsi="Times New Roman" w:cs="Times New Roman"/>
          <w:sz w:val="20"/>
          <w:szCs w:val="20"/>
          <w:shd w:val="clear" w:color="auto" w:fill="FFFFFF"/>
          <w:lang w:val="en-US"/>
        </w:rPr>
        <w:t>.</w:t>
      </w:r>
    </w:p>
  </w:footnote>
  <w:footnote w:id="112">
    <w:p w14:paraId="7DB65E81" w14:textId="16198073" w:rsidR="00222F98" w:rsidRPr="00314875" w:rsidRDefault="00222F98">
      <w:pPr>
        <w:pStyle w:val="a6"/>
        <w:rPr>
          <w:rFonts w:ascii="Times New Roman" w:hAnsi="Times New Roman" w:cs="Times New Roman"/>
          <w:lang w:val="en-US"/>
        </w:rPr>
      </w:pPr>
      <w:r w:rsidRPr="0031009E">
        <w:rPr>
          <w:rStyle w:val="a8"/>
          <w:rFonts w:ascii="Times New Roman" w:hAnsi="Times New Roman" w:cs="Times New Roman"/>
        </w:rPr>
        <w:footnoteRef/>
      </w:r>
      <w:r w:rsidRPr="0031009E">
        <w:rPr>
          <w:rFonts w:ascii="Times New Roman" w:hAnsi="Times New Roman" w:cs="Times New Roman"/>
          <w:lang w:val="en-US"/>
        </w:rPr>
        <w:t xml:space="preserve"> Connect and Excel (2018). URL</w:t>
      </w:r>
      <w:r w:rsidRPr="00314875">
        <w:rPr>
          <w:rFonts w:ascii="Times New Roman" w:hAnsi="Times New Roman" w:cs="Times New Roman"/>
          <w:lang w:val="en-US"/>
        </w:rPr>
        <w:t xml:space="preserve">: </w:t>
      </w:r>
      <w:r w:rsidRPr="0031009E">
        <w:rPr>
          <w:rFonts w:ascii="Times New Roman" w:hAnsi="Times New Roman" w:cs="Times New Roman"/>
          <w:lang w:val="en-US"/>
        </w:rPr>
        <w:t>https</w:t>
      </w:r>
      <w:r w:rsidRPr="00314875">
        <w:rPr>
          <w:rFonts w:ascii="Times New Roman" w:hAnsi="Times New Roman" w:cs="Times New Roman"/>
          <w:lang w:val="en-US"/>
        </w:rPr>
        <w:t>://</w:t>
      </w:r>
      <w:r w:rsidRPr="0031009E">
        <w:rPr>
          <w:rFonts w:ascii="Times New Roman" w:hAnsi="Times New Roman" w:cs="Times New Roman"/>
          <w:lang w:val="en-US"/>
        </w:rPr>
        <w:t>www</w:t>
      </w:r>
      <w:r w:rsidRPr="00314875">
        <w:rPr>
          <w:rFonts w:ascii="Times New Roman" w:hAnsi="Times New Roman" w:cs="Times New Roman"/>
          <w:lang w:val="en-US"/>
        </w:rPr>
        <w:t>.</w:t>
      </w:r>
      <w:r w:rsidRPr="0031009E">
        <w:rPr>
          <w:rFonts w:ascii="Times New Roman" w:hAnsi="Times New Roman" w:cs="Times New Roman"/>
          <w:lang w:val="en-US"/>
        </w:rPr>
        <w:t>brandhk</w:t>
      </w:r>
      <w:r w:rsidRPr="00314875">
        <w:rPr>
          <w:rFonts w:ascii="Times New Roman" w:hAnsi="Times New Roman" w:cs="Times New Roman"/>
          <w:lang w:val="en-US"/>
        </w:rPr>
        <w:t>.</w:t>
      </w:r>
      <w:r w:rsidRPr="0031009E">
        <w:rPr>
          <w:rFonts w:ascii="Times New Roman" w:hAnsi="Times New Roman" w:cs="Times New Roman"/>
          <w:lang w:val="en-US"/>
        </w:rPr>
        <w:t>gov</w:t>
      </w:r>
      <w:r w:rsidRPr="00314875">
        <w:rPr>
          <w:rFonts w:ascii="Times New Roman" w:hAnsi="Times New Roman" w:cs="Times New Roman"/>
          <w:lang w:val="en-US"/>
        </w:rPr>
        <w:t>.</w:t>
      </w:r>
      <w:r w:rsidRPr="0031009E">
        <w:rPr>
          <w:rFonts w:ascii="Times New Roman" w:hAnsi="Times New Roman" w:cs="Times New Roman"/>
          <w:lang w:val="en-US"/>
        </w:rPr>
        <w:t>hk</w:t>
      </w:r>
      <w:r w:rsidRPr="00314875">
        <w:rPr>
          <w:rFonts w:ascii="Times New Roman" w:hAnsi="Times New Roman" w:cs="Times New Roman"/>
          <w:lang w:val="en-US"/>
        </w:rPr>
        <w:t>/</w:t>
      </w:r>
      <w:r w:rsidRPr="0031009E">
        <w:rPr>
          <w:rFonts w:ascii="Times New Roman" w:hAnsi="Times New Roman" w:cs="Times New Roman"/>
          <w:lang w:val="en-US"/>
        </w:rPr>
        <w:t>en</w:t>
      </w:r>
      <w:r w:rsidRPr="00314875">
        <w:rPr>
          <w:rFonts w:ascii="Times New Roman" w:hAnsi="Times New Roman" w:cs="Times New Roman"/>
          <w:lang w:val="en-US"/>
        </w:rPr>
        <w:t>/</w:t>
      </w:r>
      <w:r w:rsidRPr="0031009E">
        <w:rPr>
          <w:rFonts w:ascii="Times New Roman" w:hAnsi="Times New Roman" w:cs="Times New Roman"/>
          <w:lang w:val="en-US"/>
        </w:rPr>
        <w:t>campaign</w:t>
      </w:r>
      <w:r w:rsidRPr="00314875">
        <w:rPr>
          <w:rFonts w:ascii="Times New Roman" w:hAnsi="Times New Roman" w:cs="Times New Roman"/>
          <w:lang w:val="en-US"/>
        </w:rPr>
        <w:t>/</w:t>
      </w:r>
      <w:r w:rsidRPr="0031009E">
        <w:rPr>
          <w:rFonts w:ascii="Times New Roman" w:hAnsi="Times New Roman" w:cs="Times New Roman"/>
          <w:lang w:val="en-US"/>
        </w:rPr>
        <w:t>connect</w:t>
      </w:r>
      <w:r w:rsidRPr="00314875">
        <w:rPr>
          <w:rFonts w:ascii="Times New Roman" w:hAnsi="Times New Roman" w:cs="Times New Roman"/>
          <w:lang w:val="en-US"/>
        </w:rPr>
        <w:t>-</w:t>
      </w:r>
      <w:r w:rsidRPr="0031009E">
        <w:rPr>
          <w:rFonts w:ascii="Times New Roman" w:hAnsi="Times New Roman" w:cs="Times New Roman"/>
          <w:lang w:val="en-US"/>
        </w:rPr>
        <w:t>and</w:t>
      </w:r>
      <w:r w:rsidRPr="00314875">
        <w:rPr>
          <w:rFonts w:ascii="Times New Roman" w:hAnsi="Times New Roman" w:cs="Times New Roman"/>
          <w:lang w:val="en-US"/>
        </w:rPr>
        <w:t>-</w:t>
      </w:r>
      <w:r w:rsidRPr="0031009E">
        <w:rPr>
          <w:rFonts w:ascii="Times New Roman" w:hAnsi="Times New Roman" w:cs="Times New Roman"/>
          <w:lang w:val="en-US"/>
        </w:rPr>
        <w:t>excel</w:t>
      </w:r>
      <w:r w:rsidRPr="00314875">
        <w:rPr>
          <w:rFonts w:ascii="Times New Roman" w:hAnsi="Times New Roman" w:cs="Times New Roman"/>
          <w:lang w:val="en-US"/>
        </w:rPr>
        <w:t>-(2018) (</w:t>
      </w:r>
      <w:r w:rsidRPr="0031009E">
        <w:rPr>
          <w:rFonts w:ascii="Times New Roman" w:hAnsi="Times New Roman" w:cs="Times New Roman"/>
        </w:rPr>
        <w:t>дата</w:t>
      </w:r>
      <w:r w:rsidRPr="00314875">
        <w:rPr>
          <w:rFonts w:ascii="Times New Roman" w:hAnsi="Times New Roman" w:cs="Times New Roman"/>
          <w:lang w:val="en-US"/>
        </w:rPr>
        <w:t xml:space="preserve"> </w:t>
      </w:r>
      <w:r w:rsidRPr="0031009E">
        <w:rPr>
          <w:rFonts w:ascii="Times New Roman" w:hAnsi="Times New Roman" w:cs="Times New Roman"/>
        </w:rPr>
        <w:t>обращения</w:t>
      </w:r>
      <w:r w:rsidRPr="00314875">
        <w:rPr>
          <w:rFonts w:ascii="Times New Roman" w:hAnsi="Times New Roman" w:cs="Times New Roman"/>
          <w:lang w:val="en-US"/>
        </w:rPr>
        <w:t>: 17.05.2023).</w:t>
      </w:r>
    </w:p>
  </w:footnote>
  <w:footnote w:id="113">
    <w:p w14:paraId="759CCFBA" w14:textId="6578B598" w:rsidR="00222F98" w:rsidRPr="0031009E" w:rsidRDefault="00222F98" w:rsidP="00566076">
      <w:pPr>
        <w:jc w:val="both"/>
        <w:rPr>
          <w:rFonts w:ascii="Times New Roman" w:hAnsi="Times New Roman" w:cs="Times New Roman"/>
          <w:sz w:val="20"/>
          <w:szCs w:val="20"/>
          <w:shd w:val="clear" w:color="auto" w:fill="FFFFFF"/>
          <w:lang w:val="en-US"/>
        </w:rPr>
      </w:pPr>
      <w:r w:rsidRPr="0031009E">
        <w:rPr>
          <w:rStyle w:val="a8"/>
          <w:sz w:val="20"/>
          <w:szCs w:val="20"/>
        </w:rPr>
        <w:footnoteRef/>
      </w:r>
      <w:r w:rsidRPr="0031009E">
        <w:rPr>
          <w:sz w:val="20"/>
          <w:szCs w:val="20"/>
          <w:lang w:val="en-US"/>
        </w:rPr>
        <w:t xml:space="preserve"> </w:t>
      </w:r>
      <w:r w:rsidRPr="0031009E">
        <w:rPr>
          <w:rFonts w:ascii="Times New Roman" w:hAnsi="Times New Roman" w:cs="Times New Roman"/>
          <w:sz w:val="20"/>
          <w:szCs w:val="20"/>
          <w:shd w:val="clear" w:color="auto" w:fill="FFFFFF"/>
          <w:lang w:val="en-US"/>
        </w:rPr>
        <w:t xml:space="preserve">Jessop, B. An entrepreneurial city in action: Hong Kong's emerging strategies in and for (inter) urban competition / </w:t>
      </w:r>
      <w:r w:rsidRPr="0031009E">
        <w:rPr>
          <w:rFonts w:ascii="Times New Roman" w:hAnsi="Times New Roman" w:cs="Times New Roman"/>
          <w:sz w:val="20"/>
          <w:szCs w:val="20"/>
          <w:shd w:val="clear" w:color="auto" w:fill="FFFFFF"/>
        </w:rPr>
        <w:t>В</w:t>
      </w:r>
      <w:r w:rsidRPr="0031009E">
        <w:rPr>
          <w:rFonts w:ascii="Times New Roman" w:hAnsi="Times New Roman" w:cs="Times New Roman"/>
          <w:sz w:val="20"/>
          <w:szCs w:val="20"/>
          <w:shd w:val="clear" w:color="auto" w:fill="FFFFFF"/>
          <w:lang w:val="en-US"/>
        </w:rPr>
        <w:t xml:space="preserve">.Jessop, N.L.Sum // </w:t>
      </w:r>
      <w:r w:rsidRPr="0031009E">
        <w:rPr>
          <w:rStyle w:val="af3"/>
          <w:rFonts w:ascii="Times New Roman" w:hAnsi="Times New Roman" w:cs="Times New Roman"/>
          <w:i w:val="0"/>
          <w:iCs w:val="0"/>
          <w:sz w:val="20"/>
          <w:szCs w:val="20"/>
          <w:shd w:val="clear" w:color="auto" w:fill="FFFFFF"/>
          <w:lang w:val="en-US"/>
        </w:rPr>
        <w:t>Urban Studies</w:t>
      </w:r>
      <w:r w:rsidRPr="0031009E">
        <w:rPr>
          <w:rFonts w:ascii="Times New Roman" w:hAnsi="Times New Roman" w:cs="Times New Roman"/>
          <w:sz w:val="20"/>
          <w:szCs w:val="20"/>
          <w:shd w:val="clear" w:color="auto" w:fill="FFFFFF"/>
          <w:lang w:val="en-US"/>
        </w:rPr>
        <w:t xml:space="preserve">. </w:t>
      </w:r>
      <w:r w:rsidRPr="0031009E">
        <w:rPr>
          <w:rStyle w:val="af3"/>
          <w:rFonts w:ascii="Times New Roman" w:hAnsi="Times New Roman" w:cs="Times New Roman"/>
          <w:i w:val="0"/>
          <w:iCs w:val="0"/>
          <w:sz w:val="20"/>
          <w:szCs w:val="20"/>
          <w:shd w:val="clear" w:color="auto" w:fill="FFFFFF"/>
          <w:lang w:val="en-US"/>
        </w:rPr>
        <w:t xml:space="preserve">– 2000. </w:t>
      </w:r>
      <w:r w:rsidRPr="0031009E">
        <w:rPr>
          <w:rFonts w:ascii="Times New Roman" w:hAnsi="Times New Roman" w:cs="Times New Roman"/>
          <w:sz w:val="20"/>
          <w:szCs w:val="20"/>
          <w:lang w:val="en-US"/>
        </w:rPr>
        <w:t xml:space="preserve">№ 37. P. </w:t>
      </w:r>
      <w:r w:rsidRPr="0031009E">
        <w:rPr>
          <w:rFonts w:ascii="Times New Roman" w:hAnsi="Times New Roman" w:cs="Times New Roman"/>
          <w:sz w:val="20"/>
          <w:szCs w:val="20"/>
          <w:shd w:val="clear" w:color="auto" w:fill="FFFFFF"/>
          <w:lang w:val="en-US"/>
        </w:rPr>
        <w:t xml:space="preserve"> 2290–2300.</w:t>
      </w:r>
    </w:p>
  </w:footnote>
  <w:footnote w:id="114">
    <w:p w14:paraId="31F63CB2" w14:textId="646AFF28" w:rsidR="00222F98" w:rsidRPr="0031009E" w:rsidRDefault="00222F98">
      <w:pPr>
        <w:pStyle w:val="a6"/>
      </w:pPr>
      <w:r w:rsidRPr="0031009E">
        <w:rPr>
          <w:rStyle w:val="a8"/>
        </w:rPr>
        <w:footnoteRef/>
      </w:r>
      <w:r w:rsidRPr="0031009E">
        <w:t xml:space="preserve"> </w:t>
      </w:r>
      <w:r w:rsidRPr="0031009E">
        <w:rPr>
          <w:rFonts w:ascii="Times New Roman" w:hAnsi="Times New Roman" w:cs="Times New Roman"/>
        </w:rPr>
        <w:t>Составлено автором.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02B1"/>
    <w:multiLevelType w:val="multilevel"/>
    <w:tmpl w:val="62469EA2"/>
    <w:lvl w:ilvl="0">
      <w:start w:val="1"/>
      <w:numFmt w:val="decimal"/>
      <w:lvlText w:val="%1."/>
      <w:lvlJc w:val="left"/>
      <w:pPr>
        <w:ind w:left="360" w:hanging="360"/>
      </w:pPr>
      <w:rPr>
        <w:rFonts w:hint="default"/>
        <w:b w:val="0"/>
        <w:bCs/>
      </w:rPr>
    </w:lvl>
    <w:lvl w:ilvl="1">
      <w:start w:val="2"/>
      <w:numFmt w:val="decimal"/>
      <w:isLgl/>
      <w:lvlText w:val="%1.%2"/>
      <w:lvlJc w:val="left"/>
      <w:pPr>
        <w:ind w:left="1129" w:hanging="4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 w15:restartNumberingAfterBreak="0">
    <w:nsid w:val="04097A00"/>
    <w:multiLevelType w:val="hybridMultilevel"/>
    <w:tmpl w:val="6A7697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BC776A"/>
    <w:multiLevelType w:val="multilevel"/>
    <w:tmpl w:val="B7E6A406"/>
    <w:lvl w:ilvl="0">
      <w:start w:val="1"/>
      <w:numFmt w:val="decimal"/>
      <w:lvlText w:val="%1."/>
      <w:lvlJc w:val="left"/>
      <w:pPr>
        <w:ind w:left="1459" w:hanging="360"/>
      </w:pPr>
      <w:rPr>
        <w:rFonts w:hint="default"/>
      </w:rPr>
    </w:lvl>
    <w:lvl w:ilvl="1">
      <w:start w:val="1"/>
      <w:numFmt w:val="decimal"/>
      <w:isLgl/>
      <w:lvlText w:val="%1.%2"/>
      <w:lvlJc w:val="left"/>
      <w:pPr>
        <w:ind w:left="1459" w:hanging="360"/>
      </w:pPr>
      <w:rPr>
        <w:rFonts w:hint="default"/>
      </w:rPr>
    </w:lvl>
    <w:lvl w:ilvl="2">
      <w:start w:val="1"/>
      <w:numFmt w:val="decimal"/>
      <w:isLgl/>
      <w:lvlText w:val="%1.%2.%3"/>
      <w:lvlJc w:val="left"/>
      <w:pPr>
        <w:ind w:left="1819" w:hanging="720"/>
      </w:pPr>
      <w:rPr>
        <w:rFonts w:hint="default"/>
      </w:rPr>
    </w:lvl>
    <w:lvl w:ilvl="3">
      <w:start w:val="1"/>
      <w:numFmt w:val="decimal"/>
      <w:isLgl/>
      <w:lvlText w:val="%1.%2.%3.%4"/>
      <w:lvlJc w:val="left"/>
      <w:pPr>
        <w:ind w:left="2179" w:hanging="1080"/>
      </w:pPr>
      <w:rPr>
        <w:rFonts w:hint="default"/>
      </w:rPr>
    </w:lvl>
    <w:lvl w:ilvl="4">
      <w:start w:val="1"/>
      <w:numFmt w:val="decimal"/>
      <w:isLgl/>
      <w:lvlText w:val="%1.%2.%3.%4.%5"/>
      <w:lvlJc w:val="left"/>
      <w:pPr>
        <w:ind w:left="2179" w:hanging="1080"/>
      </w:pPr>
      <w:rPr>
        <w:rFonts w:hint="default"/>
      </w:rPr>
    </w:lvl>
    <w:lvl w:ilvl="5">
      <w:start w:val="1"/>
      <w:numFmt w:val="decimal"/>
      <w:isLgl/>
      <w:lvlText w:val="%1.%2.%3.%4.%5.%6"/>
      <w:lvlJc w:val="left"/>
      <w:pPr>
        <w:ind w:left="2539" w:hanging="1440"/>
      </w:pPr>
      <w:rPr>
        <w:rFonts w:hint="default"/>
      </w:rPr>
    </w:lvl>
    <w:lvl w:ilvl="6">
      <w:start w:val="1"/>
      <w:numFmt w:val="decimal"/>
      <w:isLgl/>
      <w:lvlText w:val="%1.%2.%3.%4.%5.%6.%7"/>
      <w:lvlJc w:val="left"/>
      <w:pPr>
        <w:ind w:left="2539" w:hanging="1440"/>
      </w:pPr>
      <w:rPr>
        <w:rFonts w:hint="default"/>
      </w:rPr>
    </w:lvl>
    <w:lvl w:ilvl="7">
      <w:start w:val="1"/>
      <w:numFmt w:val="decimal"/>
      <w:isLgl/>
      <w:lvlText w:val="%1.%2.%3.%4.%5.%6.%7.%8"/>
      <w:lvlJc w:val="left"/>
      <w:pPr>
        <w:ind w:left="2899" w:hanging="1800"/>
      </w:pPr>
      <w:rPr>
        <w:rFonts w:hint="default"/>
      </w:rPr>
    </w:lvl>
    <w:lvl w:ilvl="8">
      <w:start w:val="1"/>
      <w:numFmt w:val="decimal"/>
      <w:isLgl/>
      <w:lvlText w:val="%1.%2.%3.%4.%5.%6.%7.%8.%9"/>
      <w:lvlJc w:val="left"/>
      <w:pPr>
        <w:ind w:left="3259" w:hanging="2160"/>
      </w:pPr>
      <w:rPr>
        <w:rFonts w:hint="default"/>
      </w:rPr>
    </w:lvl>
  </w:abstractNum>
  <w:abstractNum w:abstractNumId="3" w15:restartNumberingAfterBreak="0">
    <w:nsid w:val="0BAE3403"/>
    <w:multiLevelType w:val="hybridMultilevel"/>
    <w:tmpl w:val="1E0E8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50074D"/>
    <w:multiLevelType w:val="hybridMultilevel"/>
    <w:tmpl w:val="7DEAF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134427"/>
    <w:multiLevelType w:val="multilevel"/>
    <w:tmpl w:val="1AE4F61E"/>
    <w:lvl w:ilvl="0">
      <w:start w:val="1"/>
      <w:numFmt w:val="decimal"/>
      <w:lvlText w:val="%1."/>
      <w:lvlJc w:val="left"/>
      <w:pPr>
        <w:ind w:left="390" w:hanging="390"/>
      </w:pPr>
      <w:rPr>
        <w:rFonts w:hint="default"/>
      </w:rPr>
    </w:lvl>
    <w:lvl w:ilvl="1">
      <w:start w:val="1"/>
      <w:numFmt w:val="decimal"/>
      <w:pStyle w:val="a"/>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B13410"/>
    <w:multiLevelType w:val="multilevel"/>
    <w:tmpl w:val="B7E6A406"/>
    <w:lvl w:ilvl="0">
      <w:start w:val="1"/>
      <w:numFmt w:val="decimal"/>
      <w:lvlText w:val="%1."/>
      <w:lvlJc w:val="left"/>
      <w:pPr>
        <w:ind w:left="1459" w:hanging="360"/>
      </w:pPr>
      <w:rPr>
        <w:rFonts w:hint="default"/>
      </w:rPr>
    </w:lvl>
    <w:lvl w:ilvl="1">
      <w:start w:val="1"/>
      <w:numFmt w:val="decimal"/>
      <w:isLgl/>
      <w:lvlText w:val="%1.%2"/>
      <w:lvlJc w:val="left"/>
      <w:pPr>
        <w:ind w:left="1459" w:hanging="360"/>
      </w:pPr>
      <w:rPr>
        <w:rFonts w:hint="default"/>
      </w:rPr>
    </w:lvl>
    <w:lvl w:ilvl="2">
      <w:start w:val="1"/>
      <w:numFmt w:val="decimal"/>
      <w:isLgl/>
      <w:lvlText w:val="%1.%2.%3"/>
      <w:lvlJc w:val="left"/>
      <w:pPr>
        <w:ind w:left="1819" w:hanging="720"/>
      </w:pPr>
      <w:rPr>
        <w:rFonts w:hint="default"/>
      </w:rPr>
    </w:lvl>
    <w:lvl w:ilvl="3">
      <w:start w:val="1"/>
      <w:numFmt w:val="decimal"/>
      <w:isLgl/>
      <w:lvlText w:val="%1.%2.%3.%4"/>
      <w:lvlJc w:val="left"/>
      <w:pPr>
        <w:ind w:left="2179" w:hanging="1080"/>
      </w:pPr>
      <w:rPr>
        <w:rFonts w:hint="default"/>
      </w:rPr>
    </w:lvl>
    <w:lvl w:ilvl="4">
      <w:start w:val="1"/>
      <w:numFmt w:val="decimal"/>
      <w:isLgl/>
      <w:lvlText w:val="%1.%2.%3.%4.%5"/>
      <w:lvlJc w:val="left"/>
      <w:pPr>
        <w:ind w:left="2179" w:hanging="1080"/>
      </w:pPr>
      <w:rPr>
        <w:rFonts w:hint="default"/>
      </w:rPr>
    </w:lvl>
    <w:lvl w:ilvl="5">
      <w:start w:val="1"/>
      <w:numFmt w:val="decimal"/>
      <w:isLgl/>
      <w:lvlText w:val="%1.%2.%3.%4.%5.%6"/>
      <w:lvlJc w:val="left"/>
      <w:pPr>
        <w:ind w:left="2539" w:hanging="1440"/>
      </w:pPr>
      <w:rPr>
        <w:rFonts w:hint="default"/>
      </w:rPr>
    </w:lvl>
    <w:lvl w:ilvl="6">
      <w:start w:val="1"/>
      <w:numFmt w:val="decimal"/>
      <w:isLgl/>
      <w:lvlText w:val="%1.%2.%3.%4.%5.%6.%7"/>
      <w:lvlJc w:val="left"/>
      <w:pPr>
        <w:ind w:left="2539" w:hanging="1440"/>
      </w:pPr>
      <w:rPr>
        <w:rFonts w:hint="default"/>
      </w:rPr>
    </w:lvl>
    <w:lvl w:ilvl="7">
      <w:start w:val="1"/>
      <w:numFmt w:val="decimal"/>
      <w:isLgl/>
      <w:lvlText w:val="%1.%2.%3.%4.%5.%6.%7.%8"/>
      <w:lvlJc w:val="left"/>
      <w:pPr>
        <w:ind w:left="2899" w:hanging="1800"/>
      </w:pPr>
      <w:rPr>
        <w:rFonts w:hint="default"/>
      </w:rPr>
    </w:lvl>
    <w:lvl w:ilvl="8">
      <w:start w:val="1"/>
      <w:numFmt w:val="decimal"/>
      <w:isLgl/>
      <w:lvlText w:val="%1.%2.%3.%4.%5.%6.%7.%8.%9"/>
      <w:lvlJc w:val="left"/>
      <w:pPr>
        <w:ind w:left="3259" w:hanging="2160"/>
      </w:pPr>
      <w:rPr>
        <w:rFonts w:hint="default"/>
      </w:rPr>
    </w:lvl>
  </w:abstractNum>
  <w:abstractNum w:abstractNumId="7" w15:restartNumberingAfterBreak="0">
    <w:nsid w:val="24E357F7"/>
    <w:multiLevelType w:val="hybridMultilevel"/>
    <w:tmpl w:val="554CD0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C2711C6"/>
    <w:multiLevelType w:val="hybridMultilevel"/>
    <w:tmpl w:val="F4C6E9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F2A185E"/>
    <w:multiLevelType w:val="hybridMultilevel"/>
    <w:tmpl w:val="18443DAC"/>
    <w:lvl w:ilvl="0" w:tplc="5C9E735A">
      <w:start w:val="1"/>
      <w:numFmt w:val="bullet"/>
      <w:lvlText w:val="•"/>
      <w:lvlJc w:val="left"/>
      <w:pPr>
        <w:tabs>
          <w:tab w:val="num" w:pos="720"/>
        </w:tabs>
        <w:ind w:left="720" w:hanging="360"/>
      </w:pPr>
      <w:rPr>
        <w:rFonts w:ascii="Times New Roman" w:hAnsi="Times New Roman" w:hint="default"/>
      </w:rPr>
    </w:lvl>
    <w:lvl w:ilvl="1" w:tplc="C810B7BA" w:tentative="1">
      <w:start w:val="1"/>
      <w:numFmt w:val="bullet"/>
      <w:lvlText w:val="•"/>
      <w:lvlJc w:val="left"/>
      <w:pPr>
        <w:tabs>
          <w:tab w:val="num" w:pos="1440"/>
        </w:tabs>
        <w:ind w:left="1440" w:hanging="360"/>
      </w:pPr>
      <w:rPr>
        <w:rFonts w:ascii="Times New Roman" w:hAnsi="Times New Roman" w:hint="default"/>
      </w:rPr>
    </w:lvl>
    <w:lvl w:ilvl="2" w:tplc="D2C2DD1C" w:tentative="1">
      <w:start w:val="1"/>
      <w:numFmt w:val="bullet"/>
      <w:lvlText w:val="•"/>
      <w:lvlJc w:val="left"/>
      <w:pPr>
        <w:tabs>
          <w:tab w:val="num" w:pos="2160"/>
        </w:tabs>
        <w:ind w:left="2160" w:hanging="360"/>
      </w:pPr>
      <w:rPr>
        <w:rFonts w:ascii="Times New Roman" w:hAnsi="Times New Roman" w:hint="default"/>
      </w:rPr>
    </w:lvl>
    <w:lvl w:ilvl="3" w:tplc="1A20C11C" w:tentative="1">
      <w:start w:val="1"/>
      <w:numFmt w:val="bullet"/>
      <w:lvlText w:val="•"/>
      <w:lvlJc w:val="left"/>
      <w:pPr>
        <w:tabs>
          <w:tab w:val="num" w:pos="2880"/>
        </w:tabs>
        <w:ind w:left="2880" w:hanging="360"/>
      </w:pPr>
      <w:rPr>
        <w:rFonts w:ascii="Times New Roman" w:hAnsi="Times New Roman" w:hint="default"/>
      </w:rPr>
    </w:lvl>
    <w:lvl w:ilvl="4" w:tplc="04EC1B9C" w:tentative="1">
      <w:start w:val="1"/>
      <w:numFmt w:val="bullet"/>
      <w:lvlText w:val="•"/>
      <w:lvlJc w:val="left"/>
      <w:pPr>
        <w:tabs>
          <w:tab w:val="num" w:pos="3600"/>
        </w:tabs>
        <w:ind w:left="3600" w:hanging="360"/>
      </w:pPr>
      <w:rPr>
        <w:rFonts w:ascii="Times New Roman" w:hAnsi="Times New Roman" w:hint="default"/>
      </w:rPr>
    </w:lvl>
    <w:lvl w:ilvl="5" w:tplc="7960D524" w:tentative="1">
      <w:start w:val="1"/>
      <w:numFmt w:val="bullet"/>
      <w:lvlText w:val="•"/>
      <w:lvlJc w:val="left"/>
      <w:pPr>
        <w:tabs>
          <w:tab w:val="num" w:pos="4320"/>
        </w:tabs>
        <w:ind w:left="4320" w:hanging="360"/>
      </w:pPr>
      <w:rPr>
        <w:rFonts w:ascii="Times New Roman" w:hAnsi="Times New Roman" w:hint="default"/>
      </w:rPr>
    </w:lvl>
    <w:lvl w:ilvl="6" w:tplc="6BC4A51E" w:tentative="1">
      <w:start w:val="1"/>
      <w:numFmt w:val="bullet"/>
      <w:lvlText w:val="•"/>
      <w:lvlJc w:val="left"/>
      <w:pPr>
        <w:tabs>
          <w:tab w:val="num" w:pos="5040"/>
        </w:tabs>
        <w:ind w:left="5040" w:hanging="360"/>
      </w:pPr>
      <w:rPr>
        <w:rFonts w:ascii="Times New Roman" w:hAnsi="Times New Roman" w:hint="default"/>
      </w:rPr>
    </w:lvl>
    <w:lvl w:ilvl="7" w:tplc="E904E4AC" w:tentative="1">
      <w:start w:val="1"/>
      <w:numFmt w:val="bullet"/>
      <w:lvlText w:val="•"/>
      <w:lvlJc w:val="left"/>
      <w:pPr>
        <w:tabs>
          <w:tab w:val="num" w:pos="5760"/>
        </w:tabs>
        <w:ind w:left="5760" w:hanging="360"/>
      </w:pPr>
      <w:rPr>
        <w:rFonts w:ascii="Times New Roman" w:hAnsi="Times New Roman" w:hint="default"/>
      </w:rPr>
    </w:lvl>
    <w:lvl w:ilvl="8" w:tplc="1D86E6D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04F04C2"/>
    <w:multiLevelType w:val="hybridMultilevel"/>
    <w:tmpl w:val="6AE06D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361038EC"/>
    <w:multiLevelType w:val="hybridMultilevel"/>
    <w:tmpl w:val="1D84C01E"/>
    <w:lvl w:ilvl="0" w:tplc="B768A2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A905957"/>
    <w:multiLevelType w:val="multilevel"/>
    <w:tmpl w:val="F7AC4352"/>
    <w:lvl w:ilvl="0">
      <w:start w:val="1"/>
      <w:numFmt w:val="decimal"/>
      <w:lvlText w:val="%1."/>
      <w:lvlJc w:val="left"/>
      <w:pPr>
        <w:ind w:left="1459" w:hanging="360"/>
      </w:pPr>
      <w:rPr>
        <w:rFonts w:hint="default"/>
      </w:rPr>
    </w:lvl>
    <w:lvl w:ilvl="1">
      <w:start w:val="1"/>
      <w:numFmt w:val="decimal"/>
      <w:lvlText w:val="%2."/>
      <w:lvlJc w:val="left"/>
      <w:pPr>
        <w:ind w:left="3480" w:hanging="360"/>
      </w:pPr>
    </w:lvl>
    <w:lvl w:ilvl="2">
      <w:start w:val="1"/>
      <w:numFmt w:val="decimal"/>
      <w:isLgl/>
      <w:lvlText w:val="%1.%2.%3"/>
      <w:lvlJc w:val="left"/>
      <w:pPr>
        <w:ind w:left="1819" w:hanging="720"/>
      </w:pPr>
      <w:rPr>
        <w:rFonts w:hint="default"/>
      </w:rPr>
    </w:lvl>
    <w:lvl w:ilvl="3">
      <w:start w:val="1"/>
      <w:numFmt w:val="decimal"/>
      <w:isLgl/>
      <w:lvlText w:val="%1.%2.%3.%4"/>
      <w:lvlJc w:val="left"/>
      <w:pPr>
        <w:ind w:left="2179" w:hanging="1080"/>
      </w:pPr>
      <w:rPr>
        <w:rFonts w:hint="default"/>
      </w:rPr>
    </w:lvl>
    <w:lvl w:ilvl="4">
      <w:start w:val="1"/>
      <w:numFmt w:val="decimal"/>
      <w:isLgl/>
      <w:lvlText w:val="%1.%2.%3.%4.%5"/>
      <w:lvlJc w:val="left"/>
      <w:pPr>
        <w:ind w:left="2179" w:hanging="1080"/>
      </w:pPr>
      <w:rPr>
        <w:rFonts w:hint="default"/>
      </w:rPr>
    </w:lvl>
    <w:lvl w:ilvl="5">
      <w:start w:val="1"/>
      <w:numFmt w:val="decimal"/>
      <w:isLgl/>
      <w:lvlText w:val="%1.%2.%3.%4.%5.%6"/>
      <w:lvlJc w:val="left"/>
      <w:pPr>
        <w:ind w:left="2539" w:hanging="1440"/>
      </w:pPr>
      <w:rPr>
        <w:rFonts w:hint="default"/>
      </w:rPr>
    </w:lvl>
    <w:lvl w:ilvl="6">
      <w:start w:val="1"/>
      <w:numFmt w:val="decimal"/>
      <w:isLgl/>
      <w:lvlText w:val="%1.%2.%3.%4.%5.%6.%7"/>
      <w:lvlJc w:val="left"/>
      <w:pPr>
        <w:ind w:left="2539" w:hanging="1440"/>
      </w:pPr>
      <w:rPr>
        <w:rFonts w:hint="default"/>
      </w:rPr>
    </w:lvl>
    <w:lvl w:ilvl="7">
      <w:start w:val="1"/>
      <w:numFmt w:val="decimal"/>
      <w:isLgl/>
      <w:lvlText w:val="%1.%2.%3.%4.%5.%6.%7.%8"/>
      <w:lvlJc w:val="left"/>
      <w:pPr>
        <w:ind w:left="2899" w:hanging="1800"/>
      </w:pPr>
      <w:rPr>
        <w:rFonts w:hint="default"/>
      </w:rPr>
    </w:lvl>
    <w:lvl w:ilvl="8">
      <w:start w:val="1"/>
      <w:numFmt w:val="decimal"/>
      <w:isLgl/>
      <w:lvlText w:val="%1.%2.%3.%4.%5.%6.%7.%8.%9"/>
      <w:lvlJc w:val="left"/>
      <w:pPr>
        <w:ind w:left="3259" w:hanging="2160"/>
      </w:pPr>
      <w:rPr>
        <w:rFonts w:hint="default"/>
      </w:rPr>
    </w:lvl>
  </w:abstractNum>
  <w:abstractNum w:abstractNumId="13" w15:restartNumberingAfterBreak="0">
    <w:nsid w:val="422C5C0D"/>
    <w:multiLevelType w:val="hybridMultilevel"/>
    <w:tmpl w:val="162E54A0"/>
    <w:lvl w:ilvl="0" w:tplc="5F9E9D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2947A34"/>
    <w:multiLevelType w:val="hybridMultilevel"/>
    <w:tmpl w:val="CD084B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475671A3"/>
    <w:multiLevelType w:val="hybridMultilevel"/>
    <w:tmpl w:val="6EC4B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827491B"/>
    <w:multiLevelType w:val="hybridMultilevel"/>
    <w:tmpl w:val="9E5E0F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F037890"/>
    <w:multiLevelType w:val="hybridMultilevel"/>
    <w:tmpl w:val="FB127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FD97C53"/>
    <w:multiLevelType w:val="hybridMultilevel"/>
    <w:tmpl w:val="C584F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1AA348F"/>
    <w:multiLevelType w:val="hybridMultilevel"/>
    <w:tmpl w:val="2EB40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31B6C45"/>
    <w:multiLevelType w:val="hybridMultilevel"/>
    <w:tmpl w:val="E0D4E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0643E4"/>
    <w:multiLevelType w:val="hybridMultilevel"/>
    <w:tmpl w:val="F5BE29DA"/>
    <w:lvl w:ilvl="0" w:tplc="F628E80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580B6B4F"/>
    <w:multiLevelType w:val="hybridMultilevel"/>
    <w:tmpl w:val="FD7C2BCA"/>
    <w:lvl w:ilvl="0" w:tplc="1316A6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E8E2551"/>
    <w:multiLevelType w:val="hybridMultilevel"/>
    <w:tmpl w:val="BBF64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9F5265"/>
    <w:multiLevelType w:val="hybridMultilevel"/>
    <w:tmpl w:val="87E6E5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433556D"/>
    <w:multiLevelType w:val="hybridMultilevel"/>
    <w:tmpl w:val="194CC9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D325F5E"/>
    <w:multiLevelType w:val="hybridMultilevel"/>
    <w:tmpl w:val="C86681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EAE6146"/>
    <w:multiLevelType w:val="hybridMultilevel"/>
    <w:tmpl w:val="9814E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A864AED"/>
    <w:multiLevelType w:val="hybridMultilevel"/>
    <w:tmpl w:val="6FD826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7CA51909"/>
    <w:multiLevelType w:val="hybridMultilevel"/>
    <w:tmpl w:val="588EAA4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16cid:durableId="531193472">
    <w:abstractNumId w:val="5"/>
  </w:num>
  <w:num w:numId="2" w16cid:durableId="135147063">
    <w:abstractNumId w:val="0"/>
  </w:num>
  <w:num w:numId="3" w16cid:durableId="1975330140">
    <w:abstractNumId w:val="27"/>
  </w:num>
  <w:num w:numId="4" w16cid:durableId="891619690">
    <w:abstractNumId w:val="29"/>
  </w:num>
  <w:num w:numId="5" w16cid:durableId="2132627123">
    <w:abstractNumId w:val="22"/>
  </w:num>
  <w:num w:numId="6" w16cid:durableId="798959161">
    <w:abstractNumId w:val="2"/>
  </w:num>
  <w:num w:numId="7" w16cid:durableId="922374179">
    <w:abstractNumId w:val="9"/>
  </w:num>
  <w:num w:numId="8" w16cid:durableId="1530726407">
    <w:abstractNumId w:val="6"/>
  </w:num>
  <w:num w:numId="9" w16cid:durableId="1791312554">
    <w:abstractNumId w:val="12"/>
  </w:num>
  <w:num w:numId="10" w16cid:durableId="885872130">
    <w:abstractNumId w:val="25"/>
  </w:num>
  <w:num w:numId="11" w16cid:durableId="1150681261">
    <w:abstractNumId w:val="8"/>
  </w:num>
  <w:num w:numId="12" w16cid:durableId="1900361077">
    <w:abstractNumId w:val="3"/>
  </w:num>
  <w:num w:numId="13" w16cid:durableId="1996181873">
    <w:abstractNumId w:val="23"/>
  </w:num>
  <w:num w:numId="14" w16cid:durableId="913467428">
    <w:abstractNumId w:val="26"/>
  </w:num>
  <w:num w:numId="15" w16cid:durableId="1394423472">
    <w:abstractNumId w:val="28"/>
  </w:num>
  <w:num w:numId="16" w16cid:durableId="1324966204">
    <w:abstractNumId w:val="10"/>
  </w:num>
  <w:num w:numId="17" w16cid:durableId="888028294">
    <w:abstractNumId w:val="14"/>
  </w:num>
  <w:num w:numId="18" w16cid:durableId="746852895">
    <w:abstractNumId w:val="7"/>
  </w:num>
  <w:num w:numId="19" w16cid:durableId="1670061748">
    <w:abstractNumId w:val="13"/>
  </w:num>
  <w:num w:numId="20" w16cid:durableId="1339387067">
    <w:abstractNumId w:val="11"/>
  </w:num>
  <w:num w:numId="21" w16cid:durableId="472724157">
    <w:abstractNumId w:val="18"/>
  </w:num>
  <w:num w:numId="22" w16cid:durableId="1596010516">
    <w:abstractNumId w:val="17"/>
  </w:num>
  <w:num w:numId="23" w16cid:durableId="974749336">
    <w:abstractNumId w:val="19"/>
  </w:num>
  <w:num w:numId="24" w16cid:durableId="1224488236">
    <w:abstractNumId w:val="4"/>
  </w:num>
  <w:num w:numId="25" w16cid:durableId="1506017582">
    <w:abstractNumId w:val="20"/>
  </w:num>
  <w:num w:numId="26" w16cid:durableId="2107269059">
    <w:abstractNumId w:val="15"/>
  </w:num>
  <w:num w:numId="27" w16cid:durableId="246500765">
    <w:abstractNumId w:val="24"/>
  </w:num>
  <w:num w:numId="28" w16cid:durableId="1710566947">
    <w:abstractNumId w:val="1"/>
  </w:num>
  <w:num w:numId="29" w16cid:durableId="1427922404">
    <w:abstractNumId w:val="21"/>
  </w:num>
  <w:num w:numId="30" w16cid:durableId="137113538">
    <w:abstractNumId w:val="5"/>
    <w:lvlOverride w:ilvl="0">
      <w:startOverride w:val="2"/>
    </w:lvlOverride>
    <w:lvlOverride w:ilvl="1">
      <w:startOverride w:val="3"/>
    </w:lvlOverride>
  </w:num>
  <w:num w:numId="31" w16cid:durableId="2074305314">
    <w:abstractNumId w:val="5"/>
    <w:lvlOverride w:ilvl="0">
      <w:startOverride w:val="2"/>
    </w:lvlOverride>
    <w:lvlOverride w:ilvl="1">
      <w:startOverride w:val="3"/>
    </w:lvlOverride>
  </w:num>
  <w:num w:numId="32" w16cid:durableId="165736959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5548"/>
    <w:rsid w:val="00001570"/>
    <w:rsid w:val="00007FA3"/>
    <w:rsid w:val="0001035E"/>
    <w:rsid w:val="000120A2"/>
    <w:rsid w:val="00020950"/>
    <w:rsid w:val="00027FD9"/>
    <w:rsid w:val="000309B2"/>
    <w:rsid w:val="0003633E"/>
    <w:rsid w:val="0004012A"/>
    <w:rsid w:val="000411CD"/>
    <w:rsid w:val="00041CAF"/>
    <w:rsid w:val="00063B74"/>
    <w:rsid w:val="0006613A"/>
    <w:rsid w:val="000669F4"/>
    <w:rsid w:val="00067420"/>
    <w:rsid w:val="0007195E"/>
    <w:rsid w:val="00072DEC"/>
    <w:rsid w:val="000829EB"/>
    <w:rsid w:val="00084FBF"/>
    <w:rsid w:val="0008712D"/>
    <w:rsid w:val="00092322"/>
    <w:rsid w:val="00097B1A"/>
    <w:rsid w:val="000B5956"/>
    <w:rsid w:val="000C0E4B"/>
    <w:rsid w:val="000C7878"/>
    <w:rsid w:val="000C7E8F"/>
    <w:rsid w:val="000D2584"/>
    <w:rsid w:val="000D2A49"/>
    <w:rsid w:val="000D5AF9"/>
    <w:rsid w:val="000E5464"/>
    <w:rsid w:val="000F571D"/>
    <w:rsid w:val="000F59C1"/>
    <w:rsid w:val="00101C06"/>
    <w:rsid w:val="00120A45"/>
    <w:rsid w:val="0012131A"/>
    <w:rsid w:val="00121483"/>
    <w:rsid w:val="0012498A"/>
    <w:rsid w:val="00135594"/>
    <w:rsid w:val="00135BE5"/>
    <w:rsid w:val="00145840"/>
    <w:rsid w:val="0016455B"/>
    <w:rsid w:val="00170086"/>
    <w:rsid w:val="001734AB"/>
    <w:rsid w:val="001745FF"/>
    <w:rsid w:val="00174669"/>
    <w:rsid w:val="00174CE8"/>
    <w:rsid w:val="001762D6"/>
    <w:rsid w:val="00176783"/>
    <w:rsid w:val="00180708"/>
    <w:rsid w:val="00180FD3"/>
    <w:rsid w:val="00181583"/>
    <w:rsid w:val="00183544"/>
    <w:rsid w:val="00190F34"/>
    <w:rsid w:val="001910F8"/>
    <w:rsid w:val="001922D4"/>
    <w:rsid w:val="00192F56"/>
    <w:rsid w:val="001A37CF"/>
    <w:rsid w:val="001A4E66"/>
    <w:rsid w:val="001B0126"/>
    <w:rsid w:val="001B0FEF"/>
    <w:rsid w:val="001B6851"/>
    <w:rsid w:val="001C3F8E"/>
    <w:rsid w:val="001C53AB"/>
    <w:rsid w:val="001C6102"/>
    <w:rsid w:val="001C75B1"/>
    <w:rsid w:val="001D1355"/>
    <w:rsid w:val="001D4FDB"/>
    <w:rsid w:val="001D636F"/>
    <w:rsid w:val="001E3B51"/>
    <w:rsid w:val="001E51C8"/>
    <w:rsid w:val="001F286A"/>
    <w:rsid w:val="001F4589"/>
    <w:rsid w:val="001F52D1"/>
    <w:rsid w:val="001F5FE7"/>
    <w:rsid w:val="002011FC"/>
    <w:rsid w:val="00201ED3"/>
    <w:rsid w:val="00202061"/>
    <w:rsid w:val="002047FC"/>
    <w:rsid w:val="00206A9C"/>
    <w:rsid w:val="00206B82"/>
    <w:rsid w:val="002105D0"/>
    <w:rsid w:val="00211ECF"/>
    <w:rsid w:val="00215138"/>
    <w:rsid w:val="00215490"/>
    <w:rsid w:val="00217262"/>
    <w:rsid w:val="00222F98"/>
    <w:rsid w:val="002257F8"/>
    <w:rsid w:val="00241C34"/>
    <w:rsid w:val="00243429"/>
    <w:rsid w:val="00244E5A"/>
    <w:rsid w:val="00251AEA"/>
    <w:rsid w:val="00251CB3"/>
    <w:rsid w:val="002618AC"/>
    <w:rsid w:val="00261BE4"/>
    <w:rsid w:val="002637C8"/>
    <w:rsid w:val="0026688D"/>
    <w:rsid w:val="0027010D"/>
    <w:rsid w:val="002718FF"/>
    <w:rsid w:val="0027358D"/>
    <w:rsid w:val="00280C7F"/>
    <w:rsid w:val="00285031"/>
    <w:rsid w:val="00286E6F"/>
    <w:rsid w:val="002946B1"/>
    <w:rsid w:val="00295836"/>
    <w:rsid w:val="00297FB1"/>
    <w:rsid w:val="002A211F"/>
    <w:rsid w:val="002A5874"/>
    <w:rsid w:val="002B116E"/>
    <w:rsid w:val="002B2FF3"/>
    <w:rsid w:val="002B3DA3"/>
    <w:rsid w:val="002C53D1"/>
    <w:rsid w:val="002C5AA1"/>
    <w:rsid w:val="002C6251"/>
    <w:rsid w:val="002D3E45"/>
    <w:rsid w:val="002D71C0"/>
    <w:rsid w:val="002E1D7B"/>
    <w:rsid w:val="002F3B58"/>
    <w:rsid w:val="002F49F3"/>
    <w:rsid w:val="002F7446"/>
    <w:rsid w:val="0030025C"/>
    <w:rsid w:val="00300C6B"/>
    <w:rsid w:val="00303798"/>
    <w:rsid w:val="0031009E"/>
    <w:rsid w:val="00310E21"/>
    <w:rsid w:val="00313CEB"/>
    <w:rsid w:val="00314875"/>
    <w:rsid w:val="0032278E"/>
    <w:rsid w:val="00324B59"/>
    <w:rsid w:val="00326600"/>
    <w:rsid w:val="00333F7E"/>
    <w:rsid w:val="00335722"/>
    <w:rsid w:val="0034591E"/>
    <w:rsid w:val="00346984"/>
    <w:rsid w:val="0034745D"/>
    <w:rsid w:val="0035564C"/>
    <w:rsid w:val="00357555"/>
    <w:rsid w:val="00365573"/>
    <w:rsid w:val="003713BE"/>
    <w:rsid w:val="00371EB3"/>
    <w:rsid w:val="00384D1F"/>
    <w:rsid w:val="00386ABC"/>
    <w:rsid w:val="003873B7"/>
    <w:rsid w:val="00390BB5"/>
    <w:rsid w:val="00394546"/>
    <w:rsid w:val="003A0A81"/>
    <w:rsid w:val="003A2838"/>
    <w:rsid w:val="003A3600"/>
    <w:rsid w:val="003A4D0B"/>
    <w:rsid w:val="003A665E"/>
    <w:rsid w:val="003B6963"/>
    <w:rsid w:val="003C3223"/>
    <w:rsid w:val="003C45CC"/>
    <w:rsid w:val="003C49A8"/>
    <w:rsid w:val="003C7963"/>
    <w:rsid w:val="003D64C7"/>
    <w:rsid w:val="003E2553"/>
    <w:rsid w:val="003F10F2"/>
    <w:rsid w:val="003F42B5"/>
    <w:rsid w:val="003F766D"/>
    <w:rsid w:val="0040515A"/>
    <w:rsid w:val="00406764"/>
    <w:rsid w:val="00414ABB"/>
    <w:rsid w:val="004225B5"/>
    <w:rsid w:val="00430474"/>
    <w:rsid w:val="00441468"/>
    <w:rsid w:val="004418A9"/>
    <w:rsid w:val="00444B96"/>
    <w:rsid w:val="0045084E"/>
    <w:rsid w:val="00454787"/>
    <w:rsid w:val="00454B74"/>
    <w:rsid w:val="00455CA8"/>
    <w:rsid w:val="00455D6E"/>
    <w:rsid w:val="004739C4"/>
    <w:rsid w:val="00476D3E"/>
    <w:rsid w:val="00477618"/>
    <w:rsid w:val="00480B9D"/>
    <w:rsid w:val="004835F6"/>
    <w:rsid w:val="00486218"/>
    <w:rsid w:val="0048698B"/>
    <w:rsid w:val="004879E8"/>
    <w:rsid w:val="004949BC"/>
    <w:rsid w:val="004B01CB"/>
    <w:rsid w:val="004B0E8E"/>
    <w:rsid w:val="004B0F84"/>
    <w:rsid w:val="004B479A"/>
    <w:rsid w:val="004C2FEA"/>
    <w:rsid w:val="004C5779"/>
    <w:rsid w:val="004C5A25"/>
    <w:rsid w:val="004C6FB1"/>
    <w:rsid w:val="004C798A"/>
    <w:rsid w:val="004D15B2"/>
    <w:rsid w:val="004D4080"/>
    <w:rsid w:val="004D4E87"/>
    <w:rsid w:val="004E024F"/>
    <w:rsid w:val="004E3358"/>
    <w:rsid w:val="004E4A4F"/>
    <w:rsid w:val="004E4F84"/>
    <w:rsid w:val="004E4FD2"/>
    <w:rsid w:val="004E6857"/>
    <w:rsid w:val="004E6B74"/>
    <w:rsid w:val="004E6C19"/>
    <w:rsid w:val="004F6904"/>
    <w:rsid w:val="005020BF"/>
    <w:rsid w:val="00503E53"/>
    <w:rsid w:val="0050480D"/>
    <w:rsid w:val="00505DD0"/>
    <w:rsid w:val="00510973"/>
    <w:rsid w:val="00512331"/>
    <w:rsid w:val="0051275A"/>
    <w:rsid w:val="00514503"/>
    <w:rsid w:val="00517B0F"/>
    <w:rsid w:val="00521F32"/>
    <w:rsid w:val="00530AFB"/>
    <w:rsid w:val="00533C3A"/>
    <w:rsid w:val="0053507E"/>
    <w:rsid w:val="00540F52"/>
    <w:rsid w:val="0054369E"/>
    <w:rsid w:val="00543FE5"/>
    <w:rsid w:val="0055016A"/>
    <w:rsid w:val="005571FC"/>
    <w:rsid w:val="00566076"/>
    <w:rsid w:val="0057176C"/>
    <w:rsid w:val="00571E76"/>
    <w:rsid w:val="00573D4D"/>
    <w:rsid w:val="005763C7"/>
    <w:rsid w:val="005778C8"/>
    <w:rsid w:val="00583B70"/>
    <w:rsid w:val="0058428B"/>
    <w:rsid w:val="0058660E"/>
    <w:rsid w:val="00586CA2"/>
    <w:rsid w:val="00591BE8"/>
    <w:rsid w:val="00592973"/>
    <w:rsid w:val="00596EC0"/>
    <w:rsid w:val="005975F8"/>
    <w:rsid w:val="005A0F07"/>
    <w:rsid w:val="005A1F22"/>
    <w:rsid w:val="005A2493"/>
    <w:rsid w:val="005A42EE"/>
    <w:rsid w:val="005A43B1"/>
    <w:rsid w:val="005A7F5A"/>
    <w:rsid w:val="005B1CBF"/>
    <w:rsid w:val="005B47A3"/>
    <w:rsid w:val="005B7394"/>
    <w:rsid w:val="005B7CCC"/>
    <w:rsid w:val="005C0300"/>
    <w:rsid w:val="005C045D"/>
    <w:rsid w:val="005C5744"/>
    <w:rsid w:val="005C6C57"/>
    <w:rsid w:val="005C7541"/>
    <w:rsid w:val="005D2BF7"/>
    <w:rsid w:val="005D2EF6"/>
    <w:rsid w:val="005D6049"/>
    <w:rsid w:val="005D609F"/>
    <w:rsid w:val="005E130C"/>
    <w:rsid w:val="005E268F"/>
    <w:rsid w:val="005E2785"/>
    <w:rsid w:val="005F2DEF"/>
    <w:rsid w:val="005F42A0"/>
    <w:rsid w:val="005F6E7C"/>
    <w:rsid w:val="005F7CEB"/>
    <w:rsid w:val="006129C0"/>
    <w:rsid w:val="00613C84"/>
    <w:rsid w:val="00615C84"/>
    <w:rsid w:val="00616D1C"/>
    <w:rsid w:val="00617875"/>
    <w:rsid w:val="00624ED6"/>
    <w:rsid w:val="0063061F"/>
    <w:rsid w:val="00631679"/>
    <w:rsid w:val="00634A5C"/>
    <w:rsid w:val="006356D0"/>
    <w:rsid w:val="00640EA9"/>
    <w:rsid w:val="0065739E"/>
    <w:rsid w:val="00662147"/>
    <w:rsid w:val="0066325A"/>
    <w:rsid w:val="00663474"/>
    <w:rsid w:val="00666130"/>
    <w:rsid w:val="006662E0"/>
    <w:rsid w:val="006730AD"/>
    <w:rsid w:val="00677086"/>
    <w:rsid w:val="00681C02"/>
    <w:rsid w:val="006833EA"/>
    <w:rsid w:val="006838EA"/>
    <w:rsid w:val="006909A6"/>
    <w:rsid w:val="00693879"/>
    <w:rsid w:val="006942B5"/>
    <w:rsid w:val="006A511C"/>
    <w:rsid w:val="006B2B92"/>
    <w:rsid w:val="006B3853"/>
    <w:rsid w:val="006B6940"/>
    <w:rsid w:val="006C49DA"/>
    <w:rsid w:val="006C51ED"/>
    <w:rsid w:val="006C7B77"/>
    <w:rsid w:val="006D0A62"/>
    <w:rsid w:val="006D35B4"/>
    <w:rsid w:val="006D56BC"/>
    <w:rsid w:val="006E6919"/>
    <w:rsid w:val="006F5CA1"/>
    <w:rsid w:val="006F5D00"/>
    <w:rsid w:val="00703261"/>
    <w:rsid w:val="00707986"/>
    <w:rsid w:val="007167D4"/>
    <w:rsid w:val="0072081D"/>
    <w:rsid w:val="0072228A"/>
    <w:rsid w:val="0072442E"/>
    <w:rsid w:val="0072695A"/>
    <w:rsid w:val="00730840"/>
    <w:rsid w:val="00734165"/>
    <w:rsid w:val="00736F62"/>
    <w:rsid w:val="00746D56"/>
    <w:rsid w:val="00751511"/>
    <w:rsid w:val="0075198B"/>
    <w:rsid w:val="0075400C"/>
    <w:rsid w:val="00764541"/>
    <w:rsid w:val="0076531A"/>
    <w:rsid w:val="00774105"/>
    <w:rsid w:val="007748F2"/>
    <w:rsid w:val="0077791F"/>
    <w:rsid w:val="00780B86"/>
    <w:rsid w:val="00781B5E"/>
    <w:rsid w:val="00783E96"/>
    <w:rsid w:val="00785B04"/>
    <w:rsid w:val="00787654"/>
    <w:rsid w:val="00791FCF"/>
    <w:rsid w:val="007A4151"/>
    <w:rsid w:val="007B0D9E"/>
    <w:rsid w:val="007B62CC"/>
    <w:rsid w:val="007B7C5D"/>
    <w:rsid w:val="007C2C98"/>
    <w:rsid w:val="007C4128"/>
    <w:rsid w:val="007C637C"/>
    <w:rsid w:val="007C7187"/>
    <w:rsid w:val="007D5D9E"/>
    <w:rsid w:val="007E00D3"/>
    <w:rsid w:val="007E3D9B"/>
    <w:rsid w:val="007E76E5"/>
    <w:rsid w:val="007F0C96"/>
    <w:rsid w:val="007F2A8F"/>
    <w:rsid w:val="007F420F"/>
    <w:rsid w:val="007F545C"/>
    <w:rsid w:val="007F54F5"/>
    <w:rsid w:val="007F6BAF"/>
    <w:rsid w:val="008008D5"/>
    <w:rsid w:val="00802B14"/>
    <w:rsid w:val="00802C84"/>
    <w:rsid w:val="00810AD0"/>
    <w:rsid w:val="00812308"/>
    <w:rsid w:val="0081309A"/>
    <w:rsid w:val="0081373F"/>
    <w:rsid w:val="008143FD"/>
    <w:rsid w:val="00823AD7"/>
    <w:rsid w:val="008253E5"/>
    <w:rsid w:val="0082562D"/>
    <w:rsid w:val="008320C9"/>
    <w:rsid w:val="00832109"/>
    <w:rsid w:val="0083292B"/>
    <w:rsid w:val="00833A39"/>
    <w:rsid w:val="00840CF2"/>
    <w:rsid w:val="008450EE"/>
    <w:rsid w:val="00845E01"/>
    <w:rsid w:val="0084663E"/>
    <w:rsid w:val="008500D9"/>
    <w:rsid w:val="0085044E"/>
    <w:rsid w:val="0085275A"/>
    <w:rsid w:val="00854191"/>
    <w:rsid w:val="00856B90"/>
    <w:rsid w:val="00856C2B"/>
    <w:rsid w:val="0086584B"/>
    <w:rsid w:val="00873B0F"/>
    <w:rsid w:val="00873EFA"/>
    <w:rsid w:val="00874D80"/>
    <w:rsid w:val="0087732A"/>
    <w:rsid w:val="0088279A"/>
    <w:rsid w:val="00887605"/>
    <w:rsid w:val="00891246"/>
    <w:rsid w:val="008916EE"/>
    <w:rsid w:val="0089265B"/>
    <w:rsid w:val="00893A57"/>
    <w:rsid w:val="008A1539"/>
    <w:rsid w:val="008A599F"/>
    <w:rsid w:val="008B2E65"/>
    <w:rsid w:val="008B310F"/>
    <w:rsid w:val="008C28CA"/>
    <w:rsid w:val="008C3F48"/>
    <w:rsid w:val="008C5BA5"/>
    <w:rsid w:val="008E2903"/>
    <w:rsid w:val="008E34F1"/>
    <w:rsid w:val="008E5CEF"/>
    <w:rsid w:val="008F012E"/>
    <w:rsid w:val="008F1514"/>
    <w:rsid w:val="008F79F1"/>
    <w:rsid w:val="00904D83"/>
    <w:rsid w:val="00907F0B"/>
    <w:rsid w:val="009135A8"/>
    <w:rsid w:val="0092159A"/>
    <w:rsid w:val="00922326"/>
    <w:rsid w:val="00923463"/>
    <w:rsid w:val="00924475"/>
    <w:rsid w:val="009311B5"/>
    <w:rsid w:val="00931596"/>
    <w:rsid w:val="009316AC"/>
    <w:rsid w:val="009317F8"/>
    <w:rsid w:val="0093226F"/>
    <w:rsid w:val="009338E0"/>
    <w:rsid w:val="00940B47"/>
    <w:rsid w:val="00941329"/>
    <w:rsid w:val="00942B9E"/>
    <w:rsid w:val="00943240"/>
    <w:rsid w:val="00944A41"/>
    <w:rsid w:val="00944C99"/>
    <w:rsid w:val="00944F27"/>
    <w:rsid w:val="0094669A"/>
    <w:rsid w:val="00961441"/>
    <w:rsid w:val="009615E3"/>
    <w:rsid w:val="0096216F"/>
    <w:rsid w:val="00964030"/>
    <w:rsid w:val="00964BFC"/>
    <w:rsid w:val="0097255A"/>
    <w:rsid w:val="00972C55"/>
    <w:rsid w:val="00975BBA"/>
    <w:rsid w:val="00975E82"/>
    <w:rsid w:val="009825A9"/>
    <w:rsid w:val="009843F1"/>
    <w:rsid w:val="00986D39"/>
    <w:rsid w:val="00987D43"/>
    <w:rsid w:val="0099283B"/>
    <w:rsid w:val="009933B9"/>
    <w:rsid w:val="009952C3"/>
    <w:rsid w:val="009A472D"/>
    <w:rsid w:val="009A6725"/>
    <w:rsid w:val="009B34F3"/>
    <w:rsid w:val="009C2F41"/>
    <w:rsid w:val="009C6D1E"/>
    <w:rsid w:val="009D0840"/>
    <w:rsid w:val="009D4C95"/>
    <w:rsid w:val="009D7E12"/>
    <w:rsid w:val="009E424D"/>
    <w:rsid w:val="009E623C"/>
    <w:rsid w:val="009F22F8"/>
    <w:rsid w:val="009F6AF7"/>
    <w:rsid w:val="00A1050A"/>
    <w:rsid w:val="00A11863"/>
    <w:rsid w:val="00A13434"/>
    <w:rsid w:val="00A15DDB"/>
    <w:rsid w:val="00A16E6A"/>
    <w:rsid w:val="00A25548"/>
    <w:rsid w:val="00A30A05"/>
    <w:rsid w:val="00A44855"/>
    <w:rsid w:val="00A52FD4"/>
    <w:rsid w:val="00A53E8D"/>
    <w:rsid w:val="00A80B53"/>
    <w:rsid w:val="00A87BB8"/>
    <w:rsid w:val="00A87F42"/>
    <w:rsid w:val="00A92F58"/>
    <w:rsid w:val="00A938D3"/>
    <w:rsid w:val="00A94B8C"/>
    <w:rsid w:val="00A96C1E"/>
    <w:rsid w:val="00AA453F"/>
    <w:rsid w:val="00AA4B14"/>
    <w:rsid w:val="00AB455F"/>
    <w:rsid w:val="00AB5C1F"/>
    <w:rsid w:val="00AC0540"/>
    <w:rsid w:val="00AC1A4E"/>
    <w:rsid w:val="00AC5BFA"/>
    <w:rsid w:val="00AC6D85"/>
    <w:rsid w:val="00AD67ED"/>
    <w:rsid w:val="00AE0B7D"/>
    <w:rsid w:val="00AE1FCD"/>
    <w:rsid w:val="00AF09B9"/>
    <w:rsid w:val="00AF1CD2"/>
    <w:rsid w:val="00AF4E87"/>
    <w:rsid w:val="00B02150"/>
    <w:rsid w:val="00B05741"/>
    <w:rsid w:val="00B10261"/>
    <w:rsid w:val="00B10673"/>
    <w:rsid w:val="00B10AAD"/>
    <w:rsid w:val="00B176FC"/>
    <w:rsid w:val="00B218C5"/>
    <w:rsid w:val="00B235A4"/>
    <w:rsid w:val="00B2456B"/>
    <w:rsid w:val="00B25755"/>
    <w:rsid w:val="00B26D1B"/>
    <w:rsid w:val="00B3026C"/>
    <w:rsid w:val="00B30C55"/>
    <w:rsid w:val="00B34E7E"/>
    <w:rsid w:val="00B35A28"/>
    <w:rsid w:val="00B433D4"/>
    <w:rsid w:val="00B47928"/>
    <w:rsid w:val="00B51337"/>
    <w:rsid w:val="00B54732"/>
    <w:rsid w:val="00B61146"/>
    <w:rsid w:val="00B61AAD"/>
    <w:rsid w:val="00B63BB5"/>
    <w:rsid w:val="00B70AD7"/>
    <w:rsid w:val="00B72826"/>
    <w:rsid w:val="00B76D04"/>
    <w:rsid w:val="00B81A3D"/>
    <w:rsid w:val="00B82260"/>
    <w:rsid w:val="00B84BA6"/>
    <w:rsid w:val="00B87BAC"/>
    <w:rsid w:val="00B905D6"/>
    <w:rsid w:val="00B9645A"/>
    <w:rsid w:val="00BA3C38"/>
    <w:rsid w:val="00BA41CE"/>
    <w:rsid w:val="00BB3B38"/>
    <w:rsid w:val="00BB7ED1"/>
    <w:rsid w:val="00BC0301"/>
    <w:rsid w:val="00BC5CC7"/>
    <w:rsid w:val="00BC6402"/>
    <w:rsid w:val="00BD0610"/>
    <w:rsid w:val="00BD34A7"/>
    <w:rsid w:val="00BE2185"/>
    <w:rsid w:val="00BE32B1"/>
    <w:rsid w:val="00BF046C"/>
    <w:rsid w:val="00BF3B80"/>
    <w:rsid w:val="00BF5FF9"/>
    <w:rsid w:val="00BF6D09"/>
    <w:rsid w:val="00C03153"/>
    <w:rsid w:val="00C054E2"/>
    <w:rsid w:val="00C1116A"/>
    <w:rsid w:val="00C132BA"/>
    <w:rsid w:val="00C16C97"/>
    <w:rsid w:val="00C23739"/>
    <w:rsid w:val="00C23950"/>
    <w:rsid w:val="00C27579"/>
    <w:rsid w:val="00C30267"/>
    <w:rsid w:val="00C33E9E"/>
    <w:rsid w:val="00C454CB"/>
    <w:rsid w:val="00C46AFC"/>
    <w:rsid w:val="00C50E2E"/>
    <w:rsid w:val="00C50F97"/>
    <w:rsid w:val="00C5192D"/>
    <w:rsid w:val="00C528AA"/>
    <w:rsid w:val="00C56AEF"/>
    <w:rsid w:val="00C604AF"/>
    <w:rsid w:val="00C613BE"/>
    <w:rsid w:val="00C62E05"/>
    <w:rsid w:val="00C7406B"/>
    <w:rsid w:val="00C824F0"/>
    <w:rsid w:val="00C8488F"/>
    <w:rsid w:val="00C8584C"/>
    <w:rsid w:val="00C866CA"/>
    <w:rsid w:val="00C914A8"/>
    <w:rsid w:val="00C940F4"/>
    <w:rsid w:val="00CB0380"/>
    <w:rsid w:val="00CB187D"/>
    <w:rsid w:val="00CB18B9"/>
    <w:rsid w:val="00CD299D"/>
    <w:rsid w:val="00CD379D"/>
    <w:rsid w:val="00CD52D1"/>
    <w:rsid w:val="00CE1C67"/>
    <w:rsid w:val="00CE54CC"/>
    <w:rsid w:val="00CE5DA0"/>
    <w:rsid w:val="00CF4B79"/>
    <w:rsid w:val="00CF4C59"/>
    <w:rsid w:val="00CF7037"/>
    <w:rsid w:val="00D0003C"/>
    <w:rsid w:val="00D01AA2"/>
    <w:rsid w:val="00D078EA"/>
    <w:rsid w:val="00D13896"/>
    <w:rsid w:val="00D14D60"/>
    <w:rsid w:val="00D15EAD"/>
    <w:rsid w:val="00D1637E"/>
    <w:rsid w:val="00D275DD"/>
    <w:rsid w:val="00D52565"/>
    <w:rsid w:val="00D554A5"/>
    <w:rsid w:val="00D57417"/>
    <w:rsid w:val="00D57839"/>
    <w:rsid w:val="00D61548"/>
    <w:rsid w:val="00D70C47"/>
    <w:rsid w:val="00D717BC"/>
    <w:rsid w:val="00D71D31"/>
    <w:rsid w:val="00D721F0"/>
    <w:rsid w:val="00D7456B"/>
    <w:rsid w:val="00D76192"/>
    <w:rsid w:val="00D87DB7"/>
    <w:rsid w:val="00D9174A"/>
    <w:rsid w:val="00D93EDA"/>
    <w:rsid w:val="00DA02B1"/>
    <w:rsid w:val="00DA0F40"/>
    <w:rsid w:val="00DA12EC"/>
    <w:rsid w:val="00DA2266"/>
    <w:rsid w:val="00DA29F8"/>
    <w:rsid w:val="00DA570F"/>
    <w:rsid w:val="00DA5A59"/>
    <w:rsid w:val="00DB44E7"/>
    <w:rsid w:val="00DB495B"/>
    <w:rsid w:val="00DC74E2"/>
    <w:rsid w:val="00DC7528"/>
    <w:rsid w:val="00DD1921"/>
    <w:rsid w:val="00DD5090"/>
    <w:rsid w:val="00DE1AEF"/>
    <w:rsid w:val="00DF15B1"/>
    <w:rsid w:val="00DF7092"/>
    <w:rsid w:val="00E02263"/>
    <w:rsid w:val="00E041C7"/>
    <w:rsid w:val="00E12EF9"/>
    <w:rsid w:val="00E14997"/>
    <w:rsid w:val="00E15B7B"/>
    <w:rsid w:val="00E23F32"/>
    <w:rsid w:val="00E31DEE"/>
    <w:rsid w:val="00E32DFB"/>
    <w:rsid w:val="00E33F7A"/>
    <w:rsid w:val="00E33FBD"/>
    <w:rsid w:val="00E35FD1"/>
    <w:rsid w:val="00E360B8"/>
    <w:rsid w:val="00E407F2"/>
    <w:rsid w:val="00E45100"/>
    <w:rsid w:val="00E47F57"/>
    <w:rsid w:val="00E52C7C"/>
    <w:rsid w:val="00E6168F"/>
    <w:rsid w:val="00E71083"/>
    <w:rsid w:val="00E724D4"/>
    <w:rsid w:val="00E87AF1"/>
    <w:rsid w:val="00E9036D"/>
    <w:rsid w:val="00E9322C"/>
    <w:rsid w:val="00E936AA"/>
    <w:rsid w:val="00E94A0A"/>
    <w:rsid w:val="00EA4313"/>
    <w:rsid w:val="00EA4793"/>
    <w:rsid w:val="00EA4865"/>
    <w:rsid w:val="00EA6739"/>
    <w:rsid w:val="00EB18C4"/>
    <w:rsid w:val="00EB3016"/>
    <w:rsid w:val="00EB5A63"/>
    <w:rsid w:val="00EC2433"/>
    <w:rsid w:val="00EC5A38"/>
    <w:rsid w:val="00EC7912"/>
    <w:rsid w:val="00ED29FE"/>
    <w:rsid w:val="00ED5B4C"/>
    <w:rsid w:val="00ED753A"/>
    <w:rsid w:val="00EE323C"/>
    <w:rsid w:val="00EE4866"/>
    <w:rsid w:val="00EE587B"/>
    <w:rsid w:val="00EE7549"/>
    <w:rsid w:val="00EE79BC"/>
    <w:rsid w:val="00EF701A"/>
    <w:rsid w:val="00F00966"/>
    <w:rsid w:val="00F02351"/>
    <w:rsid w:val="00F02EA8"/>
    <w:rsid w:val="00F0345F"/>
    <w:rsid w:val="00F06E37"/>
    <w:rsid w:val="00F12D12"/>
    <w:rsid w:val="00F236FC"/>
    <w:rsid w:val="00F303E7"/>
    <w:rsid w:val="00F3249A"/>
    <w:rsid w:val="00F32798"/>
    <w:rsid w:val="00F328C7"/>
    <w:rsid w:val="00F36B60"/>
    <w:rsid w:val="00F37E2C"/>
    <w:rsid w:val="00F40D49"/>
    <w:rsid w:val="00F41BB0"/>
    <w:rsid w:val="00F41C79"/>
    <w:rsid w:val="00F42B53"/>
    <w:rsid w:val="00F45CFE"/>
    <w:rsid w:val="00F51C87"/>
    <w:rsid w:val="00F52504"/>
    <w:rsid w:val="00F53396"/>
    <w:rsid w:val="00F600E2"/>
    <w:rsid w:val="00F62DE3"/>
    <w:rsid w:val="00F72B06"/>
    <w:rsid w:val="00F7549A"/>
    <w:rsid w:val="00F75B24"/>
    <w:rsid w:val="00F7641E"/>
    <w:rsid w:val="00F80C7E"/>
    <w:rsid w:val="00F81D5E"/>
    <w:rsid w:val="00F81E0A"/>
    <w:rsid w:val="00F86D8B"/>
    <w:rsid w:val="00F978C4"/>
    <w:rsid w:val="00FA7606"/>
    <w:rsid w:val="00FB2374"/>
    <w:rsid w:val="00FB3B8C"/>
    <w:rsid w:val="00FC1437"/>
    <w:rsid w:val="00FC18C5"/>
    <w:rsid w:val="00FC2BA3"/>
    <w:rsid w:val="00FC478A"/>
    <w:rsid w:val="00FC4BB1"/>
    <w:rsid w:val="00FD0A3E"/>
    <w:rsid w:val="00FD2414"/>
    <w:rsid w:val="00FD3133"/>
    <w:rsid w:val="00FD5F37"/>
    <w:rsid w:val="00FE1CB7"/>
    <w:rsid w:val="00FE3F97"/>
    <w:rsid w:val="00FE5E19"/>
    <w:rsid w:val="00FE7C20"/>
    <w:rsid w:val="00FE7D94"/>
    <w:rsid w:val="00FF1A48"/>
    <w:rsid w:val="00FF3FF5"/>
    <w:rsid w:val="00FF716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47F18"/>
  <w15:docId w15:val="{59F12FB5-11A8-4124-8FAC-270B2F27C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uiPriority w:val="9"/>
    <w:qFormat/>
    <w:rsid w:val="007653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F81D5E"/>
    <w:pPr>
      <w:ind w:left="720"/>
      <w:contextualSpacing/>
    </w:pPr>
  </w:style>
  <w:style w:type="paragraph" w:styleId="a6">
    <w:name w:val="footnote text"/>
    <w:basedOn w:val="a0"/>
    <w:link w:val="a7"/>
    <w:uiPriority w:val="99"/>
    <w:semiHidden/>
    <w:unhideWhenUsed/>
    <w:rsid w:val="00BE2185"/>
    <w:pPr>
      <w:spacing w:after="0" w:line="240" w:lineRule="auto"/>
    </w:pPr>
    <w:rPr>
      <w:sz w:val="20"/>
      <w:szCs w:val="20"/>
    </w:rPr>
  </w:style>
  <w:style w:type="character" w:customStyle="1" w:styleId="a7">
    <w:name w:val="Текст сноски Знак"/>
    <w:basedOn w:val="a1"/>
    <w:link w:val="a6"/>
    <w:uiPriority w:val="99"/>
    <w:semiHidden/>
    <w:rsid w:val="00BE2185"/>
    <w:rPr>
      <w:sz w:val="20"/>
      <w:szCs w:val="20"/>
    </w:rPr>
  </w:style>
  <w:style w:type="character" w:styleId="a8">
    <w:name w:val="footnote reference"/>
    <w:basedOn w:val="a1"/>
    <w:uiPriority w:val="99"/>
    <w:semiHidden/>
    <w:unhideWhenUsed/>
    <w:rsid w:val="00BE2185"/>
    <w:rPr>
      <w:vertAlign w:val="superscript"/>
    </w:rPr>
  </w:style>
  <w:style w:type="character" w:styleId="a9">
    <w:name w:val="Hyperlink"/>
    <w:basedOn w:val="a1"/>
    <w:uiPriority w:val="99"/>
    <w:unhideWhenUsed/>
    <w:rsid w:val="00241C34"/>
    <w:rPr>
      <w:color w:val="0563C1" w:themeColor="hyperlink"/>
      <w:u w:val="single"/>
    </w:rPr>
  </w:style>
  <w:style w:type="character" w:customStyle="1" w:styleId="11">
    <w:name w:val="Неразрешенное упоминание1"/>
    <w:basedOn w:val="a1"/>
    <w:uiPriority w:val="99"/>
    <w:semiHidden/>
    <w:unhideWhenUsed/>
    <w:rsid w:val="00241C34"/>
    <w:rPr>
      <w:color w:val="605E5C"/>
      <w:shd w:val="clear" w:color="auto" w:fill="E1DFDD"/>
    </w:rPr>
  </w:style>
  <w:style w:type="character" w:customStyle="1" w:styleId="10">
    <w:name w:val="Заголовок 1 Знак"/>
    <w:basedOn w:val="a1"/>
    <w:link w:val="1"/>
    <w:uiPriority w:val="9"/>
    <w:rsid w:val="0076531A"/>
    <w:rPr>
      <w:rFonts w:asciiTheme="majorHAnsi" w:eastAsiaTheme="majorEastAsia" w:hAnsiTheme="majorHAnsi" w:cstheme="majorBidi"/>
      <w:color w:val="2F5496" w:themeColor="accent1" w:themeShade="BF"/>
      <w:sz w:val="32"/>
      <w:szCs w:val="32"/>
    </w:rPr>
  </w:style>
  <w:style w:type="paragraph" w:styleId="aa">
    <w:name w:val="TOC Heading"/>
    <w:basedOn w:val="1"/>
    <w:next w:val="a0"/>
    <w:uiPriority w:val="39"/>
    <w:unhideWhenUsed/>
    <w:qFormat/>
    <w:rsid w:val="0076531A"/>
    <w:pPr>
      <w:outlineLvl w:val="9"/>
    </w:pPr>
    <w:rPr>
      <w:kern w:val="0"/>
      <w:lang w:eastAsia="ru-RU"/>
      <w14:ligatures w14:val="none"/>
    </w:rPr>
  </w:style>
  <w:style w:type="paragraph" w:styleId="2">
    <w:name w:val="toc 2"/>
    <w:basedOn w:val="a0"/>
    <w:next w:val="a0"/>
    <w:autoRedefine/>
    <w:uiPriority w:val="39"/>
    <w:unhideWhenUsed/>
    <w:rsid w:val="006730AD"/>
    <w:pPr>
      <w:spacing w:after="100" w:line="360" w:lineRule="auto"/>
      <w:ind w:firstLine="851"/>
      <w:jc w:val="both"/>
    </w:pPr>
    <w:rPr>
      <w:rFonts w:ascii="Times New Roman" w:eastAsiaTheme="minorEastAsia" w:hAnsi="Times New Roman" w:cs="Times New Roman"/>
      <w:kern w:val="0"/>
      <w:sz w:val="28"/>
      <w:szCs w:val="28"/>
      <w:lang w:eastAsia="ru-RU"/>
      <w14:ligatures w14:val="none"/>
    </w:rPr>
  </w:style>
  <w:style w:type="paragraph" w:styleId="12">
    <w:name w:val="toc 1"/>
    <w:basedOn w:val="a0"/>
    <w:next w:val="a0"/>
    <w:autoRedefine/>
    <w:uiPriority w:val="39"/>
    <w:unhideWhenUsed/>
    <w:rsid w:val="0031009E"/>
    <w:pPr>
      <w:spacing w:after="100" w:line="240" w:lineRule="auto"/>
      <w:jc w:val="both"/>
    </w:pPr>
    <w:rPr>
      <w:rFonts w:ascii="Times New Roman" w:eastAsiaTheme="minorEastAsia" w:hAnsi="Times New Roman" w:cs="Times New Roman"/>
      <w:kern w:val="0"/>
      <w:sz w:val="28"/>
      <w:szCs w:val="28"/>
      <w:lang w:eastAsia="ru-RU"/>
      <w14:ligatures w14:val="none"/>
    </w:rPr>
  </w:style>
  <w:style w:type="paragraph" w:styleId="3">
    <w:name w:val="toc 3"/>
    <w:basedOn w:val="a0"/>
    <w:next w:val="a0"/>
    <w:autoRedefine/>
    <w:uiPriority w:val="39"/>
    <w:unhideWhenUsed/>
    <w:rsid w:val="0076531A"/>
    <w:pPr>
      <w:spacing w:after="100"/>
      <w:jc w:val="both"/>
    </w:pPr>
    <w:rPr>
      <w:rFonts w:eastAsiaTheme="minorEastAsia" w:cs="Times New Roman"/>
      <w:kern w:val="0"/>
      <w:lang w:eastAsia="ru-RU"/>
      <w14:ligatures w14:val="none"/>
    </w:rPr>
  </w:style>
  <w:style w:type="paragraph" w:styleId="ab">
    <w:name w:val="header"/>
    <w:basedOn w:val="a0"/>
    <w:link w:val="ac"/>
    <w:uiPriority w:val="99"/>
    <w:unhideWhenUsed/>
    <w:rsid w:val="0076531A"/>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76531A"/>
  </w:style>
  <w:style w:type="paragraph" w:styleId="ad">
    <w:name w:val="footer"/>
    <w:basedOn w:val="a0"/>
    <w:link w:val="ae"/>
    <w:uiPriority w:val="99"/>
    <w:unhideWhenUsed/>
    <w:rsid w:val="0076531A"/>
    <w:pPr>
      <w:tabs>
        <w:tab w:val="center" w:pos="4677"/>
        <w:tab w:val="right" w:pos="9355"/>
      </w:tabs>
      <w:spacing w:after="0" w:line="240" w:lineRule="auto"/>
    </w:pPr>
  </w:style>
  <w:style w:type="character" w:customStyle="1" w:styleId="ae">
    <w:name w:val="Нижний колонтитул Знак"/>
    <w:basedOn w:val="a1"/>
    <w:link w:val="ad"/>
    <w:uiPriority w:val="99"/>
    <w:rsid w:val="0076531A"/>
  </w:style>
  <w:style w:type="paragraph" w:customStyle="1" w:styleId="a">
    <w:name w:val="Заголовок!"/>
    <w:basedOn w:val="a0"/>
    <w:link w:val="af"/>
    <w:qFormat/>
    <w:rsid w:val="00DD1921"/>
    <w:pPr>
      <w:numPr>
        <w:ilvl w:val="1"/>
        <w:numId w:val="1"/>
      </w:numPr>
      <w:spacing w:line="276" w:lineRule="auto"/>
      <w:jc w:val="both"/>
    </w:pPr>
    <w:rPr>
      <w:rFonts w:ascii="Times New Roman" w:hAnsi="Times New Roman" w:cs="Times New Roman"/>
      <w:color w:val="2E2E2E"/>
      <w:sz w:val="28"/>
      <w:szCs w:val="28"/>
    </w:rPr>
  </w:style>
  <w:style w:type="character" w:customStyle="1" w:styleId="a5">
    <w:name w:val="Абзац списка Знак"/>
    <w:basedOn w:val="a1"/>
    <w:link w:val="a4"/>
    <w:uiPriority w:val="34"/>
    <w:rsid w:val="00DD1921"/>
  </w:style>
  <w:style w:type="character" w:customStyle="1" w:styleId="af">
    <w:name w:val="Заголовок! Знак"/>
    <w:basedOn w:val="a5"/>
    <w:link w:val="a"/>
    <w:rsid w:val="00DD1921"/>
    <w:rPr>
      <w:rFonts w:ascii="Times New Roman" w:hAnsi="Times New Roman" w:cs="Times New Roman"/>
      <w:color w:val="2E2E2E"/>
      <w:sz w:val="28"/>
      <w:szCs w:val="28"/>
    </w:rPr>
  </w:style>
  <w:style w:type="paragraph" w:styleId="af0">
    <w:name w:val="Normal (Web)"/>
    <w:basedOn w:val="a0"/>
    <w:uiPriority w:val="99"/>
    <w:semiHidden/>
    <w:unhideWhenUsed/>
    <w:rsid w:val="00206B82"/>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table" w:styleId="af1">
    <w:name w:val="Table Grid"/>
    <w:basedOn w:val="a2"/>
    <w:uiPriority w:val="39"/>
    <w:rsid w:val="00591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1"/>
    <w:uiPriority w:val="99"/>
    <w:semiHidden/>
    <w:unhideWhenUsed/>
    <w:rsid w:val="003C7963"/>
    <w:rPr>
      <w:color w:val="954F72" w:themeColor="followedHyperlink"/>
      <w:u w:val="single"/>
    </w:rPr>
  </w:style>
  <w:style w:type="character" w:styleId="af3">
    <w:name w:val="Emphasis"/>
    <w:basedOn w:val="a1"/>
    <w:uiPriority w:val="20"/>
    <w:qFormat/>
    <w:rsid w:val="00566076"/>
    <w:rPr>
      <w:i/>
      <w:iCs/>
    </w:rPr>
  </w:style>
  <w:style w:type="paragraph" w:customStyle="1" w:styleId="af4">
    <w:name w:val="正文"/>
    <w:rsid w:val="006942B5"/>
    <w:pPr>
      <w:pBdr>
        <w:top w:val="nil"/>
        <w:left w:val="nil"/>
        <w:bottom w:val="nil"/>
        <w:right w:val="nil"/>
        <w:between w:val="nil"/>
        <w:bar w:val="nil"/>
      </w:pBdr>
      <w:spacing w:after="0" w:line="240" w:lineRule="auto"/>
    </w:pPr>
    <w:rPr>
      <w:rFonts w:ascii="PingFang SC Regular" w:eastAsia="Arial Unicode MS" w:hAnsi="PingFang SC Regular" w:cs="Arial Unicode MS"/>
      <w:color w:val="000000"/>
      <w:kern w:val="0"/>
      <w:bdr w:val="nil"/>
      <w:lang w:eastAsia="ru-RU"/>
    </w:rPr>
  </w:style>
  <w:style w:type="paragraph" w:styleId="af5">
    <w:name w:val="Balloon Text"/>
    <w:basedOn w:val="a0"/>
    <w:link w:val="af6"/>
    <w:uiPriority w:val="99"/>
    <w:semiHidden/>
    <w:unhideWhenUsed/>
    <w:rsid w:val="00313CEB"/>
    <w:pPr>
      <w:spacing w:after="0" w:line="240" w:lineRule="auto"/>
    </w:pPr>
    <w:rPr>
      <w:rFonts w:ascii="Tahoma" w:hAnsi="Tahoma" w:cs="Tahoma"/>
      <w:sz w:val="16"/>
      <w:szCs w:val="16"/>
    </w:rPr>
  </w:style>
  <w:style w:type="character" w:customStyle="1" w:styleId="af6">
    <w:name w:val="Текст выноски Знак"/>
    <w:basedOn w:val="a1"/>
    <w:link w:val="af5"/>
    <w:uiPriority w:val="99"/>
    <w:semiHidden/>
    <w:rsid w:val="00313CEB"/>
    <w:rPr>
      <w:rFonts w:ascii="Tahoma" w:hAnsi="Tahoma" w:cs="Tahoma"/>
      <w:sz w:val="16"/>
      <w:szCs w:val="16"/>
    </w:rPr>
  </w:style>
  <w:style w:type="paragraph" w:styleId="af7">
    <w:name w:val="Revision"/>
    <w:hidden/>
    <w:uiPriority w:val="99"/>
    <w:semiHidden/>
    <w:rsid w:val="00D275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74487">
      <w:bodyDiv w:val="1"/>
      <w:marLeft w:val="0"/>
      <w:marRight w:val="0"/>
      <w:marTop w:val="0"/>
      <w:marBottom w:val="0"/>
      <w:divBdr>
        <w:top w:val="none" w:sz="0" w:space="0" w:color="auto"/>
        <w:left w:val="none" w:sz="0" w:space="0" w:color="auto"/>
        <w:bottom w:val="none" w:sz="0" w:space="0" w:color="auto"/>
        <w:right w:val="none" w:sz="0" w:space="0" w:color="auto"/>
      </w:divBdr>
    </w:div>
    <w:div w:id="141505775">
      <w:bodyDiv w:val="1"/>
      <w:marLeft w:val="0"/>
      <w:marRight w:val="0"/>
      <w:marTop w:val="0"/>
      <w:marBottom w:val="0"/>
      <w:divBdr>
        <w:top w:val="none" w:sz="0" w:space="0" w:color="auto"/>
        <w:left w:val="none" w:sz="0" w:space="0" w:color="auto"/>
        <w:bottom w:val="none" w:sz="0" w:space="0" w:color="auto"/>
        <w:right w:val="none" w:sz="0" w:space="0" w:color="auto"/>
      </w:divBdr>
    </w:div>
    <w:div w:id="164788176">
      <w:bodyDiv w:val="1"/>
      <w:marLeft w:val="0"/>
      <w:marRight w:val="0"/>
      <w:marTop w:val="0"/>
      <w:marBottom w:val="0"/>
      <w:divBdr>
        <w:top w:val="none" w:sz="0" w:space="0" w:color="auto"/>
        <w:left w:val="none" w:sz="0" w:space="0" w:color="auto"/>
        <w:bottom w:val="none" w:sz="0" w:space="0" w:color="auto"/>
        <w:right w:val="none" w:sz="0" w:space="0" w:color="auto"/>
      </w:divBdr>
    </w:div>
    <w:div w:id="171648960">
      <w:bodyDiv w:val="1"/>
      <w:marLeft w:val="0"/>
      <w:marRight w:val="0"/>
      <w:marTop w:val="0"/>
      <w:marBottom w:val="0"/>
      <w:divBdr>
        <w:top w:val="none" w:sz="0" w:space="0" w:color="auto"/>
        <w:left w:val="none" w:sz="0" w:space="0" w:color="auto"/>
        <w:bottom w:val="none" w:sz="0" w:space="0" w:color="auto"/>
        <w:right w:val="none" w:sz="0" w:space="0" w:color="auto"/>
      </w:divBdr>
    </w:div>
    <w:div w:id="190725929">
      <w:bodyDiv w:val="1"/>
      <w:marLeft w:val="0"/>
      <w:marRight w:val="0"/>
      <w:marTop w:val="0"/>
      <w:marBottom w:val="0"/>
      <w:divBdr>
        <w:top w:val="none" w:sz="0" w:space="0" w:color="auto"/>
        <w:left w:val="none" w:sz="0" w:space="0" w:color="auto"/>
        <w:bottom w:val="none" w:sz="0" w:space="0" w:color="auto"/>
        <w:right w:val="none" w:sz="0" w:space="0" w:color="auto"/>
      </w:divBdr>
    </w:div>
    <w:div w:id="261690764">
      <w:bodyDiv w:val="1"/>
      <w:marLeft w:val="0"/>
      <w:marRight w:val="0"/>
      <w:marTop w:val="0"/>
      <w:marBottom w:val="0"/>
      <w:divBdr>
        <w:top w:val="none" w:sz="0" w:space="0" w:color="auto"/>
        <w:left w:val="none" w:sz="0" w:space="0" w:color="auto"/>
        <w:bottom w:val="none" w:sz="0" w:space="0" w:color="auto"/>
        <w:right w:val="none" w:sz="0" w:space="0" w:color="auto"/>
      </w:divBdr>
    </w:div>
    <w:div w:id="275406699">
      <w:bodyDiv w:val="1"/>
      <w:marLeft w:val="0"/>
      <w:marRight w:val="0"/>
      <w:marTop w:val="0"/>
      <w:marBottom w:val="0"/>
      <w:divBdr>
        <w:top w:val="none" w:sz="0" w:space="0" w:color="auto"/>
        <w:left w:val="none" w:sz="0" w:space="0" w:color="auto"/>
        <w:bottom w:val="none" w:sz="0" w:space="0" w:color="auto"/>
        <w:right w:val="none" w:sz="0" w:space="0" w:color="auto"/>
      </w:divBdr>
    </w:div>
    <w:div w:id="355886463">
      <w:bodyDiv w:val="1"/>
      <w:marLeft w:val="0"/>
      <w:marRight w:val="0"/>
      <w:marTop w:val="0"/>
      <w:marBottom w:val="0"/>
      <w:divBdr>
        <w:top w:val="none" w:sz="0" w:space="0" w:color="auto"/>
        <w:left w:val="none" w:sz="0" w:space="0" w:color="auto"/>
        <w:bottom w:val="none" w:sz="0" w:space="0" w:color="auto"/>
        <w:right w:val="none" w:sz="0" w:space="0" w:color="auto"/>
      </w:divBdr>
      <w:divsChild>
        <w:div w:id="1486509726">
          <w:marLeft w:val="547"/>
          <w:marRight w:val="0"/>
          <w:marTop w:val="154"/>
          <w:marBottom w:val="0"/>
          <w:divBdr>
            <w:top w:val="none" w:sz="0" w:space="0" w:color="auto"/>
            <w:left w:val="none" w:sz="0" w:space="0" w:color="auto"/>
            <w:bottom w:val="none" w:sz="0" w:space="0" w:color="auto"/>
            <w:right w:val="none" w:sz="0" w:space="0" w:color="auto"/>
          </w:divBdr>
        </w:div>
      </w:divsChild>
    </w:div>
    <w:div w:id="536162092">
      <w:bodyDiv w:val="1"/>
      <w:marLeft w:val="0"/>
      <w:marRight w:val="0"/>
      <w:marTop w:val="0"/>
      <w:marBottom w:val="0"/>
      <w:divBdr>
        <w:top w:val="none" w:sz="0" w:space="0" w:color="auto"/>
        <w:left w:val="none" w:sz="0" w:space="0" w:color="auto"/>
        <w:bottom w:val="none" w:sz="0" w:space="0" w:color="auto"/>
        <w:right w:val="none" w:sz="0" w:space="0" w:color="auto"/>
      </w:divBdr>
      <w:divsChild>
        <w:div w:id="54592897">
          <w:marLeft w:val="0"/>
          <w:marRight w:val="0"/>
          <w:marTop w:val="0"/>
          <w:marBottom w:val="0"/>
          <w:divBdr>
            <w:top w:val="none" w:sz="0" w:space="0" w:color="auto"/>
            <w:left w:val="none" w:sz="0" w:space="0" w:color="auto"/>
            <w:bottom w:val="none" w:sz="0" w:space="0" w:color="auto"/>
            <w:right w:val="none" w:sz="0" w:space="0" w:color="auto"/>
          </w:divBdr>
          <w:divsChild>
            <w:div w:id="19680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6268">
      <w:bodyDiv w:val="1"/>
      <w:marLeft w:val="0"/>
      <w:marRight w:val="0"/>
      <w:marTop w:val="0"/>
      <w:marBottom w:val="0"/>
      <w:divBdr>
        <w:top w:val="none" w:sz="0" w:space="0" w:color="auto"/>
        <w:left w:val="none" w:sz="0" w:space="0" w:color="auto"/>
        <w:bottom w:val="none" w:sz="0" w:space="0" w:color="auto"/>
        <w:right w:val="none" w:sz="0" w:space="0" w:color="auto"/>
      </w:divBdr>
    </w:div>
    <w:div w:id="607809646">
      <w:bodyDiv w:val="1"/>
      <w:marLeft w:val="0"/>
      <w:marRight w:val="0"/>
      <w:marTop w:val="0"/>
      <w:marBottom w:val="0"/>
      <w:divBdr>
        <w:top w:val="none" w:sz="0" w:space="0" w:color="auto"/>
        <w:left w:val="none" w:sz="0" w:space="0" w:color="auto"/>
        <w:bottom w:val="none" w:sz="0" w:space="0" w:color="auto"/>
        <w:right w:val="none" w:sz="0" w:space="0" w:color="auto"/>
      </w:divBdr>
    </w:div>
    <w:div w:id="788011145">
      <w:bodyDiv w:val="1"/>
      <w:marLeft w:val="0"/>
      <w:marRight w:val="0"/>
      <w:marTop w:val="0"/>
      <w:marBottom w:val="0"/>
      <w:divBdr>
        <w:top w:val="none" w:sz="0" w:space="0" w:color="auto"/>
        <w:left w:val="none" w:sz="0" w:space="0" w:color="auto"/>
        <w:bottom w:val="none" w:sz="0" w:space="0" w:color="auto"/>
        <w:right w:val="none" w:sz="0" w:space="0" w:color="auto"/>
      </w:divBdr>
    </w:div>
    <w:div w:id="943852476">
      <w:bodyDiv w:val="1"/>
      <w:marLeft w:val="0"/>
      <w:marRight w:val="0"/>
      <w:marTop w:val="0"/>
      <w:marBottom w:val="0"/>
      <w:divBdr>
        <w:top w:val="none" w:sz="0" w:space="0" w:color="auto"/>
        <w:left w:val="none" w:sz="0" w:space="0" w:color="auto"/>
        <w:bottom w:val="none" w:sz="0" w:space="0" w:color="auto"/>
        <w:right w:val="none" w:sz="0" w:space="0" w:color="auto"/>
      </w:divBdr>
    </w:div>
    <w:div w:id="994407804">
      <w:bodyDiv w:val="1"/>
      <w:marLeft w:val="0"/>
      <w:marRight w:val="0"/>
      <w:marTop w:val="0"/>
      <w:marBottom w:val="0"/>
      <w:divBdr>
        <w:top w:val="none" w:sz="0" w:space="0" w:color="auto"/>
        <w:left w:val="none" w:sz="0" w:space="0" w:color="auto"/>
        <w:bottom w:val="none" w:sz="0" w:space="0" w:color="auto"/>
        <w:right w:val="none" w:sz="0" w:space="0" w:color="auto"/>
      </w:divBdr>
    </w:div>
    <w:div w:id="1060404172">
      <w:bodyDiv w:val="1"/>
      <w:marLeft w:val="0"/>
      <w:marRight w:val="0"/>
      <w:marTop w:val="0"/>
      <w:marBottom w:val="0"/>
      <w:divBdr>
        <w:top w:val="none" w:sz="0" w:space="0" w:color="auto"/>
        <w:left w:val="none" w:sz="0" w:space="0" w:color="auto"/>
        <w:bottom w:val="none" w:sz="0" w:space="0" w:color="auto"/>
        <w:right w:val="none" w:sz="0" w:space="0" w:color="auto"/>
      </w:divBdr>
    </w:div>
    <w:div w:id="1072237389">
      <w:bodyDiv w:val="1"/>
      <w:marLeft w:val="0"/>
      <w:marRight w:val="0"/>
      <w:marTop w:val="0"/>
      <w:marBottom w:val="0"/>
      <w:divBdr>
        <w:top w:val="none" w:sz="0" w:space="0" w:color="auto"/>
        <w:left w:val="none" w:sz="0" w:space="0" w:color="auto"/>
        <w:bottom w:val="none" w:sz="0" w:space="0" w:color="auto"/>
        <w:right w:val="none" w:sz="0" w:space="0" w:color="auto"/>
      </w:divBdr>
    </w:div>
    <w:div w:id="1243759867">
      <w:bodyDiv w:val="1"/>
      <w:marLeft w:val="0"/>
      <w:marRight w:val="0"/>
      <w:marTop w:val="0"/>
      <w:marBottom w:val="0"/>
      <w:divBdr>
        <w:top w:val="none" w:sz="0" w:space="0" w:color="auto"/>
        <w:left w:val="none" w:sz="0" w:space="0" w:color="auto"/>
        <w:bottom w:val="none" w:sz="0" w:space="0" w:color="auto"/>
        <w:right w:val="none" w:sz="0" w:space="0" w:color="auto"/>
      </w:divBdr>
    </w:div>
    <w:div w:id="1256481689">
      <w:bodyDiv w:val="1"/>
      <w:marLeft w:val="0"/>
      <w:marRight w:val="0"/>
      <w:marTop w:val="0"/>
      <w:marBottom w:val="0"/>
      <w:divBdr>
        <w:top w:val="none" w:sz="0" w:space="0" w:color="auto"/>
        <w:left w:val="none" w:sz="0" w:space="0" w:color="auto"/>
        <w:bottom w:val="none" w:sz="0" w:space="0" w:color="auto"/>
        <w:right w:val="none" w:sz="0" w:space="0" w:color="auto"/>
      </w:divBdr>
    </w:div>
    <w:div w:id="1282613701">
      <w:bodyDiv w:val="1"/>
      <w:marLeft w:val="0"/>
      <w:marRight w:val="0"/>
      <w:marTop w:val="0"/>
      <w:marBottom w:val="0"/>
      <w:divBdr>
        <w:top w:val="none" w:sz="0" w:space="0" w:color="auto"/>
        <w:left w:val="none" w:sz="0" w:space="0" w:color="auto"/>
        <w:bottom w:val="none" w:sz="0" w:space="0" w:color="auto"/>
        <w:right w:val="none" w:sz="0" w:space="0" w:color="auto"/>
      </w:divBdr>
    </w:div>
    <w:div w:id="1454204117">
      <w:bodyDiv w:val="1"/>
      <w:marLeft w:val="0"/>
      <w:marRight w:val="0"/>
      <w:marTop w:val="0"/>
      <w:marBottom w:val="0"/>
      <w:divBdr>
        <w:top w:val="none" w:sz="0" w:space="0" w:color="auto"/>
        <w:left w:val="none" w:sz="0" w:space="0" w:color="auto"/>
        <w:bottom w:val="none" w:sz="0" w:space="0" w:color="auto"/>
        <w:right w:val="none" w:sz="0" w:space="0" w:color="auto"/>
      </w:divBdr>
    </w:div>
    <w:div w:id="1465152437">
      <w:bodyDiv w:val="1"/>
      <w:marLeft w:val="0"/>
      <w:marRight w:val="0"/>
      <w:marTop w:val="0"/>
      <w:marBottom w:val="0"/>
      <w:divBdr>
        <w:top w:val="none" w:sz="0" w:space="0" w:color="auto"/>
        <w:left w:val="none" w:sz="0" w:space="0" w:color="auto"/>
        <w:bottom w:val="none" w:sz="0" w:space="0" w:color="auto"/>
        <w:right w:val="none" w:sz="0" w:space="0" w:color="auto"/>
      </w:divBdr>
    </w:div>
    <w:div w:id="1531796549">
      <w:bodyDiv w:val="1"/>
      <w:marLeft w:val="0"/>
      <w:marRight w:val="0"/>
      <w:marTop w:val="0"/>
      <w:marBottom w:val="0"/>
      <w:divBdr>
        <w:top w:val="none" w:sz="0" w:space="0" w:color="auto"/>
        <w:left w:val="none" w:sz="0" w:space="0" w:color="auto"/>
        <w:bottom w:val="none" w:sz="0" w:space="0" w:color="auto"/>
        <w:right w:val="none" w:sz="0" w:space="0" w:color="auto"/>
      </w:divBdr>
    </w:div>
    <w:div w:id="1831674524">
      <w:bodyDiv w:val="1"/>
      <w:marLeft w:val="0"/>
      <w:marRight w:val="0"/>
      <w:marTop w:val="0"/>
      <w:marBottom w:val="0"/>
      <w:divBdr>
        <w:top w:val="none" w:sz="0" w:space="0" w:color="auto"/>
        <w:left w:val="none" w:sz="0" w:space="0" w:color="auto"/>
        <w:bottom w:val="none" w:sz="0" w:space="0" w:color="auto"/>
        <w:right w:val="none" w:sz="0" w:space="0" w:color="auto"/>
      </w:divBdr>
    </w:div>
    <w:div w:id="1850637831">
      <w:bodyDiv w:val="1"/>
      <w:marLeft w:val="0"/>
      <w:marRight w:val="0"/>
      <w:marTop w:val="0"/>
      <w:marBottom w:val="0"/>
      <w:divBdr>
        <w:top w:val="none" w:sz="0" w:space="0" w:color="auto"/>
        <w:left w:val="none" w:sz="0" w:space="0" w:color="auto"/>
        <w:bottom w:val="none" w:sz="0" w:space="0" w:color="auto"/>
        <w:right w:val="none" w:sz="0" w:space="0" w:color="auto"/>
      </w:divBdr>
      <w:divsChild>
        <w:div w:id="821001590">
          <w:marLeft w:val="0"/>
          <w:marRight w:val="0"/>
          <w:marTop w:val="0"/>
          <w:marBottom w:val="0"/>
          <w:divBdr>
            <w:top w:val="none" w:sz="0" w:space="0" w:color="auto"/>
            <w:left w:val="none" w:sz="0" w:space="0" w:color="auto"/>
            <w:bottom w:val="none" w:sz="0" w:space="0" w:color="auto"/>
            <w:right w:val="none" w:sz="0" w:space="0" w:color="auto"/>
          </w:divBdr>
          <w:divsChild>
            <w:div w:id="3023152">
              <w:marLeft w:val="0"/>
              <w:marRight w:val="0"/>
              <w:marTop w:val="0"/>
              <w:marBottom w:val="0"/>
              <w:divBdr>
                <w:top w:val="none" w:sz="0" w:space="0" w:color="auto"/>
                <w:left w:val="none" w:sz="0" w:space="0" w:color="auto"/>
                <w:bottom w:val="none" w:sz="0" w:space="0" w:color="auto"/>
                <w:right w:val="none" w:sz="0" w:space="0" w:color="auto"/>
              </w:divBdr>
            </w:div>
          </w:divsChild>
        </w:div>
        <w:div w:id="1224566721">
          <w:marLeft w:val="0"/>
          <w:marRight w:val="0"/>
          <w:marTop w:val="0"/>
          <w:marBottom w:val="0"/>
          <w:divBdr>
            <w:top w:val="none" w:sz="0" w:space="0" w:color="auto"/>
            <w:left w:val="none" w:sz="0" w:space="0" w:color="auto"/>
            <w:bottom w:val="none" w:sz="0" w:space="0" w:color="auto"/>
            <w:right w:val="none" w:sz="0" w:space="0" w:color="auto"/>
          </w:divBdr>
          <w:divsChild>
            <w:div w:id="142665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932149">
      <w:bodyDiv w:val="1"/>
      <w:marLeft w:val="0"/>
      <w:marRight w:val="0"/>
      <w:marTop w:val="0"/>
      <w:marBottom w:val="0"/>
      <w:divBdr>
        <w:top w:val="none" w:sz="0" w:space="0" w:color="auto"/>
        <w:left w:val="none" w:sz="0" w:space="0" w:color="auto"/>
        <w:bottom w:val="none" w:sz="0" w:space="0" w:color="auto"/>
        <w:right w:val="none" w:sz="0" w:space="0" w:color="auto"/>
      </w:divBdr>
    </w:div>
    <w:div w:id="1980988043">
      <w:bodyDiv w:val="1"/>
      <w:marLeft w:val="0"/>
      <w:marRight w:val="0"/>
      <w:marTop w:val="0"/>
      <w:marBottom w:val="0"/>
      <w:divBdr>
        <w:top w:val="none" w:sz="0" w:space="0" w:color="auto"/>
        <w:left w:val="none" w:sz="0" w:space="0" w:color="auto"/>
        <w:bottom w:val="none" w:sz="0" w:space="0" w:color="auto"/>
        <w:right w:val="none" w:sz="0" w:space="0" w:color="auto"/>
      </w:divBdr>
    </w:div>
    <w:div w:id="2014800834">
      <w:bodyDiv w:val="1"/>
      <w:marLeft w:val="0"/>
      <w:marRight w:val="0"/>
      <w:marTop w:val="0"/>
      <w:marBottom w:val="0"/>
      <w:divBdr>
        <w:top w:val="none" w:sz="0" w:space="0" w:color="auto"/>
        <w:left w:val="none" w:sz="0" w:space="0" w:color="auto"/>
        <w:bottom w:val="none" w:sz="0" w:space="0" w:color="auto"/>
        <w:right w:val="none" w:sz="0" w:space="0" w:color="auto"/>
      </w:divBdr>
    </w:div>
    <w:div w:id="2045910437">
      <w:bodyDiv w:val="1"/>
      <w:marLeft w:val="0"/>
      <w:marRight w:val="0"/>
      <w:marTop w:val="0"/>
      <w:marBottom w:val="0"/>
      <w:divBdr>
        <w:top w:val="none" w:sz="0" w:space="0" w:color="auto"/>
        <w:left w:val="none" w:sz="0" w:space="0" w:color="auto"/>
        <w:bottom w:val="none" w:sz="0" w:space="0" w:color="auto"/>
        <w:right w:val="none" w:sz="0" w:space="0" w:color="auto"/>
      </w:divBdr>
    </w:div>
    <w:div w:id="2061443629">
      <w:bodyDiv w:val="1"/>
      <w:marLeft w:val="0"/>
      <w:marRight w:val="0"/>
      <w:marTop w:val="0"/>
      <w:marBottom w:val="0"/>
      <w:divBdr>
        <w:top w:val="none" w:sz="0" w:space="0" w:color="auto"/>
        <w:left w:val="none" w:sz="0" w:space="0" w:color="auto"/>
        <w:bottom w:val="none" w:sz="0" w:space="0" w:color="auto"/>
        <w:right w:val="none" w:sz="0" w:space="0" w:color="auto"/>
      </w:divBdr>
    </w:div>
    <w:div w:id="2075546857">
      <w:bodyDiv w:val="1"/>
      <w:marLeft w:val="0"/>
      <w:marRight w:val="0"/>
      <w:marTop w:val="0"/>
      <w:marBottom w:val="0"/>
      <w:divBdr>
        <w:top w:val="none" w:sz="0" w:space="0" w:color="auto"/>
        <w:left w:val="none" w:sz="0" w:space="0" w:color="auto"/>
        <w:bottom w:val="none" w:sz="0" w:space="0" w:color="auto"/>
        <w:right w:val="none" w:sz="0" w:space="0" w:color="auto"/>
      </w:divBdr>
    </w:div>
    <w:div w:id="2087649302">
      <w:bodyDiv w:val="1"/>
      <w:marLeft w:val="0"/>
      <w:marRight w:val="0"/>
      <w:marTop w:val="0"/>
      <w:marBottom w:val="0"/>
      <w:divBdr>
        <w:top w:val="none" w:sz="0" w:space="0" w:color="auto"/>
        <w:left w:val="none" w:sz="0" w:space="0" w:color="auto"/>
        <w:bottom w:val="none" w:sz="0" w:space="0" w:color="auto"/>
        <w:right w:val="none" w:sz="0" w:space="0" w:color="auto"/>
      </w:divBdr>
    </w:div>
    <w:div w:id="2106533401">
      <w:bodyDiv w:val="1"/>
      <w:marLeft w:val="0"/>
      <w:marRight w:val="0"/>
      <w:marTop w:val="0"/>
      <w:marBottom w:val="0"/>
      <w:divBdr>
        <w:top w:val="none" w:sz="0" w:space="0" w:color="auto"/>
        <w:left w:val="none" w:sz="0" w:space="0" w:color="auto"/>
        <w:bottom w:val="none" w:sz="0" w:space="0" w:color="auto"/>
        <w:right w:val="none" w:sz="0" w:space="0" w:color="auto"/>
      </w:divBdr>
      <w:divsChild>
        <w:div w:id="1703897369">
          <w:marLeft w:val="0"/>
          <w:marRight w:val="0"/>
          <w:marTop w:val="0"/>
          <w:marBottom w:val="0"/>
          <w:divBdr>
            <w:top w:val="none" w:sz="0" w:space="0" w:color="auto"/>
            <w:left w:val="none" w:sz="0" w:space="0" w:color="auto"/>
            <w:bottom w:val="none" w:sz="0" w:space="0" w:color="auto"/>
            <w:right w:val="none" w:sz="0" w:space="0" w:color="auto"/>
          </w:divBdr>
          <w:divsChild>
            <w:div w:id="1687557144">
              <w:marLeft w:val="0"/>
              <w:marRight w:val="0"/>
              <w:marTop w:val="0"/>
              <w:marBottom w:val="0"/>
              <w:divBdr>
                <w:top w:val="none" w:sz="0" w:space="0" w:color="auto"/>
                <w:left w:val="none" w:sz="0" w:space="0" w:color="auto"/>
                <w:bottom w:val="none" w:sz="0" w:space="0" w:color="auto"/>
                <w:right w:val="none" w:sz="0" w:space="0" w:color="auto"/>
              </w:divBdr>
              <w:divsChild>
                <w:div w:id="2752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43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E31D3-68FB-4587-9FCA-55136BDB1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35035</TotalTime>
  <Pages>1</Pages>
  <Words>21474</Words>
  <Characters>122402</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Нечаева</dc:creator>
  <cp:keywords/>
  <dc:description/>
  <cp:lastModifiedBy>Ксения Нечаева</cp:lastModifiedBy>
  <cp:revision>169</cp:revision>
  <dcterms:created xsi:type="dcterms:W3CDTF">2023-04-16T12:19:00Z</dcterms:created>
  <dcterms:modified xsi:type="dcterms:W3CDTF">2023-06-01T12:17:00Z</dcterms:modified>
</cp:coreProperties>
</file>