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Петербургский государственный университет</w:t>
      </w:r>
    </w:p>
    <w:p>
      <w:pPr>
        <w:pStyle w:val="Normal.0"/>
        <w:jc w:val="center"/>
        <w:rPr>
          <w:rStyle w:val="无 A"/>
          <w:sz w:val="28"/>
          <w:szCs w:val="28"/>
        </w:rPr>
      </w:pPr>
    </w:p>
    <w:p>
      <w:pPr>
        <w:pStyle w:val="Normal.0"/>
        <w:jc w:val="center"/>
        <w:rPr>
          <w:rStyle w:val="无 A"/>
          <w:sz w:val="28"/>
          <w:szCs w:val="28"/>
        </w:rPr>
      </w:pPr>
    </w:p>
    <w:p>
      <w:pPr>
        <w:pStyle w:val="Normal.0"/>
        <w:jc w:val="center"/>
        <w:rPr>
          <w:rStyle w:val="无 A"/>
          <w:sz w:val="28"/>
          <w:szCs w:val="28"/>
        </w:rPr>
      </w:pPr>
    </w:p>
    <w:p>
      <w:pPr>
        <w:pStyle w:val="Normal.0"/>
        <w:jc w:val="center"/>
        <w:rPr>
          <w:rStyle w:val="无 A"/>
          <w:sz w:val="28"/>
          <w:szCs w:val="28"/>
        </w:rPr>
      </w:pPr>
    </w:p>
    <w:p>
      <w:pPr>
        <w:pStyle w:val="Normal.0"/>
        <w:jc w:val="center"/>
        <w:rPr>
          <w:rStyle w:val="无 A"/>
          <w:sz w:val="28"/>
          <w:szCs w:val="28"/>
        </w:rPr>
      </w:pPr>
    </w:p>
    <w:p>
      <w:pPr>
        <w:pStyle w:val="Normal.0"/>
        <w:jc w:val="center"/>
        <w:rPr>
          <w:rStyle w:val="无 A"/>
          <w:sz w:val="28"/>
          <w:szCs w:val="28"/>
        </w:rPr>
      </w:pPr>
    </w:p>
    <w:p>
      <w:pPr>
        <w:pStyle w:val="Normal.0"/>
        <w:jc w:val="center"/>
        <w:rPr>
          <w:rStyle w:val="无 A"/>
          <w:sz w:val="28"/>
          <w:szCs w:val="28"/>
        </w:rPr>
      </w:pPr>
    </w:p>
    <w:p>
      <w:pPr>
        <w:pStyle w:val="Normal.0"/>
        <w:jc w:val="center"/>
        <w:rPr>
          <w:rStyle w:val="无 A"/>
          <w:sz w:val="28"/>
          <w:szCs w:val="28"/>
        </w:rPr>
      </w:pPr>
    </w:p>
    <w:p>
      <w:pPr>
        <w:pStyle w:val="Normal.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МЭН Цзяцзюнь</w:t>
      </w:r>
    </w:p>
    <w:p>
      <w:pPr>
        <w:pStyle w:val="Normal.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Выпускная квалификационная работа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«</w:t>
      </w:r>
      <w:r>
        <w:rPr>
          <w:b w:val="1"/>
          <w:bCs w:val="1"/>
          <w:sz w:val="28"/>
          <w:szCs w:val="28"/>
          <w:shd w:val="clear" w:color="auto" w:fill="ffffff"/>
          <w:rtl w:val="0"/>
          <w:lang w:val="ru-RU"/>
        </w:rPr>
        <w:t>Тайваньский вопрос в американо</w:t>
      </w:r>
      <w:r>
        <w:rPr>
          <w:b w:val="1"/>
          <w:bCs w:val="1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b w:val="1"/>
          <w:bCs w:val="1"/>
          <w:sz w:val="28"/>
          <w:szCs w:val="28"/>
          <w:shd w:val="clear" w:color="auto" w:fill="ffffff"/>
          <w:rtl w:val="0"/>
          <w:lang w:val="ru-RU"/>
        </w:rPr>
        <w:t>китайских отношениях при администрациях Д</w:t>
      </w:r>
      <w:r>
        <w:rPr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shd w:val="clear" w:color="auto" w:fill="ffffff"/>
          <w:rtl w:val="0"/>
          <w:lang w:val="ru-RU"/>
        </w:rPr>
        <w:t>Трампа и Дж</w:t>
      </w:r>
      <w:r>
        <w:rPr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shd w:val="clear" w:color="auto" w:fill="ffffff"/>
          <w:rtl w:val="0"/>
          <w:lang w:val="ru-RU"/>
        </w:rPr>
        <w:t>Байдена</w:t>
      </w:r>
      <w:r>
        <w:rPr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: </w:t>
      </w:r>
      <w:r>
        <w:rPr>
          <w:b w:val="1"/>
          <w:bCs w:val="1"/>
          <w:sz w:val="28"/>
          <w:szCs w:val="28"/>
          <w:shd w:val="clear" w:color="auto" w:fill="ffffff"/>
          <w:rtl w:val="0"/>
          <w:lang w:val="ru-RU"/>
        </w:rPr>
        <w:t>сравнительный анализ</w:t>
      </w:r>
      <w:r>
        <w:rPr>
          <w:b w:val="1"/>
          <w:bCs w:val="1"/>
          <w:sz w:val="28"/>
          <w:szCs w:val="28"/>
          <w:rtl w:val="0"/>
          <w:lang w:val="ru-RU"/>
        </w:rPr>
        <w:t>»</w:t>
      </w:r>
    </w:p>
    <w:p>
      <w:pPr>
        <w:pStyle w:val="Normal.0"/>
        <w:jc w:val="center"/>
        <w:rPr>
          <w:rStyle w:val="无 A"/>
          <w:sz w:val="28"/>
          <w:szCs w:val="28"/>
        </w:rPr>
      </w:pPr>
    </w:p>
    <w:p>
      <w:pPr>
        <w:pStyle w:val="Normal.0"/>
        <w:jc w:val="center"/>
        <w:rPr>
          <w:rStyle w:val="无 A"/>
          <w:sz w:val="28"/>
          <w:szCs w:val="28"/>
        </w:rPr>
      </w:pPr>
    </w:p>
    <w:p>
      <w:pPr>
        <w:pStyle w:val="Normal.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Уровень образования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Магистратура</w:t>
      </w:r>
    </w:p>
    <w:p>
      <w:pPr>
        <w:pStyle w:val="Normal.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Направление </w:t>
      </w:r>
      <w:r>
        <w:rPr>
          <w:sz w:val="28"/>
          <w:szCs w:val="28"/>
          <w:rtl w:val="0"/>
          <w:lang w:val="ru-RU"/>
        </w:rPr>
        <w:t xml:space="preserve">41.04.05 </w:t>
      </w:r>
      <w:r>
        <w:rPr>
          <w:sz w:val="28"/>
          <w:szCs w:val="28"/>
          <w:rtl w:val="0"/>
          <w:lang w:val="ru-RU"/>
        </w:rPr>
        <w:t>«Международные отношения»</w:t>
      </w:r>
    </w:p>
    <w:p>
      <w:pPr>
        <w:pStyle w:val="Normal.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Основная образовательная программа</w:t>
      </w:r>
    </w:p>
    <w:p>
      <w:pPr>
        <w:pStyle w:val="Normal.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ВМ</w:t>
      </w:r>
      <w:r>
        <w:rPr>
          <w:sz w:val="28"/>
          <w:szCs w:val="28"/>
          <w:rtl w:val="0"/>
          <w:lang w:val="ru-RU"/>
        </w:rPr>
        <w:t xml:space="preserve">.5568.2021 </w:t>
      </w:r>
    </w:p>
    <w:p>
      <w:pPr>
        <w:pStyle w:val="Normal.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«Связи с общественностью в сфере международных отношений»</w:t>
      </w:r>
    </w:p>
    <w:p>
      <w:pPr>
        <w:pStyle w:val="Normal.0"/>
        <w:rPr>
          <w:rStyle w:val="无 A"/>
          <w:sz w:val="28"/>
          <w:szCs w:val="28"/>
        </w:rPr>
      </w:pPr>
    </w:p>
    <w:p>
      <w:pPr>
        <w:pStyle w:val="Normal.0"/>
        <w:rPr>
          <w:rStyle w:val="无 A"/>
          <w:sz w:val="28"/>
          <w:szCs w:val="28"/>
        </w:rPr>
      </w:pPr>
    </w:p>
    <w:p>
      <w:pPr>
        <w:pStyle w:val="Normal.0"/>
        <w:jc w:val="right"/>
        <w:rPr>
          <w:rStyle w:val="无 A"/>
          <w:sz w:val="28"/>
          <w:szCs w:val="28"/>
        </w:rPr>
      </w:pPr>
    </w:p>
    <w:p>
      <w:pPr>
        <w:pStyle w:val="Normal.0"/>
        <w:jc w:val="right"/>
        <w:rPr>
          <w:rStyle w:val="无 A"/>
          <w:sz w:val="28"/>
          <w:szCs w:val="28"/>
        </w:rPr>
      </w:pPr>
    </w:p>
    <w:p>
      <w:pPr>
        <w:pStyle w:val="Normal.0"/>
        <w:ind w:firstLine="5622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Научный руководитель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rmal.0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доцент кафедры теории и истории</w:t>
      </w:r>
    </w:p>
    <w:p>
      <w:pPr>
        <w:pStyle w:val="Normal.0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международных отношений СПбГУ</w:t>
      </w:r>
      <w:r>
        <w:rPr>
          <w:sz w:val="28"/>
          <w:szCs w:val="28"/>
          <w:rtl w:val="0"/>
          <w:lang w:val="ru-RU"/>
        </w:rPr>
        <w:t>,</w:t>
      </w:r>
    </w:p>
    <w:p>
      <w:pPr>
        <w:pStyle w:val="Normal.0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кандидат философских наук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доцент</w:t>
      </w:r>
    </w:p>
    <w:p>
      <w:pPr>
        <w:pStyle w:val="Normal.0"/>
        <w:ind w:firstLine="5622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Выходец Роман Сергеевич</w:t>
      </w:r>
    </w:p>
    <w:p>
      <w:pPr>
        <w:pStyle w:val="Normal.0"/>
        <w:ind w:firstLine="5622"/>
        <w:jc w:val="right"/>
        <w:rPr>
          <w:rStyle w:val="无 A"/>
          <w:sz w:val="28"/>
          <w:szCs w:val="28"/>
        </w:rPr>
      </w:pPr>
    </w:p>
    <w:p>
      <w:pPr>
        <w:pStyle w:val="Normal.0"/>
        <w:ind w:firstLine="5622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Рецензент</w:t>
      </w:r>
      <w:r>
        <w:rPr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ind w:firstLine="5622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Доцент кафедры философии и социальных наук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Петербургского</w:t>
      </w:r>
    </w:p>
    <w:p>
      <w:pPr>
        <w:pStyle w:val="Normal.0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университета ГПС МЧС России</w:t>
      </w:r>
      <w:del w:id="0" w:date="2023-05-30T12:54:00Z" w:author="Админ">
        <w:r>
          <w:rPr>
            <w:sz w:val="28"/>
            <w:szCs w:val="28"/>
            <w:rtl w:val="0"/>
            <w:lang w:val="ru-RU"/>
          </w:rPr>
          <w:delText>»</w:delText>
        </w:r>
      </w:del>
      <w:r>
        <w:rPr>
          <w:sz w:val="28"/>
          <w:szCs w:val="28"/>
          <w:rtl w:val="0"/>
          <w:lang w:val="ru-RU"/>
        </w:rPr>
        <w:t>,</w:t>
      </w:r>
    </w:p>
    <w:p>
      <w:pPr>
        <w:pStyle w:val="Normal.0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кандидат философских наук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доцент</w:t>
      </w:r>
    </w:p>
    <w:p>
      <w:pPr>
        <w:pStyle w:val="Normal.0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Шляпников Виктор Валерьевич</w:t>
      </w:r>
    </w:p>
    <w:p>
      <w:pPr>
        <w:pStyle w:val="Normal.0"/>
        <w:ind w:firstLine="5622"/>
        <w:jc w:val="right"/>
        <w:rPr>
          <w:rStyle w:val="无 A"/>
          <w:sz w:val="28"/>
          <w:szCs w:val="28"/>
        </w:rPr>
      </w:pPr>
    </w:p>
    <w:p>
      <w:pPr>
        <w:pStyle w:val="Normal.0"/>
        <w:ind w:firstLine="5622"/>
        <w:jc w:val="right"/>
        <w:rPr>
          <w:rStyle w:val="无 A"/>
          <w:sz w:val="28"/>
          <w:szCs w:val="28"/>
        </w:rPr>
      </w:pPr>
    </w:p>
    <w:p>
      <w:pPr>
        <w:pStyle w:val="Normal.0"/>
        <w:jc w:val="center"/>
        <w:rPr>
          <w:rStyle w:val="无 A"/>
          <w:sz w:val="28"/>
          <w:szCs w:val="28"/>
        </w:rPr>
      </w:pPr>
    </w:p>
    <w:p>
      <w:pPr>
        <w:pStyle w:val="Normal.0"/>
        <w:jc w:val="center"/>
        <w:rPr>
          <w:rStyle w:val="无 A"/>
          <w:sz w:val="28"/>
          <w:szCs w:val="28"/>
        </w:rPr>
      </w:pPr>
    </w:p>
    <w:p>
      <w:pPr>
        <w:pStyle w:val="Normal.0"/>
        <w:jc w:val="center"/>
        <w:rPr>
          <w:rStyle w:val="无 A"/>
          <w:sz w:val="28"/>
          <w:szCs w:val="28"/>
        </w:rPr>
      </w:pPr>
    </w:p>
    <w:p>
      <w:pPr>
        <w:pStyle w:val="Normal.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</w:t>
      </w:r>
    </w:p>
    <w:p>
      <w:pPr>
        <w:pStyle w:val="Normal.0"/>
        <w:jc w:val="center"/>
        <w:rPr>
          <w:rFonts w:ascii="Calibri" w:cs="Calibri" w:hAnsi="Calibri" w:eastAsia="Calibri"/>
          <w:sz w:val="20"/>
          <w:szCs w:val="20"/>
        </w:rPr>
      </w:pPr>
      <w:r>
        <w:rPr>
          <w:sz w:val="28"/>
          <w:szCs w:val="28"/>
          <w:rtl w:val="0"/>
          <w:lang w:val="ru-RU"/>
        </w:rPr>
        <w:t>2023</w:t>
      </w:r>
    </w:p>
    <w:p>
      <w:pPr>
        <w:pStyle w:val="TOC Heading"/>
        <w:spacing w:line="360" w:lineRule="auto"/>
        <w:ind w:left="0" w:firstLine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Оглавление</w:t>
      </w:r>
    </w:p>
    <w:p>
      <w:pPr>
        <w:pStyle w:val="Normal.0"/>
        <w:spacing w:line="360" w:lineRule="auto"/>
      </w:pPr>
      <w:r>
        <w:rPr>
          <w:b w:val="1"/>
          <w:bCs w:val="1"/>
        </w:rPr>
        <w:fldChar w:fldCharType="begin" w:fldLock="0"/>
      </w:r>
      <w:r>
        <w:rPr>
          <w:b w:val="1"/>
          <w:bCs w:val="1"/>
        </w:rPr>
        <w:instrText xml:space="preserve"> TOC \t "heading 1, 1,heading 2, 2"</w:instrText>
      </w:r>
      <w:r>
        <w:rPr>
          <w:b w:val="1"/>
          <w:bCs w:val="1"/>
        </w:rPr>
        <w:fldChar w:fldCharType="separate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Введение</w:t>
        <w:tab/>
      </w:r>
      <w:r>
        <w:rPr/>
        <w:fldChar w:fldCharType="begin" w:fldLock="0"/>
      </w:r>
      <w:r>
        <w:instrText xml:space="preserve"> PAGEREF _Toc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Глава 1. Внутренние и внешние детерминанты тайваньского вопроса</w:t>
        <w:tab/>
      </w:r>
      <w:r>
        <w:rPr/>
        <w:fldChar w:fldCharType="begin" w:fldLock="0"/>
      </w:r>
      <w:r>
        <w:instrText xml:space="preserve"> PAGEREF _Toc1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8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</w:rPr>
        <w:t>1.1 Истоки и развитие тайваньской проблемы</w:t>
        <w:tab/>
      </w:r>
      <w:r>
        <w:rPr/>
        <w:fldChar w:fldCharType="begin" w:fldLock="0"/>
      </w:r>
      <w:r>
        <w:instrText xml:space="preserve"> PAGEREF _Toc2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8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</w:rPr>
        <w:t>1.2 Концептуальные основы руководства КНР пятого поколения в отношении Тайваня</w:t>
        <w:tab/>
      </w:r>
      <w:r>
        <w:rPr/>
        <w:fldChar w:fldCharType="begin" w:fldLock="0"/>
      </w:r>
      <w:r>
        <w:instrText xml:space="preserve"> PAGEREF _Toc3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15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</w:rPr>
        <w:t>1.3 Перспективы воссоединения КНР и Тайваня и их возможные последствия</w:t>
        <w:tab/>
      </w:r>
      <w:r>
        <w:rPr/>
        <w:fldChar w:fldCharType="begin" w:fldLock="0"/>
      </w:r>
      <w:r>
        <w:instrText xml:space="preserve"> PAGEREF _Toc4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24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Глава 2. Подходы США к решению тайваньского вопроса при Д. Трампе и Дж. Байдене</w:t>
        <w:tab/>
      </w:r>
      <w:r>
        <w:rPr/>
        <w:fldChar w:fldCharType="begin" w:fldLock="0"/>
      </w:r>
      <w:r>
        <w:instrText xml:space="preserve"> PAGEREF _Toc5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34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</w:rPr>
        <w:t>2.1 Тайваньский фактор во внешней политике Д. Трампа</w:t>
        <w:tab/>
      </w:r>
      <w:r>
        <w:rPr/>
        <w:fldChar w:fldCharType="begin" w:fldLock="0"/>
      </w:r>
      <w:r>
        <w:instrText xml:space="preserve"> PAGEREF _Toc6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34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</w:rPr>
        <w:t>2.2 Тайваньский вопрос в американо-китайских отношениях при Дж. Байдене</w:t>
        <w:tab/>
      </w:r>
      <w:r>
        <w:rPr/>
        <w:fldChar w:fldCharType="begin" w:fldLock="0"/>
      </w:r>
      <w:r>
        <w:instrText xml:space="preserve"> PAGEREF _Toc7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41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</w:rPr>
        <w:t>2.3 Сравнительный анализ позиций США в отношении Тайваня при Д. Трампе и Дж. Байдене</w:t>
        <w:tab/>
      </w:r>
      <w:r>
        <w:rPr/>
        <w:fldChar w:fldCharType="begin" w:fldLock="0"/>
      </w:r>
      <w:r>
        <w:instrText xml:space="preserve"> PAGEREF _Toc8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51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Глава 3. Геополитический аспект тайваньской проблемы</w:t>
        <w:tab/>
      </w:r>
      <w:r>
        <w:rPr/>
        <w:fldChar w:fldCharType="begin" w:fldLock="0"/>
      </w:r>
      <w:r>
        <w:instrText xml:space="preserve"> PAGEREF _Toc9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56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</w:rPr>
        <w:t>3.1 Тайвань как фактор конкуренции на мировой арене</w:t>
        <w:tab/>
      </w:r>
      <w:r>
        <w:rPr/>
        <w:fldChar w:fldCharType="begin" w:fldLock="0"/>
      </w:r>
      <w:r>
        <w:instrText xml:space="preserve"> PAGEREF _Toc10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56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</w:rPr>
        <w:t>3.2 Тайваньский вопрос на фоне углубления конфликта на Украине</w:t>
        <w:tab/>
      </w:r>
      <w:r>
        <w:rPr/>
        <w:fldChar w:fldCharType="begin" w:fldLock="0"/>
      </w:r>
      <w:r>
        <w:instrText xml:space="preserve"> PAGEREF _Toc11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64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Заключение</w:t>
        <w:tab/>
      </w:r>
      <w:r>
        <w:rPr/>
        <w:fldChar w:fldCharType="begin" w:fldLock="0"/>
      </w:r>
      <w:r>
        <w:instrText xml:space="preserve"> PAGEREF _Toc12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69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Список литературы</w:t>
        <w:tab/>
      </w:r>
      <w:r>
        <w:rPr/>
        <w:fldChar w:fldCharType="begin" w:fldLock="0"/>
      </w:r>
      <w:r>
        <w:instrText xml:space="preserve"> PAGEREF _Toc13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74</w:t>
      </w:r>
      <w:r>
        <w:rPr/>
        <w:fldChar w:fldCharType="end" w:fldLock="0"/>
      </w:r>
    </w:p>
    <w:p>
      <w:pPr>
        <w:spacing w:line="360" w:lineRule="auto"/>
        <w:rPr>
          <w:sz w:val="28"/>
          <w:szCs w:val="28"/>
        </w:rPr>
      </w:pPr>
      <w:r>
        <w:rPr>
          <w:b w:val="1"/>
          <w:bCs w:val="1"/>
        </w:rPr>
        <w:fldChar w:fldCharType="end" w:fldLock="0"/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1"/>
        <w:spacing w:line="360" w:lineRule="auto"/>
        <w:ind w:left="0" w:firstLine="0"/>
        <w:jc w:val="center"/>
        <w:rPr>
          <w:b w:val="0"/>
          <w:bCs w:val="0"/>
        </w:rPr>
      </w:pPr>
      <w:bookmarkStart w:name="_Toc" w:id="1"/>
      <w:r>
        <w:rPr>
          <w:rStyle w:val="无 A"/>
          <w:rtl w:val="0"/>
          <w:lang w:val="ru-RU"/>
        </w:rPr>
        <w:t>Введение</w:t>
      </w:r>
      <w:bookmarkEnd w:id="1"/>
    </w:p>
    <w:p>
      <w:pPr>
        <w:pStyle w:val="Normal.0"/>
        <w:spacing w:line="360" w:lineRule="auto"/>
        <w:ind w:firstLine="709"/>
        <w:jc w:val="both"/>
        <w:rPr>
          <w:sz w:val="28"/>
          <w:szCs w:val="28"/>
        </w:rPr>
      </w:pPr>
      <w:del w:id="2" w:date="2023-05-30T12:56:00Z" w:author="Админ">
        <w:r>
          <w:rPr>
            <w:sz w:val="28"/>
            <w:szCs w:val="28"/>
            <w:rtl w:val="0"/>
            <w:lang w:val="ru-RU"/>
          </w:rPr>
          <w:delText>Тайвань исторически играл большую роль в отношениях между Китаем и США</w:delText>
        </w:r>
      </w:del>
      <w:del w:id="3" w:date="2023-05-30T12:56:00Z" w:author="Админ">
        <w:r>
          <w:rPr>
            <w:sz w:val="28"/>
            <w:szCs w:val="28"/>
            <w:rtl w:val="0"/>
            <w:lang w:val="ru-RU"/>
          </w:rPr>
          <w:delText xml:space="preserve">. </w:delText>
        </w:r>
      </w:del>
      <w:del w:id="4" w:date="2023-05-30T12:56:00Z" w:author="Админ">
        <w:r>
          <w:rPr>
            <w:sz w:val="28"/>
            <w:szCs w:val="28"/>
            <w:rtl w:val="0"/>
            <w:lang w:val="ru-RU"/>
          </w:rPr>
          <w:delText>Вашингтон исходил из того</w:delText>
        </w:r>
      </w:del>
      <w:del w:id="5" w:date="2023-05-30T12:56:00Z" w:author="Админ">
        <w:r>
          <w:rPr>
            <w:sz w:val="28"/>
            <w:szCs w:val="28"/>
            <w:rtl w:val="0"/>
            <w:lang w:val="ru-RU"/>
          </w:rPr>
          <w:delText xml:space="preserve">, </w:delText>
        </w:r>
      </w:del>
      <w:del w:id="6" w:date="2023-05-30T12:56:00Z" w:author="Админ">
        <w:r>
          <w:rPr>
            <w:sz w:val="28"/>
            <w:szCs w:val="28"/>
            <w:rtl w:val="0"/>
            <w:lang w:val="ru-RU"/>
          </w:rPr>
          <w:delText>что Пекин притесняет Тайбэй и считал себя обязанным вступиться за тайванцев</w:delText>
        </w:r>
      </w:del>
      <w:del w:id="7" w:date="2023-05-30T12:56:00Z" w:author="Админ">
        <w:r>
          <w:rPr>
            <w:sz w:val="28"/>
            <w:szCs w:val="28"/>
            <w:rtl w:val="0"/>
            <w:lang w:val="ru-RU"/>
          </w:rPr>
          <w:delText xml:space="preserve">. </w:delText>
        </w:r>
      </w:del>
      <w:del w:id="8" w:date="2023-05-30T12:56:00Z" w:author="Админ">
        <w:r>
          <w:rPr>
            <w:sz w:val="28"/>
            <w:szCs w:val="28"/>
            <w:rtl w:val="0"/>
            <w:lang w:val="ru-RU"/>
          </w:rPr>
          <w:delText>Несмотря на то</w:delText>
        </w:r>
      </w:del>
      <w:del w:id="9" w:date="2023-05-30T12:56:00Z" w:author="Админ">
        <w:r>
          <w:rPr>
            <w:sz w:val="28"/>
            <w:szCs w:val="28"/>
            <w:rtl w:val="0"/>
            <w:lang w:val="ru-RU"/>
          </w:rPr>
          <w:delText xml:space="preserve">, </w:delText>
        </w:r>
      </w:del>
      <w:del w:id="10" w:date="2023-05-30T12:56:00Z" w:author="Админ">
        <w:r>
          <w:rPr>
            <w:sz w:val="28"/>
            <w:szCs w:val="28"/>
            <w:rtl w:val="0"/>
            <w:lang w:val="ru-RU"/>
          </w:rPr>
          <w:delText>что в доктринальных документах США признается</w:delText>
        </w:r>
      </w:del>
      <w:del w:id="11" w:date="2023-05-30T12:56:00Z" w:author="Админ">
        <w:r>
          <w:rPr>
            <w:sz w:val="28"/>
            <w:szCs w:val="28"/>
            <w:rtl w:val="0"/>
            <w:lang w:val="ru-RU"/>
          </w:rPr>
          <w:delText xml:space="preserve">, </w:delText>
        </w:r>
      </w:del>
      <w:del w:id="12" w:date="2023-05-30T12:56:00Z" w:author="Админ">
        <w:r>
          <w:rPr>
            <w:sz w:val="28"/>
            <w:szCs w:val="28"/>
            <w:rtl w:val="0"/>
            <w:lang w:val="ru-RU"/>
          </w:rPr>
          <w:delText>что Тайвань является частью КНР</w:delText>
        </w:r>
      </w:del>
      <w:del w:id="13" w:date="2023-05-30T12:56:00Z" w:author="Админ">
        <w:r>
          <w:rPr>
            <w:sz w:val="28"/>
            <w:szCs w:val="28"/>
            <w:rtl w:val="0"/>
            <w:lang w:val="ru-RU"/>
          </w:rPr>
          <w:delText xml:space="preserve">, </w:delText>
        </w:r>
      </w:del>
      <w:del w:id="14" w:date="2023-05-30T12:56:00Z" w:author="Админ">
        <w:r>
          <w:rPr>
            <w:sz w:val="28"/>
            <w:szCs w:val="28"/>
            <w:rtl w:val="0"/>
            <w:lang w:val="ru-RU"/>
          </w:rPr>
          <w:delText>американская политика на этом направлении часто носит провокационный характер</w:delText>
        </w:r>
      </w:del>
      <w:del w:id="15" w:date="2023-05-30T12:56:00Z" w:author="Админ">
        <w:r>
          <w:rPr>
            <w:sz w:val="28"/>
            <w:szCs w:val="28"/>
            <w:rtl w:val="0"/>
            <w:lang w:val="ru-RU"/>
          </w:rPr>
          <w:delText xml:space="preserve">. </w:delText>
        </w:r>
      </w:del>
      <w:del w:id="16" w:date="2023-05-30T12:56:00Z" w:author="Админ">
        <w:r>
          <w:rPr>
            <w:sz w:val="28"/>
            <w:szCs w:val="28"/>
            <w:rtl w:val="0"/>
            <w:lang w:val="ru-RU"/>
          </w:rPr>
          <w:delText>Это дополнительно обостряет отношения между Вашингтоном и Пекином</w:delText>
        </w:r>
      </w:del>
      <w:del w:id="17" w:date="2023-05-30T12:56:00Z" w:author="Админ">
        <w:r>
          <w:rPr>
            <w:sz w:val="28"/>
            <w:szCs w:val="28"/>
            <w:rtl w:val="0"/>
            <w:lang w:val="ru-RU"/>
          </w:rPr>
          <w:delText xml:space="preserve">, </w:delText>
        </w:r>
      </w:del>
      <w:del w:id="18" w:date="2023-05-30T12:56:00Z" w:author="Админ">
        <w:r>
          <w:rPr>
            <w:sz w:val="28"/>
            <w:szCs w:val="28"/>
            <w:rtl w:val="0"/>
            <w:lang w:val="ru-RU"/>
          </w:rPr>
          <w:delText>а также усиливает американо</w:delText>
        </w:r>
      </w:del>
      <w:del w:id="19" w:date="2023-05-30T12:56:00Z" w:author="Админ">
        <w:r>
          <w:rPr>
            <w:sz w:val="28"/>
            <w:szCs w:val="28"/>
            <w:rtl w:val="0"/>
            <w:lang w:val="ru-RU"/>
          </w:rPr>
          <w:delText>-</w:delText>
        </w:r>
      </w:del>
      <w:del w:id="20" w:date="2023-05-30T12:56:00Z" w:author="Админ">
        <w:r>
          <w:rPr>
            <w:sz w:val="28"/>
            <w:szCs w:val="28"/>
            <w:rtl w:val="0"/>
            <w:lang w:val="ru-RU"/>
          </w:rPr>
          <w:delText>китайскую конкуренцию в мире в целом</w:delText>
        </w:r>
      </w:del>
      <w:del w:id="21" w:date="2023-05-30T12:56:00Z" w:author="Админ">
        <w:r>
          <w:rPr>
            <w:sz w:val="28"/>
            <w:szCs w:val="28"/>
            <w:rtl w:val="0"/>
            <w:lang w:val="ru-RU"/>
          </w:rPr>
          <w:delText>.</w:delText>
        </w:r>
      </w:del>
    </w:p>
    <w:p>
      <w:pPr>
        <w:pStyle w:val="Normal.0"/>
        <w:spacing w:line="360" w:lineRule="auto"/>
        <w:ind w:firstLine="709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Актуальность</w:t>
      </w:r>
      <w:r>
        <w:rPr>
          <w:sz w:val="28"/>
          <w:szCs w:val="28"/>
          <w:rtl w:val="0"/>
          <w:lang w:val="ru-RU"/>
        </w:rPr>
        <w:t xml:space="preserve"> темы исследования обусловлена тем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Тайвань исторически играл и играет сегодня большую роль в отношениях между Китаем и США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Вашингтон исходил из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Пекин притесняет Тайбэй и считал себя обязанным вступиться за тайванцев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Несмотря на 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в доктринальных документах США признается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Тайвань является частью КНР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американская политика на этом направлении часто носит провокационный характер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Это дополнительно обостряет отношения между Вашингтоном и Пекином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усиливает американо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китайскую конкуренцию в мире в целом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</w:rPr>
      </w:pPr>
      <w:del w:id="22" w:date="2023-05-30T12:56:00Z" w:author="Админ">
        <w:r>
          <w:rPr>
            <w:sz w:val="28"/>
            <w:szCs w:val="28"/>
            <w:rtl w:val="0"/>
            <w:lang w:val="ru-RU"/>
          </w:rPr>
          <w:delText>в</w:delText>
        </w:r>
      </w:del>
      <w:r>
        <w:rPr>
          <w:sz w:val="28"/>
          <w:szCs w:val="28"/>
          <w:rtl w:val="0"/>
          <w:lang w:val="ru-RU"/>
        </w:rPr>
        <w:t>В последнее время американская администрация трансформирует подходы к тайваньской проблеме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Трамп начал более жесткую политику в отношении китайских устремлений окончательно лишить Тайвань автономии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полностью встав на сторону тайванцев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том числе и в публичном дискурсе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Именно при 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Трампе были значительно уплотнены разносторонние связи Вашингтона с Тайбэем в обход Пекина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Дж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Байден в целом продолжил эту линию своего предшественника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однако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все же стремится сглаживать «острые углы» во взаимодействии с КНР по вопросу Тайваня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Объектом</w:t>
      </w:r>
      <w:r>
        <w:rPr>
          <w:sz w:val="28"/>
          <w:szCs w:val="28"/>
          <w:rtl w:val="0"/>
          <w:lang w:val="ru-RU"/>
        </w:rPr>
        <w:t xml:space="preserve"> исследования является комплекс американо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китайских отношений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связанный с проблемой Тайваня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Предмет</w:t>
      </w:r>
      <w:r>
        <w:rPr>
          <w:sz w:val="28"/>
          <w:szCs w:val="28"/>
          <w:rtl w:val="0"/>
          <w:lang w:val="ru-RU"/>
        </w:rPr>
        <w:t xml:space="preserve"> исследования представляет собой политические </w:t>
      </w:r>
      <w:r>
        <w:rPr>
          <w:sz w:val="28"/>
          <w:szCs w:val="28"/>
          <w:shd w:val="clear" w:color="auto" w:fill="ffffff"/>
          <w:rtl w:val="0"/>
          <w:lang w:val="ru-RU"/>
        </w:rPr>
        <w:t>подходы американских администраций Д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Трампа и Дж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Байдена к вопросу Тайваня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Цель</w:t>
      </w:r>
      <w:del w:id="23" w:date="2023-05-30T13:01:00Z" w:author="Админ">
        <w:r>
          <w:rPr>
            <w:b w:val="1"/>
            <w:bCs w:val="1"/>
            <w:sz w:val="28"/>
            <w:szCs w:val="28"/>
            <w:rtl w:val="0"/>
            <w:lang w:val="ru-RU"/>
          </w:rPr>
          <w:delText>ю</w:delText>
        </w:r>
      </w:del>
      <w:r>
        <w:rPr>
          <w:b w:val="1"/>
          <w:bCs w:val="1"/>
          <w:sz w:val="28"/>
          <w:szCs w:val="28"/>
          <w:rtl w:val="0"/>
          <w:lang w:val="ru-RU"/>
        </w:rPr>
        <w:t xml:space="preserve"> исследования 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 </w:t>
      </w:r>
      <w:del w:id="24" w:date="2023-05-30T13:01:00Z" w:author="Админ">
        <w:r>
          <w:rPr>
            <w:sz w:val="28"/>
            <w:szCs w:val="28"/>
            <w:rtl w:val="0"/>
            <w:lang w:val="ru-RU"/>
          </w:rPr>
          <w:delText xml:space="preserve"> В</w:delText>
        </w:r>
      </w:del>
      <w:r>
        <w:rPr>
          <w:sz w:val="28"/>
          <w:szCs w:val="28"/>
          <w:rtl w:val="0"/>
          <w:lang w:val="ru-RU"/>
        </w:rPr>
        <w:t>выявить специфические особенности политики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 американских администраций Д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Трампа и Дж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Байдена к вопросу Тайваня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line="360" w:lineRule="auto"/>
        <w:ind w:firstLine="709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Задачи исследования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 A"/>
          <w:sz w:val="28"/>
          <w:szCs w:val="28"/>
          <w:rtl w:val="0"/>
          <w:lang w:val="ru-RU"/>
        </w:rPr>
        <w:t>Исследование истоков и развития тайваньской проблемы</w:t>
      </w:r>
      <w:r>
        <w:rPr>
          <w:rStyle w:val="无 A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 A"/>
          <w:sz w:val="28"/>
          <w:szCs w:val="28"/>
          <w:rtl w:val="0"/>
          <w:lang w:val="ru-RU"/>
        </w:rPr>
        <w:t>Изучение концептуальных основ руководства КНР пятого поколения в отношении Тайваня</w:t>
      </w:r>
      <w:r>
        <w:rPr>
          <w:rStyle w:val="无 A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 A"/>
          <w:sz w:val="28"/>
          <w:szCs w:val="28"/>
          <w:rtl w:val="0"/>
          <w:lang w:val="ru-RU"/>
        </w:rPr>
        <w:t>Рассмотрение перспектив воссоединения КНР и Тайваня и возможных последствий</w:t>
      </w:r>
      <w:r>
        <w:rPr>
          <w:rStyle w:val="无 A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 A"/>
          <w:sz w:val="28"/>
          <w:szCs w:val="28"/>
          <w:rtl w:val="0"/>
          <w:lang w:val="ru-RU"/>
        </w:rPr>
        <w:t>Изучение политики Д</w:t>
      </w:r>
      <w:r>
        <w:rPr>
          <w:rStyle w:val="无 A"/>
          <w:sz w:val="28"/>
          <w:szCs w:val="28"/>
          <w:rtl w:val="0"/>
          <w:lang w:val="ru-RU"/>
        </w:rPr>
        <w:t xml:space="preserve">. </w:t>
      </w:r>
      <w:r>
        <w:rPr>
          <w:rStyle w:val="无 A"/>
          <w:sz w:val="28"/>
          <w:szCs w:val="28"/>
          <w:rtl w:val="0"/>
          <w:lang w:val="ru-RU"/>
        </w:rPr>
        <w:t>Трампа в отношении Тайваня</w:t>
      </w:r>
      <w:r>
        <w:rPr>
          <w:rStyle w:val="无 A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 A"/>
          <w:sz w:val="28"/>
          <w:szCs w:val="28"/>
          <w:rtl w:val="0"/>
          <w:lang w:val="ru-RU"/>
        </w:rPr>
        <w:t>Рассмотрение подходов Дж</w:t>
      </w:r>
      <w:r>
        <w:rPr>
          <w:rStyle w:val="无 A"/>
          <w:sz w:val="28"/>
          <w:szCs w:val="28"/>
          <w:rtl w:val="0"/>
          <w:lang w:val="ru-RU"/>
        </w:rPr>
        <w:t xml:space="preserve">. </w:t>
      </w:r>
      <w:r>
        <w:rPr>
          <w:rStyle w:val="无 A"/>
          <w:sz w:val="28"/>
          <w:szCs w:val="28"/>
          <w:rtl w:val="0"/>
          <w:lang w:val="ru-RU"/>
        </w:rPr>
        <w:t>Байдена к тайваньскому вопросу</w:t>
      </w:r>
      <w:r>
        <w:rPr>
          <w:rStyle w:val="无 A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 A"/>
          <w:sz w:val="28"/>
          <w:szCs w:val="28"/>
          <w:rtl w:val="0"/>
          <w:lang w:val="ru-RU"/>
        </w:rPr>
        <w:t>Проведение сравнительного анализа позиций США в отношении Тайваня при Д</w:t>
      </w:r>
      <w:r>
        <w:rPr>
          <w:rStyle w:val="无 A"/>
          <w:sz w:val="28"/>
          <w:szCs w:val="28"/>
          <w:rtl w:val="0"/>
          <w:lang w:val="ru-RU"/>
        </w:rPr>
        <w:t xml:space="preserve">. </w:t>
      </w:r>
      <w:r>
        <w:rPr>
          <w:rStyle w:val="无 A"/>
          <w:sz w:val="28"/>
          <w:szCs w:val="28"/>
          <w:rtl w:val="0"/>
          <w:lang w:val="ru-RU"/>
        </w:rPr>
        <w:t>Трампе и Дж</w:t>
      </w:r>
      <w:r>
        <w:rPr>
          <w:rStyle w:val="无 A"/>
          <w:sz w:val="28"/>
          <w:szCs w:val="28"/>
          <w:rtl w:val="0"/>
          <w:lang w:val="ru-RU"/>
        </w:rPr>
        <w:t xml:space="preserve">. </w:t>
      </w:r>
      <w:r>
        <w:rPr>
          <w:rStyle w:val="无 A"/>
          <w:sz w:val="28"/>
          <w:szCs w:val="28"/>
          <w:rtl w:val="0"/>
          <w:lang w:val="ru-RU"/>
        </w:rPr>
        <w:t>Байдене</w:t>
      </w:r>
      <w:r>
        <w:rPr>
          <w:rStyle w:val="无 A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 A"/>
          <w:sz w:val="28"/>
          <w:szCs w:val="28"/>
          <w:rtl w:val="0"/>
          <w:lang w:val="ru-RU"/>
        </w:rPr>
        <w:t>Исследование тайваньской проблемы как фактора конкуренции на мировой арене</w:t>
      </w:r>
      <w:r>
        <w:rPr>
          <w:rStyle w:val="无 A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0"/>
          <w:bCs w:val="0"/>
          <w:sz w:val="28"/>
          <w:szCs w:val="28"/>
          <w:rtl w:val="0"/>
          <w:lang w:val="ru-RU"/>
        </w:rPr>
        <w:t>Изучение тайваньского вопроса на фоне углубления конфликта на Украине</w:t>
      </w:r>
      <w:r>
        <w:rPr>
          <w:b w:val="0"/>
          <w:bCs w:val="0"/>
          <w:sz w:val="28"/>
          <w:szCs w:val="28"/>
          <w:rtl w:val="0"/>
          <w:lang w:val="ru-RU"/>
        </w:rPr>
        <w:t>.</w:t>
      </w:r>
    </w:p>
    <w:p>
      <w:pPr>
        <w:pStyle w:val="List Paragraph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Основные </w:t>
      </w:r>
      <w:r>
        <w:rPr>
          <w:b w:val="1"/>
          <w:bCs w:val="1"/>
          <w:sz w:val="28"/>
          <w:szCs w:val="28"/>
          <w:rtl w:val="0"/>
          <w:lang w:val="ru-RU"/>
        </w:rPr>
        <w:t>методы</w:t>
      </w:r>
      <w:r>
        <w:rPr>
          <w:sz w:val="28"/>
          <w:szCs w:val="28"/>
          <w:rtl w:val="0"/>
          <w:lang w:val="ru-RU"/>
        </w:rPr>
        <w:t xml:space="preserve"> исследования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5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 A"/>
          <w:sz w:val="28"/>
          <w:szCs w:val="28"/>
          <w:rtl w:val="0"/>
          <w:lang w:val="ru-RU"/>
        </w:rPr>
        <w:t>Историко</w:t>
      </w:r>
      <w:r>
        <w:rPr>
          <w:rStyle w:val="无 A"/>
          <w:sz w:val="28"/>
          <w:szCs w:val="28"/>
          <w:rtl w:val="0"/>
          <w:lang w:val="ru-RU"/>
        </w:rPr>
        <w:t>-</w:t>
      </w:r>
      <w:r>
        <w:rPr>
          <w:rStyle w:val="无 A"/>
          <w:sz w:val="28"/>
          <w:szCs w:val="28"/>
          <w:rtl w:val="0"/>
          <w:lang w:val="ru-RU"/>
        </w:rPr>
        <w:t xml:space="preserve">описательный </w:t>
      </w:r>
      <w:r>
        <w:rPr>
          <w:rStyle w:val="无 A"/>
          <w:sz w:val="28"/>
          <w:szCs w:val="28"/>
          <w:rtl w:val="0"/>
          <w:lang w:val="ru-RU"/>
        </w:rPr>
        <w:t>(</w:t>
      </w:r>
      <w:r>
        <w:rPr>
          <w:rStyle w:val="无 A"/>
          <w:sz w:val="28"/>
          <w:szCs w:val="28"/>
          <w:rtl w:val="0"/>
          <w:lang w:val="ru-RU"/>
        </w:rPr>
        <w:t>использован для изучения исторических аспектов проблемы Тайваня</w:t>
      </w:r>
      <w:r>
        <w:rPr>
          <w:rStyle w:val="无 A"/>
          <w:sz w:val="28"/>
          <w:szCs w:val="28"/>
          <w:rtl w:val="0"/>
          <w:lang w:val="ru-RU"/>
        </w:rPr>
        <w:t>).</w:t>
      </w:r>
    </w:p>
    <w:p>
      <w:pPr>
        <w:pStyle w:val="List Paragraph"/>
        <w:numPr>
          <w:ilvl w:val="0"/>
          <w:numId w:val="5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 A"/>
          <w:sz w:val="28"/>
          <w:szCs w:val="28"/>
          <w:rtl w:val="0"/>
          <w:lang w:val="ru-RU"/>
        </w:rPr>
        <w:t>Сравнительно</w:t>
      </w:r>
      <w:r>
        <w:rPr>
          <w:rStyle w:val="无 A"/>
          <w:sz w:val="28"/>
          <w:szCs w:val="28"/>
          <w:rtl w:val="0"/>
          <w:lang w:val="ru-RU"/>
        </w:rPr>
        <w:t>-</w:t>
      </w:r>
      <w:r>
        <w:rPr>
          <w:rStyle w:val="无 A"/>
          <w:sz w:val="28"/>
          <w:szCs w:val="28"/>
          <w:rtl w:val="0"/>
          <w:lang w:val="ru-RU"/>
        </w:rPr>
        <w:t xml:space="preserve">исторический </w:t>
      </w:r>
      <w:r>
        <w:rPr>
          <w:rStyle w:val="无 A"/>
          <w:sz w:val="28"/>
          <w:szCs w:val="28"/>
          <w:rtl w:val="0"/>
          <w:lang w:val="ru-RU"/>
        </w:rPr>
        <w:t>(</w:t>
      </w:r>
      <w:r>
        <w:rPr>
          <w:rStyle w:val="无 A"/>
          <w:sz w:val="28"/>
          <w:szCs w:val="28"/>
          <w:rtl w:val="0"/>
          <w:lang w:val="ru-RU"/>
        </w:rPr>
        <w:t>для проведения сравнительного анализа политики в отношении Тайваня президентов США Д</w:t>
      </w:r>
      <w:r>
        <w:rPr>
          <w:rStyle w:val="无 A"/>
          <w:sz w:val="28"/>
          <w:szCs w:val="28"/>
          <w:rtl w:val="0"/>
          <w:lang w:val="ru-RU"/>
        </w:rPr>
        <w:t xml:space="preserve">. </w:t>
      </w:r>
      <w:r>
        <w:rPr>
          <w:rStyle w:val="无 A"/>
          <w:sz w:val="28"/>
          <w:szCs w:val="28"/>
          <w:rtl w:val="0"/>
          <w:lang w:val="ru-RU"/>
        </w:rPr>
        <w:t>Трампа и Дж</w:t>
      </w:r>
      <w:r>
        <w:rPr>
          <w:rStyle w:val="无 A"/>
          <w:sz w:val="28"/>
          <w:szCs w:val="28"/>
          <w:rtl w:val="0"/>
          <w:lang w:val="ru-RU"/>
        </w:rPr>
        <w:t xml:space="preserve">. </w:t>
      </w:r>
      <w:r>
        <w:rPr>
          <w:rStyle w:val="无 A"/>
          <w:sz w:val="28"/>
          <w:szCs w:val="28"/>
          <w:rtl w:val="0"/>
          <w:lang w:val="ru-RU"/>
        </w:rPr>
        <w:t>Байдена</w:t>
      </w:r>
      <w:r>
        <w:rPr>
          <w:rStyle w:val="无 A"/>
          <w:sz w:val="28"/>
          <w:szCs w:val="28"/>
          <w:rtl w:val="0"/>
          <w:lang w:val="ru-RU"/>
        </w:rPr>
        <w:t xml:space="preserve">). </w:t>
      </w:r>
      <w:r>
        <w:rPr>
          <w:rStyle w:val="无 A"/>
          <w:sz w:val="28"/>
          <w:szCs w:val="28"/>
          <w:rtl w:val="0"/>
          <w:lang w:val="ru-RU"/>
        </w:rPr>
        <w:t>Критерии сравнения – эффективность политики</w:t>
      </w:r>
      <w:r>
        <w:rPr>
          <w:rStyle w:val="无 A"/>
          <w:sz w:val="28"/>
          <w:szCs w:val="28"/>
          <w:rtl w:val="0"/>
          <w:lang w:val="ru-RU"/>
        </w:rPr>
        <w:t xml:space="preserve">, </w:t>
      </w:r>
      <w:r>
        <w:rPr>
          <w:rStyle w:val="无 A"/>
          <w:sz w:val="28"/>
          <w:szCs w:val="28"/>
          <w:rtl w:val="0"/>
          <w:lang w:val="ru-RU"/>
        </w:rPr>
        <w:t>пути и способы ее реализации</w:t>
      </w:r>
      <w:r>
        <w:rPr>
          <w:rStyle w:val="无 A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5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 A"/>
          <w:sz w:val="28"/>
          <w:szCs w:val="28"/>
          <w:rtl w:val="0"/>
          <w:lang w:val="ru-RU"/>
        </w:rPr>
        <w:t>Личностно</w:t>
      </w:r>
      <w:r>
        <w:rPr>
          <w:rStyle w:val="无 A"/>
          <w:sz w:val="28"/>
          <w:szCs w:val="28"/>
          <w:rtl w:val="0"/>
          <w:lang w:val="ru-RU"/>
        </w:rPr>
        <w:t>-</w:t>
      </w:r>
      <w:r>
        <w:rPr>
          <w:rStyle w:val="无 A"/>
          <w:sz w:val="28"/>
          <w:szCs w:val="28"/>
          <w:rtl w:val="0"/>
          <w:lang w:val="ru-RU"/>
        </w:rPr>
        <w:t xml:space="preserve">психологический </w:t>
      </w:r>
      <w:r>
        <w:rPr>
          <w:rStyle w:val="无 A"/>
          <w:sz w:val="28"/>
          <w:szCs w:val="28"/>
          <w:rtl w:val="0"/>
          <w:lang w:val="ru-RU"/>
        </w:rPr>
        <w:t>(</w:t>
      </w:r>
      <w:r>
        <w:rPr>
          <w:rStyle w:val="无 A"/>
          <w:sz w:val="28"/>
          <w:szCs w:val="28"/>
          <w:rtl w:val="0"/>
          <w:lang w:val="ru-RU"/>
        </w:rPr>
        <w:t>для понимания влияния характеров президентов США Д</w:t>
      </w:r>
      <w:r>
        <w:rPr>
          <w:rStyle w:val="无 A"/>
          <w:sz w:val="28"/>
          <w:szCs w:val="28"/>
          <w:rtl w:val="0"/>
          <w:lang w:val="ru-RU"/>
        </w:rPr>
        <w:t xml:space="preserve">. </w:t>
      </w:r>
      <w:r>
        <w:rPr>
          <w:rStyle w:val="无 A"/>
          <w:sz w:val="28"/>
          <w:szCs w:val="28"/>
          <w:rtl w:val="0"/>
          <w:lang w:val="ru-RU"/>
        </w:rPr>
        <w:t>Трампа и Дж</w:t>
      </w:r>
      <w:r>
        <w:rPr>
          <w:rStyle w:val="无 A"/>
          <w:sz w:val="28"/>
          <w:szCs w:val="28"/>
          <w:rtl w:val="0"/>
          <w:lang w:val="ru-RU"/>
        </w:rPr>
        <w:t xml:space="preserve">. </w:t>
      </w:r>
      <w:r>
        <w:rPr>
          <w:rStyle w:val="无 A"/>
          <w:sz w:val="28"/>
          <w:szCs w:val="28"/>
          <w:rtl w:val="0"/>
          <w:lang w:val="ru-RU"/>
        </w:rPr>
        <w:t>Байдена на проводимую ими политику в отношении Тайваня</w:t>
      </w:r>
      <w:r>
        <w:rPr>
          <w:rStyle w:val="无 A"/>
          <w:sz w:val="28"/>
          <w:szCs w:val="28"/>
          <w:rtl w:val="0"/>
          <w:lang w:val="ru-RU"/>
        </w:rPr>
        <w:t>).</w:t>
      </w:r>
    </w:p>
    <w:p>
      <w:pPr>
        <w:pStyle w:val="默认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 данной выпускной квалификационной работе было задействовано множество источников на русском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английском и китайском языках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относящихся к проблеме тайваньского вопроса в американо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китайских отношениях при американских администрациях Д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Трампа и Дж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Байдена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или же детально освещающих отдельные аспекты данной темы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默认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 данной работе были использованы различные документы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обладающие практической направленностью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среди которых наиболее применимыми явились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:</w:t>
      </w:r>
    </w:p>
    <w:p>
      <w:pPr>
        <w:pStyle w:val="默认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первых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The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Taiwan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Question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and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China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'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s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Reunification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in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the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New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Era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это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белая книга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",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опубликованная Управлением по делам Тайваня и Информационным бюро Государственного совета Китайской Народной Республики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КНР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Это первая белая книга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касающаяся Тайваня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опубликованная с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2000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года и вышедшая через несколько дней после визита Нэнси Пелоси на Тайвань в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году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  <w:ins w:id="25" w:date="2023-05-30T13:03:00Z" w:author="Админ">
        <w:r>
          <w:rPr>
            <w:rFonts w:ascii="Times New Roman" w:hAnsi="Times New Roman"/>
            <w:sz w:val="28"/>
            <w:szCs w:val="28"/>
            <w:shd w:val="clear" w:color="auto" w:fill="ffffff"/>
            <w:rtl w:val="0"/>
            <w:lang w:val="ru-RU"/>
          </w:rPr>
          <w:t xml:space="preserve"> </w:t>
        </w:r>
      </w:ins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В ней КНР призвала Тайвань воссоединиться с ней по принципу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одна страна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две системы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".</w:t>
      </w:r>
    </w:p>
    <w:p>
      <w:pPr>
        <w:pStyle w:val="默认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Также в работе использовался полный текст выступления Си Цзиньпина на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19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национальном конгрессе коммунистической партии Китая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где были установлены общие приоритеты страны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взят курс на реализацию «Китайской мечты»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默认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Также использованы статьи Лычагина 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Комарова 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«Тайваньский вопрос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внешние и внутренние детерминанты»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Трифонова В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«Пекин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Тайбэй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перспективы диалога»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и других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которые составляют научную опору для первой главы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Уникальность данный статьей заключается в том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что в них уже приведены анализы ситуации вокруг тайваньского вопроса от разных авторов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 них отражена позиция Китая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а также позиции разных американских администраций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дана краткая историческая справка тайваньского вопроса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默认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Для анализа позиций Джо Байдена и Дональда Трампа по отношению к тайваньскому вопросу в работе были использованы статьи Дж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Гайера «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Biden</w:t>
      </w:r>
      <w:r>
        <w:rPr>
          <w:rFonts w:ascii="Arial Unicode MS" w:hAnsi="Arial Unicode MS" w:hint="default"/>
          <w:sz w:val="28"/>
          <w:szCs w:val="28"/>
          <w:shd w:val="clear" w:color="auto" w:fill="ffffff"/>
          <w:rtl w:val="1"/>
          <w:lang w:val="ar-SA" w:bidi="ar-SA"/>
        </w:rPr>
        <w:t>’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s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promise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to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defend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Taiwan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says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a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lot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about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America</w:t>
      </w:r>
      <w:r>
        <w:rPr>
          <w:rFonts w:ascii="Arial Unicode MS" w:hAnsi="Arial Unicode MS" w:hint="default"/>
          <w:sz w:val="28"/>
          <w:szCs w:val="28"/>
          <w:shd w:val="clear" w:color="auto" w:fill="ffffff"/>
          <w:rtl w:val="1"/>
          <w:lang w:val="ar-SA" w:bidi="ar-SA"/>
        </w:rPr>
        <w:t>’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s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view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of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China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”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Буравковой 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«Конфликтогенный потенциал американо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китайских взаимоотношений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глобальное и региональное измерение»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默认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Для анализа тайваньского вопроса на фоне конфликта в Украине опорой служили статьи Дж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Гайера «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The Ukraine war shows the limits of US power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en-US"/>
        </w:rPr>
        <w:t>”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Тэллиса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Дж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«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Renewing the American Regime: U.S. - China Competition beyond Ukraine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en-US"/>
        </w:rPr>
        <w:t>”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.</w:t>
      </w:r>
    </w:p>
    <w:p>
      <w:pPr>
        <w:pStyle w:val="默认 A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left="720" w:hanging="72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lang w:val="en-US"/>
        </w:rPr>
      </w:pPr>
    </w:p>
    <w:p>
      <w:pPr>
        <w:pStyle w:val="List Paragraph"/>
        <w:tabs>
          <w:tab w:val="left" w:pos="993"/>
        </w:tabs>
        <w:spacing w:line="360" w:lineRule="auto"/>
        <w:ind w:left="0" w:firstLine="709"/>
        <w:jc w:val="both"/>
        <w:rPr>
          <w:rStyle w:val="无 A"/>
          <w:sz w:val="28"/>
          <w:szCs w:val="28"/>
          <w:lang w:val="en-US"/>
        </w:rPr>
      </w:pPr>
    </w:p>
    <w:p>
      <w:pPr>
        <w:pStyle w:val="List Paragraph"/>
        <w:tabs>
          <w:tab w:val="left" w:pos="993"/>
        </w:tabs>
        <w:spacing w:line="360" w:lineRule="auto"/>
        <w:ind w:left="0" w:firstLine="709"/>
        <w:jc w:val="both"/>
        <w:rPr>
          <w:rStyle w:val="无"/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Проблематика отношений Тайваня и Китая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политика в отношении острова китайских и американских руководителей нашла отражение в работах российских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китайских и западных экспертов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Трофимова</w:t>
      </w:r>
      <w:r>
        <w:rPr>
          <w:sz w:val="28"/>
          <w:szCs w:val="28"/>
          <w:vertAlign w:val="superscript"/>
        </w:rPr>
        <w:footnoteReference w:id="1"/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Лычагина и  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Комарова</w:t>
      </w:r>
      <w:r>
        <w:rPr>
          <w:sz w:val="28"/>
          <w:szCs w:val="28"/>
          <w:vertAlign w:val="superscript"/>
        </w:rPr>
        <w:footnoteReference w:id="2"/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Волошиной</w:t>
      </w:r>
      <w:r>
        <w:rPr>
          <w:sz w:val="28"/>
          <w:szCs w:val="28"/>
          <w:vertAlign w:val="superscript"/>
        </w:rPr>
        <w:footnoteReference w:id="3"/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Гарусовой</w:t>
      </w:r>
      <w:r>
        <w:rPr>
          <w:sz w:val="28"/>
          <w:szCs w:val="28"/>
          <w:vertAlign w:val="superscript"/>
        </w:rPr>
        <w:footnoteReference w:id="4"/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Дж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Гуйад</w:t>
      </w:r>
      <w:r>
        <w:rPr>
          <w:rStyle w:val="无"/>
          <w:sz w:val="28"/>
          <w:szCs w:val="28"/>
          <w:vertAlign w:val="superscript"/>
        </w:rPr>
        <w:footnoteReference w:id="5"/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Р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Хааса</w:t>
      </w:r>
      <w:r>
        <w:rPr>
          <w:rStyle w:val="无"/>
          <w:sz w:val="28"/>
          <w:szCs w:val="28"/>
          <w:vertAlign w:val="superscript"/>
        </w:rPr>
        <w:footnoteReference w:id="6"/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Линь Юань</w:t>
      </w:r>
      <w:r>
        <w:rPr>
          <w:rStyle w:val="无"/>
          <w:sz w:val="28"/>
          <w:szCs w:val="28"/>
          <w:vertAlign w:val="superscript"/>
        </w:rPr>
        <w:footnoteReference w:id="7"/>
      </w:r>
      <w:r>
        <w:rPr>
          <w:rStyle w:val="无"/>
          <w:sz w:val="28"/>
          <w:szCs w:val="28"/>
          <w:rtl w:val="0"/>
          <w:lang w:val="ru-RU"/>
        </w:rPr>
        <w:t xml:space="preserve"> и др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List Paragraph"/>
        <w:tabs>
          <w:tab w:val="left" w:pos="993"/>
        </w:tabs>
        <w:spacing w:line="360" w:lineRule="auto"/>
        <w:ind w:left="0"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Для реализации поставленных задач автор использовал стратегические документы КНР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США и Тайваня </w:t>
      </w:r>
      <w:r>
        <w:rPr>
          <w:rStyle w:val="无"/>
          <w:sz w:val="28"/>
          <w:szCs w:val="28"/>
          <w:rtl w:val="0"/>
          <w:lang w:val="ru-RU"/>
        </w:rPr>
        <w:t>(</w:t>
      </w:r>
      <w:r>
        <w:rPr>
          <w:rStyle w:val="无"/>
          <w:sz w:val="28"/>
          <w:szCs w:val="28"/>
          <w:rtl w:val="0"/>
          <w:lang w:val="ru-RU"/>
        </w:rPr>
        <w:t xml:space="preserve">«Белая книга» КНР по Тайваню </w:t>
      </w:r>
      <w:r>
        <w:rPr>
          <w:rStyle w:val="无"/>
          <w:sz w:val="28"/>
          <w:szCs w:val="28"/>
          <w:rtl w:val="0"/>
          <w:lang w:val="ru-RU"/>
        </w:rPr>
        <w:t xml:space="preserve">2022 </w:t>
      </w:r>
      <w:r>
        <w:rPr>
          <w:rStyle w:val="无"/>
          <w:sz w:val="28"/>
          <w:szCs w:val="28"/>
          <w:rtl w:val="0"/>
          <w:lang w:val="ru-RU"/>
        </w:rPr>
        <w:t>года</w:t>
      </w:r>
      <w:r>
        <w:rPr>
          <w:rStyle w:val="无"/>
          <w:sz w:val="28"/>
          <w:szCs w:val="28"/>
          <w:vertAlign w:val="superscript"/>
        </w:rPr>
        <w:footnoteReference w:id="8"/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Закон США по Тайваню</w:t>
      </w:r>
      <w:r>
        <w:rPr>
          <w:rStyle w:val="无"/>
          <w:sz w:val="28"/>
          <w:szCs w:val="28"/>
          <w:vertAlign w:val="superscript"/>
        </w:rPr>
        <w:footnoteReference w:id="9"/>
      </w:r>
      <w:r>
        <w:rPr>
          <w:rStyle w:val="无"/>
          <w:sz w:val="28"/>
          <w:szCs w:val="28"/>
          <w:rtl w:val="0"/>
          <w:lang w:val="ru-RU"/>
        </w:rPr>
        <w:t xml:space="preserve">), </w:t>
      </w:r>
      <w:r>
        <w:rPr>
          <w:rStyle w:val="无"/>
          <w:sz w:val="28"/>
          <w:szCs w:val="28"/>
          <w:rtl w:val="0"/>
          <w:lang w:val="ru-RU"/>
        </w:rPr>
        <w:t>выступления официальных лиц КНР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Тайваня и США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List Paragraph"/>
        <w:tabs>
          <w:tab w:val="left" w:pos="993"/>
        </w:tabs>
        <w:spacing w:line="360" w:lineRule="auto"/>
        <w:ind w:left="0" w:firstLine="709"/>
        <w:jc w:val="both"/>
      </w:pPr>
      <w:r>
        <w:rPr>
          <w:rStyle w:val="无"/>
          <w:b w:val="1"/>
          <w:bCs w:val="1"/>
          <w:sz w:val="28"/>
          <w:szCs w:val="28"/>
          <w:rtl w:val="0"/>
          <w:lang w:val="ru-RU"/>
        </w:rPr>
        <w:t xml:space="preserve">Научная новизна исследования </w:t>
      </w:r>
      <w:r>
        <w:rPr>
          <w:rStyle w:val="无"/>
          <w:sz w:val="28"/>
          <w:szCs w:val="28"/>
          <w:rtl w:val="0"/>
          <w:lang w:val="ru-RU"/>
        </w:rPr>
        <w:t>состоит в предложении проанализировать два разных подхода к тайваньскому вопросу при разных американских администрациях</w:t>
      </w:r>
      <w:r>
        <w:rPr>
          <w:rStyle w:val="无"/>
          <w:sz w:val="28"/>
          <w:szCs w:val="28"/>
          <w:rtl w:val="0"/>
        </w:rPr>
        <w:t>,</w:t>
      </w:r>
      <w:r>
        <w:rPr>
          <w:rStyle w:val="无"/>
          <w:sz w:val="28"/>
          <w:szCs w:val="28"/>
          <w:rtl w:val="0"/>
          <w:lang w:val="ru-RU"/>
        </w:rPr>
        <w:t xml:space="preserve"> через призму геополитического аспекта тайваньской проблемы и на фоне углубления конфликта на Украине</w:t>
      </w:r>
      <w:r>
        <w:rPr>
          <w:rStyle w:val="无"/>
          <w:sz w:val="28"/>
          <w:szCs w:val="28"/>
          <w:rtl w:val="0"/>
        </w:rPr>
        <w:t>.</w:t>
      </w:r>
    </w:p>
    <w:p>
      <w:pPr>
        <w:pStyle w:val="List Paragraph"/>
        <w:tabs>
          <w:tab w:val="left" w:pos="993"/>
        </w:tabs>
        <w:spacing w:line="360" w:lineRule="auto"/>
        <w:ind w:left="0" w:firstLine="709"/>
        <w:jc w:val="both"/>
        <w:rPr>
          <w:rStyle w:val="无 A"/>
          <w:sz w:val="28"/>
          <w:szCs w:val="28"/>
        </w:rPr>
      </w:pPr>
    </w:p>
    <w:p>
      <w:pPr>
        <w:pStyle w:val="List Paragraph"/>
        <w:tabs>
          <w:tab w:val="left" w:pos="993"/>
        </w:tabs>
        <w:spacing w:line="360" w:lineRule="auto"/>
        <w:ind w:left="0" w:firstLine="709"/>
        <w:jc w:val="both"/>
        <w:rPr>
          <w:rStyle w:val="无"/>
          <w:sz w:val="28"/>
          <w:szCs w:val="28"/>
        </w:rPr>
      </w:pPr>
      <w:r>
        <w:rPr>
          <w:rStyle w:val="无"/>
          <w:b w:val="1"/>
          <w:bCs w:val="1"/>
          <w:sz w:val="28"/>
          <w:szCs w:val="28"/>
          <w:rtl w:val="0"/>
          <w:lang w:val="ru-RU"/>
        </w:rPr>
        <w:t>Теоретическая значимость работы</w:t>
      </w:r>
      <w:r>
        <w:rPr>
          <w:rStyle w:val="无"/>
          <w:sz w:val="28"/>
          <w:szCs w:val="28"/>
          <w:rtl w:val="0"/>
          <w:lang w:val="ru-RU"/>
        </w:rPr>
        <w:t xml:space="preserve"> определяется тем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она способствует развитию научных знаний в области теории и практики международных отношений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Тема исследования имеет высокую </w:t>
      </w:r>
      <w:r>
        <w:rPr>
          <w:rStyle w:val="无"/>
          <w:b w:val="1"/>
          <w:bCs w:val="1"/>
          <w:sz w:val="28"/>
          <w:szCs w:val="28"/>
          <w:rtl w:val="0"/>
          <w:lang w:val="ru-RU"/>
        </w:rPr>
        <w:t>практическую значимость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поскольку сделанные по его итогам выводы могут быть использованы российскими дипломатами и рядом российских министерств и ведомств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отвечающих за выстраивание отношений нашей страны с КНР и США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Кроме того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тезисы автора могут послужить интересам студентов вузов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обучающих по специальности международные отношения</w:t>
      </w:r>
      <w:r>
        <w:rPr>
          <w:rStyle w:val="无"/>
          <w:sz w:val="28"/>
          <w:szCs w:val="28"/>
          <w:rtl w:val="0"/>
          <w:lang w:val="ru-RU"/>
        </w:rPr>
        <w:t xml:space="preserve">.  </w:t>
      </w:r>
    </w:p>
    <w:p>
      <w:pPr>
        <w:pStyle w:val="Normal.0"/>
        <w:spacing w:line="360" w:lineRule="auto"/>
        <w:ind w:firstLine="709"/>
        <w:jc w:val="both"/>
        <w:rPr>
          <w:rStyle w:val="无 A"/>
          <w:sz w:val="28"/>
          <w:szCs w:val="28"/>
        </w:rPr>
      </w:pPr>
    </w:p>
    <w:p>
      <w:pPr>
        <w:pStyle w:val="List Paragraph"/>
        <w:tabs>
          <w:tab w:val="left" w:pos="993"/>
        </w:tabs>
        <w:spacing w:line="360" w:lineRule="auto"/>
        <w:ind w:left="0" w:firstLine="709"/>
        <w:jc w:val="both"/>
        <w:rPr>
          <w:rStyle w:val="无"/>
          <w:sz w:val="28"/>
          <w:szCs w:val="28"/>
        </w:rPr>
      </w:pPr>
      <w:r>
        <w:rPr>
          <w:rStyle w:val="无"/>
          <w:b w:val="1"/>
          <w:bCs w:val="1"/>
          <w:sz w:val="28"/>
          <w:szCs w:val="28"/>
          <w:rtl w:val="0"/>
          <w:lang w:val="ru-RU"/>
        </w:rPr>
        <w:t>Структура работы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Дипломная работа состоит из введения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трех глав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включающих восемь параграфов</w:t>
      </w:r>
      <w:r>
        <w:rPr>
          <w:rStyle w:val="无"/>
          <w:sz w:val="28"/>
          <w:szCs w:val="28"/>
          <w:rtl w:val="0"/>
        </w:rPr>
        <w:t>,</w:t>
      </w:r>
      <w:r>
        <w:rPr>
          <w:rStyle w:val="无"/>
          <w:sz w:val="28"/>
          <w:szCs w:val="28"/>
          <w:rtl w:val="0"/>
          <w:lang w:val="ru-RU"/>
        </w:rPr>
        <w:t xml:space="preserve"> заключения и списка источников и литературы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</w:p>
    <w:p>
      <w:pPr>
        <w:pStyle w:val="Normal.0"/>
      </w:pPr>
      <w:r>
        <w:rPr>
          <w:rStyle w:val="无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1"/>
        <w:spacing w:line="360" w:lineRule="auto"/>
        <w:ind w:left="0" w:firstLine="0"/>
        <w:jc w:val="center"/>
      </w:pPr>
      <w:bookmarkStart w:name="_Toc1" w:id="26"/>
      <w:r>
        <w:rPr>
          <w:rStyle w:val="无 A"/>
          <w:rtl w:val="0"/>
          <w:lang w:val="ru-RU"/>
        </w:rPr>
        <w:t xml:space="preserve">Глава </w:t>
      </w:r>
      <w:r>
        <w:rPr>
          <w:rStyle w:val="无 A"/>
          <w:rtl w:val="0"/>
          <w:lang w:val="ru-RU"/>
        </w:rPr>
        <w:t xml:space="preserve">1. </w:t>
      </w:r>
      <w:r>
        <w:rPr>
          <w:rStyle w:val="无 A"/>
          <w:rtl w:val="0"/>
          <w:lang w:val="ru-RU"/>
        </w:rPr>
        <w:t>Внутренние и внешние детерминанты тайваньского вопроса</w:t>
      </w:r>
      <w:bookmarkEnd w:id="26"/>
    </w:p>
    <w:p>
      <w:pPr>
        <w:pStyle w:val="heading 2"/>
        <w:spacing w:line="360" w:lineRule="auto"/>
        <w:ind w:left="0" w:firstLine="0"/>
        <w:jc w:val="center"/>
      </w:pPr>
      <w:bookmarkStart w:name="_Toc2" w:id="27"/>
      <w:r>
        <w:rPr>
          <w:rStyle w:val="无 A"/>
          <w:rtl w:val="0"/>
          <w:lang w:val="ru-RU"/>
        </w:rPr>
        <w:t xml:space="preserve">1.1 </w:t>
      </w:r>
      <w:r>
        <w:rPr>
          <w:rStyle w:val="无 A"/>
          <w:rtl w:val="0"/>
          <w:lang w:val="ru-RU"/>
        </w:rPr>
        <w:t>Истоки и развитие тайваньской проблемы</w:t>
      </w:r>
      <w:bookmarkEnd w:id="27"/>
    </w:p>
    <w:p>
      <w:pPr>
        <w:pStyle w:val="Normal.0"/>
        <w:spacing w:line="360" w:lineRule="auto"/>
        <w:ind w:firstLine="709"/>
        <w:jc w:val="both"/>
        <w:rPr>
          <w:rStyle w:val="无 A"/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После нескольких веков тайваньской автономии и неопределенного суверенного статуса по отношению к Китаю </w:t>
      </w:r>
      <w:r>
        <w:rPr>
          <w:rStyle w:val="无"/>
          <w:sz w:val="28"/>
          <w:szCs w:val="28"/>
          <w:rtl w:val="0"/>
          <w:lang w:val="ru-RU"/>
        </w:rPr>
        <w:t>(</w:t>
      </w:r>
      <w:r>
        <w:rPr>
          <w:rStyle w:val="无"/>
          <w:sz w:val="28"/>
          <w:szCs w:val="28"/>
          <w:rtl w:val="0"/>
          <w:lang w:val="ru-RU"/>
        </w:rPr>
        <w:t>предмет постоянных дебатов между Китаем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Тайванем и международными учеными</w:t>
      </w:r>
      <w:r>
        <w:rPr>
          <w:rStyle w:val="无"/>
          <w:sz w:val="28"/>
          <w:szCs w:val="28"/>
          <w:rtl w:val="0"/>
          <w:lang w:val="ru-RU"/>
        </w:rPr>
        <w:t xml:space="preserve">), </w:t>
      </w:r>
      <w:r>
        <w:rPr>
          <w:rStyle w:val="无"/>
          <w:sz w:val="28"/>
          <w:szCs w:val="28"/>
          <w:rtl w:val="0"/>
          <w:lang w:val="ru-RU"/>
        </w:rPr>
        <w:t xml:space="preserve">Япония приобрела остров в качестве колонии в </w:t>
      </w:r>
      <w:r>
        <w:rPr>
          <w:rStyle w:val="无"/>
          <w:sz w:val="28"/>
          <w:szCs w:val="28"/>
          <w:rtl w:val="0"/>
          <w:lang w:val="ru-RU"/>
        </w:rPr>
        <w:t xml:space="preserve">1895 </w:t>
      </w:r>
      <w:r>
        <w:rPr>
          <w:rStyle w:val="无"/>
          <w:sz w:val="28"/>
          <w:szCs w:val="28"/>
          <w:rtl w:val="0"/>
          <w:lang w:val="ru-RU"/>
        </w:rPr>
        <w:t>году после окончания китайско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японской войны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С падением китайской династии Цин в </w:t>
      </w:r>
      <w:r>
        <w:rPr>
          <w:rStyle w:val="无"/>
          <w:sz w:val="28"/>
          <w:szCs w:val="28"/>
          <w:rtl w:val="0"/>
          <w:lang w:val="ru-RU"/>
        </w:rPr>
        <w:t xml:space="preserve">1911 </w:t>
      </w:r>
      <w:r>
        <w:rPr>
          <w:rStyle w:val="无"/>
          <w:sz w:val="28"/>
          <w:szCs w:val="28"/>
          <w:rtl w:val="0"/>
          <w:lang w:val="ru-RU"/>
        </w:rPr>
        <w:t>году Китай был ввергнут в политические и социальные потрясения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так как после окончания многовекового династического правления Китай оказался в политически раздробленном полуколониальном состоянии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В эту эпоху две основные военно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политические группы с противоположными идеологиями боролись за формирование будущего современного Китая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Китайская национальная партия </w:t>
      </w:r>
      <w:r>
        <w:rPr>
          <w:rStyle w:val="无"/>
          <w:sz w:val="28"/>
          <w:szCs w:val="28"/>
          <w:rtl w:val="0"/>
          <w:lang w:val="ru-RU"/>
        </w:rPr>
        <w:t>(</w:t>
      </w:r>
      <w:r>
        <w:rPr>
          <w:rStyle w:val="无"/>
          <w:sz w:val="28"/>
          <w:szCs w:val="28"/>
          <w:rtl w:val="0"/>
          <w:lang w:val="ru-RU"/>
        </w:rPr>
        <w:t>Гоминьдан</w:t>
      </w:r>
      <w:r>
        <w:rPr>
          <w:rStyle w:val="无"/>
          <w:sz w:val="28"/>
          <w:szCs w:val="28"/>
          <w:rtl w:val="0"/>
          <w:lang w:val="ru-RU"/>
        </w:rPr>
        <w:t xml:space="preserve">) </w:t>
      </w:r>
      <w:r>
        <w:rPr>
          <w:rStyle w:val="无"/>
          <w:sz w:val="28"/>
          <w:szCs w:val="28"/>
          <w:rtl w:val="0"/>
          <w:lang w:val="ru-RU"/>
        </w:rPr>
        <w:t xml:space="preserve">возникла как наследие Китайской Республики </w:t>
      </w:r>
      <w:r>
        <w:rPr>
          <w:rStyle w:val="无"/>
          <w:sz w:val="28"/>
          <w:szCs w:val="28"/>
          <w:rtl w:val="0"/>
          <w:lang w:val="ru-RU"/>
        </w:rPr>
        <w:t>(</w:t>
      </w:r>
      <w:r>
        <w:rPr>
          <w:rStyle w:val="无"/>
          <w:sz w:val="28"/>
          <w:szCs w:val="28"/>
          <w:rtl w:val="0"/>
          <w:lang w:val="ru-RU"/>
        </w:rPr>
        <w:t>КР</w:t>
      </w:r>
      <w:r>
        <w:rPr>
          <w:rStyle w:val="无"/>
          <w:sz w:val="28"/>
          <w:szCs w:val="28"/>
          <w:rtl w:val="0"/>
          <w:lang w:val="ru-RU"/>
        </w:rPr>
        <w:t xml:space="preserve">), </w:t>
      </w:r>
      <w:r>
        <w:rPr>
          <w:rStyle w:val="无"/>
          <w:sz w:val="28"/>
          <w:szCs w:val="28"/>
          <w:rtl w:val="0"/>
          <w:lang w:val="ru-RU"/>
        </w:rPr>
        <w:t>которая пришла на смену династии Цин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но в конечном итоге уступила место военачальникам</w:t>
      </w:r>
      <w:r>
        <w:rPr>
          <w:rStyle w:val="无"/>
          <w:sz w:val="28"/>
          <w:szCs w:val="28"/>
          <w:vertAlign w:val="superscript"/>
        </w:rPr>
        <w:footnoteReference w:id="10"/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Гоминьдан представляла себе Китай как конституционную республику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следующую западным моделям управления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Китайская коммунистическая партия </w:t>
      </w:r>
      <w:r>
        <w:rPr>
          <w:rStyle w:val="无"/>
          <w:sz w:val="28"/>
          <w:szCs w:val="28"/>
          <w:rtl w:val="0"/>
          <w:lang w:val="ru-RU"/>
        </w:rPr>
        <w:t>(</w:t>
      </w:r>
      <w:r>
        <w:rPr>
          <w:rStyle w:val="无"/>
          <w:sz w:val="28"/>
          <w:szCs w:val="28"/>
          <w:rtl w:val="0"/>
          <w:lang w:val="ru-RU"/>
        </w:rPr>
        <w:t>КПК</w:t>
      </w:r>
      <w:r>
        <w:rPr>
          <w:rStyle w:val="无"/>
          <w:sz w:val="28"/>
          <w:szCs w:val="28"/>
          <w:rtl w:val="0"/>
          <w:lang w:val="ru-RU"/>
        </w:rPr>
        <w:t xml:space="preserve">), </w:t>
      </w:r>
      <w:r>
        <w:rPr>
          <w:rStyle w:val="无"/>
          <w:sz w:val="28"/>
          <w:szCs w:val="28"/>
          <w:rtl w:val="0"/>
          <w:lang w:val="ru-RU"/>
        </w:rPr>
        <w:t xml:space="preserve">образованная в </w:t>
      </w:r>
      <w:r>
        <w:rPr>
          <w:rStyle w:val="无"/>
          <w:sz w:val="28"/>
          <w:szCs w:val="28"/>
          <w:rtl w:val="0"/>
          <w:lang w:val="ru-RU"/>
        </w:rPr>
        <w:t xml:space="preserve">1921 </w:t>
      </w:r>
      <w:r>
        <w:rPr>
          <w:rStyle w:val="无"/>
          <w:sz w:val="28"/>
          <w:szCs w:val="28"/>
          <w:rtl w:val="0"/>
          <w:lang w:val="ru-RU"/>
        </w:rPr>
        <w:t>году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стремилась к коммунистической революции в китайском стиле и будущему социалистическому Китаю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поддерживающему принципы марксизма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 xml:space="preserve">ленинизма </w:t>
      </w:r>
      <w:r>
        <w:rPr>
          <w:rStyle w:val="无"/>
          <w:sz w:val="28"/>
          <w:szCs w:val="28"/>
          <w:rtl w:val="0"/>
          <w:lang w:val="ru-RU"/>
        </w:rPr>
        <w:t>(</w:t>
      </w:r>
      <w:r>
        <w:rPr>
          <w:rStyle w:val="无"/>
          <w:sz w:val="28"/>
          <w:szCs w:val="28"/>
          <w:rtl w:val="0"/>
          <w:lang w:val="ru-RU"/>
        </w:rPr>
        <w:t>и в конечном итоге маоизма</w:t>
      </w:r>
      <w:r>
        <w:rPr>
          <w:rStyle w:val="无"/>
          <w:sz w:val="28"/>
          <w:szCs w:val="28"/>
          <w:rtl w:val="0"/>
          <w:lang w:val="ru-RU"/>
        </w:rPr>
        <w:t>).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Эти две группы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неохотно работая вместе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успешно объединили Китай в </w:t>
      </w:r>
      <w:r>
        <w:rPr>
          <w:rStyle w:val="无"/>
          <w:sz w:val="28"/>
          <w:szCs w:val="28"/>
          <w:rtl w:val="0"/>
          <w:lang w:val="ru-RU"/>
        </w:rPr>
        <w:t xml:space="preserve">1928 </w:t>
      </w:r>
      <w:r>
        <w:rPr>
          <w:rStyle w:val="无"/>
          <w:sz w:val="28"/>
          <w:szCs w:val="28"/>
          <w:rtl w:val="0"/>
          <w:lang w:val="ru-RU"/>
        </w:rPr>
        <w:t>году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но быстро скатились к открытому насильственному конфликту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Несмотря на короткий период сотрудничества против оккупационной японской армии в </w:t>
      </w:r>
      <w:r>
        <w:rPr>
          <w:rStyle w:val="无"/>
          <w:sz w:val="28"/>
          <w:szCs w:val="28"/>
          <w:rtl w:val="0"/>
          <w:lang w:val="ru-RU"/>
        </w:rPr>
        <w:t>1930-</w:t>
      </w:r>
      <w:r>
        <w:rPr>
          <w:rStyle w:val="无"/>
          <w:sz w:val="28"/>
          <w:szCs w:val="28"/>
          <w:rtl w:val="0"/>
          <w:lang w:val="ru-RU"/>
        </w:rPr>
        <w:t>х годах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борьба между Гоминьданом и КПК продолжалась на протяжении всей Второй мировой войны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1 </w:t>
      </w:r>
      <w:r>
        <w:rPr>
          <w:rStyle w:val="无"/>
          <w:sz w:val="28"/>
          <w:szCs w:val="28"/>
          <w:rtl w:val="0"/>
          <w:lang w:val="ru-RU"/>
        </w:rPr>
        <w:t xml:space="preserve">декабря </w:t>
      </w:r>
      <w:r>
        <w:rPr>
          <w:rStyle w:val="无"/>
          <w:sz w:val="28"/>
          <w:szCs w:val="28"/>
          <w:rtl w:val="0"/>
          <w:lang w:val="ru-RU"/>
        </w:rPr>
        <w:t xml:space="preserve">1943 </w:t>
      </w:r>
      <w:r>
        <w:rPr>
          <w:rStyle w:val="无"/>
          <w:sz w:val="28"/>
          <w:szCs w:val="28"/>
          <w:rtl w:val="0"/>
          <w:lang w:val="ru-RU"/>
        </w:rPr>
        <w:t>года главы государств Китая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США и Великобритании совместно подписали «Каирскую декларацию»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согласно которой все территории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захваченные Японией у Китая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такие как Маньчжурия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Тайвань и острова Пэнху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должны быть возвращены Китаю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После капитуляции Японии в </w:t>
      </w:r>
      <w:r>
        <w:rPr>
          <w:rStyle w:val="无"/>
          <w:sz w:val="28"/>
          <w:szCs w:val="28"/>
          <w:rtl w:val="0"/>
          <w:lang w:val="ru-RU"/>
        </w:rPr>
        <w:t xml:space="preserve">1945 </w:t>
      </w:r>
      <w:r>
        <w:rPr>
          <w:rStyle w:val="无"/>
          <w:sz w:val="28"/>
          <w:szCs w:val="28"/>
          <w:rtl w:val="0"/>
          <w:lang w:val="ru-RU"/>
        </w:rPr>
        <w:t>году Соединенные Штаты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которые поддерживали Гоминьдан во время переговоров о капитуляции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попытались стать посредниками в заключении перемирия между этой партией и КПК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Однако последующие разногласия между Гоминьданом и КПК и нарушения режима прекращения огня привели к тому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что </w:t>
      </w:r>
      <w:r>
        <w:rPr>
          <w:rStyle w:val="无"/>
          <w:sz w:val="28"/>
          <w:szCs w:val="28"/>
          <w:rtl w:val="0"/>
          <w:lang w:val="ru-RU"/>
        </w:rPr>
        <w:t xml:space="preserve">29 </w:t>
      </w:r>
      <w:r>
        <w:rPr>
          <w:rStyle w:val="无"/>
          <w:sz w:val="28"/>
          <w:szCs w:val="28"/>
          <w:rtl w:val="0"/>
          <w:lang w:val="ru-RU"/>
        </w:rPr>
        <w:t xml:space="preserve">января </w:t>
      </w:r>
      <w:r>
        <w:rPr>
          <w:rStyle w:val="无"/>
          <w:sz w:val="28"/>
          <w:szCs w:val="28"/>
          <w:rtl w:val="0"/>
          <w:lang w:val="ru-RU"/>
        </w:rPr>
        <w:t xml:space="preserve">1947 </w:t>
      </w:r>
      <w:r>
        <w:rPr>
          <w:rStyle w:val="无"/>
          <w:sz w:val="28"/>
          <w:szCs w:val="28"/>
          <w:rtl w:val="0"/>
          <w:lang w:val="ru-RU"/>
        </w:rPr>
        <w:t>года США отказались от посреднических усилий и отозвали американскую миссию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США приостановили военную помощь Гоминьдану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но продолжили программу экономической помощи</w:t>
      </w:r>
      <w:r>
        <w:rPr>
          <w:rStyle w:val="无"/>
          <w:sz w:val="28"/>
          <w:szCs w:val="28"/>
          <w:rtl w:val="0"/>
          <w:lang w:val="ru-RU"/>
        </w:rPr>
        <w:t xml:space="preserve">. 1 </w:t>
      </w:r>
      <w:r>
        <w:rPr>
          <w:rStyle w:val="无"/>
          <w:sz w:val="28"/>
          <w:szCs w:val="28"/>
          <w:rtl w:val="0"/>
          <w:lang w:val="ru-RU"/>
        </w:rPr>
        <w:t xml:space="preserve">октября </w:t>
      </w:r>
      <w:r>
        <w:rPr>
          <w:rStyle w:val="无"/>
          <w:sz w:val="28"/>
          <w:szCs w:val="28"/>
          <w:rtl w:val="0"/>
          <w:lang w:val="ru-RU"/>
        </w:rPr>
        <w:t xml:space="preserve">1949 </w:t>
      </w:r>
      <w:r>
        <w:rPr>
          <w:rStyle w:val="无"/>
          <w:sz w:val="28"/>
          <w:szCs w:val="28"/>
          <w:rtl w:val="0"/>
          <w:lang w:val="ru-RU"/>
        </w:rPr>
        <w:t>года Мао Цзэдун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председатель КПК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объявил о создании Китайской Народной Республики </w:t>
      </w:r>
      <w:r>
        <w:rPr>
          <w:rStyle w:val="无"/>
          <w:sz w:val="28"/>
          <w:szCs w:val="28"/>
          <w:rtl w:val="0"/>
          <w:lang w:val="ru-RU"/>
        </w:rPr>
        <w:t>(</w:t>
      </w:r>
      <w:r>
        <w:rPr>
          <w:rStyle w:val="无"/>
          <w:sz w:val="28"/>
          <w:szCs w:val="28"/>
          <w:rtl w:val="0"/>
          <w:lang w:val="ru-RU"/>
        </w:rPr>
        <w:t>КНР</w:t>
      </w:r>
      <w:r>
        <w:rPr>
          <w:rStyle w:val="无"/>
          <w:sz w:val="28"/>
          <w:szCs w:val="28"/>
          <w:rtl w:val="0"/>
          <w:lang w:val="ru-RU"/>
        </w:rPr>
        <w:t xml:space="preserve">) </w:t>
      </w:r>
      <w:r>
        <w:rPr>
          <w:rStyle w:val="无"/>
          <w:sz w:val="28"/>
          <w:szCs w:val="28"/>
          <w:rtl w:val="0"/>
          <w:lang w:val="ru-RU"/>
        </w:rPr>
        <w:t>в Пекине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а Чан Кай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ши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глава Гоминьдана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уехал на Тайвань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привезя с собой два миллиона солдат и сторонников его «режима»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Его армия провозгласила Тайбэй временной столицей Китайской Республики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С тех пор Гоминьдан является одной из самых известных политических партий Тайваня и правит островом на протяжении значительной части его истории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В настоящее время только </w:t>
      </w:r>
      <w:r>
        <w:rPr>
          <w:rStyle w:val="无"/>
          <w:sz w:val="28"/>
          <w:szCs w:val="28"/>
          <w:rtl w:val="0"/>
          <w:lang w:val="ru-RU"/>
        </w:rPr>
        <w:t xml:space="preserve">13 </w:t>
      </w:r>
      <w:r>
        <w:rPr>
          <w:rStyle w:val="无"/>
          <w:sz w:val="28"/>
          <w:szCs w:val="28"/>
          <w:rtl w:val="0"/>
          <w:lang w:val="ru-RU"/>
        </w:rPr>
        <w:t xml:space="preserve">стран </w:t>
      </w:r>
      <w:r>
        <w:rPr>
          <w:rStyle w:val="无"/>
          <w:sz w:val="28"/>
          <w:szCs w:val="28"/>
          <w:rtl w:val="0"/>
          <w:lang w:val="ru-RU"/>
        </w:rPr>
        <w:t>(</w:t>
      </w:r>
      <w:r>
        <w:rPr>
          <w:rStyle w:val="无"/>
          <w:sz w:val="28"/>
          <w:szCs w:val="28"/>
          <w:rtl w:val="0"/>
          <w:lang w:val="ru-RU"/>
        </w:rPr>
        <w:t>и Ватикан</w:t>
      </w:r>
      <w:r>
        <w:rPr>
          <w:rStyle w:val="无"/>
          <w:sz w:val="28"/>
          <w:szCs w:val="28"/>
          <w:rtl w:val="0"/>
          <w:lang w:val="ru-RU"/>
        </w:rPr>
        <w:t xml:space="preserve">) </w:t>
      </w:r>
      <w:r>
        <w:rPr>
          <w:rStyle w:val="无"/>
          <w:sz w:val="28"/>
          <w:szCs w:val="28"/>
          <w:rtl w:val="0"/>
          <w:lang w:val="ru-RU"/>
        </w:rPr>
        <w:t>признают Тайвань в качестве суверенного государства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Китай оказывает значительное дипломатическое давление на другие страны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чтобы они не признавали Тайвань или не делали того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подразумевает признание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Западные страны исходят из того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Китай может попытаться добиться «воссоединения» с Тайванем невоенными средствами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например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укреплением экономических связей</w:t>
      </w:r>
      <w:r>
        <w:rPr>
          <w:rStyle w:val="无"/>
          <w:sz w:val="28"/>
          <w:szCs w:val="28"/>
          <w:vertAlign w:val="superscript"/>
        </w:rPr>
        <w:footnoteReference w:id="11"/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Но в любой военной конфронтации вооруженные силы КНР будут превосходить силы Тайваня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Китай тратит на оборону больше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чем любая другая страна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кроме США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и может использовать огромный спектр возможностей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от военно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морской мощи до ракетных технологий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самолетов и кибер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атак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Большая часть военной мощи Китая сосредоточена в других местах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например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 точки зрения общей численности военнослужащих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между двумя сторонами существует огромный дисбаланс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После </w:t>
      </w:r>
      <w:r>
        <w:rPr>
          <w:rStyle w:val="无"/>
          <w:sz w:val="28"/>
          <w:szCs w:val="28"/>
          <w:rtl w:val="0"/>
          <w:lang w:val="ru-RU"/>
        </w:rPr>
        <w:t xml:space="preserve">1949 </w:t>
      </w:r>
      <w:r>
        <w:rPr>
          <w:rStyle w:val="无"/>
          <w:sz w:val="28"/>
          <w:szCs w:val="28"/>
          <w:rtl w:val="0"/>
          <w:lang w:val="ru-RU"/>
        </w:rPr>
        <w:t>года и на протяжении большей части холодной войны Тайвань пользовался значительным международным признанием в качестве Китайской Республики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особенно благодаря антикоммунистической кампании под руководством США и изоляционистской и идеологической позиции материка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Однако в </w:t>
      </w:r>
      <w:r>
        <w:rPr>
          <w:rStyle w:val="无"/>
          <w:sz w:val="28"/>
          <w:szCs w:val="28"/>
          <w:rtl w:val="0"/>
          <w:lang w:val="ru-RU"/>
        </w:rPr>
        <w:t xml:space="preserve">1971 </w:t>
      </w:r>
      <w:r>
        <w:rPr>
          <w:rStyle w:val="无"/>
          <w:sz w:val="28"/>
          <w:szCs w:val="28"/>
          <w:rtl w:val="0"/>
          <w:lang w:val="ru-RU"/>
        </w:rPr>
        <w:t>году КНР набрала достаточно голосов на Генеральной Ассамблее ООН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чтобы исключить Тайвань как Китайскую Республику и допустить КНР в качестве представителя Китая в ООН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В </w:t>
      </w:r>
      <w:r>
        <w:rPr>
          <w:rStyle w:val="无"/>
          <w:sz w:val="28"/>
          <w:szCs w:val="28"/>
          <w:rtl w:val="0"/>
          <w:lang w:val="ru-RU"/>
        </w:rPr>
        <w:t xml:space="preserve">1972 </w:t>
      </w:r>
      <w:r>
        <w:rPr>
          <w:rStyle w:val="无"/>
          <w:sz w:val="28"/>
          <w:szCs w:val="28"/>
          <w:rtl w:val="0"/>
          <w:lang w:val="ru-RU"/>
        </w:rPr>
        <w:t>году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во время исторической поездки президента США Никсона в Китай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Соединенные Штаты восстановили контакт с КНР и подписали первое американо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китайское совместное коммюнике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Этот документ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названный Шанхайским коммюнике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стал первым официальным письменным заявлением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 котором США и Китай выразили свои взгляды на тайваньский вопрос</w:t>
      </w:r>
      <w:r>
        <w:rPr>
          <w:rStyle w:val="无"/>
          <w:sz w:val="28"/>
          <w:szCs w:val="28"/>
          <w:vertAlign w:val="superscript"/>
        </w:rPr>
        <w:footnoteReference w:id="12"/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В Шанхайском коммюнике Китай подтвердил свою позицию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согласно которой правительство КНР является единственным законным правительством Китая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Тайвань </w:t>
      </w:r>
      <w:r>
        <w:rPr>
          <w:rStyle w:val="无"/>
          <w:sz w:val="28"/>
          <w:szCs w:val="28"/>
          <w:rtl w:val="0"/>
          <w:lang w:val="ru-RU"/>
        </w:rPr>
        <w:t xml:space="preserve">- </w:t>
      </w:r>
      <w:r>
        <w:rPr>
          <w:rStyle w:val="无"/>
          <w:sz w:val="28"/>
          <w:szCs w:val="28"/>
          <w:rtl w:val="0"/>
          <w:lang w:val="ru-RU"/>
        </w:rPr>
        <w:t>провинция Китая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а освобождение Тайваня </w:t>
      </w:r>
      <w:r>
        <w:rPr>
          <w:rStyle w:val="无"/>
          <w:sz w:val="28"/>
          <w:szCs w:val="28"/>
          <w:rtl w:val="0"/>
          <w:lang w:val="ru-RU"/>
        </w:rPr>
        <w:t xml:space="preserve">- </w:t>
      </w:r>
      <w:r>
        <w:rPr>
          <w:rStyle w:val="无"/>
          <w:sz w:val="28"/>
          <w:szCs w:val="28"/>
          <w:rtl w:val="0"/>
          <w:lang w:val="ru-RU"/>
        </w:rPr>
        <w:t>внутреннее дело Китая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 которое ни одна другая страна не имеет права вмешиваться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Соединенные Штаты признали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все китайцы по обе стороны Тайваньского пролива считают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существует только один Китай и что Тайвань является частью этого Китая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Кроме того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Вашингтон заявил о своей заинтересованности в мирном решении тайваньского вопроса самими китайцами</w:t>
      </w:r>
      <w:r>
        <w:rPr>
          <w:rStyle w:val="无"/>
          <w:sz w:val="28"/>
          <w:szCs w:val="28"/>
          <w:vertAlign w:val="superscript"/>
        </w:rPr>
        <w:footnoteReference w:id="13"/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На протяжении </w:t>
      </w:r>
      <w:r>
        <w:rPr>
          <w:rStyle w:val="无"/>
          <w:sz w:val="28"/>
          <w:szCs w:val="28"/>
          <w:rtl w:val="0"/>
          <w:lang w:val="ru-RU"/>
        </w:rPr>
        <w:t>1970-</w:t>
      </w:r>
      <w:r>
        <w:rPr>
          <w:rStyle w:val="无"/>
          <w:sz w:val="28"/>
          <w:szCs w:val="28"/>
          <w:rtl w:val="0"/>
          <w:lang w:val="ru-RU"/>
        </w:rPr>
        <w:t>х годов все больше стран следовали формуле установления официальных дипломатических отношений с КНР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сохраняя неофициальные отношения с Тайбэем без признания государственности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В </w:t>
      </w:r>
      <w:r>
        <w:rPr>
          <w:rStyle w:val="无"/>
          <w:sz w:val="28"/>
          <w:szCs w:val="28"/>
          <w:rtl w:val="0"/>
          <w:lang w:val="ru-RU"/>
        </w:rPr>
        <w:t xml:space="preserve">1979 </w:t>
      </w:r>
      <w:r>
        <w:rPr>
          <w:rStyle w:val="无"/>
          <w:sz w:val="28"/>
          <w:szCs w:val="28"/>
          <w:rtl w:val="0"/>
          <w:lang w:val="ru-RU"/>
        </w:rPr>
        <w:t>году Соединенные Штаты официально установили дипломатические отношения с КНР во время визита в Вашингтон президента КНР Дэн Сяопина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В коммюнике от </w:t>
      </w:r>
      <w:r>
        <w:rPr>
          <w:rStyle w:val="无"/>
          <w:sz w:val="28"/>
          <w:szCs w:val="28"/>
          <w:rtl w:val="0"/>
          <w:lang w:val="ru-RU"/>
        </w:rPr>
        <w:t xml:space="preserve">1 </w:t>
      </w:r>
      <w:r>
        <w:rPr>
          <w:rStyle w:val="无"/>
          <w:sz w:val="28"/>
          <w:szCs w:val="28"/>
          <w:rtl w:val="0"/>
          <w:lang w:val="ru-RU"/>
        </w:rPr>
        <w:t xml:space="preserve">января </w:t>
      </w:r>
      <w:r>
        <w:rPr>
          <w:rStyle w:val="无"/>
          <w:sz w:val="28"/>
          <w:szCs w:val="28"/>
          <w:rtl w:val="0"/>
          <w:lang w:val="ru-RU"/>
        </w:rPr>
        <w:t xml:space="preserve">1979 </w:t>
      </w:r>
      <w:r>
        <w:rPr>
          <w:rStyle w:val="无"/>
          <w:sz w:val="28"/>
          <w:szCs w:val="28"/>
          <w:rtl w:val="0"/>
          <w:lang w:val="ru-RU"/>
        </w:rPr>
        <w:t>года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устанавливающем официальные отношения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были изложены соответствующие взгляды на Тайвань и определены пределы взаимодействия США с островом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включая отмену двустороннего договора об обороне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вывод американских войск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размещенных на Тайване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и отказ от официального дипломатического признания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Вскоре после этого Конгресс США обозначил контуры неофициальных отношений США с островом и подтвердил приверженность США безопасности Тайваня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приняв Закон об отношениях с Тайванем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Напряженные отношения с Пекином по поводу возможности продажи США истребителей Тайваню в начале правления администрации Рейгана увенчались подписанием третьего коммюнике </w:t>
      </w:r>
      <w:r>
        <w:rPr>
          <w:rStyle w:val="无"/>
          <w:sz w:val="28"/>
          <w:szCs w:val="28"/>
          <w:rtl w:val="0"/>
          <w:lang w:val="ru-RU"/>
        </w:rPr>
        <w:t xml:space="preserve">17 </w:t>
      </w:r>
      <w:r>
        <w:rPr>
          <w:rStyle w:val="无"/>
          <w:sz w:val="28"/>
          <w:szCs w:val="28"/>
          <w:rtl w:val="0"/>
          <w:lang w:val="ru-RU"/>
        </w:rPr>
        <w:t xml:space="preserve">августа </w:t>
      </w:r>
      <w:r>
        <w:rPr>
          <w:rStyle w:val="无"/>
          <w:sz w:val="28"/>
          <w:szCs w:val="28"/>
          <w:rtl w:val="0"/>
          <w:lang w:val="ru-RU"/>
        </w:rPr>
        <w:t xml:space="preserve">1982 </w:t>
      </w:r>
      <w:r>
        <w:rPr>
          <w:rStyle w:val="无"/>
          <w:sz w:val="28"/>
          <w:szCs w:val="28"/>
          <w:rtl w:val="0"/>
          <w:lang w:val="ru-RU"/>
        </w:rPr>
        <w:t>года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Вопрос о продаже американского оружия Тайваню оставался нерешенным в ходе переговоров между двумя странами об установлении дипломатических отношений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Коммюнике </w:t>
      </w:r>
      <w:r>
        <w:rPr>
          <w:rStyle w:val="无"/>
          <w:sz w:val="28"/>
          <w:szCs w:val="28"/>
          <w:rtl w:val="0"/>
          <w:lang w:val="ru-RU"/>
        </w:rPr>
        <w:t xml:space="preserve">1982 </w:t>
      </w:r>
      <w:r>
        <w:rPr>
          <w:rStyle w:val="无"/>
          <w:sz w:val="28"/>
          <w:szCs w:val="28"/>
          <w:rtl w:val="0"/>
          <w:lang w:val="ru-RU"/>
        </w:rPr>
        <w:t>года было направлено на решение этого вопроса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чтобы он не стоял на пути дальнейшего развития американо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китайских отношений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США заявили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не стремятся проводить долгосрочную политику продажи оружия Тайваню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и подтвердили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будущие продажи оружия острову не превысят ни в качественном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ни в количественном отношении уровень поставок за годы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прошедшие после нормализации дипломатических отношений между США и Китаем</w:t>
      </w:r>
      <w:r>
        <w:rPr>
          <w:rStyle w:val="无"/>
          <w:sz w:val="28"/>
          <w:szCs w:val="28"/>
          <w:vertAlign w:val="superscript"/>
        </w:rPr>
        <w:footnoteReference w:id="14"/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Кроме того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США заявили о своем намерении постепенно сокращать продажи оружия Тайваню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в течение определенного времени приведет к окончательному решению тайваньской проблемы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Что касается китайской позиции в отношении тайваньского вопроса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она долгое время оставалась неизменной</w:t>
      </w:r>
      <w:r>
        <w:rPr>
          <w:rStyle w:val="无"/>
          <w:sz w:val="28"/>
          <w:szCs w:val="28"/>
          <w:rtl w:val="0"/>
          <w:lang w:val="ru-RU"/>
        </w:rPr>
        <w:t xml:space="preserve">. 12 </w:t>
      </w:r>
      <w:r>
        <w:rPr>
          <w:rStyle w:val="无"/>
          <w:sz w:val="28"/>
          <w:szCs w:val="28"/>
          <w:rtl w:val="0"/>
          <w:lang w:val="ru-RU"/>
        </w:rPr>
        <w:t xml:space="preserve">октября </w:t>
      </w:r>
      <w:r>
        <w:rPr>
          <w:rStyle w:val="无"/>
          <w:sz w:val="28"/>
          <w:szCs w:val="28"/>
          <w:rtl w:val="0"/>
          <w:lang w:val="ru-RU"/>
        </w:rPr>
        <w:t xml:space="preserve">1992 </w:t>
      </w:r>
      <w:r>
        <w:rPr>
          <w:rStyle w:val="无"/>
          <w:sz w:val="28"/>
          <w:szCs w:val="28"/>
          <w:rtl w:val="0"/>
          <w:lang w:val="ru-RU"/>
        </w:rPr>
        <w:t>г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генеральный секретарь ЦК КПК Цзян Цзэминь заявил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Пекин намерен неуклонно придерживаться следующих принципов</w:t>
      </w:r>
      <w:r>
        <w:rPr>
          <w:rStyle w:val="无"/>
          <w:sz w:val="28"/>
          <w:szCs w:val="28"/>
          <w:vertAlign w:val="superscript"/>
        </w:rPr>
        <w:footnoteReference w:id="15"/>
      </w:r>
      <w:r>
        <w:rPr>
          <w:rStyle w:val="无"/>
          <w:sz w:val="28"/>
          <w:szCs w:val="28"/>
          <w:rtl w:val="0"/>
          <w:lang w:val="ru-RU"/>
        </w:rPr>
        <w:t>: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1. "</w:t>
      </w:r>
      <w:r>
        <w:rPr>
          <w:rStyle w:val="无"/>
          <w:sz w:val="28"/>
          <w:szCs w:val="28"/>
          <w:rtl w:val="0"/>
          <w:lang w:val="ru-RU"/>
        </w:rPr>
        <w:t>мирное объединение</w:t>
      </w:r>
      <w:r>
        <w:rPr>
          <w:rStyle w:val="无"/>
          <w:sz w:val="28"/>
          <w:szCs w:val="28"/>
          <w:rtl w:val="0"/>
          <w:lang w:val="ru-RU"/>
        </w:rPr>
        <w:t>";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2. "</w:t>
      </w:r>
      <w:r>
        <w:rPr>
          <w:rStyle w:val="无"/>
          <w:sz w:val="28"/>
          <w:szCs w:val="28"/>
          <w:rtl w:val="0"/>
          <w:lang w:val="ru-RU"/>
        </w:rPr>
        <w:t xml:space="preserve">одно государство </w:t>
      </w:r>
      <w:r>
        <w:rPr>
          <w:rStyle w:val="无"/>
          <w:sz w:val="28"/>
          <w:szCs w:val="28"/>
          <w:rtl w:val="0"/>
          <w:lang w:val="ru-RU"/>
        </w:rPr>
        <w:t xml:space="preserve">- </w:t>
      </w:r>
      <w:r>
        <w:rPr>
          <w:rStyle w:val="无"/>
          <w:sz w:val="28"/>
          <w:szCs w:val="28"/>
          <w:rtl w:val="0"/>
          <w:lang w:val="ru-RU"/>
        </w:rPr>
        <w:t>два строя</w:t>
      </w:r>
      <w:r>
        <w:rPr>
          <w:rStyle w:val="无"/>
          <w:sz w:val="28"/>
          <w:szCs w:val="28"/>
          <w:rtl w:val="0"/>
          <w:lang w:val="ru-RU"/>
        </w:rPr>
        <w:t>".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При этом узловыми пунктами китайской установки на разрешение тайваньской проблемы является следующее</w:t>
      </w:r>
      <w:r>
        <w:rPr>
          <w:rStyle w:val="无"/>
          <w:sz w:val="28"/>
          <w:szCs w:val="28"/>
          <w:rtl w:val="0"/>
          <w:lang w:val="ru-RU"/>
        </w:rPr>
        <w:t>:</w:t>
      </w:r>
      <w:r>
        <w:rPr>
          <w:rStyle w:val="无"/>
          <w:sz w:val="28"/>
          <w:szCs w:val="28"/>
          <w:rtl w:val="0"/>
          <w:lang w:val="ru-RU"/>
        </w:rPr>
        <w:t> 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1. </w:t>
      </w:r>
      <w:r>
        <w:rPr>
          <w:rStyle w:val="无"/>
          <w:sz w:val="28"/>
          <w:szCs w:val="28"/>
          <w:rtl w:val="0"/>
          <w:lang w:val="ru-RU"/>
        </w:rPr>
        <w:t>Политика единого Китая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 мире существует только один Китай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Тайвань является неотъемлемой частью Китая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Центральное правительство находится в Пекине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Это является предпосылкой для мирного разрешения тайваньского вопроса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ru-RU"/>
        </w:rPr>
        <w:t> 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2. </w:t>
      </w:r>
      <w:r>
        <w:rPr>
          <w:rStyle w:val="无"/>
          <w:sz w:val="28"/>
          <w:szCs w:val="28"/>
          <w:rtl w:val="0"/>
          <w:lang w:val="ru-RU"/>
        </w:rPr>
        <w:t>Сосуществование двух систем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 рамках одного Китая социалистический строй в континентальной части Китая и капиталистический строй на Тайване будут сосуществовать и совместно развиваться в течение длительного времени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ru-RU"/>
        </w:rPr>
        <w:t> 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3. </w:t>
      </w:r>
      <w:r>
        <w:rPr>
          <w:rStyle w:val="无"/>
          <w:sz w:val="28"/>
          <w:szCs w:val="28"/>
          <w:rtl w:val="0"/>
          <w:lang w:val="ru-RU"/>
        </w:rPr>
        <w:t>Высокая степень автономии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После осуществления объединения Родины Тайвань станет особым административным районом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отличающимся от других провинций Китая обладанием высокой степенью автономии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ru-RU"/>
        </w:rPr>
        <w:t> 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4. </w:t>
      </w:r>
      <w:r>
        <w:rPr>
          <w:rStyle w:val="无"/>
          <w:sz w:val="28"/>
          <w:szCs w:val="28"/>
          <w:rtl w:val="0"/>
          <w:lang w:val="ru-RU"/>
        </w:rPr>
        <w:t>  Мирные переговоры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30 </w:t>
      </w:r>
      <w:r>
        <w:rPr>
          <w:rStyle w:val="无"/>
          <w:sz w:val="28"/>
          <w:szCs w:val="28"/>
          <w:rtl w:val="0"/>
          <w:lang w:val="ru-RU"/>
        </w:rPr>
        <w:t xml:space="preserve">января </w:t>
      </w:r>
      <w:r>
        <w:rPr>
          <w:rStyle w:val="无"/>
          <w:sz w:val="28"/>
          <w:szCs w:val="28"/>
          <w:rtl w:val="0"/>
          <w:lang w:val="ru-RU"/>
        </w:rPr>
        <w:t xml:space="preserve">1995 </w:t>
      </w:r>
      <w:r>
        <w:rPr>
          <w:rStyle w:val="无"/>
          <w:sz w:val="28"/>
          <w:szCs w:val="28"/>
          <w:rtl w:val="0"/>
          <w:lang w:val="ru-RU"/>
        </w:rPr>
        <w:t>г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председатель КНР Цзян Цзэминь выдвинул восемь положений по содействию мирному объединению Родины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Их содержание сводится к следующим основным моментам</w:t>
      </w:r>
      <w:r>
        <w:rPr>
          <w:rStyle w:val="无"/>
          <w:sz w:val="28"/>
          <w:szCs w:val="28"/>
          <w:vertAlign w:val="superscript"/>
        </w:rPr>
        <w:footnoteReference w:id="16"/>
      </w:r>
      <w:r>
        <w:rPr>
          <w:rStyle w:val="无"/>
          <w:sz w:val="28"/>
          <w:szCs w:val="28"/>
          <w:rtl w:val="0"/>
          <w:lang w:val="ru-RU"/>
        </w:rPr>
        <w:t>: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1. </w:t>
      </w:r>
      <w:r>
        <w:rPr>
          <w:rStyle w:val="无"/>
          <w:sz w:val="28"/>
          <w:szCs w:val="28"/>
          <w:rtl w:val="0"/>
          <w:lang w:val="ru-RU"/>
        </w:rPr>
        <w:t xml:space="preserve">Твердо отстаивать принцип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одного Китая</w:t>
      </w:r>
      <w:r>
        <w:rPr>
          <w:rStyle w:val="无"/>
          <w:sz w:val="28"/>
          <w:szCs w:val="28"/>
          <w:rtl w:val="0"/>
          <w:lang w:val="ru-RU"/>
        </w:rPr>
        <w:t>".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2. </w:t>
      </w:r>
      <w:r>
        <w:rPr>
          <w:rStyle w:val="无"/>
          <w:sz w:val="28"/>
          <w:szCs w:val="28"/>
          <w:rtl w:val="0"/>
          <w:lang w:val="ru-RU"/>
        </w:rPr>
        <w:t>Тайвань может развивать экономические и культурные связи гражданского характера с другими странами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однако не имеет права на деятельность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направленную на так называемое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расширение международного пространства для существования</w:t>
      </w:r>
      <w:r>
        <w:rPr>
          <w:rStyle w:val="无"/>
          <w:sz w:val="28"/>
          <w:szCs w:val="28"/>
          <w:rtl w:val="0"/>
          <w:lang w:val="ru-RU"/>
        </w:rPr>
        <w:t>".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3. </w:t>
      </w:r>
      <w:r>
        <w:rPr>
          <w:rStyle w:val="无"/>
          <w:sz w:val="28"/>
          <w:szCs w:val="28"/>
          <w:rtl w:val="0"/>
          <w:lang w:val="ru-RU"/>
        </w:rPr>
        <w:t>Проводить мирные переговоры между обеими сторонами Тайваньского пролива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4. </w:t>
      </w:r>
      <w:r>
        <w:rPr>
          <w:rStyle w:val="无"/>
          <w:sz w:val="28"/>
          <w:szCs w:val="28"/>
          <w:rtl w:val="0"/>
          <w:lang w:val="ru-RU"/>
        </w:rPr>
        <w:t>Всемерно добиваться мирного объединения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давая обещания о неприменении силы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5. </w:t>
      </w:r>
      <w:r>
        <w:rPr>
          <w:rStyle w:val="无"/>
          <w:sz w:val="28"/>
          <w:szCs w:val="28"/>
          <w:rtl w:val="0"/>
          <w:lang w:val="ru-RU"/>
        </w:rPr>
        <w:t>Развивать экономические связи и сотрудничество между двумя берегами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6. </w:t>
      </w:r>
      <w:r>
        <w:rPr>
          <w:rStyle w:val="无"/>
          <w:sz w:val="28"/>
          <w:szCs w:val="28"/>
          <w:rtl w:val="0"/>
          <w:lang w:val="ru-RU"/>
        </w:rPr>
        <w:t>Сообща продолжать развивать лучшие традиции китайской культуры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7. </w:t>
      </w:r>
      <w:r>
        <w:rPr>
          <w:rStyle w:val="无"/>
          <w:sz w:val="28"/>
          <w:szCs w:val="28"/>
          <w:rtl w:val="0"/>
          <w:lang w:val="ru-RU"/>
        </w:rPr>
        <w:t>Уважать образ жизни тайваньских соотечественников и их желание стать хозяевами своей страны защищать все законные права и интересы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8. </w:t>
      </w:r>
      <w:r>
        <w:rPr>
          <w:rStyle w:val="无"/>
          <w:sz w:val="28"/>
          <w:szCs w:val="28"/>
          <w:rtl w:val="0"/>
          <w:lang w:val="ru-RU"/>
        </w:rPr>
        <w:t>Приветствовать визиты руководителей тайваньской администрации в соответствующем качестве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приветствовать обмен мнениями и обсуждение вопросов государственной политики и др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Отношения начали улучшаться в </w:t>
      </w:r>
      <w:r>
        <w:rPr>
          <w:rStyle w:val="无"/>
          <w:sz w:val="28"/>
          <w:szCs w:val="28"/>
          <w:rtl w:val="0"/>
          <w:lang w:val="ru-RU"/>
        </w:rPr>
        <w:t>1980-</w:t>
      </w:r>
      <w:r>
        <w:rPr>
          <w:rStyle w:val="无"/>
          <w:sz w:val="28"/>
          <w:szCs w:val="28"/>
          <w:rtl w:val="0"/>
          <w:lang w:val="ru-RU"/>
        </w:rPr>
        <w:t>х годах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когда Тайвань смягчил правила посещения Китая и инвестирования в него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В </w:t>
      </w:r>
      <w:r>
        <w:rPr>
          <w:rStyle w:val="无"/>
          <w:sz w:val="28"/>
          <w:szCs w:val="28"/>
          <w:rtl w:val="0"/>
          <w:lang w:val="ru-RU"/>
        </w:rPr>
        <w:t xml:space="preserve">1991 </w:t>
      </w:r>
      <w:r>
        <w:rPr>
          <w:rStyle w:val="无"/>
          <w:sz w:val="28"/>
          <w:szCs w:val="28"/>
          <w:rtl w:val="0"/>
          <w:lang w:val="ru-RU"/>
        </w:rPr>
        <w:t>году он провозгласил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война с Китайской Народной Республикой окончена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Китай предложил так называемый вариант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 xml:space="preserve">одна страна </w:t>
      </w:r>
      <w:r>
        <w:rPr>
          <w:rStyle w:val="无"/>
          <w:sz w:val="28"/>
          <w:szCs w:val="28"/>
          <w:rtl w:val="0"/>
          <w:lang w:val="ru-RU"/>
        </w:rPr>
        <w:t xml:space="preserve">- </w:t>
      </w:r>
      <w:r>
        <w:rPr>
          <w:rStyle w:val="无"/>
          <w:sz w:val="28"/>
          <w:szCs w:val="28"/>
          <w:rtl w:val="0"/>
          <w:lang w:val="ru-RU"/>
        </w:rPr>
        <w:t>две системы</w:t>
      </w:r>
      <w:r>
        <w:rPr>
          <w:rStyle w:val="无"/>
          <w:sz w:val="28"/>
          <w:szCs w:val="28"/>
          <w:rtl w:val="0"/>
          <w:lang w:val="ru-RU"/>
        </w:rPr>
        <w:t xml:space="preserve">", </w:t>
      </w:r>
      <w:r>
        <w:rPr>
          <w:rStyle w:val="无"/>
          <w:sz w:val="28"/>
          <w:szCs w:val="28"/>
          <w:rtl w:val="0"/>
          <w:lang w:val="ru-RU"/>
        </w:rPr>
        <w:t>который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по его словам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позволит Тайваню получить значительную автономию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если он согласится перейти под контроль Пекина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Эта система легла в основу возвращения Гонконга Китаю в </w:t>
      </w:r>
      <w:r>
        <w:rPr>
          <w:rStyle w:val="无"/>
          <w:sz w:val="28"/>
          <w:szCs w:val="28"/>
          <w:rtl w:val="0"/>
          <w:lang w:val="ru-RU"/>
        </w:rPr>
        <w:t xml:space="preserve">1997 </w:t>
      </w:r>
      <w:r>
        <w:rPr>
          <w:rStyle w:val="无"/>
          <w:sz w:val="28"/>
          <w:szCs w:val="28"/>
          <w:rtl w:val="0"/>
          <w:lang w:val="ru-RU"/>
        </w:rPr>
        <w:t>году и того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как он управлялся до недавнего времени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когда Пекин стремился усилить свое влияние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Тайвань отверг это предложение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а Пекин настаивал на том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что правительство РПЦ Тайваня нелегитимно </w:t>
      </w:r>
      <w:r>
        <w:rPr>
          <w:rStyle w:val="无"/>
          <w:sz w:val="28"/>
          <w:szCs w:val="28"/>
          <w:rtl w:val="0"/>
          <w:lang w:val="ru-RU"/>
        </w:rPr>
        <w:t xml:space="preserve">- </w:t>
      </w:r>
      <w:r>
        <w:rPr>
          <w:rStyle w:val="无"/>
          <w:sz w:val="28"/>
          <w:szCs w:val="28"/>
          <w:rtl w:val="0"/>
          <w:lang w:val="ru-RU"/>
        </w:rPr>
        <w:t>но неофициальные представители Китая и Тайваня все же проводили ограниченные переговоры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Затем в </w:t>
      </w:r>
      <w:r>
        <w:rPr>
          <w:rStyle w:val="无"/>
          <w:sz w:val="28"/>
          <w:szCs w:val="28"/>
          <w:rtl w:val="0"/>
          <w:lang w:val="ru-RU"/>
        </w:rPr>
        <w:t xml:space="preserve">2000 </w:t>
      </w:r>
      <w:r>
        <w:rPr>
          <w:rStyle w:val="无"/>
          <w:sz w:val="28"/>
          <w:szCs w:val="28"/>
          <w:rtl w:val="0"/>
          <w:lang w:val="ru-RU"/>
        </w:rPr>
        <w:t>году Тайвань избрал президентом Чэнь Шуйбяня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вызвало тревогу Пекина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Чэнь и его партия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Демократическая прогрессивная партия </w:t>
      </w:r>
      <w:r>
        <w:rPr>
          <w:rStyle w:val="无"/>
          <w:sz w:val="28"/>
          <w:szCs w:val="28"/>
          <w:rtl w:val="0"/>
          <w:lang w:val="ru-RU"/>
        </w:rPr>
        <w:t>(</w:t>
      </w:r>
      <w:r>
        <w:rPr>
          <w:rStyle w:val="无"/>
          <w:sz w:val="28"/>
          <w:szCs w:val="28"/>
          <w:rtl w:val="0"/>
          <w:lang w:val="ru-RU"/>
        </w:rPr>
        <w:t>ДПП</w:t>
      </w:r>
      <w:r>
        <w:rPr>
          <w:rStyle w:val="无"/>
          <w:sz w:val="28"/>
          <w:szCs w:val="28"/>
          <w:rtl w:val="0"/>
          <w:lang w:val="ru-RU"/>
        </w:rPr>
        <w:t xml:space="preserve">), </w:t>
      </w:r>
      <w:r>
        <w:rPr>
          <w:rStyle w:val="无"/>
          <w:sz w:val="28"/>
          <w:szCs w:val="28"/>
          <w:rtl w:val="0"/>
          <w:lang w:val="ru-RU"/>
        </w:rPr>
        <w:t xml:space="preserve">открыто поддержали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независимость</w:t>
      </w:r>
      <w:r>
        <w:rPr>
          <w:rStyle w:val="无"/>
          <w:sz w:val="28"/>
          <w:szCs w:val="28"/>
          <w:rtl w:val="0"/>
          <w:lang w:val="ru-RU"/>
        </w:rPr>
        <w:t>".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Через год после переизбрания Чена в </w:t>
      </w:r>
      <w:r>
        <w:rPr>
          <w:rStyle w:val="无"/>
          <w:sz w:val="28"/>
          <w:szCs w:val="28"/>
          <w:rtl w:val="0"/>
          <w:lang w:val="ru-RU"/>
        </w:rPr>
        <w:t xml:space="preserve">2004 </w:t>
      </w:r>
      <w:r>
        <w:rPr>
          <w:rStyle w:val="无"/>
          <w:sz w:val="28"/>
          <w:szCs w:val="28"/>
          <w:rtl w:val="0"/>
          <w:lang w:val="ru-RU"/>
        </w:rPr>
        <w:t>году Китай принял так называемый закон о борьбе с сецессией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в котором говорилось о праве Китая использовать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немирные средства</w:t>
      </w:r>
      <w:r>
        <w:rPr>
          <w:rStyle w:val="无"/>
          <w:sz w:val="28"/>
          <w:szCs w:val="28"/>
          <w:rtl w:val="0"/>
          <w:lang w:val="ru-RU"/>
        </w:rPr>
        <w:t xml:space="preserve">" </w:t>
      </w:r>
      <w:r>
        <w:rPr>
          <w:rStyle w:val="无"/>
          <w:sz w:val="28"/>
          <w:szCs w:val="28"/>
          <w:rtl w:val="0"/>
          <w:lang w:val="ru-RU"/>
        </w:rPr>
        <w:t>против Тайваня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если он попытается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отделиться</w:t>
      </w:r>
      <w:r>
        <w:rPr>
          <w:rStyle w:val="无"/>
          <w:sz w:val="28"/>
          <w:szCs w:val="28"/>
          <w:rtl w:val="0"/>
          <w:lang w:val="ru-RU"/>
        </w:rPr>
        <w:t xml:space="preserve">" </w:t>
      </w:r>
      <w:r>
        <w:rPr>
          <w:rStyle w:val="无"/>
          <w:sz w:val="28"/>
          <w:szCs w:val="28"/>
          <w:rtl w:val="0"/>
          <w:lang w:val="ru-RU"/>
        </w:rPr>
        <w:t>от Китая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В </w:t>
      </w:r>
      <w:r>
        <w:rPr>
          <w:rStyle w:val="无"/>
          <w:sz w:val="28"/>
          <w:szCs w:val="28"/>
          <w:rtl w:val="0"/>
          <w:lang w:val="ru-RU"/>
        </w:rPr>
        <w:t xml:space="preserve">2008 </w:t>
      </w:r>
      <w:r>
        <w:rPr>
          <w:rStyle w:val="无"/>
          <w:sz w:val="28"/>
          <w:szCs w:val="28"/>
          <w:rtl w:val="0"/>
          <w:lang w:val="ru-RU"/>
        </w:rPr>
        <w:t>году Чэня сменил Ма Инцзю от Гоминьдана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который попытался улучшить отношения через экономические соглашения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Восемь лет спустя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в </w:t>
      </w:r>
      <w:r>
        <w:rPr>
          <w:rStyle w:val="无"/>
          <w:sz w:val="28"/>
          <w:szCs w:val="28"/>
          <w:rtl w:val="0"/>
          <w:lang w:val="ru-RU"/>
        </w:rPr>
        <w:t xml:space="preserve">2016 </w:t>
      </w:r>
      <w:r>
        <w:rPr>
          <w:rStyle w:val="无"/>
          <w:sz w:val="28"/>
          <w:szCs w:val="28"/>
          <w:rtl w:val="0"/>
          <w:lang w:val="ru-RU"/>
        </w:rPr>
        <w:t>году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была избрана нынешний президент Тайваня Цай Инвэнь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которая является Председателем Демократической прогрессивной партии – то есть не Гоминьдана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В </w:t>
      </w:r>
      <w:r>
        <w:rPr>
          <w:rStyle w:val="无"/>
          <w:sz w:val="28"/>
          <w:szCs w:val="28"/>
          <w:rtl w:val="0"/>
          <w:lang w:val="ru-RU"/>
        </w:rPr>
        <w:t xml:space="preserve">2018 </w:t>
      </w:r>
      <w:r>
        <w:rPr>
          <w:rStyle w:val="无"/>
          <w:sz w:val="28"/>
          <w:szCs w:val="28"/>
          <w:rtl w:val="0"/>
          <w:lang w:val="ru-RU"/>
        </w:rPr>
        <w:t>году риторика еще более обострилась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поскольку Пекин усилил давление на международные компании – если они не укажут Тайвань как часть Китая на своих веб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сайтах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он угрожал заблокировать им ведение бизнеса в Китае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Цай выиграла второй срок в </w:t>
      </w:r>
      <w:r>
        <w:rPr>
          <w:rStyle w:val="无"/>
          <w:sz w:val="28"/>
          <w:szCs w:val="28"/>
          <w:rtl w:val="0"/>
          <w:lang w:val="ru-RU"/>
        </w:rPr>
        <w:t xml:space="preserve">2020 </w:t>
      </w:r>
      <w:r>
        <w:rPr>
          <w:rStyle w:val="无"/>
          <w:sz w:val="28"/>
          <w:szCs w:val="28"/>
          <w:rtl w:val="0"/>
          <w:lang w:val="ru-RU"/>
        </w:rPr>
        <w:t>году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набрав рекордное количество голосов </w:t>
      </w:r>
      <w:r>
        <w:rPr>
          <w:rStyle w:val="无"/>
          <w:sz w:val="28"/>
          <w:szCs w:val="28"/>
          <w:rtl w:val="0"/>
          <w:lang w:val="ru-RU"/>
        </w:rPr>
        <w:t xml:space="preserve">- 8,2 </w:t>
      </w:r>
      <w:r>
        <w:rPr>
          <w:rStyle w:val="无"/>
          <w:sz w:val="28"/>
          <w:szCs w:val="28"/>
          <w:rtl w:val="0"/>
          <w:lang w:val="ru-RU"/>
        </w:rPr>
        <w:t>миллиона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было воспринято как упрек Пекину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К тому времени в Гонконге уже прошли месяцы беспорядков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где проходили массовые демонстрации протеста против растущего влияния материка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и многие на Тайване внимательно следили за происходящим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Позже в том же году Китай ввел в Гонконге закон о национальной безопасности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который считается еще одним признаком наращивания напористости Пекина в отношении Гонконга и Тайваня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Хотя политический прогресс идет медленно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связи между Пекином и Тайбэем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а также экономики двух стран растут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По данным тайваньской статистики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в период с </w:t>
      </w:r>
      <w:r>
        <w:rPr>
          <w:rStyle w:val="无"/>
          <w:sz w:val="28"/>
          <w:szCs w:val="28"/>
          <w:rtl w:val="0"/>
          <w:lang w:val="ru-RU"/>
        </w:rPr>
        <w:t xml:space="preserve">1991 </w:t>
      </w:r>
      <w:r>
        <w:rPr>
          <w:rStyle w:val="无"/>
          <w:sz w:val="28"/>
          <w:szCs w:val="28"/>
          <w:rtl w:val="0"/>
          <w:lang w:val="ru-RU"/>
        </w:rPr>
        <w:t xml:space="preserve">года по конец </w:t>
      </w:r>
      <w:r>
        <w:rPr>
          <w:rStyle w:val="无"/>
          <w:sz w:val="28"/>
          <w:szCs w:val="28"/>
          <w:rtl w:val="0"/>
          <w:lang w:val="ru-RU"/>
        </w:rPr>
        <w:t xml:space="preserve">2021 </w:t>
      </w:r>
      <w:r>
        <w:rPr>
          <w:rStyle w:val="无"/>
          <w:sz w:val="28"/>
          <w:szCs w:val="28"/>
          <w:rtl w:val="0"/>
          <w:lang w:val="ru-RU"/>
        </w:rPr>
        <w:t xml:space="preserve">года тайваньские инвестиции в Китай составили </w:t>
      </w:r>
      <w:r>
        <w:rPr>
          <w:rStyle w:val="无"/>
          <w:sz w:val="28"/>
          <w:szCs w:val="28"/>
          <w:rtl w:val="0"/>
          <w:lang w:val="ru-RU"/>
        </w:rPr>
        <w:t xml:space="preserve">193,5 </w:t>
      </w:r>
      <w:r>
        <w:rPr>
          <w:rStyle w:val="无"/>
          <w:sz w:val="28"/>
          <w:szCs w:val="28"/>
          <w:rtl w:val="0"/>
          <w:lang w:val="ru-RU"/>
        </w:rPr>
        <w:t>млрд долл США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Некоторые жители Тайваня беспокоятся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их экономика теперь зависит от Китая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Другие считают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более тесные деловые связи делают менее вероятными военные действия Китая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так как это дорого обходится китайской экономике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Спорное торговое соглашение вызвало «Движение подсолнухов» в </w:t>
      </w:r>
      <w:r>
        <w:rPr>
          <w:rStyle w:val="无"/>
          <w:sz w:val="28"/>
          <w:szCs w:val="28"/>
          <w:rtl w:val="0"/>
          <w:lang w:val="ru-RU"/>
        </w:rPr>
        <w:t xml:space="preserve">2014 </w:t>
      </w:r>
      <w:r>
        <w:rPr>
          <w:rStyle w:val="无"/>
          <w:sz w:val="28"/>
          <w:szCs w:val="28"/>
          <w:rtl w:val="0"/>
          <w:lang w:val="ru-RU"/>
        </w:rPr>
        <w:t>году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когда студенты и активисты заняли парламент Тайваня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протестуя против того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они называли растущим влиянием Китая на Тайвань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Официально правящая партия по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прежнему выступает за официальную независимость Тайваня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 то время как Гоминьдан выступает за объединение с Китаем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09"/>
        <w:jc w:val="both"/>
        <w:rPr>
          <w:rStyle w:val="无 A"/>
          <w:sz w:val="28"/>
          <w:szCs w:val="28"/>
        </w:rPr>
      </w:pPr>
    </w:p>
    <w:p>
      <w:pPr>
        <w:pStyle w:val="heading 2"/>
        <w:spacing w:line="360" w:lineRule="auto"/>
        <w:ind w:left="0" w:firstLine="0"/>
        <w:jc w:val="center"/>
      </w:pPr>
      <w:bookmarkStart w:name="_Toc3" w:id="28"/>
      <w:r>
        <w:rPr>
          <w:rStyle w:val="无 A"/>
          <w:rtl w:val="0"/>
          <w:lang w:val="ru-RU"/>
        </w:rPr>
        <w:t xml:space="preserve">1.2 </w:t>
      </w:r>
      <w:r>
        <w:rPr>
          <w:rStyle w:val="无 A"/>
          <w:rtl w:val="0"/>
          <w:lang w:val="ru-RU"/>
        </w:rPr>
        <w:t>Концептуальные основы руководства КНР пятого поколения в отношении Тайваня</w:t>
      </w:r>
      <w:bookmarkEnd w:id="28"/>
    </w:p>
    <w:p>
      <w:pPr>
        <w:pStyle w:val="Normal.0"/>
        <w:spacing w:line="360" w:lineRule="auto"/>
        <w:ind w:firstLine="709"/>
        <w:jc w:val="both"/>
        <w:rPr>
          <w:rStyle w:val="无 A"/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Политика Китая в отношении Тайваня остается достаточно последовательной с тех пор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как Дэн Сяопин в </w:t>
      </w:r>
      <w:r>
        <w:rPr>
          <w:rStyle w:val="无"/>
          <w:sz w:val="28"/>
          <w:szCs w:val="28"/>
          <w:rtl w:val="0"/>
          <w:lang w:val="ru-RU"/>
        </w:rPr>
        <w:t xml:space="preserve">1978 </w:t>
      </w:r>
      <w:r>
        <w:rPr>
          <w:rStyle w:val="无"/>
          <w:sz w:val="28"/>
          <w:szCs w:val="28"/>
          <w:rtl w:val="0"/>
          <w:lang w:val="ru-RU"/>
        </w:rPr>
        <w:t xml:space="preserve">году перевел ее из позиции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борьбы</w:t>
      </w:r>
      <w:r>
        <w:rPr>
          <w:rStyle w:val="无"/>
          <w:sz w:val="28"/>
          <w:szCs w:val="28"/>
          <w:rtl w:val="0"/>
          <w:lang w:val="ru-RU"/>
        </w:rPr>
        <w:t xml:space="preserve">" </w:t>
      </w:r>
      <w:r>
        <w:rPr>
          <w:rStyle w:val="无"/>
          <w:sz w:val="28"/>
          <w:szCs w:val="28"/>
          <w:rtl w:val="0"/>
          <w:lang w:val="ru-RU"/>
        </w:rPr>
        <w:t xml:space="preserve">на позицию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переговоров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vertAlign w:val="superscript"/>
        </w:rPr>
        <w:footnoteReference w:id="17"/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 частности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мирное воссоединение остается конечной целью Китайской Народной Республики КНР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Тем не менее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воссоединение силой рассматривается как возможный результат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если мирное решение недостижимо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В </w:t>
      </w:r>
      <w:r>
        <w:rPr>
          <w:rStyle w:val="无"/>
          <w:sz w:val="28"/>
          <w:szCs w:val="28"/>
          <w:rtl w:val="0"/>
          <w:lang w:val="ru-RU"/>
        </w:rPr>
        <w:t xml:space="preserve">1979 </w:t>
      </w:r>
      <w:r>
        <w:rPr>
          <w:rStyle w:val="无"/>
          <w:sz w:val="28"/>
          <w:szCs w:val="28"/>
          <w:rtl w:val="0"/>
          <w:lang w:val="ru-RU"/>
        </w:rPr>
        <w:t xml:space="preserve">году Постоянный комитет Всекитайского собрания народных представителей пятого созыва принял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Послание соотечественникам на Тайване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vertAlign w:val="superscript"/>
        </w:rPr>
        <w:footnoteReference w:id="18"/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 котором предлагалось прекратить военную конфронтацию и содержался призыв к мирному воссоединению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С тех пор прямой транспорт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почтовые услуги и деловые связи позволили наладить существенное взаимодействие между обеими сторонами пролива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Другие китайские лидеры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начиная с Дэн Сяопина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предлагали свою собственную тайваньскую политику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но ее конкретное содержание никогда существенно не менялось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Однако в </w:t>
      </w:r>
      <w:r>
        <w:rPr>
          <w:rStyle w:val="无"/>
          <w:sz w:val="28"/>
          <w:szCs w:val="28"/>
          <w:rtl w:val="0"/>
          <w:lang w:val="ru-RU"/>
        </w:rPr>
        <w:t>40-</w:t>
      </w:r>
      <w:r>
        <w:rPr>
          <w:rStyle w:val="无"/>
          <w:sz w:val="28"/>
          <w:szCs w:val="28"/>
          <w:rtl w:val="0"/>
          <w:lang w:val="ru-RU"/>
        </w:rPr>
        <w:t xml:space="preserve">ю годовщину Послания Си Цзиньпин объявил о своей политике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Пяти пунктов</w:t>
      </w:r>
      <w:r>
        <w:rPr>
          <w:rStyle w:val="无"/>
          <w:sz w:val="28"/>
          <w:szCs w:val="28"/>
          <w:rtl w:val="0"/>
          <w:lang w:val="ru-RU"/>
        </w:rPr>
        <w:t xml:space="preserve">", </w:t>
      </w:r>
      <w:r>
        <w:rPr>
          <w:rStyle w:val="无"/>
          <w:sz w:val="28"/>
          <w:szCs w:val="28"/>
          <w:rtl w:val="0"/>
          <w:lang w:val="ru-RU"/>
        </w:rPr>
        <w:t>которая обозначила отход Китая от оппозиции независимому Тайваню и выбор позиции активного содействия воссоединению</w:t>
      </w:r>
      <w:r>
        <w:rPr>
          <w:rStyle w:val="无"/>
          <w:sz w:val="28"/>
          <w:szCs w:val="28"/>
          <w:vertAlign w:val="superscript"/>
        </w:rPr>
        <w:footnoteReference w:id="19"/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 более широком контексте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дипломатия КНР при руководстве пятого поколения стала более напористой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Произошедшее смещение акцентов дала международным экспертам повод для пессимизма при рассмотрении будущего отношений между Китаем и Тайванем и стабильности Восточной Азии в целом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С течением времени после </w:t>
      </w:r>
      <w:r>
        <w:rPr>
          <w:rStyle w:val="无"/>
          <w:sz w:val="28"/>
          <w:szCs w:val="28"/>
          <w:rtl w:val="0"/>
          <w:lang w:val="ru-RU"/>
        </w:rPr>
        <w:t xml:space="preserve">2012 </w:t>
      </w:r>
      <w:r>
        <w:rPr>
          <w:rStyle w:val="无"/>
          <w:sz w:val="28"/>
          <w:szCs w:val="28"/>
          <w:rtl w:val="0"/>
          <w:lang w:val="ru-RU"/>
        </w:rPr>
        <w:t>года наблюдалась дальнейшая корректировка тайваньской политики Китая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Когда Си Цзиньпин вступил в должность в </w:t>
      </w:r>
      <w:r>
        <w:rPr>
          <w:rStyle w:val="无"/>
          <w:sz w:val="28"/>
          <w:szCs w:val="28"/>
          <w:rtl w:val="0"/>
          <w:lang w:val="ru-RU"/>
        </w:rPr>
        <w:t xml:space="preserve">2012 </w:t>
      </w:r>
      <w:r>
        <w:rPr>
          <w:rStyle w:val="无"/>
          <w:sz w:val="28"/>
          <w:szCs w:val="28"/>
          <w:rtl w:val="0"/>
          <w:lang w:val="ru-RU"/>
        </w:rPr>
        <w:t>году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его политика в отношении Тайваня соответствовала политике его предшественника Ху Цзиньтао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Однако на </w:t>
      </w:r>
      <w:r>
        <w:rPr>
          <w:rStyle w:val="无"/>
          <w:sz w:val="28"/>
          <w:szCs w:val="28"/>
          <w:rtl w:val="0"/>
          <w:lang w:val="ru-RU"/>
        </w:rPr>
        <w:t>19-</w:t>
      </w:r>
      <w:r>
        <w:rPr>
          <w:rStyle w:val="无"/>
          <w:sz w:val="28"/>
          <w:szCs w:val="28"/>
          <w:rtl w:val="0"/>
          <w:lang w:val="ru-RU"/>
        </w:rPr>
        <w:t xml:space="preserve">м съезде партии в </w:t>
      </w:r>
      <w:r>
        <w:rPr>
          <w:rStyle w:val="无"/>
          <w:sz w:val="28"/>
          <w:szCs w:val="28"/>
          <w:rtl w:val="0"/>
          <w:lang w:val="ru-RU"/>
        </w:rPr>
        <w:t xml:space="preserve">2017 </w:t>
      </w:r>
      <w:r>
        <w:rPr>
          <w:rStyle w:val="无"/>
          <w:sz w:val="28"/>
          <w:szCs w:val="28"/>
          <w:rtl w:val="0"/>
          <w:lang w:val="ru-RU"/>
        </w:rPr>
        <w:t xml:space="preserve">году Си Цзиньпин обнародовал свою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Китайскую мечту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vertAlign w:val="superscript"/>
        </w:rPr>
        <w:footnoteReference w:id="20"/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которая продемонстрировала его стремление возродить историческую славу КНР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 частности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китайский лидер сделал прогноз о том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что до </w:t>
      </w:r>
      <w:r>
        <w:rPr>
          <w:rStyle w:val="无"/>
          <w:sz w:val="28"/>
          <w:szCs w:val="28"/>
          <w:rtl w:val="0"/>
          <w:lang w:val="ru-RU"/>
        </w:rPr>
        <w:t xml:space="preserve">2035 </w:t>
      </w:r>
      <w:r>
        <w:rPr>
          <w:rStyle w:val="无"/>
          <w:sz w:val="28"/>
          <w:szCs w:val="28"/>
          <w:rtl w:val="0"/>
          <w:lang w:val="ru-RU"/>
        </w:rPr>
        <w:t>года Китай станет обществом с высоким уровнем благосостояния и осуществит модернизацию социализма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Далее он поставил цель создать к середине </w:t>
      </w:r>
      <w:r>
        <w:rPr>
          <w:rStyle w:val="无"/>
          <w:sz w:val="28"/>
          <w:szCs w:val="28"/>
          <w:rtl w:val="0"/>
          <w:lang w:val="ru-RU"/>
        </w:rPr>
        <w:t xml:space="preserve">21 </w:t>
      </w:r>
      <w:r>
        <w:rPr>
          <w:rStyle w:val="无"/>
          <w:sz w:val="28"/>
          <w:szCs w:val="28"/>
          <w:rtl w:val="0"/>
          <w:lang w:val="ru-RU"/>
        </w:rPr>
        <w:t>века Китай как страну с ведущим национальным потенциалом и международным влиянием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Что касается отношений между двумя странами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Си Цзиньпин настаивал на принципе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одна страна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две системы</w:t>
      </w:r>
      <w:r>
        <w:rPr>
          <w:rStyle w:val="无"/>
          <w:sz w:val="28"/>
          <w:szCs w:val="28"/>
          <w:rtl w:val="0"/>
          <w:lang w:val="ru-RU"/>
        </w:rPr>
        <w:t xml:space="preserve">" </w:t>
      </w:r>
      <w:r>
        <w:rPr>
          <w:rStyle w:val="无"/>
          <w:sz w:val="28"/>
          <w:szCs w:val="28"/>
          <w:rtl w:val="0"/>
          <w:lang w:val="ru-RU"/>
        </w:rPr>
        <w:t xml:space="preserve">и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 xml:space="preserve">консенсусе </w:t>
      </w:r>
      <w:r>
        <w:rPr>
          <w:rStyle w:val="无"/>
          <w:sz w:val="28"/>
          <w:szCs w:val="28"/>
          <w:rtl w:val="0"/>
          <w:lang w:val="ru-RU"/>
        </w:rPr>
        <w:t xml:space="preserve">1992 </w:t>
      </w:r>
      <w:r>
        <w:rPr>
          <w:rStyle w:val="无"/>
          <w:sz w:val="28"/>
          <w:szCs w:val="28"/>
          <w:rtl w:val="0"/>
          <w:lang w:val="ru-RU"/>
        </w:rPr>
        <w:t>года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vertAlign w:val="superscript"/>
        </w:rPr>
        <w:footnoteReference w:id="21"/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Однако в речи лидера КНР на </w:t>
      </w:r>
      <w:r>
        <w:rPr>
          <w:rStyle w:val="无"/>
          <w:sz w:val="28"/>
          <w:szCs w:val="28"/>
          <w:rtl w:val="0"/>
          <w:lang w:val="ru-RU"/>
        </w:rPr>
        <w:t>19-</w:t>
      </w:r>
      <w:r>
        <w:rPr>
          <w:rStyle w:val="无"/>
          <w:sz w:val="28"/>
          <w:szCs w:val="28"/>
          <w:rtl w:val="0"/>
          <w:lang w:val="ru-RU"/>
        </w:rPr>
        <w:t>м съезде партии больше внимания было уделено укреплению партии и экономической ситуации в материковом Китае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чем отношениям между двумя странами</w:t>
      </w:r>
      <w:r>
        <w:rPr>
          <w:rStyle w:val="无"/>
          <w:sz w:val="28"/>
          <w:szCs w:val="28"/>
          <w:vertAlign w:val="superscript"/>
        </w:rPr>
        <w:footnoteReference w:id="22"/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Обращаясь к правительству и народу Тайваня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Си Цзиньпин старался апеллировать к ним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а не использовать язык принуждения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Учитывая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тогдашний президент Тайваня Ма Инцзю признал воссоединение как конечную цель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отношения между двумя странами действительно пережили относительно позитивную и близкую фазу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В ноябре </w:t>
      </w:r>
      <w:r>
        <w:rPr>
          <w:rStyle w:val="无"/>
          <w:sz w:val="28"/>
          <w:szCs w:val="28"/>
          <w:rtl w:val="0"/>
          <w:lang w:val="ru-RU"/>
        </w:rPr>
        <w:t xml:space="preserve">2015 </w:t>
      </w:r>
      <w:r>
        <w:rPr>
          <w:rStyle w:val="无"/>
          <w:sz w:val="28"/>
          <w:szCs w:val="28"/>
          <w:rtl w:val="0"/>
          <w:lang w:val="ru-RU"/>
        </w:rPr>
        <w:t>года состоялась историческая встреча китайского лидера и Ма Инцзю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которая стала первой подобной встречей между главами материкового Китая и Тайваня со времен окончания гражданской войны в Китае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Однако на президентских выборах </w:t>
      </w:r>
      <w:r>
        <w:rPr>
          <w:rStyle w:val="无"/>
          <w:sz w:val="28"/>
          <w:szCs w:val="28"/>
          <w:rtl w:val="0"/>
          <w:lang w:val="ru-RU"/>
        </w:rPr>
        <w:t xml:space="preserve">2016 </w:t>
      </w:r>
      <w:r>
        <w:rPr>
          <w:rStyle w:val="无"/>
          <w:sz w:val="28"/>
          <w:szCs w:val="28"/>
          <w:rtl w:val="0"/>
          <w:lang w:val="ru-RU"/>
        </w:rPr>
        <w:t>года жители Тайваня избрали нового лидера – Цай Инвэнь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которая является членом Партии демократического прогресса и выступает за независимый Тайвань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отделенный от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Одной страны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двух систем</w:t>
      </w:r>
      <w:r>
        <w:rPr>
          <w:rStyle w:val="无"/>
          <w:sz w:val="28"/>
          <w:szCs w:val="28"/>
          <w:rtl w:val="0"/>
          <w:lang w:val="ru-RU"/>
        </w:rPr>
        <w:t xml:space="preserve">" </w:t>
      </w:r>
      <w:r>
        <w:rPr>
          <w:rStyle w:val="无"/>
          <w:sz w:val="28"/>
          <w:szCs w:val="28"/>
          <w:rtl w:val="0"/>
          <w:lang w:val="ru-RU"/>
        </w:rPr>
        <w:t>образца Си Цзиньпина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Впрочем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поначалу Цай Инвэнь старалась не раздражать официальный Пекин – например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не объявляя публично о независимости Тайваня – и использовала дипломатический язык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двух сторон пролива</w:t>
      </w:r>
      <w:r>
        <w:rPr>
          <w:rStyle w:val="无"/>
          <w:sz w:val="28"/>
          <w:szCs w:val="28"/>
          <w:rtl w:val="0"/>
          <w:lang w:val="ru-RU"/>
        </w:rPr>
        <w:t xml:space="preserve">" </w:t>
      </w:r>
      <w:r>
        <w:rPr>
          <w:rStyle w:val="无"/>
          <w:sz w:val="28"/>
          <w:szCs w:val="28"/>
          <w:rtl w:val="0"/>
          <w:lang w:val="ru-RU"/>
        </w:rPr>
        <w:t>для определения Тайваня и Китая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Действительно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Цай Инвэнь согласилась с Си Цзиньпином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что в </w:t>
      </w:r>
      <w:r>
        <w:rPr>
          <w:rStyle w:val="无"/>
          <w:sz w:val="28"/>
          <w:szCs w:val="28"/>
          <w:rtl w:val="0"/>
          <w:lang w:val="ru-RU"/>
        </w:rPr>
        <w:t xml:space="preserve">1992 </w:t>
      </w:r>
      <w:r>
        <w:rPr>
          <w:rStyle w:val="无"/>
          <w:sz w:val="28"/>
          <w:szCs w:val="28"/>
          <w:rtl w:val="0"/>
          <w:lang w:val="ru-RU"/>
        </w:rPr>
        <w:t>году обе стороны пролива совместно признали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они могут оставить в стороне разногласия для поиска точек соприкосновения</w:t>
      </w:r>
      <w:r>
        <w:rPr>
          <w:rStyle w:val="无"/>
          <w:sz w:val="28"/>
          <w:szCs w:val="28"/>
          <w:vertAlign w:val="superscript"/>
        </w:rPr>
        <w:footnoteReference w:id="23"/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Но тайваньский президент отказалась обещать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что принцип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одного Китая</w:t>
      </w:r>
      <w:r>
        <w:rPr>
          <w:rStyle w:val="无"/>
          <w:sz w:val="28"/>
          <w:szCs w:val="28"/>
          <w:rtl w:val="0"/>
          <w:lang w:val="ru-RU"/>
        </w:rPr>
        <w:t xml:space="preserve">" </w:t>
      </w:r>
      <w:r>
        <w:rPr>
          <w:rStyle w:val="无"/>
          <w:sz w:val="28"/>
          <w:szCs w:val="28"/>
          <w:rtl w:val="0"/>
          <w:lang w:val="ru-RU"/>
        </w:rPr>
        <w:t>представляет собой консенсус между КНР и Тайванем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 ответ Пекин попытался сократить дипломатическое представительство Тайваня за рубежом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оказывая давление на страны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чтобы они разорвали связи с Тайванем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и добиваясь ограничения участия Тайваня в заседаниях Всемирной ассамблеи здравоохранения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КНР также приостановила официальные коммуникации через пролив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Именно в этом контексте Си Цзиньпин решил обновить свою политику в отношении Тайваня в </w:t>
      </w:r>
      <w:r>
        <w:rPr>
          <w:rStyle w:val="无"/>
          <w:sz w:val="28"/>
          <w:szCs w:val="28"/>
          <w:rtl w:val="0"/>
          <w:lang w:val="ru-RU"/>
        </w:rPr>
        <w:t xml:space="preserve">2019 </w:t>
      </w:r>
      <w:r>
        <w:rPr>
          <w:rStyle w:val="无"/>
          <w:sz w:val="28"/>
          <w:szCs w:val="28"/>
          <w:rtl w:val="0"/>
          <w:lang w:val="ru-RU"/>
        </w:rPr>
        <w:t>году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в </w:t>
      </w:r>
      <w:r>
        <w:rPr>
          <w:rStyle w:val="无"/>
          <w:sz w:val="28"/>
          <w:szCs w:val="28"/>
          <w:rtl w:val="0"/>
          <w:lang w:val="ru-RU"/>
        </w:rPr>
        <w:t>40-</w:t>
      </w:r>
      <w:r>
        <w:rPr>
          <w:rStyle w:val="无"/>
          <w:sz w:val="28"/>
          <w:szCs w:val="28"/>
          <w:rtl w:val="0"/>
          <w:lang w:val="ru-RU"/>
        </w:rPr>
        <w:t>ю годовщину Послания Всекитайского собрания народных представителей соотечественникам на Тайване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Вполне вероятно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он пытался повлиять на исход президентских выборов на Тайване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которые состоялись в январе </w:t>
      </w:r>
      <w:r>
        <w:rPr>
          <w:rStyle w:val="无"/>
          <w:sz w:val="28"/>
          <w:szCs w:val="28"/>
          <w:rtl w:val="0"/>
          <w:lang w:val="ru-RU"/>
        </w:rPr>
        <w:t xml:space="preserve">2020 </w:t>
      </w:r>
      <w:r>
        <w:rPr>
          <w:rStyle w:val="无"/>
          <w:sz w:val="28"/>
          <w:szCs w:val="28"/>
          <w:rtl w:val="0"/>
          <w:lang w:val="ru-RU"/>
        </w:rPr>
        <w:t>года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Главный сдвиг подробно описывает то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Си Цзиньпин вновь сделал акцент на объединении вместо двустороннего сотрудничества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Эта обновленная политика стала важной частью подхода КНР к Тайваню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Однако стоит отметить и три последующих изменения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1. </w:t>
      </w:r>
      <w:r>
        <w:rPr>
          <w:rStyle w:val="无"/>
          <w:sz w:val="28"/>
          <w:szCs w:val="28"/>
          <w:rtl w:val="0"/>
          <w:lang w:val="ru-RU"/>
        </w:rPr>
        <w:t>Первая корректировка</w:t>
      </w:r>
      <w:r>
        <w:rPr>
          <w:rStyle w:val="无"/>
          <w:sz w:val="28"/>
          <w:szCs w:val="28"/>
          <w:rtl w:val="0"/>
          <w:lang w:val="ru-RU"/>
        </w:rPr>
        <w:t xml:space="preserve">: </w:t>
      </w:r>
      <w:r>
        <w:rPr>
          <w:rStyle w:val="无"/>
          <w:sz w:val="28"/>
          <w:szCs w:val="28"/>
          <w:rtl w:val="0"/>
          <w:lang w:val="ru-RU"/>
        </w:rPr>
        <w:t xml:space="preserve">содержание консенсуса </w:t>
      </w:r>
      <w:r>
        <w:rPr>
          <w:rStyle w:val="无"/>
          <w:sz w:val="28"/>
          <w:szCs w:val="28"/>
          <w:rtl w:val="0"/>
          <w:lang w:val="ru-RU"/>
        </w:rPr>
        <w:t xml:space="preserve">1992 </w:t>
      </w:r>
      <w:r>
        <w:rPr>
          <w:rStyle w:val="无"/>
          <w:sz w:val="28"/>
          <w:szCs w:val="28"/>
          <w:rtl w:val="0"/>
          <w:lang w:val="ru-RU"/>
        </w:rPr>
        <w:t>года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В своей речи на </w:t>
      </w:r>
      <w:r>
        <w:rPr>
          <w:rStyle w:val="无"/>
          <w:sz w:val="28"/>
          <w:szCs w:val="28"/>
          <w:rtl w:val="0"/>
          <w:lang w:val="ru-RU"/>
        </w:rPr>
        <w:t>19-</w:t>
      </w:r>
      <w:r>
        <w:rPr>
          <w:rStyle w:val="无"/>
          <w:sz w:val="28"/>
          <w:szCs w:val="28"/>
          <w:rtl w:val="0"/>
          <w:lang w:val="ru-RU"/>
        </w:rPr>
        <w:t xml:space="preserve">м съезде партии Си Цзиньпин представил консенсус </w:t>
      </w:r>
      <w:r>
        <w:rPr>
          <w:rStyle w:val="无"/>
          <w:sz w:val="28"/>
          <w:szCs w:val="28"/>
          <w:rtl w:val="0"/>
          <w:lang w:val="ru-RU"/>
        </w:rPr>
        <w:t xml:space="preserve">1992 </w:t>
      </w:r>
      <w:r>
        <w:rPr>
          <w:rStyle w:val="无"/>
          <w:sz w:val="28"/>
          <w:szCs w:val="28"/>
          <w:rtl w:val="0"/>
          <w:lang w:val="ru-RU"/>
        </w:rPr>
        <w:t xml:space="preserve">года как ссылку на принцип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одного Китая</w:t>
      </w:r>
      <w:r>
        <w:rPr>
          <w:rStyle w:val="无"/>
          <w:sz w:val="28"/>
          <w:szCs w:val="28"/>
          <w:rtl w:val="0"/>
          <w:lang w:val="ru-RU"/>
        </w:rPr>
        <w:t xml:space="preserve">", </w:t>
      </w:r>
      <w:r>
        <w:rPr>
          <w:rStyle w:val="无"/>
          <w:sz w:val="28"/>
          <w:szCs w:val="28"/>
          <w:rtl w:val="0"/>
          <w:lang w:val="ru-RU"/>
        </w:rPr>
        <w:t>который описывает взаимное признание принадлежности обеих сторон к одному Китаю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Это взаимное признание является традиционным пониманием в материковом Китае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Однако в обновленной версии китайский лидер переформулировал Консенсус </w:t>
      </w:r>
      <w:r>
        <w:rPr>
          <w:rStyle w:val="无"/>
          <w:sz w:val="28"/>
          <w:szCs w:val="28"/>
          <w:rtl w:val="0"/>
          <w:lang w:val="ru-RU"/>
        </w:rPr>
        <w:t xml:space="preserve">1992 </w:t>
      </w:r>
      <w:r>
        <w:rPr>
          <w:rStyle w:val="无"/>
          <w:sz w:val="28"/>
          <w:szCs w:val="28"/>
          <w:rtl w:val="0"/>
          <w:lang w:val="ru-RU"/>
        </w:rPr>
        <w:t>года как понимание того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что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обе стороны Тайваньского пролива принадлежат к одному Китаю и будут вместе работать над национальным воссоединением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vertAlign w:val="superscript"/>
        </w:rPr>
        <w:footnoteReference w:id="24"/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Это заявление ознаменовало отход от прежнего понимания Консенсуса </w:t>
      </w:r>
      <w:r>
        <w:rPr>
          <w:rStyle w:val="无"/>
          <w:sz w:val="28"/>
          <w:szCs w:val="28"/>
          <w:rtl w:val="0"/>
          <w:lang w:val="ru-RU"/>
        </w:rPr>
        <w:t xml:space="preserve">1992 </w:t>
      </w:r>
      <w:r>
        <w:rPr>
          <w:rStyle w:val="无"/>
          <w:sz w:val="28"/>
          <w:szCs w:val="28"/>
          <w:rtl w:val="0"/>
          <w:lang w:val="ru-RU"/>
        </w:rPr>
        <w:t>года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поскольку в нем принцип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одного Китая</w:t>
      </w:r>
      <w:r>
        <w:rPr>
          <w:rStyle w:val="无"/>
          <w:sz w:val="28"/>
          <w:szCs w:val="28"/>
          <w:rtl w:val="0"/>
          <w:lang w:val="ru-RU"/>
        </w:rPr>
        <w:t xml:space="preserve">" </w:t>
      </w:r>
      <w:r>
        <w:rPr>
          <w:rStyle w:val="无"/>
          <w:sz w:val="28"/>
          <w:szCs w:val="28"/>
          <w:rtl w:val="0"/>
          <w:lang w:val="ru-RU"/>
        </w:rPr>
        <w:t>смешивался с целью воссоединения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Это концептуальное изменение привело к тому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правительство Цай Инвэнь впервые пояснило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что Тайвань не может принять Консенсус </w:t>
      </w:r>
      <w:r>
        <w:rPr>
          <w:rStyle w:val="无"/>
          <w:sz w:val="28"/>
          <w:szCs w:val="28"/>
          <w:rtl w:val="0"/>
          <w:lang w:val="ru-RU"/>
        </w:rPr>
        <w:t xml:space="preserve">1992 </w:t>
      </w:r>
      <w:r>
        <w:rPr>
          <w:rStyle w:val="无"/>
          <w:sz w:val="28"/>
          <w:szCs w:val="28"/>
          <w:rtl w:val="0"/>
          <w:lang w:val="ru-RU"/>
        </w:rPr>
        <w:t>года</w:t>
      </w:r>
      <w:r>
        <w:rPr>
          <w:rStyle w:val="无"/>
          <w:sz w:val="28"/>
          <w:szCs w:val="28"/>
          <w:vertAlign w:val="superscript"/>
        </w:rPr>
        <w:footnoteReference w:id="25"/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Тайваньская версия Консенсуса </w:t>
      </w:r>
      <w:r>
        <w:rPr>
          <w:rStyle w:val="无"/>
          <w:sz w:val="28"/>
          <w:szCs w:val="28"/>
          <w:rtl w:val="0"/>
          <w:lang w:val="ru-RU"/>
        </w:rPr>
        <w:t xml:space="preserve">1992 </w:t>
      </w:r>
      <w:r>
        <w:rPr>
          <w:rStyle w:val="无"/>
          <w:sz w:val="28"/>
          <w:szCs w:val="28"/>
          <w:rtl w:val="0"/>
          <w:lang w:val="ru-RU"/>
        </w:rPr>
        <w:t>года заключается в том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обе стороны признают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существует только один Китай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но согласны расходиться в его определении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Эта концепция отличается от интерпретации Си Цзиньпина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который не признает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что определение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одного Китая</w:t>
      </w:r>
      <w:r>
        <w:rPr>
          <w:rStyle w:val="无"/>
          <w:sz w:val="28"/>
          <w:szCs w:val="28"/>
          <w:rtl w:val="0"/>
          <w:lang w:val="ru-RU"/>
        </w:rPr>
        <w:t xml:space="preserve">" </w:t>
      </w:r>
      <w:r>
        <w:rPr>
          <w:rStyle w:val="无"/>
          <w:sz w:val="28"/>
          <w:szCs w:val="28"/>
          <w:rtl w:val="0"/>
          <w:lang w:val="ru-RU"/>
        </w:rPr>
        <w:t>может различаться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Поскольку китайский лидер добавил в Консенсус </w:t>
      </w:r>
      <w:r>
        <w:rPr>
          <w:rStyle w:val="无"/>
          <w:sz w:val="28"/>
          <w:szCs w:val="28"/>
          <w:rtl w:val="0"/>
          <w:lang w:val="ru-RU"/>
        </w:rPr>
        <w:t xml:space="preserve">1992 </w:t>
      </w:r>
      <w:r>
        <w:rPr>
          <w:rStyle w:val="无"/>
          <w:sz w:val="28"/>
          <w:szCs w:val="28"/>
          <w:rtl w:val="0"/>
          <w:lang w:val="ru-RU"/>
        </w:rPr>
        <w:t xml:space="preserve">года фразу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для достижения национального воссоединения</w:t>
      </w:r>
      <w:r>
        <w:rPr>
          <w:rStyle w:val="无"/>
          <w:sz w:val="28"/>
          <w:szCs w:val="28"/>
          <w:rtl w:val="0"/>
          <w:lang w:val="ru-RU"/>
        </w:rPr>
        <w:t xml:space="preserve">", </w:t>
      </w:r>
      <w:r>
        <w:rPr>
          <w:rStyle w:val="无"/>
          <w:sz w:val="28"/>
          <w:szCs w:val="28"/>
          <w:rtl w:val="0"/>
          <w:lang w:val="ru-RU"/>
        </w:rPr>
        <w:t>в то время возникли опасения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КНР может продолжать добавлять или удалять содержание из концепции по своему усмотрению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Таким образом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консенсуса </w:t>
      </w:r>
      <w:r>
        <w:rPr>
          <w:rStyle w:val="无"/>
          <w:sz w:val="28"/>
          <w:szCs w:val="28"/>
          <w:rtl w:val="0"/>
          <w:lang w:val="ru-RU"/>
        </w:rPr>
        <w:t xml:space="preserve">1992 </w:t>
      </w:r>
      <w:r>
        <w:rPr>
          <w:rStyle w:val="无"/>
          <w:sz w:val="28"/>
          <w:szCs w:val="28"/>
          <w:rtl w:val="0"/>
          <w:lang w:val="ru-RU"/>
        </w:rPr>
        <w:t>года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основанного на взаимном согласии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сейчас не существует – если он вообще когда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либо существовал</w:t>
      </w:r>
      <w:r>
        <w:rPr>
          <w:rStyle w:val="无"/>
          <w:sz w:val="28"/>
          <w:szCs w:val="28"/>
          <w:vertAlign w:val="superscript"/>
        </w:rPr>
        <w:footnoteReference w:id="26"/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2. </w:t>
      </w:r>
      <w:r>
        <w:rPr>
          <w:rStyle w:val="无"/>
          <w:sz w:val="28"/>
          <w:szCs w:val="28"/>
          <w:rtl w:val="0"/>
          <w:lang w:val="ru-RU"/>
        </w:rPr>
        <w:t>Вторая корректировка</w:t>
      </w:r>
      <w:r>
        <w:rPr>
          <w:rStyle w:val="无"/>
          <w:sz w:val="28"/>
          <w:szCs w:val="28"/>
          <w:rtl w:val="0"/>
          <w:lang w:val="ru-RU"/>
        </w:rPr>
        <w:t xml:space="preserve">: </w:t>
      </w:r>
      <w:r>
        <w:rPr>
          <w:rStyle w:val="无"/>
          <w:sz w:val="28"/>
          <w:szCs w:val="28"/>
          <w:rtl w:val="0"/>
          <w:lang w:val="ru-RU"/>
        </w:rPr>
        <w:t xml:space="preserve">индивидуальная концепция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Одна страна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две системы</w:t>
      </w:r>
      <w:r>
        <w:rPr>
          <w:rStyle w:val="无"/>
          <w:sz w:val="28"/>
          <w:szCs w:val="28"/>
          <w:rtl w:val="0"/>
          <w:lang w:val="ru-RU"/>
        </w:rPr>
        <w:t xml:space="preserve">" </w:t>
      </w:r>
      <w:r>
        <w:rPr>
          <w:rStyle w:val="无"/>
          <w:sz w:val="28"/>
          <w:szCs w:val="28"/>
          <w:rtl w:val="0"/>
          <w:lang w:val="ru-RU"/>
        </w:rPr>
        <w:t>для Тайваня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В речи Си Цзиньпина </w:t>
      </w:r>
      <w:r>
        <w:rPr>
          <w:rStyle w:val="无"/>
          <w:sz w:val="28"/>
          <w:szCs w:val="28"/>
          <w:rtl w:val="0"/>
          <w:lang w:val="ru-RU"/>
        </w:rPr>
        <w:t xml:space="preserve">2017 </w:t>
      </w:r>
      <w:r>
        <w:rPr>
          <w:rStyle w:val="无"/>
          <w:sz w:val="28"/>
          <w:szCs w:val="28"/>
          <w:rtl w:val="0"/>
          <w:lang w:val="ru-RU"/>
        </w:rPr>
        <w:t>года политика в отношении Тайваня соответствовала традициям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Он использовал формулировку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Одна страна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две системы</w:t>
      </w:r>
      <w:r>
        <w:rPr>
          <w:rStyle w:val="无"/>
          <w:sz w:val="28"/>
          <w:szCs w:val="28"/>
          <w:rtl w:val="0"/>
          <w:lang w:val="ru-RU"/>
        </w:rPr>
        <w:t xml:space="preserve">", </w:t>
      </w:r>
      <w:r>
        <w:rPr>
          <w:rStyle w:val="无"/>
          <w:sz w:val="28"/>
          <w:szCs w:val="28"/>
          <w:rtl w:val="0"/>
          <w:lang w:val="ru-RU"/>
        </w:rPr>
        <w:t>когда упоминал Гонконг и Макао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Согласно пропаганде КНР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эта система управления прекрасно работает в Гонконге и Макао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Поэтому нет причин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по которым Тайвань не может быть следующим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После </w:t>
      </w:r>
      <w:r>
        <w:rPr>
          <w:rStyle w:val="无"/>
          <w:sz w:val="28"/>
          <w:szCs w:val="28"/>
          <w:rtl w:val="0"/>
          <w:lang w:val="ru-RU"/>
        </w:rPr>
        <w:t xml:space="preserve">2012 </w:t>
      </w:r>
      <w:r>
        <w:rPr>
          <w:rStyle w:val="无"/>
          <w:sz w:val="28"/>
          <w:szCs w:val="28"/>
          <w:rtl w:val="0"/>
          <w:lang w:val="ru-RU"/>
        </w:rPr>
        <w:t>года Китай и Тайвань все чаще вступают в серьезные отношения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Только в </w:t>
      </w:r>
      <w:r>
        <w:rPr>
          <w:rStyle w:val="无"/>
          <w:sz w:val="28"/>
          <w:szCs w:val="28"/>
          <w:rtl w:val="0"/>
          <w:lang w:val="ru-RU"/>
        </w:rPr>
        <w:t xml:space="preserve">2018 </w:t>
      </w:r>
      <w:r>
        <w:rPr>
          <w:rStyle w:val="无"/>
          <w:sz w:val="28"/>
          <w:szCs w:val="28"/>
          <w:rtl w:val="0"/>
          <w:lang w:val="ru-RU"/>
        </w:rPr>
        <w:t xml:space="preserve">году два миллиона тайваньцев </w:t>
      </w:r>
      <w:r>
        <w:rPr>
          <w:rStyle w:val="无"/>
          <w:sz w:val="28"/>
          <w:szCs w:val="28"/>
          <w:rtl w:val="0"/>
          <w:lang w:val="ru-RU"/>
        </w:rPr>
        <w:t xml:space="preserve">- 9 </w:t>
      </w:r>
      <w:r>
        <w:rPr>
          <w:rStyle w:val="无"/>
          <w:sz w:val="28"/>
          <w:szCs w:val="28"/>
          <w:rtl w:val="0"/>
          <w:lang w:val="ru-RU"/>
        </w:rPr>
        <w:t xml:space="preserve">процентов населения Тайваня </w:t>
      </w:r>
      <w:r>
        <w:rPr>
          <w:rStyle w:val="无"/>
          <w:sz w:val="28"/>
          <w:szCs w:val="28"/>
          <w:rtl w:val="0"/>
          <w:lang w:val="ru-RU"/>
        </w:rPr>
        <w:t xml:space="preserve">- </w:t>
      </w:r>
      <w:r>
        <w:rPr>
          <w:rStyle w:val="无"/>
          <w:sz w:val="28"/>
          <w:szCs w:val="28"/>
          <w:rtl w:val="0"/>
          <w:lang w:val="ru-RU"/>
        </w:rPr>
        <w:t>остались в Китае по делам бизнеса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по семейным обстоятельствам или на учебу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Китай еще больше подталкивает Тайвань к рассмотрению политических переговоров и разработке конкретных шагов по воссоединению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Хотя большинство тайваньцев предпочитают статус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кво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Си Цзиньпин утверждает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что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 xml:space="preserve">Одна страна </w:t>
      </w:r>
      <w:r>
        <w:rPr>
          <w:rStyle w:val="无"/>
          <w:sz w:val="28"/>
          <w:szCs w:val="28"/>
          <w:rtl w:val="0"/>
          <w:lang w:val="ru-RU"/>
        </w:rPr>
        <w:t xml:space="preserve">- </w:t>
      </w:r>
      <w:r>
        <w:rPr>
          <w:rStyle w:val="无"/>
          <w:sz w:val="28"/>
          <w:szCs w:val="28"/>
          <w:rtl w:val="0"/>
          <w:lang w:val="ru-RU"/>
        </w:rPr>
        <w:t>две системы</w:t>
      </w:r>
      <w:r>
        <w:rPr>
          <w:rStyle w:val="无"/>
          <w:sz w:val="28"/>
          <w:szCs w:val="28"/>
          <w:rtl w:val="0"/>
          <w:lang w:val="ru-RU"/>
        </w:rPr>
        <w:t xml:space="preserve">" </w:t>
      </w:r>
      <w:r>
        <w:rPr>
          <w:rStyle w:val="无"/>
          <w:sz w:val="28"/>
          <w:szCs w:val="28"/>
          <w:rtl w:val="0"/>
          <w:lang w:val="ru-RU"/>
        </w:rPr>
        <w:t>может быть адаптирована к условиям Тайваня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Он также пояснил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социально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экономическая система Тайваня будет полностью соблюдаться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наряду с частной собственностью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свободой вероисповедания и другими законными правами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С этой точки зрения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различные подходы не должны быть поводом для приостановки прогресса в деле воссоединения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Однако надежность концепции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 xml:space="preserve">Одна страна </w:t>
      </w:r>
      <w:r>
        <w:rPr>
          <w:rStyle w:val="无"/>
          <w:sz w:val="28"/>
          <w:szCs w:val="28"/>
          <w:rtl w:val="0"/>
          <w:lang w:val="ru-RU"/>
        </w:rPr>
        <w:t xml:space="preserve">- </w:t>
      </w:r>
      <w:r>
        <w:rPr>
          <w:rStyle w:val="无"/>
          <w:sz w:val="28"/>
          <w:szCs w:val="28"/>
          <w:rtl w:val="0"/>
          <w:lang w:val="ru-RU"/>
        </w:rPr>
        <w:t>две системы</w:t>
      </w:r>
      <w:r>
        <w:rPr>
          <w:rStyle w:val="无"/>
          <w:sz w:val="28"/>
          <w:szCs w:val="28"/>
          <w:rtl w:val="0"/>
          <w:lang w:val="ru-RU"/>
        </w:rPr>
        <w:t xml:space="preserve">" </w:t>
      </w:r>
      <w:r>
        <w:rPr>
          <w:rStyle w:val="无"/>
          <w:sz w:val="28"/>
          <w:szCs w:val="28"/>
          <w:rtl w:val="0"/>
          <w:lang w:val="ru-RU"/>
        </w:rPr>
        <w:t xml:space="preserve">оказалась под пристальным вниманием после громких событий в Гонконге в </w:t>
      </w:r>
      <w:r>
        <w:rPr>
          <w:rStyle w:val="无"/>
          <w:sz w:val="28"/>
          <w:szCs w:val="28"/>
          <w:rtl w:val="0"/>
          <w:lang w:val="ru-RU"/>
        </w:rPr>
        <w:t xml:space="preserve">2019 </w:t>
      </w:r>
      <w:r>
        <w:rPr>
          <w:rStyle w:val="无"/>
          <w:sz w:val="28"/>
          <w:szCs w:val="28"/>
          <w:rtl w:val="0"/>
          <w:lang w:val="ru-RU"/>
        </w:rPr>
        <w:t>году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Для Цай Инвэнь модель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использованная для включения Гонконга в состав КНР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не может быть принята </w:t>
      </w:r>
      <w:r>
        <w:rPr>
          <w:rStyle w:val="无"/>
          <w:sz w:val="28"/>
          <w:szCs w:val="28"/>
          <w:rtl w:val="0"/>
          <w:lang w:val="ru-RU"/>
        </w:rPr>
        <w:t xml:space="preserve">- </w:t>
      </w:r>
      <w:r>
        <w:rPr>
          <w:rStyle w:val="无"/>
          <w:sz w:val="28"/>
          <w:szCs w:val="28"/>
          <w:rtl w:val="0"/>
          <w:lang w:val="ru-RU"/>
        </w:rPr>
        <w:t xml:space="preserve">вместо этого она призывает к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тайваньскому консенсусу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vertAlign w:val="superscript"/>
        </w:rPr>
        <w:footnoteReference w:id="27"/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Последующие события в Гонконге – особенно массовые протесты против экстрадиции и законов о национальной безопасности – укрепили на Тайване мнение о неприемлемости включения в состав КНР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Пекин настаивает на том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окончательное право интерпретации законов в Гонконге принадлежит центральному правительству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Между тем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собственное правительство Гонконга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похоже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слишком слабо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чтобы защитить свое законодательство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и жестко и жестоко расправилось с протестующими сторонниками демократии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Эти события выявили проблемы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связанные с попытками сохранить демократическую систему в условиях автократического правления Китая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В этой ситуации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Одна страна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две системы</w:t>
      </w:r>
      <w:r>
        <w:rPr>
          <w:rStyle w:val="无"/>
          <w:sz w:val="28"/>
          <w:szCs w:val="28"/>
          <w:rtl w:val="0"/>
          <w:lang w:val="ru-RU"/>
        </w:rPr>
        <w:t xml:space="preserve">" </w:t>
      </w:r>
      <w:r>
        <w:rPr>
          <w:rStyle w:val="无"/>
          <w:sz w:val="28"/>
          <w:szCs w:val="28"/>
          <w:rtl w:val="0"/>
          <w:lang w:val="ru-RU"/>
        </w:rPr>
        <w:t>– тупик для Тайваня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Решение Цай Инвэнь дать отпор Си Цзиньпину сделало ее единственным политиком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у которого хватило уверенности сказать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нет</w:t>
      </w:r>
      <w:r>
        <w:rPr>
          <w:rStyle w:val="无"/>
          <w:sz w:val="28"/>
          <w:szCs w:val="28"/>
          <w:rtl w:val="0"/>
          <w:lang w:val="ru-RU"/>
        </w:rPr>
        <w:t xml:space="preserve">" </w:t>
      </w:r>
      <w:r>
        <w:rPr>
          <w:rStyle w:val="无"/>
          <w:sz w:val="28"/>
          <w:szCs w:val="28"/>
          <w:rtl w:val="0"/>
          <w:lang w:val="ru-RU"/>
        </w:rPr>
        <w:t>КНР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и этот статус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вероятно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способствовал тому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она выиграла второй срок на посту президента Тайваня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3. </w:t>
      </w:r>
      <w:r>
        <w:rPr>
          <w:rStyle w:val="无"/>
          <w:sz w:val="28"/>
          <w:szCs w:val="28"/>
          <w:rtl w:val="0"/>
          <w:lang w:val="ru-RU"/>
        </w:rPr>
        <w:t>Третья корректировка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В своей речи </w:t>
      </w:r>
      <w:r>
        <w:rPr>
          <w:rStyle w:val="无"/>
          <w:sz w:val="28"/>
          <w:szCs w:val="28"/>
          <w:rtl w:val="0"/>
          <w:lang w:val="ru-RU"/>
        </w:rPr>
        <w:t xml:space="preserve">2017 </w:t>
      </w:r>
      <w:r>
        <w:rPr>
          <w:rStyle w:val="无"/>
          <w:sz w:val="28"/>
          <w:szCs w:val="28"/>
          <w:rtl w:val="0"/>
          <w:lang w:val="ru-RU"/>
        </w:rPr>
        <w:t xml:space="preserve">года Си Цзиньпин упомянул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воссоединение</w:t>
      </w:r>
      <w:r>
        <w:rPr>
          <w:rStyle w:val="无"/>
          <w:sz w:val="28"/>
          <w:szCs w:val="28"/>
          <w:rtl w:val="0"/>
          <w:lang w:val="ru-RU"/>
        </w:rPr>
        <w:t xml:space="preserve">" </w:t>
      </w:r>
      <w:r>
        <w:rPr>
          <w:rStyle w:val="无"/>
          <w:sz w:val="28"/>
          <w:szCs w:val="28"/>
          <w:rtl w:val="0"/>
          <w:lang w:val="ru-RU"/>
        </w:rPr>
        <w:t xml:space="preserve">всего три раза и два из них связал с термином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мирный</w:t>
      </w:r>
      <w:r>
        <w:rPr>
          <w:rStyle w:val="无"/>
          <w:sz w:val="28"/>
          <w:szCs w:val="28"/>
          <w:rtl w:val="0"/>
          <w:lang w:val="ru-RU"/>
        </w:rPr>
        <w:t xml:space="preserve">". </w:t>
      </w:r>
      <w:r>
        <w:rPr>
          <w:rStyle w:val="无"/>
          <w:sz w:val="28"/>
          <w:szCs w:val="28"/>
          <w:rtl w:val="0"/>
          <w:lang w:val="ru-RU"/>
        </w:rPr>
        <w:t>Подразумевается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хотя воссоединение остается главной задачей</w:t>
      </w:r>
      <w:r>
        <w:rPr>
          <w:rStyle w:val="无"/>
          <w:sz w:val="28"/>
          <w:szCs w:val="28"/>
          <w:rtl w:val="0"/>
          <w:lang w:val="ru-RU"/>
        </w:rPr>
        <w:t>, "</w:t>
      </w:r>
      <w:r>
        <w:rPr>
          <w:rStyle w:val="无"/>
          <w:sz w:val="28"/>
          <w:szCs w:val="28"/>
          <w:rtl w:val="0"/>
          <w:lang w:val="ru-RU"/>
        </w:rPr>
        <w:t>мирное воссоединение</w:t>
      </w:r>
      <w:r>
        <w:rPr>
          <w:rStyle w:val="无"/>
          <w:sz w:val="28"/>
          <w:szCs w:val="28"/>
          <w:rtl w:val="0"/>
          <w:lang w:val="ru-RU"/>
        </w:rPr>
        <w:t xml:space="preserve">" </w:t>
      </w:r>
      <w:r>
        <w:rPr>
          <w:rStyle w:val="无"/>
          <w:sz w:val="28"/>
          <w:szCs w:val="28"/>
          <w:rtl w:val="0"/>
          <w:lang w:val="ru-RU"/>
        </w:rPr>
        <w:t>является предпочтительным средством для достижения этой цели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Однако в своей речи в </w:t>
      </w:r>
      <w:r>
        <w:rPr>
          <w:rStyle w:val="无"/>
          <w:sz w:val="28"/>
          <w:szCs w:val="28"/>
          <w:rtl w:val="0"/>
          <w:lang w:val="ru-RU"/>
        </w:rPr>
        <w:t xml:space="preserve">2019 </w:t>
      </w:r>
      <w:r>
        <w:rPr>
          <w:rStyle w:val="无"/>
          <w:sz w:val="28"/>
          <w:szCs w:val="28"/>
          <w:rtl w:val="0"/>
          <w:lang w:val="ru-RU"/>
        </w:rPr>
        <w:t xml:space="preserve">году Си использовал слово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воссоединение</w:t>
      </w:r>
      <w:r>
        <w:rPr>
          <w:rStyle w:val="无"/>
          <w:sz w:val="28"/>
          <w:szCs w:val="28"/>
          <w:rtl w:val="0"/>
          <w:lang w:val="ru-RU"/>
        </w:rPr>
        <w:t xml:space="preserve">" 46 </w:t>
      </w:r>
      <w:r>
        <w:rPr>
          <w:rStyle w:val="无"/>
          <w:sz w:val="28"/>
          <w:szCs w:val="28"/>
          <w:rtl w:val="0"/>
          <w:lang w:val="ru-RU"/>
        </w:rPr>
        <w:t>раз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но только </w:t>
      </w:r>
      <w:r>
        <w:rPr>
          <w:rStyle w:val="无"/>
          <w:sz w:val="28"/>
          <w:szCs w:val="28"/>
          <w:rtl w:val="0"/>
          <w:lang w:val="ru-RU"/>
        </w:rPr>
        <w:t xml:space="preserve">18 </w:t>
      </w:r>
      <w:r>
        <w:rPr>
          <w:rStyle w:val="无"/>
          <w:sz w:val="28"/>
          <w:szCs w:val="28"/>
          <w:rtl w:val="0"/>
          <w:lang w:val="ru-RU"/>
        </w:rPr>
        <w:t xml:space="preserve">раз включил слово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мирное</w:t>
      </w:r>
      <w:r>
        <w:rPr>
          <w:rStyle w:val="无"/>
          <w:sz w:val="28"/>
          <w:szCs w:val="28"/>
          <w:rtl w:val="0"/>
          <w:lang w:val="ru-RU"/>
        </w:rPr>
        <w:t xml:space="preserve">" </w:t>
      </w:r>
      <w:r>
        <w:rPr>
          <w:rStyle w:val="无"/>
          <w:sz w:val="28"/>
          <w:szCs w:val="28"/>
          <w:rtl w:val="0"/>
          <w:lang w:val="ru-RU"/>
        </w:rPr>
        <w:t>в качестве уточнения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Похоже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общая значимость воссоединения для Си Цзиньпина возросла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но важность того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воссоединение должно быть мирным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снизилась</w:t>
      </w:r>
      <w:r>
        <w:rPr>
          <w:rStyle w:val="无"/>
          <w:sz w:val="28"/>
          <w:szCs w:val="28"/>
          <w:vertAlign w:val="superscript"/>
        </w:rPr>
        <w:footnoteReference w:id="28"/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 ответ на предполагаемое изменение акцента китайского лидера в этом вопросе Цай Инвэнь вновь подтвердила мнение Тайваня о том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взаимодействие между обеими сторонами пролива должно быть мирным и равноправным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а не характеризоваться силой или угрозами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Президент также предложила сеть безопасности для обмена между проливами</w:t>
      </w:r>
      <w:r>
        <w:rPr>
          <w:rStyle w:val="无"/>
          <w:sz w:val="28"/>
          <w:szCs w:val="28"/>
          <w:rtl w:val="0"/>
          <w:lang w:val="ru-RU"/>
        </w:rPr>
        <w:t xml:space="preserve">: </w:t>
      </w:r>
      <w:r>
        <w:rPr>
          <w:rStyle w:val="无"/>
          <w:sz w:val="28"/>
          <w:szCs w:val="28"/>
          <w:rtl w:val="0"/>
          <w:lang w:val="ru-RU"/>
        </w:rPr>
        <w:t>безопасность средств к существованию людей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информационная безопасность и стандартизированный механизм мониторинга демократии для предотвращения экстремального проникновения со стороны КНР</w:t>
      </w:r>
      <w:r>
        <w:rPr>
          <w:rStyle w:val="无"/>
          <w:sz w:val="28"/>
          <w:szCs w:val="28"/>
          <w:vertAlign w:val="superscript"/>
        </w:rPr>
        <w:footnoteReference w:id="29"/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В последующие годы риторика Си Цзиньпина в отношении Тайваня подтвердила эти тенденции </w:t>
      </w:r>
      <w:r>
        <w:rPr>
          <w:rStyle w:val="无"/>
          <w:sz w:val="28"/>
          <w:szCs w:val="28"/>
          <w:rtl w:val="0"/>
          <w:lang w:val="ru-RU"/>
        </w:rPr>
        <w:t>(</w:t>
      </w:r>
      <w:r>
        <w:rPr>
          <w:rStyle w:val="无"/>
          <w:sz w:val="28"/>
          <w:szCs w:val="28"/>
          <w:rtl w:val="0"/>
          <w:lang w:val="ru-RU"/>
        </w:rPr>
        <w:t>смещение акцентов от мирного воссоединения к вариативному</w:t>
      </w:r>
      <w:r>
        <w:rPr>
          <w:rStyle w:val="无"/>
          <w:sz w:val="28"/>
          <w:szCs w:val="28"/>
          <w:rtl w:val="0"/>
          <w:lang w:val="ru-RU"/>
        </w:rPr>
        <w:t xml:space="preserve">). 1 </w:t>
      </w:r>
      <w:r>
        <w:rPr>
          <w:rStyle w:val="无"/>
          <w:sz w:val="28"/>
          <w:szCs w:val="28"/>
          <w:rtl w:val="0"/>
          <w:lang w:val="ru-RU"/>
        </w:rPr>
        <w:t xml:space="preserve">июля </w:t>
      </w:r>
      <w:r>
        <w:rPr>
          <w:rStyle w:val="无"/>
          <w:sz w:val="28"/>
          <w:szCs w:val="28"/>
          <w:rtl w:val="0"/>
          <w:lang w:val="ru-RU"/>
        </w:rPr>
        <w:t xml:space="preserve">2021 </w:t>
      </w:r>
      <w:r>
        <w:rPr>
          <w:rStyle w:val="无"/>
          <w:sz w:val="28"/>
          <w:szCs w:val="28"/>
          <w:rtl w:val="0"/>
          <w:lang w:val="ru-RU"/>
        </w:rPr>
        <w:t>года в своей важной речи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посвященной столетнему юбилею Коммунистической партии Китая КПК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Си Цзиньпин заявил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что КПК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изменила будущее китайского народа и страны</w:t>
      </w:r>
      <w:r>
        <w:rPr>
          <w:rStyle w:val="无"/>
          <w:sz w:val="28"/>
          <w:szCs w:val="28"/>
          <w:rtl w:val="0"/>
          <w:lang w:val="ru-RU"/>
        </w:rPr>
        <w:t xml:space="preserve">", </w:t>
      </w:r>
      <w:r>
        <w:rPr>
          <w:rStyle w:val="无"/>
          <w:sz w:val="28"/>
          <w:szCs w:val="28"/>
          <w:rtl w:val="0"/>
          <w:lang w:val="ru-RU"/>
        </w:rPr>
        <w:t>освободила китайский народ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вывела страну из нищеты и завершила период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тьмы</w:t>
      </w:r>
      <w:r>
        <w:rPr>
          <w:rStyle w:val="无"/>
          <w:sz w:val="28"/>
          <w:szCs w:val="28"/>
          <w:rtl w:val="0"/>
          <w:lang w:val="ru-RU"/>
        </w:rPr>
        <w:t xml:space="preserve">". </w:t>
      </w:r>
      <w:r>
        <w:rPr>
          <w:rStyle w:val="无"/>
          <w:sz w:val="28"/>
          <w:szCs w:val="28"/>
          <w:rtl w:val="0"/>
          <w:lang w:val="ru-RU"/>
        </w:rPr>
        <w:t>Китайский лидер утверждал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что благодаря руководству КПК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национальное омоложение Китая стало исторической неизбежностью</w:t>
      </w:r>
      <w:r>
        <w:rPr>
          <w:rStyle w:val="无"/>
          <w:sz w:val="28"/>
          <w:szCs w:val="28"/>
          <w:rtl w:val="0"/>
          <w:lang w:val="ru-RU"/>
        </w:rPr>
        <w:t xml:space="preserve">". </w:t>
      </w:r>
      <w:r>
        <w:rPr>
          <w:rStyle w:val="无"/>
          <w:sz w:val="28"/>
          <w:szCs w:val="28"/>
          <w:rtl w:val="0"/>
          <w:lang w:val="ru-RU"/>
        </w:rPr>
        <w:t>Китай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по его словам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больше не будет принимать ханжеские проповеди от тех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кто считает себя вправе читать нам лекции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Он предупредил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любая иностранная сила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которая посмеет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задирать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угнетать или подчинять</w:t>
      </w:r>
      <w:r>
        <w:rPr>
          <w:rStyle w:val="无"/>
          <w:sz w:val="28"/>
          <w:szCs w:val="28"/>
          <w:rtl w:val="0"/>
          <w:lang w:val="ru-RU"/>
        </w:rPr>
        <w:t xml:space="preserve">" </w:t>
      </w:r>
      <w:r>
        <w:rPr>
          <w:rStyle w:val="无"/>
          <w:sz w:val="28"/>
          <w:szCs w:val="28"/>
          <w:rtl w:val="0"/>
          <w:lang w:val="ru-RU"/>
        </w:rPr>
        <w:t>Китай</w:t>
      </w:r>
      <w:r>
        <w:rPr>
          <w:rStyle w:val="无"/>
          <w:sz w:val="28"/>
          <w:szCs w:val="28"/>
          <w:rtl w:val="0"/>
          <w:lang w:val="ru-RU"/>
        </w:rPr>
        <w:t>, "</w:t>
      </w:r>
      <w:r>
        <w:rPr>
          <w:rStyle w:val="无"/>
          <w:sz w:val="28"/>
          <w:szCs w:val="28"/>
          <w:rtl w:val="0"/>
          <w:lang w:val="ru-RU"/>
        </w:rPr>
        <w:t>окажется на пути столкновения с великой стальной стеной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выкованной более чем </w:t>
      </w:r>
      <w:r>
        <w:rPr>
          <w:rStyle w:val="无"/>
          <w:sz w:val="28"/>
          <w:szCs w:val="28"/>
          <w:rtl w:val="0"/>
          <w:lang w:val="ru-RU"/>
        </w:rPr>
        <w:t xml:space="preserve">1,4 </w:t>
      </w:r>
      <w:r>
        <w:rPr>
          <w:rStyle w:val="无"/>
          <w:sz w:val="28"/>
          <w:szCs w:val="28"/>
          <w:rtl w:val="0"/>
          <w:lang w:val="ru-RU"/>
        </w:rPr>
        <w:t>миллиардами китайцев</w:t>
      </w:r>
      <w:r>
        <w:rPr>
          <w:rStyle w:val="无"/>
          <w:sz w:val="28"/>
          <w:szCs w:val="28"/>
          <w:rtl w:val="0"/>
          <w:lang w:val="ru-RU"/>
        </w:rPr>
        <w:t>".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Предупреждение Си Цзиньпина прозвучало на фоне того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он начал проводить гораздо более жесткую внешнюю политику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подавляя автономию Гонконга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пытаясь приструнить Тайвань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все больше милитаризируя Южно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Китайское море и выдвигая пограничные претензии к Индии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Язык Си Цзиньпина отражает растущую уверенность в себе со стороны Китая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но тогда речь не выявила фундаментальных изменений в подходе Пекина к Тайваню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Хотя некоторые утверждают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что Пекин обратил свое внимание на вооруженное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объединение</w:t>
      </w:r>
      <w:r>
        <w:rPr>
          <w:rStyle w:val="无"/>
          <w:sz w:val="28"/>
          <w:szCs w:val="28"/>
          <w:rtl w:val="0"/>
          <w:lang w:val="ru-RU"/>
        </w:rPr>
        <w:t xml:space="preserve">" </w:t>
      </w:r>
      <w:r>
        <w:rPr>
          <w:rStyle w:val="无"/>
          <w:sz w:val="28"/>
          <w:szCs w:val="28"/>
          <w:rtl w:val="0"/>
          <w:lang w:val="ru-RU"/>
        </w:rPr>
        <w:t>с Тайванем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речь китайца указывала на то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подход Китая к отношениям с островом остается в целом неизменным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Си Цзиньпин тогда посвятил Тайваню один абзац своей речи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который сводится к следующему</w:t>
      </w:r>
      <w:r>
        <w:rPr>
          <w:rStyle w:val="无"/>
          <w:sz w:val="28"/>
          <w:szCs w:val="28"/>
          <w:rtl w:val="0"/>
          <w:lang w:val="ru-RU"/>
        </w:rPr>
        <w:t>: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Решение тайваньского вопроса и осуществление полного воссоединения Китая – это историческая миссия и непоколебимое обязательство КПК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Это также общее стремление всех сыновей и дочерей китайской нации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Пекин намерен отстаивать принцип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одного Китая</w:t>
      </w:r>
      <w:r>
        <w:rPr>
          <w:rStyle w:val="无"/>
          <w:sz w:val="28"/>
          <w:szCs w:val="28"/>
          <w:rtl w:val="0"/>
          <w:lang w:val="ru-RU"/>
        </w:rPr>
        <w:t xml:space="preserve">" </w:t>
      </w:r>
      <w:r>
        <w:rPr>
          <w:rStyle w:val="无"/>
          <w:sz w:val="28"/>
          <w:szCs w:val="28"/>
          <w:rtl w:val="0"/>
          <w:lang w:val="ru-RU"/>
        </w:rPr>
        <w:t xml:space="preserve">и консенсус </w:t>
      </w:r>
      <w:r>
        <w:rPr>
          <w:rStyle w:val="无"/>
          <w:sz w:val="28"/>
          <w:szCs w:val="28"/>
          <w:rtl w:val="0"/>
          <w:lang w:val="ru-RU"/>
        </w:rPr>
        <w:t xml:space="preserve">1992 </w:t>
      </w:r>
      <w:r>
        <w:rPr>
          <w:rStyle w:val="无"/>
          <w:sz w:val="28"/>
          <w:szCs w:val="28"/>
          <w:rtl w:val="0"/>
          <w:lang w:val="ru-RU"/>
        </w:rPr>
        <w:t>года и продвигать мирное национальное воссоединение</w:t>
      </w:r>
      <w:r>
        <w:rPr>
          <w:rStyle w:val="无"/>
          <w:sz w:val="28"/>
          <w:szCs w:val="28"/>
          <w:rtl w:val="0"/>
          <w:lang w:val="ru-RU"/>
        </w:rPr>
        <w:t>. "</w:t>
      </w:r>
      <w:r>
        <w:rPr>
          <w:rStyle w:val="无"/>
          <w:sz w:val="28"/>
          <w:szCs w:val="28"/>
          <w:rtl w:val="0"/>
          <w:lang w:val="ru-RU"/>
        </w:rPr>
        <w:t>Все мы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соотечественники по обе стороны Тайваньского пролива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должны объединиться и двигаться вперед в унисон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Мы должны предпринять решительные действия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чтобы полностью разгромить любые попытки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независимости Тайваня</w:t>
      </w:r>
      <w:r>
        <w:rPr>
          <w:rStyle w:val="无"/>
          <w:sz w:val="28"/>
          <w:szCs w:val="28"/>
          <w:rtl w:val="0"/>
          <w:lang w:val="ru-RU"/>
        </w:rPr>
        <w:t xml:space="preserve">", </w:t>
      </w:r>
      <w:r>
        <w:rPr>
          <w:rStyle w:val="无"/>
          <w:sz w:val="28"/>
          <w:szCs w:val="28"/>
          <w:rtl w:val="0"/>
          <w:lang w:val="ru-RU"/>
        </w:rPr>
        <w:t>и вместе работать над созданием светлого будущего для национального возрождения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Никто не должен недооценивать решимость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волю и способность китайского народа защищать свой национальный суверенитет и территориальную целостность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vertAlign w:val="superscript"/>
        </w:rPr>
        <w:footnoteReference w:id="30"/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Однако наиболее ощутимый сдвиг приоритетов в отношении Тайваня произошел с принятием в Китае в августе </w:t>
      </w:r>
      <w:r>
        <w:rPr>
          <w:rStyle w:val="无"/>
          <w:sz w:val="28"/>
          <w:szCs w:val="28"/>
          <w:rtl w:val="0"/>
          <w:lang w:val="ru-RU"/>
        </w:rPr>
        <w:t xml:space="preserve">2022 </w:t>
      </w:r>
      <w:r>
        <w:rPr>
          <w:rStyle w:val="无"/>
          <w:sz w:val="28"/>
          <w:szCs w:val="28"/>
          <w:rtl w:val="0"/>
          <w:lang w:val="ru-RU"/>
        </w:rPr>
        <w:t>года нового стратегического документа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полностью посвященного взаимоотношениям Пекина с Тайбэем – так называемой «Белой книги»</w:t>
      </w:r>
      <w:r>
        <w:rPr>
          <w:rStyle w:val="无"/>
          <w:sz w:val="28"/>
          <w:szCs w:val="28"/>
          <w:vertAlign w:val="superscript"/>
        </w:rPr>
        <w:footnoteReference w:id="31"/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Это событие было оценено международными экспертами как судьбоносное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поскольку подобный документ был выпущен впервые за </w:t>
      </w:r>
      <w:r>
        <w:rPr>
          <w:rStyle w:val="无"/>
          <w:sz w:val="28"/>
          <w:szCs w:val="28"/>
          <w:rtl w:val="0"/>
          <w:lang w:val="ru-RU"/>
        </w:rPr>
        <w:t xml:space="preserve">22 </w:t>
      </w:r>
      <w:r>
        <w:rPr>
          <w:rStyle w:val="无"/>
          <w:sz w:val="28"/>
          <w:szCs w:val="28"/>
          <w:rtl w:val="0"/>
          <w:lang w:val="ru-RU"/>
        </w:rPr>
        <w:t>года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В документе подтверждается более жесткая политика Пекина в отношении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воссоединения</w:t>
      </w:r>
      <w:r>
        <w:rPr>
          <w:rStyle w:val="无"/>
          <w:sz w:val="28"/>
          <w:szCs w:val="28"/>
          <w:rtl w:val="0"/>
          <w:lang w:val="ru-RU"/>
        </w:rPr>
        <w:t xml:space="preserve">" </w:t>
      </w:r>
      <w:r>
        <w:rPr>
          <w:rStyle w:val="无"/>
          <w:sz w:val="28"/>
          <w:szCs w:val="28"/>
          <w:rtl w:val="0"/>
          <w:lang w:val="ru-RU"/>
        </w:rPr>
        <w:t>с Тайванем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при этом правительство Си Цзиньпина заявляет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что Китай будет готов применить военную силу в случае необходимости для противодействия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провокационным действиям</w:t>
      </w:r>
      <w:r>
        <w:rPr>
          <w:rStyle w:val="无"/>
          <w:sz w:val="28"/>
          <w:szCs w:val="28"/>
          <w:rtl w:val="0"/>
          <w:lang w:val="ru-RU"/>
        </w:rPr>
        <w:t xml:space="preserve">" </w:t>
      </w:r>
      <w:r>
        <w:rPr>
          <w:rStyle w:val="无"/>
          <w:sz w:val="28"/>
          <w:szCs w:val="28"/>
          <w:rtl w:val="0"/>
          <w:lang w:val="ru-RU"/>
        </w:rPr>
        <w:t>сторонников независимости Тайваня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которых он называет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сепаратистами</w:t>
      </w:r>
      <w:r>
        <w:rPr>
          <w:rStyle w:val="无"/>
          <w:sz w:val="28"/>
          <w:szCs w:val="28"/>
          <w:rtl w:val="0"/>
          <w:lang w:val="ru-RU"/>
        </w:rPr>
        <w:t xml:space="preserve">", </w:t>
      </w:r>
      <w:r>
        <w:rPr>
          <w:rStyle w:val="无"/>
          <w:sz w:val="28"/>
          <w:szCs w:val="28"/>
          <w:rtl w:val="0"/>
          <w:lang w:val="ru-RU"/>
        </w:rPr>
        <w:t>и внешних сил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которые вступают с ними в сговор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Между тем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Китай продолжает проводить серию военных учений в районах вокруг Тайваня в попытке усилить давление на правительство Тайваня во главе с президентом Цай Инвэнь</w:t>
      </w:r>
      <w:r>
        <w:rPr>
          <w:rStyle w:val="无"/>
          <w:sz w:val="28"/>
          <w:szCs w:val="28"/>
          <w:rtl w:val="0"/>
          <w:lang w:val="ru-RU"/>
        </w:rPr>
        <w:t xml:space="preserve">. 10 </w:t>
      </w:r>
      <w:r>
        <w:rPr>
          <w:rStyle w:val="无"/>
          <w:sz w:val="28"/>
          <w:szCs w:val="28"/>
          <w:rtl w:val="0"/>
          <w:lang w:val="ru-RU"/>
        </w:rPr>
        <w:t xml:space="preserve">августа </w:t>
      </w:r>
      <w:r>
        <w:rPr>
          <w:rStyle w:val="无"/>
          <w:sz w:val="28"/>
          <w:szCs w:val="28"/>
          <w:rtl w:val="0"/>
          <w:lang w:val="ru-RU"/>
        </w:rPr>
        <w:t xml:space="preserve">2022 </w:t>
      </w:r>
      <w:r>
        <w:rPr>
          <w:rStyle w:val="无"/>
          <w:sz w:val="28"/>
          <w:szCs w:val="28"/>
          <w:rtl w:val="0"/>
          <w:lang w:val="ru-RU"/>
        </w:rPr>
        <w:t>года Управление по делам Тайваня и Информационное управление Госсовета Китая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входящие в состав Госсовета Китая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совместно выпустили документ под названием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Тайваньский вопрос и воссоединение Китая в новую эпоху</w:t>
      </w:r>
      <w:r>
        <w:rPr>
          <w:rStyle w:val="无"/>
          <w:sz w:val="28"/>
          <w:szCs w:val="28"/>
          <w:rtl w:val="0"/>
          <w:lang w:val="ru-RU"/>
        </w:rPr>
        <w:t>".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Хотя в Белой книге утверждается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Китай сделает все возможное для достижения мирного воссоединения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 ней подчеркивается</w:t>
      </w:r>
      <w:r>
        <w:rPr>
          <w:rStyle w:val="无"/>
          <w:sz w:val="28"/>
          <w:szCs w:val="28"/>
          <w:rtl w:val="0"/>
          <w:lang w:val="ru-RU"/>
        </w:rPr>
        <w:t>: "</w:t>
      </w:r>
      <w:r>
        <w:rPr>
          <w:rStyle w:val="无"/>
          <w:sz w:val="28"/>
          <w:szCs w:val="28"/>
          <w:rtl w:val="0"/>
          <w:lang w:val="ru-RU"/>
        </w:rPr>
        <w:t>Мы не откажемся от применения силы</w:t>
      </w:r>
      <w:r>
        <w:rPr>
          <w:rStyle w:val="无"/>
          <w:sz w:val="28"/>
          <w:szCs w:val="28"/>
          <w:rtl w:val="0"/>
          <w:lang w:val="ru-RU"/>
        </w:rPr>
        <w:t xml:space="preserve">". </w:t>
      </w:r>
      <w:r>
        <w:rPr>
          <w:rStyle w:val="无"/>
          <w:sz w:val="28"/>
          <w:szCs w:val="28"/>
          <w:rtl w:val="0"/>
          <w:lang w:val="ru-RU"/>
        </w:rPr>
        <w:t xml:space="preserve">Президент Си Цзиньпин изначально коснулся этой политики во время выступления по тайваньскому вопросу в январе </w:t>
      </w:r>
      <w:r>
        <w:rPr>
          <w:rStyle w:val="无"/>
          <w:sz w:val="28"/>
          <w:szCs w:val="28"/>
          <w:rtl w:val="0"/>
          <w:lang w:val="ru-RU"/>
        </w:rPr>
        <w:t xml:space="preserve">2019 </w:t>
      </w:r>
      <w:r>
        <w:rPr>
          <w:rStyle w:val="无"/>
          <w:sz w:val="28"/>
          <w:szCs w:val="28"/>
          <w:rtl w:val="0"/>
          <w:lang w:val="ru-RU"/>
        </w:rPr>
        <w:t>года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Что касается жизненно важного вопроса о том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как будут обращаться с Тайванем после объединения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то в двух предыдущих версиях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Белой книги</w:t>
      </w:r>
      <w:r>
        <w:rPr>
          <w:rStyle w:val="无"/>
          <w:sz w:val="28"/>
          <w:szCs w:val="28"/>
          <w:rtl w:val="0"/>
          <w:lang w:val="ru-RU"/>
        </w:rPr>
        <w:t xml:space="preserve">", </w:t>
      </w:r>
      <w:r>
        <w:rPr>
          <w:rStyle w:val="无"/>
          <w:sz w:val="28"/>
          <w:szCs w:val="28"/>
          <w:rtl w:val="0"/>
          <w:lang w:val="ru-RU"/>
        </w:rPr>
        <w:t xml:space="preserve">выпущенных соответственно в </w:t>
      </w:r>
      <w:r>
        <w:rPr>
          <w:rStyle w:val="无"/>
          <w:sz w:val="28"/>
          <w:szCs w:val="28"/>
          <w:rtl w:val="0"/>
          <w:lang w:val="ru-RU"/>
        </w:rPr>
        <w:t xml:space="preserve">1993 </w:t>
      </w:r>
      <w:r>
        <w:rPr>
          <w:rStyle w:val="无"/>
          <w:sz w:val="28"/>
          <w:szCs w:val="28"/>
          <w:rtl w:val="0"/>
          <w:lang w:val="ru-RU"/>
        </w:rPr>
        <w:t xml:space="preserve">и </w:t>
      </w:r>
      <w:r>
        <w:rPr>
          <w:rStyle w:val="无"/>
          <w:sz w:val="28"/>
          <w:szCs w:val="28"/>
          <w:rtl w:val="0"/>
          <w:lang w:val="ru-RU"/>
        </w:rPr>
        <w:t xml:space="preserve">2000 </w:t>
      </w:r>
      <w:r>
        <w:rPr>
          <w:rStyle w:val="无"/>
          <w:sz w:val="28"/>
          <w:szCs w:val="28"/>
          <w:rtl w:val="0"/>
          <w:lang w:val="ru-RU"/>
        </w:rPr>
        <w:t>годах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говорилось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Китай не будет посылать на остров после объединения военные силы и администраторов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Это обещание исчезло из последней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Белой книги</w:t>
      </w:r>
      <w:r>
        <w:rPr>
          <w:rStyle w:val="无"/>
          <w:sz w:val="28"/>
          <w:szCs w:val="28"/>
          <w:rtl w:val="0"/>
          <w:lang w:val="ru-RU"/>
        </w:rPr>
        <w:t xml:space="preserve">". 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В новом доктринальном документе утверждается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что мирное воссоединение и принцип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 xml:space="preserve">одна страна </w:t>
      </w:r>
      <w:r>
        <w:rPr>
          <w:rStyle w:val="无"/>
          <w:sz w:val="28"/>
          <w:szCs w:val="28"/>
          <w:rtl w:val="0"/>
          <w:lang w:val="ru-RU"/>
        </w:rPr>
        <w:t xml:space="preserve">- </w:t>
      </w:r>
      <w:r>
        <w:rPr>
          <w:rStyle w:val="无"/>
          <w:sz w:val="28"/>
          <w:szCs w:val="28"/>
          <w:rtl w:val="0"/>
          <w:lang w:val="ru-RU"/>
        </w:rPr>
        <w:t>две системы</w:t>
      </w:r>
      <w:r>
        <w:rPr>
          <w:rStyle w:val="无"/>
          <w:sz w:val="28"/>
          <w:szCs w:val="28"/>
          <w:rtl w:val="0"/>
          <w:lang w:val="ru-RU"/>
        </w:rPr>
        <w:t xml:space="preserve">" </w:t>
      </w:r>
      <w:r>
        <w:rPr>
          <w:rStyle w:val="无"/>
          <w:sz w:val="28"/>
          <w:szCs w:val="28"/>
          <w:rtl w:val="0"/>
          <w:lang w:val="ru-RU"/>
        </w:rPr>
        <w:t>являются основными принципами решения тайваньского вопроса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Западные комментаторы тут же заговорили о задумках Пекина осуществить «аннексию» острова посредством отправки военной силы и китайских администраторов на Тайвань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Совет по делам материка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который курирует китайскую политику Тайваня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осудил китайскую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Белую книгу</w:t>
      </w:r>
      <w:r>
        <w:rPr>
          <w:rStyle w:val="无"/>
          <w:sz w:val="28"/>
          <w:szCs w:val="28"/>
          <w:rtl w:val="0"/>
          <w:lang w:val="ru-RU"/>
        </w:rPr>
        <w:t xml:space="preserve">" </w:t>
      </w:r>
      <w:r>
        <w:rPr>
          <w:rStyle w:val="无"/>
          <w:sz w:val="28"/>
          <w:szCs w:val="28"/>
          <w:rtl w:val="0"/>
          <w:lang w:val="ru-RU"/>
        </w:rPr>
        <w:t>как еще одно доказательство воинственного мышления китайской коммунистической партии и порочных планов применения силы и саботажа установления мира по обе стороны Тайваньского пролива и регионального мира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heading 2"/>
        <w:spacing w:line="360" w:lineRule="auto"/>
        <w:ind w:left="0" w:firstLine="0"/>
        <w:jc w:val="center"/>
      </w:pPr>
      <w:bookmarkStart w:name="_Toc4" w:id="29"/>
      <w:r>
        <w:rPr>
          <w:rStyle w:val="无 A"/>
          <w:rtl w:val="0"/>
          <w:lang w:val="ru-RU"/>
        </w:rPr>
        <w:t xml:space="preserve">1.3 </w:t>
      </w:r>
      <w:r>
        <w:rPr>
          <w:rStyle w:val="无 A"/>
          <w:rtl w:val="0"/>
          <w:lang w:val="ru-RU"/>
        </w:rPr>
        <w:t>Перспективы воссоединения КНР и Тайваня и их возможные последствия</w:t>
      </w:r>
      <w:bookmarkEnd w:id="29"/>
    </w:p>
    <w:p>
      <w:pPr>
        <w:pStyle w:val="Normal.0"/>
        <w:widowControl w:val="0"/>
        <w:spacing w:line="360" w:lineRule="auto"/>
        <w:ind w:firstLine="709"/>
        <w:jc w:val="both"/>
        <w:rPr>
          <w:rStyle w:val="无 A"/>
          <w:sz w:val="28"/>
          <w:szCs w:val="28"/>
        </w:rPr>
      </w:pPr>
    </w:p>
    <w:p>
      <w:pPr>
        <w:pStyle w:val="Normal.0"/>
        <w:widowControl w:val="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Тайвань с его </w:t>
      </w:r>
      <w:r>
        <w:rPr>
          <w:rStyle w:val="无"/>
          <w:sz w:val="28"/>
          <w:szCs w:val="28"/>
          <w:rtl w:val="0"/>
          <w:lang w:val="ru-RU"/>
        </w:rPr>
        <w:t xml:space="preserve">23 </w:t>
      </w:r>
      <w:r>
        <w:rPr>
          <w:rStyle w:val="无"/>
          <w:sz w:val="28"/>
          <w:szCs w:val="28"/>
          <w:rtl w:val="0"/>
          <w:lang w:val="ru-RU"/>
        </w:rPr>
        <w:t>миллионами жителей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демократической системой и первоклассной экономикой очень важен для многих стран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включая Китай и США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Именно поэтому невозможно рассматривать тайваньский вопрос без американского аспекта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Тайвань – восьмой по величине торговый партнер США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важный инвестор и производитель рабочих мест в американской экономике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а также мировой лидер в производстве современных компьютерных чипов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Согласно Информационному бюллетеню Государственного департамента США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Отношения США с Тайванем</w:t>
      </w:r>
      <w:r>
        <w:rPr>
          <w:rStyle w:val="无"/>
          <w:sz w:val="28"/>
          <w:szCs w:val="28"/>
          <w:rtl w:val="0"/>
          <w:lang w:val="ru-RU"/>
        </w:rPr>
        <w:t xml:space="preserve">" </w:t>
      </w:r>
      <w:r>
        <w:rPr>
          <w:rStyle w:val="无"/>
          <w:sz w:val="28"/>
          <w:szCs w:val="28"/>
          <w:rtl w:val="0"/>
          <w:lang w:val="ru-RU"/>
        </w:rPr>
        <w:t xml:space="preserve">от </w:t>
      </w:r>
      <w:r>
        <w:rPr>
          <w:rStyle w:val="无"/>
          <w:sz w:val="28"/>
          <w:szCs w:val="28"/>
          <w:rtl w:val="0"/>
          <w:lang w:val="ru-RU"/>
        </w:rPr>
        <w:t xml:space="preserve">28 </w:t>
      </w:r>
      <w:r>
        <w:rPr>
          <w:rStyle w:val="无"/>
          <w:sz w:val="28"/>
          <w:szCs w:val="28"/>
          <w:rtl w:val="0"/>
          <w:lang w:val="ru-RU"/>
        </w:rPr>
        <w:t xml:space="preserve">мая </w:t>
      </w:r>
      <w:r>
        <w:rPr>
          <w:rStyle w:val="无"/>
          <w:sz w:val="28"/>
          <w:szCs w:val="28"/>
          <w:rtl w:val="0"/>
          <w:lang w:val="ru-RU"/>
        </w:rPr>
        <w:t xml:space="preserve">2022 </w:t>
      </w:r>
      <w:r>
        <w:rPr>
          <w:rStyle w:val="无"/>
          <w:sz w:val="28"/>
          <w:szCs w:val="28"/>
          <w:rtl w:val="0"/>
          <w:lang w:val="ru-RU"/>
        </w:rPr>
        <w:t>года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совокупные тайваньские инвестиции в США составили почти </w:t>
      </w:r>
      <w:r>
        <w:rPr>
          <w:rStyle w:val="无"/>
          <w:sz w:val="28"/>
          <w:szCs w:val="28"/>
          <w:rtl w:val="0"/>
          <w:lang w:val="ru-RU"/>
        </w:rPr>
        <w:t xml:space="preserve">137 </w:t>
      </w:r>
      <w:r>
        <w:rPr>
          <w:rStyle w:val="无"/>
          <w:sz w:val="28"/>
          <w:szCs w:val="28"/>
          <w:rtl w:val="0"/>
          <w:lang w:val="ru-RU"/>
        </w:rPr>
        <w:t xml:space="preserve">миллиардов долларов в </w:t>
      </w:r>
      <w:r>
        <w:rPr>
          <w:rStyle w:val="无"/>
          <w:sz w:val="28"/>
          <w:szCs w:val="28"/>
          <w:rtl w:val="0"/>
          <w:lang w:val="ru-RU"/>
        </w:rPr>
        <w:t xml:space="preserve">2020 </w:t>
      </w:r>
      <w:r>
        <w:rPr>
          <w:rStyle w:val="无"/>
          <w:sz w:val="28"/>
          <w:szCs w:val="28"/>
          <w:rtl w:val="0"/>
          <w:lang w:val="ru-RU"/>
        </w:rPr>
        <w:t>году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Прямые инвестиции Тайваня в Соединенных Штатах возглавляют производство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оптовую торговлю и депозитарные учреждения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Эти инвестиции напрямую поддерживают примерно </w:t>
      </w:r>
      <w:r>
        <w:rPr>
          <w:rStyle w:val="无"/>
          <w:sz w:val="28"/>
          <w:szCs w:val="28"/>
          <w:rtl w:val="0"/>
          <w:lang w:val="ru-RU"/>
        </w:rPr>
        <w:t xml:space="preserve">21 000 </w:t>
      </w:r>
      <w:r>
        <w:rPr>
          <w:rStyle w:val="无"/>
          <w:sz w:val="28"/>
          <w:szCs w:val="28"/>
          <w:rtl w:val="0"/>
          <w:lang w:val="ru-RU"/>
        </w:rPr>
        <w:t xml:space="preserve">рабочих мест в США и </w:t>
      </w:r>
      <w:r>
        <w:rPr>
          <w:rStyle w:val="无"/>
          <w:sz w:val="28"/>
          <w:szCs w:val="28"/>
          <w:rtl w:val="0"/>
          <w:lang w:val="ru-RU"/>
        </w:rPr>
        <w:t xml:space="preserve">1,5 </w:t>
      </w:r>
      <w:r>
        <w:rPr>
          <w:rStyle w:val="无"/>
          <w:sz w:val="28"/>
          <w:szCs w:val="28"/>
          <w:rtl w:val="0"/>
          <w:lang w:val="ru-RU"/>
        </w:rPr>
        <w:t>миллиарда долларов в американском экспорте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Поэтому в США исходят из того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если Китай совершит неспровоцированное нападение на Тайвань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Вашингтон должен защитить остров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И это один из сценариев развития дальнейших событий вокруг Тайбэя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На самом деле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Тайвань был основным получателем военной помощи США в течение десятилетий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настолько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что Тайвань имеет задолженность в </w:t>
      </w:r>
      <w:r>
        <w:rPr>
          <w:rStyle w:val="无"/>
          <w:sz w:val="28"/>
          <w:szCs w:val="28"/>
          <w:rtl w:val="0"/>
          <w:lang w:val="ru-RU"/>
        </w:rPr>
        <w:t xml:space="preserve">14 </w:t>
      </w:r>
      <w:r>
        <w:rPr>
          <w:rStyle w:val="无"/>
          <w:sz w:val="28"/>
          <w:szCs w:val="28"/>
          <w:rtl w:val="0"/>
          <w:lang w:val="ru-RU"/>
        </w:rPr>
        <w:t>миллиардов долларов за непоставленное оружие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Сейчас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при Дж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ru-RU"/>
        </w:rPr>
        <w:t>Байдене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поддержка США в области вооружений является исключительной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 объемными новыми пакетами оружия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которые администрация и Конгресс продвигают для утверждения в этом году</w:t>
      </w:r>
      <w:r>
        <w:rPr>
          <w:rStyle w:val="无"/>
          <w:sz w:val="28"/>
          <w:szCs w:val="28"/>
          <w:vertAlign w:val="superscript"/>
        </w:rPr>
        <w:footnoteReference w:id="32"/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Эти продажи – благо для </w:t>
      </w:r>
      <w:r>
        <w:rPr>
          <w:rStyle w:val="无"/>
          <w:sz w:val="28"/>
          <w:szCs w:val="28"/>
          <w:rtl w:val="0"/>
          <w:lang w:val="ru-RU"/>
        </w:rPr>
        <w:t xml:space="preserve">Raytheon </w:t>
      </w:r>
      <w:r>
        <w:rPr>
          <w:rStyle w:val="无"/>
          <w:sz w:val="28"/>
          <w:szCs w:val="28"/>
          <w:rtl w:val="0"/>
          <w:lang w:val="ru-RU"/>
        </w:rPr>
        <w:t>и других производителей оружия – могут оказаться больше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чем Тайвань может реально поглотить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как следует из того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что в новом Законе США о Тайване подчеркивается потребность острова в улучшении военной готовности к различным непредвиденным обстоятельствам </w:t>
      </w:r>
      <w:r>
        <w:rPr>
          <w:rStyle w:val="无"/>
          <w:sz w:val="28"/>
          <w:szCs w:val="28"/>
          <w:rtl w:val="0"/>
          <w:lang w:val="ru-RU"/>
        </w:rPr>
        <w:t>(</w:t>
      </w:r>
      <w:r>
        <w:rPr>
          <w:rStyle w:val="无"/>
          <w:sz w:val="28"/>
          <w:szCs w:val="28"/>
          <w:rtl w:val="0"/>
          <w:lang w:val="ru-RU"/>
        </w:rPr>
        <w:t>включая кибервойну</w:t>
      </w:r>
      <w:r>
        <w:rPr>
          <w:rStyle w:val="无"/>
          <w:sz w:val="28"/>
          <w:szCs w:val="28"/>
          <w:rtl w:val="0"/>
          <w:lang w:val="ru-RU"/>
        </w:rPr>
        <w:t>).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По задумке США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защита Тайваня должна осуществляться таким образом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чтобы не вызвать именно ту ситуацию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которую американцы и сами хотят избежать</w:t>
      </w:r>
      <w:r>
        <w:rPr>
          <w:rStyle w:val="无"/>
          <w:sz w:val="28"/>
          <w:szCs w:val="28"/>
          <w:rtl w:val="0"/>
          <w:lang w:val="ru-RU"/>
        </w:rPr>
        <w:t xml:space="preserve">: </w:t>
      </w:r>
      <w:r>
        <w:rPr>
          <w:rStyle w:val="无"/>
          <w:sz w:val="28"/>
          <w:szCs w:val="28"/>
          <w:rtl w:val="0"/>
          <w:lang w:val="ru-RU"/>
        </w:rPr>
        <w:t>агрессивный ответ Китая</w:t>
      </w:r>
      <w:r>
        <w:rPr>
          <w:rStyle w:val="无"/>
          <w:sz w:val="28"/>
          <w:szCs w:val="28"/>
          <w:vertAlign w:val="superscript"/>
        </w:rPr>
        <w:footnoteReference w:id="33"/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Пекин действительно активизировал свои провокационные действия против Тайваня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главным образом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чтобы выразить свою озабоченность независимым направлением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 котором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похоже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движется Тайвань при поддержке США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 частности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администрации Дж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ru-RU"/>
        </w:rPr>
        <w:t>Байдена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Пекин также опубликовал новую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Белую книгу</w:t>
      </w:r>
      <w:r>
        <w:rPr>
          <w:rStyle w:val="无"/>
          <w:sz w:val="28"/>
          <w:szCs w:val="28"/>
          <w:rtl w:val="0"/>
          <w:lang w:val="ru-RU"/>
        </w:rPr>
        <w:t xml:space="preserve">" </w:t>
      </w:r>
      <w:r>
        <w:rPr>
          <w:rStyle w:val="无"/>
          <w:sz w:val="28"/>
          <w:szCs w:val="28"/>
          <w:rtl w:val="0"/>
          <w:lang w:val="ru-RU"/>
        </w:rPr>
        <w:t>по Тайваню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которая значительно сокращает обещанную когда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 xml:space="preserve">то автономию в рамках политики объединения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 xml:space="preserve">Одна страна </w:t>
      </w:r>
      <w:r>
        <w:rPr>
          <w:rStyle w:val="无"/>
          <w:sz w:val="28"/>
          <w:szCs w:val="28"/>
          <w:rtl w:val="0"/>
          <w:lang w:val="ru-RU"/>
        </w:rPr>
        <w:t xml:space="preserve">- </w:t>
      </w:r>
      <w:r>
        <w:rPr>
          <w:rStyle w:val="无"/>
          <w:sz w:val="28"/>
          <w:szCs w:val="28"/>
          <w:rtl w:val="0"/>
          <w:lang w:val="ru-RU"/>
        </w:rPr>
        <w:t>две системы</w:t>
      </w:r>
      <w:r>
        <w:rPr>
          <w:rStyle w:val="无"/>
          <w:sz w:val="28"/>
          <w:szCs w:val="28"/>
          <w:rtl w:val="0"/>
          <w:lang w:val="ru-RU"/>
        </w:rPr>
        <w:t xml:space="preserve">". </w:t>
      </w:r>
      <w:r>
        <w:rPr>
          <w:rStyle w:val="无"/>
          <w:sz w:val="28"/>
          <w:szCs w:val="28"/>
          <w:rtl w:val="0"/>
          <w:lang w:val="ru-RU"/>
        </w:rPr>
        <w:t>Но Си Цзиньпин ясно дал понять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китайская политика остается мирным объединением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и пока это так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стратегическая двусмысленность в сочетании с поддержкой США политической автономии и оборонной самодостаточности Тайваня является самым мудрым политическим курсом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На самом деле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опросы на Тайване постоянно показывают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большинство людей хотят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чтобы президент Цай Инвэнь сохранила нынешнюю политику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отвергающую как объединение с Китаем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так и независимость Тайваня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Что касается Закона США о Тайване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он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возможно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не будет утвержден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Как сообщается в СМИ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администрация Дж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ru-RU"/>
        </w:rPr>
        <w:t>Байдена не в восторге от него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хотя в интервью </w:t>
      </w:r>
      <w:r>
        <w:rPr>
          <w:rStyle w:val="无"/>
          <w:sz w:val="28"/>
          <w:szCs w:val="28"/>
          <w:rtl w:val="0"/>
          <w:lang w:val="ru-RU"/>
        </w:rPr>
        <w:t xml:space="preserve">"60 </w:t>
      </w:r>
      <w:r>
        <w:rPr>
          <w:rStyle w:val="无"/>
          <w:sz w:val="28"/>
          <w:szCs w:val="28"/>
          <w:rtl w:val="0"/>
          <w:lang w:val="ru-RU"/>
        </w:rPr>
        <w:t>минут</w:t>
      </w:r>
      <w:r>
        <w:rPr>
          <w:rStyle w:val="无"/>
          <w:sz w:val="28"/>
          <w:szCs w:val="28"/>
          <w:rtl w:val="0"/>
          <w:lang w:val="ru-RU"/>
        </w:rPr>
        <w:t xml:space="preserve">" 18 </w:t>
      </w:r>
      <w:r>
        <w:rPr>
          <w:rStyle w:val="无"/>
          <w:sz w:val="28"/>
          <w:szCs w:val="28"/>
          <w:rtl w:val="0"/>
          <w:lang w:val="ru-RU"/>
        </w:rPr>
        <w:t xml:space="preserve">сентября </w:t>
      </w:r>
      <w:r>
        <w:rPr>
          <w:rStyle w:val="无"/>
          <w:sz w:val="28"/>
          <w:szCs w:val="28"/>
          <w:rtl w:val="0"/>
          <w:lang w:val="ru-RU"/>
        </w:rPr>
        <w:t xml:space="preserve">2022 </w:t>
      </w:r>
      <w:r>
        <w:rPr>
          <w:rStyle w:val="无"/>
          <w:sz w:val="28"/>
          <w:szCs w:val="28"/>
          <w:rtl w:val="0"/>
          <w:lang w:val="ru-RU"/>
        </w:rPr>
        <w:t>года Дж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ru-RU"/>
        </w:rPr>
        <w:t>Байден вновь заявил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вопреки постоянной политике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американские войска будут защищать Тайвань войсками в случае нападения Китая</w:t>
      </w:r>
      <w:r>
        <w:rPr>
          <w:rStyle w:val="无"/>
          <w:sz w:val="28"/>
          <w:szCs w:val="28"/>
          <w:vertAlign w:val="superscript"/>
        </w:rPr>
        <w:footnoteReference w:id="34"/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Достаточно сильные сенаторы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похоже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более осторожны в том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чтобы заранее брать на себя столь конкретные обязательства и усиливать антагонизм в отношениях США и Китая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Но эти настроения могут измениться в одночасье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как в Вашингтоне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так и в Пекине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Достаточно сделать еще один провокационный шаг с любой стороны – повторный визит на Тайвань высокопоставленного чиновника администрации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один слишком частый переход через Тайваньский пролив американского или японского военного корабля </w:t>
      </w:r>
      <w:r>
        <w:rPr>
          <w:rStyle w:val="无"/>
          <w:sz w:val="28"/>
          <w:szCs w:val="28"/>
          <w:rtl w:val="0"/>
          <w:lang w:val="ru-RU"/>
        </w:rPr>
        <w:t>(</w:t>
      </w:r>
      <w:r>
        <w:rPr>
          <w:rStyle w:val="无"/>
          <w:sz w:val="28"/>
          <w:szCs w:val="28"/>
          <w:rtl w:val="0"/>
          <w:lang w:val="ru-RU"/>
        </w:rPr>
        <w:t>после поездки Н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ru-RU"/>
        </w:rPr>
        <w:t>Пелоси их было уже несколько</w:t>
      </w:r>
      <w:r>
        <w:rPr>
          <w:rStyle w:val="无"/>
          <w:sz w:val="28"/>
          <w:szCs w:val="28"/>
          <w:rtl w:val="0"/>
          <w:lang w:val="ru-RU"/>
        </w:rPr>
        <w:t xml:space="preserve">), </w:t>
      </w:r>
      <w:r>
        <w:rPr>
          <w:rStyle w:val="无"/>
          <w:sz w:val="28"/>
          <w:szCs w:val="28"/>
          <w:rtl w:val="0"/>
          <w:lang w:val="ru-RU"/>
        </w:rPr>
        <w:t>дальнейшее расширение китайского военного строительства на островах Южно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Китайского моря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Опасность тайваньского сюжета заключается не в умышленной и заранее подготовленной войне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а конфликте из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за неправильного восприятия позиций друг друга и просчетов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Тайвань – это не Белград </w:t>
      </w:r>
      <w:r>
        <w:rPr>
          <w:rStyle w:val="无"/>
          <w:sz w:val="28"/>
          <w:szCs w:val="28"/>
          <w:rtl w:val="0"/>
          <w:lang w:val="ru-RU"/>
        </w:rPr>
        <w:t xml:space="preserve">1999 </w:t>
      </w:r>
      <w:r>
        <w:rPr>
          <w:rStyle w:val="无"/>
          <w:sz w:val="28"/>
          <w:szCs w:val="28"/>
          <w:rtl w:val="0"/>
          <w:lang w:val="ru-RU"/>
        </w:rPr>
        <w:t xml:space="preserve">года или Хайнань </w:t>
      </w:r>
      <w:r>
        <w:rPr>
          <w:rStyle w:val="无"/>
          <w:sz w:val="28"/>
          <w:szCs w:val="28"/>
          <w:rtl w:val="0"/>
          <w:lang w:val="ru-RU"/>
        </w:rPr>
        <w:t xml:space="preserve">2001 </w:t>
      </w:r>
      <w:r>
        <w:rPr>
          <w:rStyle w:val="无"/>
          <w:sz w:val="28"/>
          <w:szCs w:val="28"/>
          <w:rtl w:val="0"/>
          <w:lang w:val="ru-RU"/>
        </w:rPr>
        <w:t>года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где «холодные» головы возобладали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чтобы предотвратить ухудшение ситуации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Это один из основных интересов Китая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который легко подвержен – как в случае с китайскими ракетными испытаниями вблизи Тайваня в </w:t>
      </w:r>
      <w:r>
        <w:rPr>
          <w:rStyle w:val="无"/>
          <w:sz w:val="28"/>
          <w:szCs w:val="28"/>
          <w:rtl w:val="0"/>
          <w:lang w:val="ru-RU"/>
        </w:rPr>
        <w:t xml:space="preserve">1996 </w:t>
      </w:r>
      <w:r>
        <w:rPr>
          <w:rStyle w:val="无"/>
          <w:sz w:val="28"/>
          <w:szCs w:val="28"/>
          <w:rtl w:val="0"/>
          <w:lang w:val="ru-RU"/>
        </w:rPr>
        <w:t>году и учениями с боевой стрельбой после визита Н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ru-RU"/>
        </w:rPr>
        <w:t>Пелоси – внезапным действиям и реакциям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которые непредсказуемы и не всегда поддаются контролю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Управление конфликтами в эпоху искусственного интеллекта </w:t>
      </w:r>
      <w:r>
        <w:rPr>
          <w:rStyle w:val="无"/>
          <w:sz w:val="28"/>
          <w:szCs w:val="28"/>
          <w:rtl w:val="0"/>
          <w:lang w:val="ru-RU"/>
        </w:rPr>
        <w:t>(</w:t>
      </w:r>
      <w:r>
        <w:rPr>
          <w:rStyle w:val="无"/>
          <w:sz w:val="28"/>
          <w:szCs w:val="28"/>
          <w:rtl w:val="0"/>
          <w:lang w:val="ru-RU"/>
        </w:rPr>
        <w:t>ИИ</w:t>
      </w:r>
      <w:r>
        <w:rPr>
          <w:rStyle w:val="无"/>
          <w:sz w:val="28"/>
          <w:szCs w:val="28"/>
          <w:rtl w:val="0"/>
          <w:lang w:val="ru-RU"/>
        </w:rPr>
        <w:t xml:space="preserve">) </w:t>
      </w:r>
      <w:r>
        <w:rPr>
          <w:rStyle w:val="无"/>
          <w:sz w:val="28"/>
          <w:szCs w:val="28"/>
          <w:rtl w:val="0"/>
          <w:lang w:val="ru-RU"/>
        </w:rPr>
        <w:t>может ухудшить ситуацию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как показывает недавнее исследование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американские и китайские военные в значительной степени полагаются на ИИ в кризисных ситуациях</w:t>
      </w:r>
      <w:r>
        <w:rPr>
          <w:rStyle w:val="无"/>
          <w:sz w:val="28"/>
          <w:szCs w:val="28"/>
          <w:vertAlign w:val="superscript"/>
        </w:rPr>
        <w:footnoteReference w:id="35"/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Сейчас активно обсуждается вопрос о том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не движется ли мир к четвертому кризису в Тайваньском проливе </w:t>
      </w:r>
      <w:r>
        <w:rPr>
          <w:rStyle w:val="无"/>
          <w:sz w:val="28"/>
          <w:szCs w:val="28"/>
          <w:rtl w:val="0"/>
          <w:lang w:val="ru-RU"/>
        </w:rPr>
        <w:t>(</w:t>
      </w:r>
      <w:r>
        <w:rPr>
          <w:rStyle w:val="无"/>
          <w:sz w:val="28"/>
          <w:szCs w:val="28"/>
          <w:rtl w:val="0"/>
          <w:lang w:val="ru-RU"/>
        </w:rPr>
        <w:t>если не считать четвертым кризисом обострение ситуации после визита Н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ru-RU"/>
        </w:rPr>
        <w:t>Пелоси</w:t>
      </w:r>
      <w:r>
        <w:rPr>
          <w:rStyle w:val="无"/>
          <w:sz w:val="28"/>
          <w:szCs w:val="28"/>
          <w:rtl w:val="0"/>
          <w:lang w:val="ru-RU"/>
        </w:rPr>
        <w:t xml:space="preserve">). </w:t>
      </w:r>
      <w:r>
        <w:rPr>
          <w:rStyle w:val="无"/>
          <w:sz w:val="28"/>
          <w:szCs w:val="28"/>
          <w:rtl w:val="0"/>
          <w:lang w:val="ru-RU"/>
        </w:rPr>
        <w:t>Хотя все стороны заявляют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хотят стабильности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и предупреждают другие стороны избегать провокаций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каждая из них проверяет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куда она может пойти дальше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Возможность сохранения стабильности через Тайваньский пролив выглядит все менее вероятной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учитывая направление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 котором движутся ключевые региональные игроки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а именно Китай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Тайвань и США</w:t>
      </w:r>
      <w:r>
        <w:rPr>
          <w:rStyle w:val="无"/>
          <w:sz w:val="28"/>
          <w:szCs w:val="28"/>
          <w:rtl w:val="0"/>
          <w:lang w:val="ru-RU"/>
        </w:rPr>
        <w:t xml:space="preserve">.   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Эксперты также оценивают перспективы политики Китая в отношении Тайваня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полагая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недавние действия КНР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направленные в отношении острова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посылают международному сообществу ряд сигналов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Во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первых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военные учения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проводимые Народно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 xml:space="preserve">освободительной армией </w:t>
      </w:r>
      <w:r>
        <w:rPr>
          <w:rStyle w:val="无"/>
          <w:sz w:val="28"/>
          <w:szCs w:val="28"/>
          <w:rtl w:val="0"/>
          <w:lang w:val="ru-RU"/>
        </w:rPr>
        <w:t>(</w:t>
      </w:r>
      <w:r>
        <w:rPr>
          <w:rStyle w:val="无"/>
          <w:sz w:val="28"/>
          <w:szCs w:val="28"/>
          <w:rtl w:val="0"/>
          <w:lang w:val="ru-RU"/>
        </w:rPr>
        <w:t>НОАК</w:t>
      </w:r>
      <w:r>
        <w:rPr>
          <w:rStyle w:val="无"/>
          <w:sz w:val="28"/>
          <w:szCs w:val="28"/>
          <w:rtl w:val="0"/>
          <w:lang w:val="ru-RU"/>
        </w:rPr>
        <w:t xml:space="preserve">) </w:t>
      </w:r>
      <w:r>
        <w:rPr>
          <w:rStyle w:val="无"/>
          <w:sz w:val="28"/>
          <w:szCs w:val="28"/>
          <w:rtl w:val="0"/>
          <w:lang w:val="ru-RU"/>
        </w:rPr>
        <w:t>для проверки и укрепления ее интегрированной боеспособности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могут стать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новой нормой</w:t>
      </w:r>
      <w:r>
        <w:rPr>
          <w:rStyle w:val="无"/>
          <w:sz w:val="28"/>
          <w:szCs w:val="28"/>
          <w:rtl w:val="0"/>
          <w:lang w:val="ru-RU"/>
        </w:rPr>
        <w:t xml:space="preserve">" </w:t>
      </w:r>
      <w:r>
        <w:rPr>
          <w:rStyle w:val="无"/>
          <w:sz w:val="28"/>
          <w:szCs w:val="28"/>
          <w:rtl w:val="0"/>
          <w:lang w:val="ru-RU"/>
        </w:rPr>
        <w:t>через Тайваньский пролив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исходя из восприятия Пекином дальнейших вызовов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принципу одного Китая</w:t>
      </w:r>
      <w:r>
        <w:rPr>
          <w:rStyle w:val="无"/>
          <w:sz w:val="28"/>
          <w:szCs w:val="28"/>
          <w:rtl w:val="0"/>
          <w:lang w:val="ru-RU"/>
        </w:rPr>
        <w:t xml:space="preserve">" </w:t>
      </w:r>
      <w:r>
        <w:rPr>
          <w:rStyle w:val="无"/>
          <w:sz w:val="28"/>
          <w:szCs w:val="28"/>
          <w:rtl w:val="0"/>
          <w:lang w:val="ru-RU"/>
        </w:rPr>
        <w:t>со стороны Тайваня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США и их союзников</w:t>
      </w:r>
      <w:r>
        <w:rPr>
          <w:rStyle w:val="无"/>
          <w:sz w:val="28"/>
          <w:szCs w:val="28"/>
          <w:vertAlign w:val="superscript"/>
        </w:rPr>
        <w:footnoteReference w:id="36"/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Военные операции в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серой зоне</w:t>
      </w:r>
      <w:r>
        <w:rPr>
          <w:rStyle w:val="无"/>
          <w:sz w:val="28"/>
          <w:szCs w:val="28"/>
          <w:rtl w:val="0"/>
          <w:lang w:val="ru-RU"/>
        </w:rPr>
        <w:t xml:space="preserve">" </w:t>
      </w:r>
      <w:r>
        <w:rPr>
          <w:rStyle w:val="无"/>
          <w:sz w:val="28"/>
          <w:szCs w:val="28"/>
          <w:rtl w:val="0"/>
          <w:lang w:val="ru-RU"/>
        </w:rPr>
        <w:t>будут по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прежнему применяться для «приручения» Тайваня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Кроме того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и это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вероятно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более важно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Китай будет продолжать развивать свой военный потенциал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особенно в области ядерного оружия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Такая позиция направлена на формирование ситуации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при которой независимость Тайваня и война за остров будут немыслимы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Что касается юридической борьбы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есть предположения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что Пекин может принять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Закон о национальном воссоединении</w:t>
      </w:r>
      <w:r>
        <w:rPr>
          <w:rStyle w:val="无"/>
          <w:sz w:val="28"/>
          <w:szCs w:val="28"/>
          <w:rtl w:val="0"/>
          <w:lang w:val="ru-RU"/>
        </w:rPr>
        <w:t xml:space="preserve">" </w:t>
      </w:r>
      <w:r>
        <w:rPr>
          <w:rStyle w:val="无"/>
          <w:sz w:val="28"/>
          <w:szCs w:val="28"/>
          <w:rtl w:val="0"/>
          <w:lang w:val="ru-RU"/>
        </w:rPr>
        <w:t xml:space="preserve">в течение полугода после </w:t>
      </w:r>
      <w:r>
        <w:rPr>
          <w:rStyle w:val="无"/>
          <w:sz w:val="28"/>
          <w:szCs w:val="28"/>
          <w:rtl w:val="0"/>
          <w:lang w:val="ru-RU"/>
        </w:rPr>
        <w:t>20-</w:t>
      </w:r>
      <w:r>
        <w:rPr>
          <w:rStyle w:val="无"/>
          <w:sz w:val="28"/>
          <w:szCs w:val="28"/>
          <w:rtl w:val="0"/>
          <w:lang w:val="ru-RU"/>
        </w:rPr>
        <w:t>го съезда партии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 политическом плане «Белая книга» утверждает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что концепция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 xml:space="preserve">Одна страна </w:t>
      </w:r>
      <w:r>
        <w:rPr>
          <w:rStyle w:val="无"/>
          <w:sz w:val="28"/>
          <w:szCs w:val="28"/>
          <w:rtl w:val="0"/>
          <w:lang w:val="ru-RU"/>
        </w:rPr>
        <w:t xml:space="preserve">- </w:t>
      </w:r>
      <w:r>
        <w:rPr>
          <w:rStyle w:val="无"/>
          <w:sz w:val="28"/>
          <w:szCs w:val="28"/>
          <w:rtl w:val="0"/>
          <w:lang w:val="ru-RU"/>
        </w:rPr>
        <w:t>две системы</w:t>
      </w:r>
      <w:r>
        <w:rPr>
          <w:rStyle w:val="无"/>
          <w:sz w:val="28"/>
          <w:szCs w:val="28"/>
          <w:rtl w:val="0"/>
          <w:lang w:val="ru-RU"/>
        </w:rPr>
        <w:t xml:space="preserve">" </w:t>
      </w:r>
      <w:r>
        <w:rPr>
          <w:rStyle w:val="无"/>
          <w:sz w:val="28"/>
          <w:szCs w:val="28"/>
          <w:rtl w:val="0"/>
          <w:lang w:val="ru-RU"/>
        </w:rPr>
        <w:t>по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прежнему применима для мирного воссоединения с Тайванем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но ее привлекательность на Тайване вызывает сомнения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Как отмечают аналитики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по сравнению с версиями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опубликованными в </w:t>
      </w:r>
      <w:r>
        <w:rPr>
          <w:rStyle w:val="无"/>
          <w:sz w:val="28"/>
          <w:szCs w:val="28"/>
          <w:rtl w:val="0"/>
          <w:lang w:val="ru-RU"/>
        </w:rPr>
        <w:t xml:space="preserve">1993 </w:t>
      </w:r>
      <w:r>
        <w:rPr>
          <w:rStyle w:val="无"/>
          <w:sz w:val="28"/>
          <w:szCs w:val="28"/>
          <w:rtl w:val="0"/>
          <w:lang w:val="ru-RU"/>
        </w:rPr>
        <w:t xml:space="preserve">и </w:t>
      </w:r>
      <w:r>
        <w:rPr>
          <w:rStyle w:val="无"/>
          <w:sz w:val="28"/>
          <w:szCs w:val="28"/>
          <w:rtl w:val="0"/>
          <w:lang w:val="ru-RU"/>
        </w:rPr>
        <w:t xml:space="preserve">2000 </w:t>
      </w:r>
      <w:r>
        <w:rPr>
          <w:rStyle w:val="无"/>
          <w:sz w:val="28"/>
          <w:szCs w:val="28"/>
          <w:rtl w:val="0"/>
          <w:lang w:val="ru-RU"/>
        </w:rPr>
        <w:t>годах</w:t>
      </w:r>
      <w:r>
        <w:rPr>
          <w:rStyle w:val="无"/>
          <w:sz w:val="28"/>
          <w:szCs w:val="28"/>
          <w:rtl w:val="0"/>
          <w:lang w:val="ru-RU"/>
        </w:rPr>
        <w:t>, "</w:t>
      </w:r>
      <w:r>
        <w:rPr>
          <w:rStyle w:val="无"/>
          <w:sz w:val="28"/>
          <w:szCs w:val="28"/>
          <w:rtl w:val="0"/>
          <w:lang w:val="ru-RU"/>
        </w:rPr>
        <w:t>Белая книга</w:t>
      </w:r>
      <w:r>
        <w:rPr>
          <w:rStyle w:val="无"/>
          <w:sz w:val="28"/>
          <w:szCs w:val="28"/>
          <w:rtl w:val="0"/>
          <w:lang w:val="ru-RU"/>
        </w:rPr>
        <w:t xml:space="preserve">" 2022 </w:t>
      </w:r>
      <w:r>
        <w:rPr>
          <w:rStyle w:val="无"/>
          <w:sz w:val="28"/>
          <w:szCs w:val="28"/>
          <w:rtl w:val="0"/>
          <w:lang w:val="ru-RU"/>
        </w:rPr>
        <w:t>года косвенно предполагает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что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две системы подчинены и вытекают из одной страны</w:t>
      </w:r>
      <w:r>
        <w:rPr>
          <w:rStyle w:val="无"/>
          <w:sz w:val="28"/>
          <w:szCs w:val="28"/>
          <w:rtl w:val="0"/>
          <w:lang w:val="ru-RU"/>
        </w:rPr>
        <w:t xml:space="preserve">" </w:t>
      </w:r>
      <w:r>
        <w:rPr>
          <w:rStyle w:val="无"/>
          <w:sz w:val="28"/>
          <w:szCs w:val="28"/>
          <w:rtl w:val="0"/>
          <w:lang w:val="ru-RU"/>
        </w:rPr>
        <w:t>и что Тайвань будет пользоваться меньшей автономией после объединения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Если эта интерпретация сохраняется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то насколько работоспособна эта структура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если большинство тайванцев не одобряют ее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согласно опросам общественного мнения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проведенным Советом по делам материка Тайваня в марте </w:t>
      </w:r>
      <w:r>
        <w:rPr>
          <w:rStyle w:val="无"/>
          <w:sz w:val="28"/>
          <w:szCs w:val="28"/>
          <w:rtl w:val="0"/>
          <w:lang w:val="ru-RU"/>
        </w:rPr>
        <w:t xml:space="preserve">2022 </w:t>
      </w:r>
      <w:r>
        <w:rPr>
          <w:rStyle w:val="无"/>
          <w:sz w:val="28"/>
          <w:szCs w:val="28"/>
          <w:rtl w:val="0"/>
          <w:lang w:val="ru-RU"/>
        </w:rPr>
        <w:t>года</w:t>
      </w:r>
      <w:r>
        <w:rPr>
          <w:rStyle w:val="无"/>
          <w:sz w:val="28"/>
          <w:szCs w:val="28"/>
          <w:vertAlign w:val="superscript"/>
        </w:rPr>
        <w:footnoteReference w:id="37"/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Что касается возможного принятия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Закона о национальном воссоединении</w:t>
      </w:r>
      <w:r>
        <w:rPr>
          <w:rStyle w:val="无"/>
          <w:sz w:val="28"/>
          <w:szCs w:val="28"/>
          <w:rtl w:val="0"/>
          <w:lang w:val="ru-RU"/>
        </w:rPr>
        <w:t xml:space="preserve">", </w:t>
      </w:r>
      <w:r>
        <w:rPr>
          <w:rStyle w:val="无"/>
          <w:sz w:val="28"/>
          <w:szCs w:val="28"/>
          <w:rtl w:val="0"/>
          <w:lang w:val="ru-RU"/>
        </w:rPr>
        <w:t>аналитики полагают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в нем могут быть прописаны меры и шаги Китая по национальному воссоединению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включая юридические последствия за совершение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серьезных преступлений по отделению</w:t>
      </w:r>
      <w:r>
        <w:rPr>
          <w:rStyle w:val="无"/>
          <w:sz w:val="28"/>
          <w:szCs w:val="28"/>
          <w:rtl w:val="0"/>
          <w:lang w:val="ru-RU"/>
        </w:rPr>
        <w:t xml:space="preserve">". </w:t>
      </w:r>
      <w:r>
        <w:rPr>
          <w:rStyle w:val="无"/>
          <w:sz w:val="28"/>
          <w:szCs w:val="28"/>
          <w:rtl w:val="0"/>
          <w:lang w:val="ru-RU"/>
        </w:rPr>
        <w:t>Интересно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что в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Белой книге</w:t>
      </w:r>
      <w:r>
        <w:rPr>
          <w:rStyle w:val="无"/>
          <w:sz w:val="28"/>
          <w:szCs w:val="28"/>
          <w:rtl w:val="0"/>
          <w:lang w:val="ru-RU"/>
        </w:rPr>
        <w:t xml:space="preserve">" </w:t>
      </w:r>
      <w:r>
        <w:rPr>
          <w:rStyle w:val="无"/>
          <w:sz w:val="28"/>
          <w:szCs w:val="28"/>
          <w:rtl w:val="0"/>
          <w:lang w:val="ru-RU"/>
        </w:rPr>
        <w:t xml:space="preserve">правящая Демократическая прогрессивная партия </w:t>
      </w:r>
      <w:r>
        <w:rPr>
          <w:rStyle w:val="无"/>
          <w:sz w:val="28"/>
          <w:szCs w:val="28"/>
          <w:rtl w:val="0"/>
          <w:lang w:val="ru-RU"/>
        </w:rPr>
        <w:t>(</w:t>
      </w:r>
      <w:r>
        <w:rPr>
          <w:rStyle w:val="无"/>
          <w:sz w:val="28"/>
          <w:szCs w:val="28"/>
          <w:rtl w:val="0"/>
          <w:lang w:val="ru-RU"/>
        </w:rPr>
        <w:t>ДПП</w:t>
      </w:r>
      <w:r>
        <w:rPr>
          <w:rStyle w:val="无"/>
          <w:sz w:val="28"/>
          <w:szCs w:val="28"/>
          <w:rtl w:val="0"/>
          <w:lang w:val="ru-RU"/>
        </w:rPr>
        <w:t xml:space="preserve">) </w:t>
      </w:r>
      <w:r>
        <w:rPr>
          <w:rStyle w:val="无"/>
          <w:sz w:val="28"/>
          <w:szCs w:val="28"/>
          <w:rtl w:val="0"/>
          <w:lang w:val="ru-RU"/>
        </w:rPr>
        <w:t xml:space="preserve">Тайваня выделяется как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занявшая сепаратистскую позицию</w:t>
      </w:r>
      <w:r>
        <w:rPr>
          <w:rStyle w:val="无"/>
          <w:sz w:val="28"/>
          <w:szCs w:val="28"/>
          <w:rtl w:val="0"/>
          <w:lang w:val="ru-RU"/>
        </w:rPr>
        <w:t xml:space="preserve">" </w:t>
      </w:r>
      <w:r>
        <w:rPr>
          <w:rStyle w:val="无"/>
          <w:sz w:val="28"/>
          <w:szCs w:val="28"/>
          <w:rtl w:val="0"/>
          <w:lang w:val="ru-RU"/>
        </w:rPr>
        <w:t xml:space="preserve">в отличие от </w:t>
      </w:r>
      <w:r>
        <w:rPr>
          <w:rStyle w:val="无"/>
          <w:sz w:val="28"/>
          <w:szCs w:val="28"/>
          <w:rtl w:val="0"/>
          <w:lang w:val="ru-RU"/>
        </w:rPr>
        <w:t xml:space="preserve">"23 </w:t>
      </w:r>
      <w:r>
        <w:rPr>
          <w:rStyle w:val="无"/>
          <w:sz w:val="28"/>
          <w:szCs w:val="28"/>
          <w:rtl w:val="0"/>
          <w:lang w:val="ru-RU"/>
        </w:rPr>
        <w:t>миллионов соотечественников Тайваня</w:t>
      </w:r>
      <w:r>
        <w:rPr>
          <w:rStyle w:val="无"/>
          <w:sz w:val="28"/>
          <w:szCs w:val="28"/>
          <w:rtl w:val="0"/>
          <w:lang w:val="ru-RU"/>
        </w:rPr>
        <w:t xml:space="preserve">". </w:t>
      </w:r>
      <w:r>
        <w:rPr>
          <w:rStyle w:val="无"/>
          <w:sz w:val="28"/>
          <w:szCs w:val="28"/>
          <w:rtl w:val="0"/>
          <w:lang w:val="ru-RU"/>
        </w:rPr>
        <w:t>Если воссоединение все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таки произойдет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все правовые последствия лягут на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сепаратистов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vertAlign w:val="superscript"/>
        </w:rPr>
        <w:footnoteReference w:id="38"/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На международном уровне Пекин продолжит свои усилия по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институционализации и нормализации</w:t>
      </w:r>
      <w:r>
        <w:rPr>
          <w:rStyle w:val="无"/>
          <w:sz w:val="28"/>
          <w:szCs w:val="28"/>
          <w:rtl w:val="0"/>
          <w:lang w:val="ru-RU"/>
        </w:rPr>
        <w:t xml:space="preserve">" </w:t>
      </w:r>
      <w:r>
        <w:rPr>
          <w:rStyle w:val="无"/>
          <w:sz w:val="28"/>
          <w:szCs w:val="28"/>
          <w:rtl w:val="0"/>
          <w:lang w:val="ru-RU"/>
        </w:rPr>
        <w:t xml:space="preserve">своего принципа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одного Китая</w:t>
      </w:r>
      <w:r>
        <w:rPr>
          <w:rStyle w:val="无"/>
          <w:sz w:val="28"/>
          <w:szCs w:val="28"/>
          <w:rtl w:val="0"/>
          <w:lang w:val="ru-RU"/>
        </w:rPr>
        <w:t xml:space="preserve">" </w:t>
      </w:r>
      <w:r>
        <w:rPr>
          <w:rStyle w:val="无"/>
          <w:sz w:val="28"/>
          <w:szCs w:val="28"/>
          <w:rtl w:val="0"/>
          <w:lang w:val="ru-RU"/>
        </w:rPr>
        <w:t>в качестве общепризнанной нормы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чтобы узаконить свою позицию в отношении Тайваня и ограничить участие Тайваня в межправительственных организациях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Политика Тайваня и акцент на демократической идентичности являются ключевыми факторами его значительного влияния и регионального динамизма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Третий кризис в Тайваньском проливе </w:t>
      </w:r>
      <w:r>
        <w:rPr>
          <w:rStyle w:val="无"/>
          <w:sz w:val="28"/>
          <w:szCs w:val="28"/>
          <w:rtl w:val="0"/>
          <w:lang w:val="ru-RU"/>
        </w:rPr>
        <w:t xml:space="preserve">(1995-1996) </w:t>
      </w:r>
      <w:r>
        <w:rPr>
          <w:rStyle w:val="无"/>
          <w:sz w:val="28"/>
          <w:szCs w:val="28"/>
          <w:rtl w:val="0"/>
          <w:lang w:val="ru-RU"/>
        </w:rPr>
        <w:t xml:space="preserve">был спровоцирован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теорией двух государств</w:t>
      </w:r>
      <w:r>
        <w:rPr>
          <w:rStyle w:val="无"/>
          <w:sz w:val="28"/>
          <w:szCs w:val="28"/>
          <w:rtl w:val="0"/>
          <w:lang w:val="ru-RU"/>
        </w:rPr>
        <w:t xml:space="preserve">" </w:t>
      </w:r>
      <w:r>
        <w:rPr>
          <w:rStyle w:val="无"/>
          <w:sz w:val="28"/>
          <w:szCs w:val="28"/>
          <w:rtl w:val="0"/>
          <w:lang w:val="ru-RU"/>
        </w:rPr>
        <w:t>и публичной дипломатией тогдашнего президента Ли Тэнхуэя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проявившейся в его визите в Корнельский университет США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Кампания по проведению референдума о независимости Тайваня во время президентства Чэнь Шуйбяня от ДПП послужила фоном для китайского Закона о борьбе с сецессией </w:t>
      </w:r>
      <w:r>
        <w:rPr>
          <w:rStyle w:val="无"/>
          <w:sz w:val="28"/>
          <w:szCs w:val="28"/>
          <w:rtl w:val="0"/>
          <w:lang w:val="ru-RU"/>
        </w:rPr>
        <w:t xml:space="preserve">2005 </w:t>
      </w:r>
      <w:r>
        <w:rPr>
          <w:rStyle w:val="无"/>
          <w:sz w:val="28"/>
          <w:szCs w:val="28"/>
          <w:rtl w:val="0"/>
          <w:lang w:val="ru-RU"/>
        </w:rPr>
        <w:t>года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Демократическая идентичность Тайваня активно продвигалась правительством Цай Инвэнь от ДПП для привлечения внутренней и международной поддержки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Прогнозируется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что ее преемник продолжит эту стратегию после следующих президентских выборов в </w:t>
      </w:r>
      <w:r>
        <w:rPr>
          <w:rStyle w:val="无"/>
          <w:sz w:val="28"/>
          <w:szCs w:val="28"/>
          <w:rtl w:val="0"/>
          <w:lang w:val="ru-RU"/>
        </w:rPr>
        <w:t xml:space="preserve">2024 </w:t>
      </w:r>
      <w:r>
        <w:rPr>
          <w:rStyle w:val="无"/>
          <w:sz w:val="28"/>
          <w:szCs w:val="28"/>
          <w:rtl w:val="0"/>
          <w:lang w:val="ru-RU"/>
        </w:rPr>
        <w:t>году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无 A"/>
        </w:rPr>
      </w:pPr>
      <w:r>
        <w:rPr>
          <w:rStyle w:val="无"/>
          <w:sz w:val="28"/>
          <w:szCs w:val="28"/>
          <w:rtl w:val="0"/>
          <w:lang w:val="ru-RU"/>
        </w:rPr>
        <w:t>Профессор политологии Национального университета Тайваня Чию Ших недавно выдвинул интересный тезис о том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Соединенные Штаты подталкивают Китай к объединению с Тайванем силой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Исследователь утверждает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что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КНР стремится к мирному объединению</w:t>
      </w:r>
      <w:r>
        <w:rPr>
          <w:rStyle w:val="无"/>
          <w:sz w:val="28"/>
          <w:szCs w:val="28"/>
          <w:rtl w:val="0"/>
          <w:lang w:val="ru-RU"/>
        </w:rPr>
        <w:t xml:space="preserve">". </w:t>
      </w:r>
      <w:r>
        <w:rPr>
          <w:rStyle w:val="无"/>
          <w:sz w:val="28"/>
          <w:szCs w:val="28"/>
          <w:rtl w:val="0"/>
          <w:lang w:val="ru-RU"/>
        </w:rPr>
        <w:t>Он предполагает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Соединенные Штаты исходят из того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если Китай предпримет военные действия на острове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он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скорее всего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увязнет там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«как Россия в Украине»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США в таком сценарии будут поддерживать и использовать Тайбэй в качестве посредника в своем великодержавном соперничестве с Китаем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избегая при этом прямого конфликта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 этом отношении война за Тайвань между тайванцами и НОАК будет вредить росту Поднебесной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но отвечать стратегическим интересам США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Согласно уставу Демократической прогрессивной партии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единственный способ для проведения политики по признанию независимости Тайваня – это всенародный референдум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а не одностороннее решение какой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либо политической силы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Многих сторонников независимости острова вполне устраивает статус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кво</w:t>
      </w:r>
      <w:r>
        <w:rPr>
          <w:rStyle w:val="无"/>
          <w:sz w:val="28"/>
          <w:szCs w:val="28"/>
          <w:vertAlign w:val="superscript"/>
        </w:rPr>
        <w:footnoteReference w:id="39"/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Это касается и сторонников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просоюзной</w:t>
      </w:r>
      <w:r>
        <w:rPr>
          <w:rStyle w:val="无"/>
          <w:sz w:val="28"/>
          <w:szCs w:val="28"/>
          <w:rtl w:val="0"/>
          <w:lang w:val="ru-RU"/>
        </w:rPr>
        <w:t xml:space="preserve">" </w:t>
      </w:r>
      <w:r>
        <w:rPr>
          <w:rStyle w:val="无"/>
          <w:sz w:val="28"/>
          <w:szCs w:val="28"/>
          <w:rtl w:val="0"/>
          <w:lang w:val="ru-RU"/>
        </w:rPr>
        <w:t>партии Гоминьдан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Как показывают опросы </w:t>
      </w:r>
      <w:r>
        <w:rPr>
          <w:rStyle w:val="无"/>
          <w:sz w:val="28"/>
          <w:szCs w:val="28"/>
          <w:rtl w:val="0"/>
          <w:lang w:val="ru-RU"/>
        </w:rPr>
        <w:t xml:space="preserve">2019 </w:t>
      </w:r>
      <w:r>
        <w:rPr>
          <w:rStyle w:val="无"/>
          <w:sz w:val="28"/>
          <w:szCs w:val="28"/>
          <w:rtl w:val="0"/>
          <w:lang w:val="ru-RU"/>
        </w:rPr>
        <w:t>года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порядка </w:t>
      </w:r>
      <w:r>
        <w:rPr>
          <w:rStyle w:val="无"/>
          <w:sz w:val="28"/>
          <w:szCs w:val="28"/>
          <w:rtl w:val="0"/>
          <w:lang w:val="ru-RU"/>
        </w:rPr>
        <w:t xml:space="preserve">27% </w:t>
      </w:r>
      <w:r>
        <w:rPr>
          <w:rStyle w:val="无"/>
          <w:sz w:val="28"/>
          <w:szCs w:val="28"/>
          <w:rtl w:val="0"/>
          <w:lang w:val="ru-RU"/>
        </w:rPr>
        <w:t>тайванцев поддерживают курс на продвижение к независимости</w:t>
      </w:r>
      <w:r>
        <w:rPr>
          <w:rStyle w:val="无"/>
          <w:sz w:val="28"/>
          <w:szCs w:val="28"/>
          <w:rtl w:val="0"/>
          <w:lang w:val="ru-RU"/>
        </w:rPr>
        <w:t xml:space="preserve">, 27,1% </w:t>
      </w:r>
      <w:r>
        <w:rPr>
          <w:rStyle w:val="无"/>
          <w:sz w:val="28"/>
          <w:szCs w:val="28"/>
          <w:rtl w:val="0"/>
          <w:lang w:val="ru-RU"/>
        </w:rPr>
        <w:t>высказались за статус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кво и независимость в будущем</w:t>
      </w:r>
      <w:r>
        <w:rPr>
          <w:rStyle w:val="无"/>
          <w:sz w:val="28"/>
          <w:szCs w:val="28"/>
          <w:rtl w:val="0"/>
          <w:lang w:val="ru-RU"/>
        </w:rPr>
        <w:t xml:space="preserve">, 6% </w:t>
      </w:r>
      <w:r>
        <w:rPr>
          <w:rStyle w:val="无"/>
          <w:sz w:val="28"/>
          <w:szCs w:val="28"/>
          <w:rtl w:val="0"/>
          <w:lang w:val="ru-RU"/>
        </w:rPr>
        <w:t>считают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независимость надо провозгласить как можно скорее</w:t>
      </w:r>
      <w:r>
        <w:rPr>
          <w:rStyle w:val="无"/>
          <w:sz w:val="28"/>
          <w:szCs w:val="28"/>
          <w:rtl w:val="0"/>
          <w:lang w:val="ru-RU"/>
        </w:rPr>
        <w:t xml:space="preserve">, 1,4% </w:t>
      </w:r>
      <w:r>
        <w:rPr>
          <w:rStyle w:val="无"/>
          <w:sz w:val="28"/>
          <w:szCs w:val="28"/>
          <w:rtl w:val="0"/>
          <w:lang w:val="ru-RU"/>
        </w:rPr>
        <w:t>из опрошенных надеются на скорое объединение с Китаем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а </w:t>
      </w:r>
      <w:r>
        <w:rPr>
          <w:rStyle w:val="无"/>
          <w:sz w:val="28"/>
          <w:szCs w:val="28"/>
          <w:rtl w:val="0"/>
          <w:lang w:val="ru-RU"/>
        </w:rPr>
        <w:t xml:space="preserve">8,9% </w:t>
      </w:r>
      <w:r>
        <w:rPr>
          <w:rStyle w:val="无"/>
          <w:sz w:val="28"/>
          <w:szCs w:val="28"/>
          <w:rtl w:val="0"/>
          <w:lang w:val="ru-RU"/>
        </w:rPr>
        <w:t>рассчитывают на это в отдаленном будущем</w:t>
      </w:r>
      <w:r>
        <w:rPr>
          <w:rStyle w:val="无"/>
          <w:sz w:val="28"/>
          <w:szCs w:val="28"/>
          <w:vertAlign w:val="superscript"/>
        </w:rPr>
        <w:footnoteReference w:id="40"/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Около </w:t>
      </w:r>
      <w:r>
        <w:rPr>
          <w:rStyle w:val="无"/>
          <w:sz w:val="28"/>
          <w:szCs w:val="28"/>
          <w:rtl w:val="0"/>
          <w:lang w:val="ru-RU"/>
        </w:rPr>
        <w:t xml:space="preserve">25,8% </w:t>
      </w:r>
      <w:r>
        <w:rPr>
          <w:rStyle w:val="无"/>
          <w:sz w:val="28"/>
          <w:szCs w:val="28"/>
          <w:rtl w:val="0"/>
          <w:lang w:val="ru-RU"/>
        </w:rPr>
        <w:t>респондентов заявили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хотят сохранить статус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кво навсегда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paragraph_paragraph__nycys"/>
        <w:shd w:val="clear" w:color="auto" w:fill="ffffff"/>
        <w:spacing w:before="0" w:after="0" w:line="360" w:lineRule="auto"/>
        <w:jc w:val="both"/>
        <w:rPr>
          <w:rStyle w:val="Hyperlink.7"/>
        </w:rPr>
      </w:pPr>
      <w:r>
        <w:rPr>
          <w:rStyle w:val="无"/>
          <w:sz w:val="28"/>
          <w:szCs w:val="28"/>
          <w:rtl w:val="0"/>
          <w:lang w:val="ru-RU"/>
        </w:rPr>
        <w:t xml:space="preserve">При этом в опросе </w:t>
      </w:r>
      <w:r>
        <w:rPr>
          <w:rStyle w:val="无"/>
          <w:sz w:val="28"/>
          <w:szCs w:val="28"/>
          <w:rtl w:val="0"/>
          <w:lang w:val="ru-RU"/>
        </w:rPr>
        <w:t xml:space="preserve">2020 </w:t>
      </w:r>
      <w:r>
        <w:rPr>
          <w:rStyle w:val="无"/>
          <w:sz w:val="28"/>
          <w:szCs w:val="28"/>
          <w:rtl w:val="0"/>
          <w:lang w:val="ru-RU"/>
        </w:rPr>
        <w:t xml:space="preserve">года более </w:t>
      </w:r>
      <w:r>
        <w:rPr>
          <w:rStyle w:val="无"/>
          <w:sz w:val="28"/>
          <w:szCs w:val="28"/>
          <w:rtl w:val="0"/>
          <w:lang w:val="ru-RU"/>
        </w:rPr>
        <w:t xml:space="preserve">70% </w:t>
      </w:r>
      <w:r>
        <w:rPr>
          <w:rStyle w:val="无"/>
          <w:sz w:val="28"/>
          <w:szCs w:val="28"/>
          <w:rtl w:val="0"/>
          <w:lang w:val="ru-RU"/>
        </w:rPr>
        <w:t>жителей Тайваня </w:t>
      </w:r>
      <w:r>
        <w:rPr>
          <w:rStyle w:val="Hyperlink.7"/>
        </w:rPr>
        <w:fldChar w:fldCharType="begin" w:fldLock="0"/>
      </w:r>
      <w:r>
        <w:rPr>
          <w:rStyle w:val="Hyperlink.7"/>
        </w:rPr>
        <w:instrText xml:space="preserve"> HYPERLINK "https://www.taipeitimes.com/News/front/archives/2020/03/30/2003733639"</w:instrText>
      </w:r>
      <w:r>
        <w:rPr>
          <w:rStyle w:val="Hyperlink.7"/>
        </w:rPr>
        <w:fldChar w:fldCharType="separate" w:fldLock="0"/>
      </w:r>
      <w:r>
        <w:rPr>
          <w:rStyle w:val="Hyperlink.7"/>
          <w:rtl w:val="0"/>
          <w:lang w:val="ru-RU"/>
        </w:rPr>
        <w:t>выступили</w:t>
      </w:r>
      <w:r>
        <w:rPr/>
        <w:fldChar w:fldCharType="end" w:fldLock="0"/>
      </w:r>
      <w:r>
        <w:rPr>
          <w:rStyle w:val="Hyperlink.7"/>
          <w:rtl w:val="0"/>
          <w:lang w:val="ru-RU"/>
        </w:rPr>
        <w:t> за то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 xml:space="preserve">чтобы убрать из их паспортов надпись </w:t>
      </w:r>
      <w:r>
        <w:rPr>
          <w:rStyle w:val="Hyperlink.7"/>
          <w:rtl w:val="0"/>
          <w:lang w:val="ru-RU"/>
        </w:rPr>
        <w:t>"</w:t>
      </w:r>
      <w:r>
        <w:rPr>
          <w:rStyle w:val="Hyperlink.7"/>
          <w:rtl w:val="0"/>
          <w:lang w:val="ru-RU"/>
        </w:rPr>
        <w:t>Китайская Республика</w:t>
      </w:r>
      <w:r>
        <w:rPr>
          <w:rStyle w:val="Hyperlink.7"/>
          <w:rtl w:val="0"/>
          <w:lang w:val="ru-RU"/>
        </w:rPr>
        <w:t xml:space="preserve">", </w:t>
      </w:r>
      <w:r>
        <w:rPr>
          <w:rStyle w:val="Hyperlink.7"/>
          <w:rtl w:val="0"/>
          <w:lang w:val="ru-RU"/>
        </w:rPr>
        <w:t>оставив только слово Тайвань</w:t>
      </w:r>
      <w:r>
        <w:rPr>
          <w:rStyle w:val="Hyperlink.7"/>
          <w:rtl w:val="0"/>
          <w:lang w:val="ru-RU"/>
        </w:rPr>
        <w:t>.</w:t>
      </w:r>
    </w:p>
    <w:p>
      <w:pPr>
        <w:pStyle w:val="paragraph_paragraph__nycys"/>
        <w:shd w:val="clear" w:color="auto" w:fill="ffffff"/>
        <w:spacing w:before="0" w:after="0"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Однако кажется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дело тут вовсе не в политических причинах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По мнению респондентов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это связано с тем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иностранные иммиграционные службы часто путают тайваньских путешественников с китайскими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b w:val="1"/>
          <w:bCs w:val="1"/>
          <w:sz w:val="28"/>
          <w:szCs w:val="28"/>
          <w:rtl w:val="0"/>
          <w:lang w:val="ru-RU"/>
        </w:rPr>
        <w:t xml:space="preserve">Выводы Главы </w:t>
      </w:r>
      <w:r>
        <w:rPr>
          <w:rStyle w:val="无"/>
          <w:b w:val="1"/>
          <w:bCs w:val="1"/>
          <w:sz w:val="28"/>
          <w:szCs w:val="28"/>
          <w:rtl w:val="0"/>
          <w:lang w:val="ru-RU"/>
        </w:rPr>
        <w:t>1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Первыми известными поселенцами на Тайване были представители австронезийского племени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которые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как считается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пришли из современного южного Китая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Впервые остров упоминается в китайских документах в </w:t>
      </w:r>
      <w:r>
        <w:rPr>
          <w:rStyle w:val="无"/>
          <w:sz w:val="28"/>
          <w:szCs w:val="28"/>
          <w:rtl w:val="0"/>
          <w:lang w:val="ru-RU"/>
        </w:rPr>
        <w:t xml:space="preserve">239 </w:t>
      </w:r>
      <w:r>
        <w:rPr>
          <w:rStyle w:val="无"/>
          <w:sz w:val="28"/>
          <w:szCs w:val="28"/>
          <w:rtl w:val="0"/>
          <w:lang w:val="ru-RU"/>
        </w:rPr>
        <w:t>году н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ru-RU"/>
        </w:rPr>
        <w:t>э</w:t>
      </w:r>
      <w:r>
        <w:rPr>
          <w:rStyle w:val="无"/>
          <w:sz w:val="28"/>
          <w:szCs w:val="28"/>
          <w:rtl w:val="0"/>
          <w:lang w:val="ru-RU"/>
        </w:rPr>
        <w:t xml:space="preserve">., </w:t>
      </w:r>
      <w:r>
        <w:rPr>
          <w:rStyle w:val="无"/>
          <w:sz w:val="28"/>
          <w:szCs w:val="28"/>
          <w:rtl w:val="0"/>
          <w:lang w:val="ru-RU"/>
        </w:rPr>
        <w:t>когда император отправил экспедиционный отряд для исследования этой территории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Пекин использует для обоснования своих территориальных претензий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После относительно недолгого пребывания в качестве голландской колонии </w:t>
      </w:r>
      <w:r>
        <w:rPr>
          <w:rStyle w:val="无"/>
          <w:sz w:val="28"/>
          <w:szCs w:val="28"/>
          <w:rtl w:val="0"/>
          <w:lang w:val="ru-RU"/>
        </w:rPr>
        <w:t xml:space="preserve">(1624-1661), </w:t>
      </w:r>
      <w:r>
        <w:rPr>
          <w:rStyle w:val="无"/>
          <w:sz w:val="28"/>
          <w:szCs w:val="28"/>
          <w:rtl w:val="0"/>
          <w:lang w:val="ru-RU"/>
        </w:rPr>
        <w:t xml:space="preserve">Тайвань находился под управлением китайской династии Цин с </w:t>
      </w:r>
      <w:r>
        <w:rPr>
          <w:rStyle w:val="无"/>
          <w:sz w:val="28"/>
          <w:szCs w:val="28"/>
          <w:rtl w:val="0"/>
          <w:lang w:val="ru-RU"/>
        </w:rPr>
        <w:t xml:space="preserve">1683 </w:t>
      </w:r>
      <w:r>
        <w:rPr>
          <w:rStyle w:val="无"/>
          <w:sz w:val="28"/>
          <w:szCs w:val="28"/>
          <w:rtl w:val="0"/>
          <w:lang w:val="ru-RU"/>
        </w:rPr>
        <w:t xml:space="preserve">по </w:t>
      </w:r>
      <w:r>
        <w:rPr>
          <w:rStyle w:val="无"/>
          <w:sz w:val="28"/>
          <w:szCs w:val="28"/>
          <w:rtl w:val="0"/>
          <w:lang w:val="ru-RU"/>
        </w:rPr>
        <w:t xml:space="preserve">1895 </w:t>
      </w:r>
      <w:r>
        <w:rPr>
          <w:rStyle w:val="无"/>
          <w:sz w:val="28"/>
          <w:szCs w:val="28"/>
          <w:rtl w:val="0"/>
          <w:lang w:val="ru-RU"/>
        </w:rPr>
        <w:t>год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Начиная с </w:t>
      </w:r>
      <w:r>
        <w:rPr>
          <w:rStyle w:val="无"/>
          <w:sz w:val="28"/>
          <w:szCs w:val="28"/>
          <w:rtl w:val="0"/>
          <w:lang w:val="ru-RU"/>
        </w:rPr>
        <w:t xml:space="preserve">XVII </w:t>
      </w:r>
      <w:r>
        <w:rPr>
          <w:rStyle w:val="无"/>
          <w:sz w:val="28"/>
          <w:szCs w:val="28"/>
          <w:rtl w:val="0"/>
          <w:lang w:val="ru-RU"/>
        </w:rPr>
        <w:t>века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из Китая стало прибывать значительное количество мигрантов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часто спасавшихся от беспорядков и трудностей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Большинство из них были китайцами хокло из провинции Фуцзянь </w:t>
      </w:r>
      <w:r>
        <w:rPr>
          <w:rStyle w:val="无"/>
          <w:sz w:val="28"/>
          <w:szCs w:val="28"/>
          <w:rtl w:val="0"/>
          <w:lang w:val="ru-RU"/>
        </w:rPr>
        <w:t>(</w:t>
      </w:r>
      <w:r>
        <w:rPr>
          <w:rStyle w:val="无"/>
          <w:sz w:val="28"/>
          <w:szCs w:val="28"/>
          <w:rtl w:val="0"/>
          <w:lang w:val="ru-RU"/>
        </w:rPr>
        <w:t>Фукиен</w:t>
      </w:r>
      <w:r>
        <w:rPr>
          <w:rStyle w:val="无"/>
          <w:sz w:val="28"/>
          <w:szCs w:val="28"/>
          <w:rtl w:val="0"/>
          <w:lang w:val="ru-RU"/>
        </w:rPr>
        <w:t xml:space="preserve">) </w:t>
      </w:r>
      <w:r>
        <w:rPr>
          <w:rStyle w:val="无"/>
          <w:sz w:val="28"/>
          <w:szCs w:val="28"/>
          <w:rtl w:val="0"/>
          <w:lang w:val="ru-RU"/>
        </w:rPr>
        <w:t>или китайцами хакка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 основном из Гуандуна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Их потомки сегодня являются самыми многочисленными демографическими группами на острове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В </w:t>
      </w:r>
      <w:r>
        <w:rPr>
          <w:rStyle w:val="无"/>
          <w:sz w:val="28"/>
          <w:szCs w:val="28"/>
          <w:rtl w:val="0"/>
          <w:lang w:val="ru-RU"/>
        </w:rPr>
        <w:t xml:space="preserve">1895 </w:t>
      </w:r>
      <w:r>
        <w:rPr>
          <w:rStyle w:val="无"/>
          <w:sz w:val="28"/>
          <w:szCs w:val="28"/>
          <w:rtl w:val="0"/>
          <w:lang w:val="ru-RU"/>
        </w:rPr>
        <w:t>году Япония победила в Первой китайско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японской войне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и цинское правительство было вынуждено уступить Тайвань Японии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После Второй мировой войны Япония капитулировала и отказалась от контроля над территорией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захваченной у Китая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Китайская Республика </w:t>
      </w:r>
      <w:r>
        <w:rPr>
          <w:rStyle w:val="无"/>
          <w:sz w:val="28"/>
          <w:szCs w:val="28"/>
          <w:rtl w:val="0"/>
          <w:lang w:val="ru-RU"/>
        </w:rPr>
        <w:t>(</w:t>
      </w:r>
      <w:r>
        <w:rPr>
          <w:rStyle w:val="无"/>
          <w:sz w:val="28"/>
          <w:szCs w:val="28"/>
          <w:rtl w:val="0"/>
          <w:lang w:val="ru-RU"/>
        </w:rPr>
        <w:t>КР</w:t>
      </w:r>
      <w:r>
        <w:rPr>
          <w:rStyle w:val="无"/>
          <w:sz w:val="28"/>
          <w:szCs w:val="28"/>
          <w:rtl w:val="0"/>
          <w:lang w:val="ru-RU"/>
        </w:rPr>
        <w:t xml:space="preserve">) - </w:t>
      </w:r>
      <w:r>
        <w:rPr>
          <w:rStyle w:val="无"/>
          <w:sz w:val="28"/>
          <w:szCs w:val="28"/>
          <w:rtl w:val="0"/>
          <w:lang w:val="ru-RU"/>
        </w:rPr>
        <w:t xml:space="preserve">одна из победительниц в войне </w:t>
      </w:r>
      <w:r>
        <w:rPr>
          <w:rStyle w:val="无"/>
          <w:sz w:val="28"/>
          <w:szCs w:val="28"/>
          <w:rtl w:val="0"/>
          <w:lang w:val="ru-RU"/>
        </w:rPr>
        <w:t xml:space="preserve">- </w:t>
      </w:r>
      <w:r>
        <w:rPr>
          <w:rStyle w:val="无"/>
          <w:sz w:val="28"/>
          <w:szCs w:val="28"/>
          <w:rtl w:val="0"/>
          <w:lang w:val="ru-RU"/>
        </w:rPr>
        <w:t>начала править Тайванем с согласия своих союзников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США и Великобритании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Но в следующие несколько лет в Китае разразилась гражданская война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и войска тогдашнего лидера Чан Кайши потерпели поражение от коммунистической армии Мао Цзэдуна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Чан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остатки его правительства Гоминьдан и их сторонники </w:t>
      </w:r>
      <w:r>
        <w:rPr>
          <w:rStyle w:val="无"/>
          <w:sz w:val="28"/>
          <w:szCs w:val="28"/>
          <w:rtl w:val="0"/>
          <w:lang w:val="ru-RU"/>
        </w:rPr>
        <w:t xml:space="preserve">- </w:t>
      </w:r>
      <w:r>
        <w:rPr>
          <w:rStyle w:val="无"/>
          <w:sz w:val="28"/>
          <w:szCs w:val="28"/>
          <w:rtl w:val="0"/>
          <w:lang w:val="ru-RU"/>
        </w:rPr>
        <w:t xml:space="preserve">около </w:t>
      </w:r>
      <w:r>
        <w:rPr>
          <w:rStyle w:val="无"/>
          <w:sz w:val="28"/>
          <w:szCs w:val="28"/>
          <w:rtl w:val="0"/>
          <w:lang w:val="ru-RU"/>
        </w:rPr>
        <w:t xml:space="preserve">1,5 </w:t>
      </w:r>
      <w:r>
        <w:rPr>
          <w:rStyle w:val="无"/>
          <w:sz w:val="28"/>
          <w:szCs w:val="28"/>
          <w:rtl w:val="0"/>
          <w:lang w:val="ru-RU"/>
        </w:rPr>
        <w:t>млн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человек </w:t>
      </w:r>
      <w:r>
        <w:rPr>
          <w:rStyle w:val="无"/>
          <w:sz w:val="28"/>
          <w:szCs w:val="28"/>
          <w:rtl w:val="0"/>
          <w:lang w:val="ru-RU"/>
        </w:rPr>
        <w:t xml:space="preserve">- </w:t>
      </w:r>
      <w:r>
        <w:rPr>
          <w:rStyle w:val="无"/>
          <w:sz w:val="28"/>
          <w:szCs w:val="28"/>
          <w:rtl w:val="0"/>
          <w:lang w:val="ru-RU"/>
        </w:rPr>
        <w:t xml:space="preserve">бежали на Тайвань в </w:t>
      </w:r>
      <w:r>
        <w:rPr>
          <w:rStyle w:val="无"/>
          <w:sz w:val="28"/>
          <w:szCs w:val="28"/>
          <w:rtl w:val="0"/>
          <w:lang w:val="ru-RU"/>
        </w:rPr>
        <w:t xml:space="preserve">1949 </w:t>
      </w:r>
      <w:r>
        <w:rPr>
          <w:rStyle w:val="无"/>
          <w:sz w:val="28"/>
          <w:szCs w:val="28"/>
          <w:rtl w:val="0"/>
          <w:lang w:val="ru-RU"/>
        </w:rPr>
        <w:t>году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Эта группа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называемая материковыми китайцами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доминировала в политике Тайваня в течение многих лет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хотя они составляют всего </w:t>
      </w:r>
      <w:r>
        <w:rPr>
          <w:rStyle w:val="无"/>
          <w:sz w:val="28"/>
          <w:szCs w:val="28"/>
          <w:rtl w:val="0"/>
          <w:lang w:val="ru-RU"/>
        </w:rPr>
        <w:t xml:space="preserve">14% </w:t>
      </w:r>
      <w:r>
        <w:rPr>
          <w:rStyle w:val="无"/>
          <w:sz w:val="28"/>
          <w:szCs w:val="28"/>
          <w:rtl w:val="0"/>
          <w:lang w:val="ru-RU"/>
        </w:rPr>
        <w:t>населения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Чан создал на Тайване правительство в изгнании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которое он возглавлял в течение следующих </w:t>
      </w:r>
      <w:r>
        <w:rPr>
          <w:rStyle w:val="无"/>
          <w:sz w:val="28"/>
          <w:szCs w:val="28"/>
          <w:rtl w:val="0"/>
          <w:lang w:val="ru-RU"/>
        </w:rPr>
        <w:t xml:space="preserve">25 </w:t>
      </w:r>
      <w:r>
        <w:rPr>
          <w:rStyle w:val="无"/>
          <w:sz w:val="28"/>
          <w:szCs w:val="28"/>
          <w:rtl w:val="0"/>
          <w:lang w:val="ru-RU"/>
        </w:rPr>
        <w:t>лет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В </w:t>
      </w:r>
      <w:r>
        <w:rPr>
          <w:rStyle w:val="无"/>
          <w:sz w:val="28"/>
          <w:szCs w:val="28"/>
          <w:rtl w:val="0"/>
          <w:lang w:val="ru-RU"/>
        </w:rPr>
        <w:t>1950-1990-</w:t>
      </w:r>
      <w:r>
        <w:rPr>
          <w:rStyle w:val="无"/>
          <w:sz w:val="28"/>
          <w:szCs w:val="28"/>
          <w:rtl w:val="0"/>
          <w:lang w:val="ru-RU"/>
        </w:rPr>
        <w:t>е годы произошли три китайско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тайваньских кризиса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в которых большую роль </w:t>
      </w:r>
      <w:r>
        <w:rPr>
          <w:rStyle w:val="无"/>
          <w:sz w:val="28"/>
          <w:szCs w:val="28"/>
          <w:rtl w:val="0"/>
          <w:lang w:val="ru-RU"/>
        </w:rPr>
        <w:t>(</w:t>
      </w:r>
      <w:r>
        <w:rPr>
          <w:rStyle w:val="无"/>
          <w:sz w:val="28"/>
          <w:szCs w:val="28"/>
          <w:rtl w:val="0"/>
          <w:lang w:val="ru-RU"/>
        </w:rPr>
        <w:t>в плане дестабилизации китайско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тайваньских отношения</w:t>
      </w:r>
      <w:r>
        <w:rPr>
          <w:rStyle w:val="无"/>
          <w:sz w:val="28"/>
          <w:szCs w:val="28"/>
          <w:rtl w:val="0"/>
          <w:lang w:val="ru-RU"/>
        </w:rPr>
        <w:t xml:space="preserve">) </w:t>
      </w:r>
      <w:r>
        <w:rPr>
          <w:rStyle w:val="无"/>
          <w:sz w:val="28"/>
          <w:szCs w:val="28"/>
          <w:rtl w:val="0"/>
          <w:lang w:val="ru-RU"/>
        </w:rPr>
        <w:t>сыграли США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Несмотря на то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что в США есть понимание о принципе «одного Китая» </w:t>
      </w:r>
      <w:r>
        <w:rPr>
          <w:rStyle w:val="无"/>
          <w:sz w:val="28"/>
          <w:szCs w:val="28"/>
          <w:rtl w:val="0"/>
          <w:lang w:val="ru-RU"/>
        </w:rPr>
        <w:t>(</w:t>
      </w:r>
      <w:r>
        <w:rPr>
          <w:rStyle w:val="无"/>
          <w:sz w:val="28"/>
          <w:szCs w:val="28"/>
          <w:rtl w:val="0"/>
          <w:lang w:val="ru-RU"/>
        </w:rPr>
        <w:t>Тайвань – часть КНР</w:t>
      </w:r>
      <w:r>
        <w:rPr>
          <w:rStyle w:val="无"/>
          <w:sz w:val="28"/>
          <w:szCs w:val="28"/>
          <w:rtl w:val="0"/>
          <w:lang w:val="ru-RU"/>
        </w:rPr>
        <w:t xml:space="preserve">), </w:t>
      </w:r>
      <w:r>
        <w:rPr>
          <w:rStyle w:val="无"/>
          <w:sz w:val="28"/>
          <w:szCs w:val="28"/>
          <w:rtl w:val="0"/>
          <w:lang w:val="ru-RU"/>
        </w:rPr>
        <w:t>Вашингтон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тем не менее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все больше развивает отношения с Тайбэем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которые все чаще принимают форму взаимодействия между двумя суверенными «государствами»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851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Анализ политики Си Цзиньпина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начиная с прихода к власти в </w:t>
      </w:r>
      <w:r>
        <w:rPr>
          <w:rStyle w:val="无"/>
          <w:sz w:val="28"/>
          <w:szCs w:val="28"/>
          <w:rtl w:val="0"/>
          <w:lang w:val="ru-RU"/>
        </w:rPr>
        <w:t xml:space="preserve">2012 </w:t>
      </w:r>
      <w:r>
        <w:rPr>
          <w:rStyle w:val="无"/>
          <w:sz w:val="28"/>
          <w:szCs w:val="28"/>
          <w:rtl w:val="0"/>
          <w:lang w:val="ru-RU"/>
        </w:rPr>
        <w:t>году и заканчивая сегодняшним днем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показывают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китайский лидер стал более настойчивым в своем призыве к воссоединению КНР и Тайваня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Он перешел от сотрудничества по обе стороны Тайваньского пролива к акценту на воссоединении как предпосылке дальнейших китайско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тайваньских отношения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851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Некоторые ученые даже утверждают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Си Цзиньпин попытается осуществить воссоединение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будучи лидером КНР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Хотя воссоединение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несомненно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важно для китайского руководства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его явным приоритетом является достижение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китайской мечты</w:t>
      </w:r>
      <w:r>
        <w:rPr>
          <w:rStyle w:val="无"/>
          <w:sz w:val="28"/>
          <w:szCs w:val="28"/>
          <w:rtl w:val="0"/>
          <w:lang w:val="ru-RU"/>
        </w:rPr>
        <w:t xml:space="preserve">" </w:t>
      </w:r>
      <w:r>
        <w:rPr>
          <w:rStyle w:val="无"/>
          <w:sz w:val="28"/>
          <w:szCs w:val="28"/>
          <w:rtl w:val="0"/>
          <w:lang w:val="ru-RU"/>
        </w:rPr>
        <w:t>– то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 чем Си Цзиньпин недвусмысленно пригласил принять участие тайваньцев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но рассматривает это как отдельную цель более высокого порядка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чем политическое воссоединение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851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Поскольку Си Цзиньпин до сих пор отказывался представить воссоединение как часть своей концепции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китайской мечты</w:t>
      </w:r>
      <w:r>
        <w:rPr>
          <w:rStyle w:val="无"/>
          <w:sz w:val="28"/>
          <w:szCs w:val="28"/>
          <w:rtl w:val="0"/>
          <w:lang w:val="ru-RU"/>
        </w:rPr>
        <w:t xml:space="preserve">", </w:t>
      </w:r>
      <w:r>
        <w:rPr>
          <w:rStyle w:val="无"/>
          <w:sz w:val="28"/>
          <w:szCs w:val="28"/>
          <w:rtl w:val="0"/>
          <w:lang w:val="ru-RU"/>
        </w:rPr>
        <w:t>он вряд ли будет рассматривать возможность применения силы для поглощения Тайваня в составе КНР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Наконец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стоит помнить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на тайваньскую политику Китая влияют три структурных фактора</w:t>
      </w:r>
      <w:r>
        <w:rPr>
          <w:rStyle w:val="无"/>
          <w:sz w:val="28"/>
          <w:szCs w:val="28"/>
          <w:rtl w:val="0"/>
          <w:lang w:val="ru-RU"/>
        </w:rPr>
        <w:t xml:space="preserve">: </w:t>
      </w:r>
      <w:r>
        <w:rPr>
          <w:rStyle w:val="无"/>
          <w:sz w:val="28"/>
          <w:szCs w:val="28"/>
          <w:rtl w:val="0"/>
          <w:lang w:val="ru-RU"/>
        </w:rPr>
        <w:t>трехсторонние отношения между США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Тайванем и Китаем</w:t>
      </w:r>
      <w:r>
        <w:rPr>
          <w:rStyle w:val="无"/>
          <w:sz w:val="28"/>
          <w:szCs w:val="28"/>
          <w:rtl w:val="0"/>
          <w:lang w:val="ru-RU"/>
        </w:rPr>
        <w:t xml:space="preserve">; </w:t>
      </w:r>
      <w:r>
        <w:rPr>
          <w:rStyle w:val="无"/>
          <w:sz w:val="28"/>
          <w:szCs w:val="28"/>
          <w:rtl w:val="0"/>
          <w:lang w:val="ru-RU"/>
        </w:rPr>
        <w:t>двустороннее взаимодействие между Китаем и Тайванем</w:t>
      </w:r>
      <w:r>
        <w:rPr>
          <w:rStyle w:val="无"/>
          <w:sz w:val="28"/>
          <w:szCs w:val="28"/>
          <w:rtl w:val="0"/>
          <w:lang w:val="ru-RU"/>
        </w:rPr>
        <w:t xml:space="preserve">; </w:t>
      </w:r>
      <w:r>
        <w:rPr>
          <w:rStyle w:val="无"/>
          <w:sz w:val="28"/>
          <w:szCs w:val="28"/>
          <w:rtl w:val="0"/>
          <w:lang w:val="ru-RU"/>
        </w:rPr>
        <w:t>и внутренняя политика в Китае и на Тайване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851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Каждый из этих факторов динамичен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но движется в направлении ужесточения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более враждебной политики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Например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Китай сейчас сталкивается с серьезной конкуренцией со стороны Соединенных Штатов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Поддержка независимого Тайваня возросла – наряду с более негативными чувствами по отношению к материковому Китаю в рамках Индо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Тихоокеанской перспективы безопасности Тайваня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851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Кроме того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приостановка Си Цзиньпином сотрудничества между Пекином и Тайбэем привела к тому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Тайвань стал больше полагаться на Соединенные Штаты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 Вашингтоне лидеры рассматривают сближение с Тайванем как инструмент сдерживания – или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по крайней мере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раздражения – Китая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Возможно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именно поэтому </w:t>
      </w:r>
      <w:r>
        <w:rPr>
          <w:rStyle w:val="无"/>
          <w:sz w:val="28"/>
          <w:szCs w:val="28"/>
          <w:rtl w:val="0"/>
          <w:lang w:val="ru-RU"/>
        </w:rPr>
        <w:t>"</w:t>
      </w:r>
      <w:r>
        <w:rPr>
          <w:rStyle w:val="无"/>
          <w:sz w:val="28"/>
          <w:szCs w:val="28"/>
          <w:rtl w:val="0"/>
          <w:lang w:val="ru-RU"/>
        </w:rPr>
        <w:t>Послание</w:t>
      </w:r>
      <w:r>
        <w:rPr>
          <w:rStyle w:val="无"/>
          <w:sz w:val="28"/>
          <w:szCs w:val="28"/>
          <w:rtl w:val="0"/>
          <w:lang w:val="ru-RU"/>
        </w:rPr>
        <w:t xml:space="preserve">" </w:t>
      </w:r>
      <w:r>
        <w:rPr>
          <w:rStyle w:val="无"/>
          <w:sz w:val="28"/>
          <w:szCs w:val="28"/>
          <w:rtl w:val="0"/>
          <w:lang w:val="ru-RU"/>
        </w:rPr>
        <w:t>Си Цзиньпина к Тайваню полно обращений к тайваньскому народу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но не к тайваньскому правительству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Напротив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Китай активизировал военные маневры против Тайваня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нарушая своими истребителями воздушное пространство острова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851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Первая Белая книга Пекина по Тайваню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выпущенная при президенте Си Цзиньпине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представляет собой отход от прежней парадигмы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намеченной его предшественниками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которые обещали Тайваню высокую степень автономии после объединения с Китаем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Большинство экспертов сходится во мнении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воссоединение Китая и Тайваня возможно в обозримом будущем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Некоторые полагали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Пекин может воспользоваться текущей нестабильностью на мировой арене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связанной с проведением СВО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чтобы осуществить насильственное объединение территорий по обе стороны Тайваньского пролива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 СМИ с завидной регулярностью появляются алармистские сообщения о том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КНР направил к берегам Тайваня истребители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 то же время конкретизировать возможный сценарий развития событий в этом случае комментаторы не берутся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Примечательно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ни один прогнозов международных экспертов в отношении тайваньского вопроса не обходится без роли в нем США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Такой статус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кво кажется вполне закономерным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поскольку фактор Вашингтона весьма велик в структуре китайско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тайваньских отношений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Именно поэтому нельзя рассматривать перспективы развития событий вокруг острова в отрыве от амбиций США по повышению своего веса в АТР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09"/>
        <w:jc w:val="both"/>
        <w:rPr>
          <w:rStyle w:val="无 A"/>
          <w:sz w:val="28"/>
          <w:szCs w:val="28"/>
        </w:rPr>
      </w:pPr>
    </w:p>
    <w:p>
      <w:pPr>
        <w:pStyle w:val="Normal.0"/>
        <w:widowControl w:val="0"/>
        <w:spacing w:line="360" w:lineRule="auto"/>
        <w:ind w:firstLine="709"/>
        <w:jc w:val="both"/>
        <w:rPr>
          <w:rStyle w:val="无 A"/>
          <w:sz w:val="28"/>
          <w:szCs w:val="28"/>
        </w:rPr>
      </w:pPr>
    </w:p>
    <w:p>
      <w:pPr>
        <w:pStyle w:val="Normal.0"/>
        <w:spacing w:line="360" w:lineRule="auto"/>
        <w:ind w:firstLine="567"/>
        <w:jc w:val="both"/>
        <w:rPr>
          <w:rStyle w:val="无 A"/>
          <w:sz w:val="28"/>
          <w:szCs w:val="28"/>
        </w:rPr>
      </w:pPr>
    </w:p>
    <w:p>
      <w:pPr>
        <w:pStyle w:val="Normal.0"/>
      </w:pPr>
      <w:r>
        <w:rPr>
          <w:rStyle w:val="无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1"/>
        <w:spacing w:line="360" w:lineRule="auto"/>
        <w:ind w:left="0" w:firstLine="0"/>
        <w:jc w:val="center"/>
      </w:pPr>
      <w:bookmarkStart w:name="_Toc5" w:id="30"/>
      <w:r>
        <w:rPr>
          <w:rStyle w:val="无 A"/>
          <w:rtl w:val="0"/>
          <w:lang w:val="ru-RU"/>
        </w:rPr>
        <w:t xml:space="preserve">Глава </w:t>
      </w:r>
      <w:r>
        <w:rPr>
          <w:rStyle w:val="无 A"/>
          <w:rtl w:val="0"/>
          <w:lang w:val="ru-RU"/>
        </w:rPr>
        <w:t xml:space="preserve">2. </w:t>
      </w:r>
      <w:r>
        <w:rPr>
          <w:rStyle w:val="无 A"/>
          <w:rtl w:val="0"/>
          <w:lang w:val="ru-RU"/>
        </w:rPr>
        <w:t>Подходы США к решению тайваньского вопроса при Д</w:t>
      </w:r>
      <w:r>
        <w:rPr>
          <w:rStyle w:val="无 A"/>
          <w:rtl w:val="0"/>
          <w:lang w:val="ru-RU"/>
        </w:rPr>
        <w:t xml:space="preserve">. </w:t>
      </w:r>
      <w:r>
        <w:rPr>
          <w:rStyle w:val="无 A"/>
          <w:rtl w:val="0"/>
          <w:lang w:val="ru-RU"/>
        </w:rPr>
        <w:t>Трампе и Дж</w:t>
      </w:r>
      <w:r>
        <w:rPr>
          <w:rStyle w:val="无 A"/>
          <w:rtl w:val="0"/>
          <w:lang w:val="ru-RU"/>
        </w:rPr>
        <w:t xml:space="preserve">. </w:t>
      </w:r>
      <w:r>
        <w:rPr>
          <w:rStyle w:val="无 A"/>
          <w:rtl w:val="0"/>
          <w:lang w:val="ru-RU"/>
        </w:rPr>
        <w:t>Байдене</w:t>
      </w:r>
      <w:bookmarkEnd w:id="30"/>
    </w:p>
    <w:p>
      <w:pPr>
        <w:pStyle w:val="heading 2"/>
        <w:spacing w:line="360" w:lineRule="auto"/>
        <w:ind w:left="0" w:firstLine="0"/>
        <w:jc w:val="center"/>
      </w:pPr>
      <w:bookmarkStart w:name="_Toc6" w:id="31"/>
      <w:r>
        <w:rPr>
          <w:rStyle w:val="无 A"/>
          <w:rtl w:val="0"/>
          <w:lang w:val="ru-RU"/>
        </w:rPr>
        <w:t xml:space="preserve">2.1 </w:t>
      </w:r>
      <w:r>
        <w:rPr>
          <w:rStyle w:val="无 A"/>
          <w:rtl w:val="0"/>
          <w:lang w:val="ru-RU"/>
        </w:rPr>
        <w:t>Тайваньский фактор во внешней политике Д</w:t>
      </w:r>
      <w:r>
        <w:rPr>
          <w:rStyle w:val="无 A"/>
          <w:rtl w:val="0"/>
          <w:lang w:val="ru-RU"/>
        </w:rPr>
        <w:t xml:space="preserve">. </w:t>
      </w:r>
      <w:r>
        <w:rPr>
          <w:rStyle w:val="无 A"/>
          <w:rtl w:val="0"/>
          <w:lang w:val="ru-RU"/>
        </w:rPr>
        <w:t>Трампа</w:t>
      </w:r>
      <w:bookmarkEnd w:id="31"/>
    </w:p>
    <w:p>
      <w:pPr>
        <w:pStyle w:val="Normal.0"/>
      </w:pP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 xml:space="preserve">После разрыва дипломатических связей США с Тайванем в </w:t>
      </w:r>
      <w:r>
        <w:rPr>
          <w:rStyle w:val="Hyperlink.7"/>
          <w:rtl w:val="0"/>
          <w:lang w:val="ru-RU"/>
        </w:rPr>
        <w:t xml:space="preserve">1979 </w:t>
      </w:r>
      <w:r>
        <w:rPr>
          <w:rStyle w:val="Hyperlink.7"/>
          <w:rtl w:val="0"/>
          <w:lang w:val="ru-RU"/>
        </w:rPr>
        <w:t>году все администрации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кроме президента Д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Трампа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не провоцировали Китай в отношении его политики «одного Китая»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Однако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несмотря на китайские предупреждения и угрозы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Д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Трамп предпринял ряд беспрецедентных шагов для углубления американо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>тайваньских отношений</w:t>
      </w:r>
      <w:r>
        <w:rPr>
          <w:rStyle w:val="Hyperlink.7"/>
          <w:rtl w:val="0"/>
          <w:lang w:val="ru-RU"/>
        </w:rPr>
        <w:t xml:space="preserve">. 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В доктринальных документах США Тайвань обозначен как ведущая демократия и технологическая держава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являющаяся ключевым партнером США в «Индо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>Тихоокеанском регионе»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Хотя Соединенные Штаты не имеют дипломатических отношений с Тайванем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они поддерживают прочные неофициальные отношения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США и Тайвань разделяют схожие ценности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имеют глубокие торгово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>экономические связи и прочные отношения между людьми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которые составляют основу двусторонней дружбы и служат стимулом для расширения взаимодействия США с Тайванем</w:t>
      </w:r>
      <w:r>
        <w:rPr>
          <w:rStyle w:val="无"/>
          <w:sz w:val="28"/>
          <w:szCs w:val="28"/>
          <w:vertAlign w:val="superscript"/>
        </w:rPr>
        <w:footnoteReference w:id="41"/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 xml:space="preserve">Через Американский институт на Тайване </w:t>
      </w:r>
      <w:r>
        <w:rPr>
          <w:rStyle w:val="Hyperlink.7"/>
          <w:rtl w:val="0"/>
          <w:lang w:val="ru-RU"/>
        </w:rPr>
        <w:t xml:space="preserve">(AIT), </w:t>
      </w:r>
      <w:r>
        <w:rPr>
          <w:rStyle w:val="Hyperlink.7"/>
          <w:rtl w:val="0"/>
          <w:lang w:val="ru-RU"/>
        </w:rPr>
        <w:t>неправительственную организацию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 xml:space="preserve">уполномоченную Законом об отношениях с Тайванем </w:t>
      </w:r>
      <w:r>
        <w:rPr>
          <w:rStyle w:val="Hyperlink.7"/>
          <w:rtl w:val="0"/>
          <w:lang w:val="ru-RU"/>
        </w:rPr>
        <w:t xml:space="preserve">1979 </w:t>
      </w:r>
      <w:r>
        <w:rPr>
          <w:rStyle w:val="Hyperlink.7"/>
          <w:rtl w:val="0"/>
          <w:lang w:val="ru-RU"/>
        </w:rPr>
        <w:t>года</w:t>
      </w:r>
      <w:r>
        <w:rPr>
          <w:rStyle w:val="无"/>
          <w:sz w:val="28"/>
          <w:szCs w:val="28"/>
          <w:vertAlign w:val="superscript"/>
        </w:rPr>
        <w:footnoteReference w:id="42"/>
      </w:r>
      <w:r>
        <w:rPr>
          <w:rStyle w:val="Hyperlink.7"/>
          <w:rtl w:val="0"/>
          <w:lang w:val="ru-RU"/>
        </w:rPr>
        <w:t xml:space="preserve"> осуществлять неофициальные отношения США с островом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сотрудничество с Тайванем продолжает расширяться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Институт является де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 xml:space="preserve">факто посольством – хотя до </w:t>
      </w:r>
      <w:r>
        <w:rPr>
          <w:rStyle w:val="Hyperlink.7"/>
          <w:rtl w:val="0"/>
          <w:lang w:val="ru-RU"/>
        </w:rPr>
        <w:t xml:space="preserve">2002 </w:t>
      </w:r>
      <w:r>
        <w:rPr>
          <w:rStyle w:val="Hyperlink.7"/>
          <w:rtl w:val="0"/>
          <w:lang w:val="ru-RU"/>
        </w:rPr>
        <w:t>года американцы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назначенные в институт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должны были уволиться из Госдепартамента США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чтобы попасть туда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и только после окончания срока их снова принимали на работу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Тайвань в эпоху правления Д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Трампа стал важным партнером США в области торговли и инвестиций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здравоохранения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поставок полупроводников и других важнейших товаров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инвестиций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науки и технологий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образования и продвижения демократических ценностей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Подход Вашингтона к Тайваню оставался последовательным на протяжении десятилетий при разных администрациях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США давно придерживаются политики «одного Китая»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которая определяется Законом об отношениях с Тайванем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тремя совместными коммюнике США и Китая и шестью гарантиями</w:t>
      </w:r>
      <w:r>
        <w:rPr>
          <w:rStyle w:val="无"/>
          <w:sz w:val="28"/>
          <w:szCs w:val="28"/>
          <w:vertAlign w:val="superscript"/>
        </w:rPr>
        <w:footnoteReference w:id="43"/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Публично и концептуально Вашингтон выступает против любых односторонних изменений статус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>кво с любой стороны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не поддерживает независимость Тайваня и полагает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китайско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>тайваньские разногласия должны быть разрешены мирными средствами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США акцентируют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они заинтересованы в мире и стабильности по обе стороны Тайваньского пролива</w:t>
      </w:r>
      <w:r>
        <w:rPr>
          <w:rStyle w:val="Hyperlink.7"/>
          <w:rtl w:val="0"/>
          <w:lang w:val="ru-RU"/>
        </w:rPr>
        <w:t xml:space="preserve">.  </w:t>
      </w:r>
      <w:r>
        <w:rPr>
          <w:rStyle w:val="Hyperlink.7"/>
          <w:rtl w:val="0"/>
          <w:lang w:val="ru-RU"/>
        </w:rPr>
        <w:t>В соответствии с Законом об отношениях с Тайванем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США предоставляют оборонные товары и услуги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необходимые для того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чтобы Тайвань мог поддерживать достаточный потенциал самообороны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и сохраняют за собой право противостоять любому применению силы или других форм принуждения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которые могут поставить под угрозу безопасность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социальную или экономическую систему Тайваня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Вашингтон также активно лоббирует членство Тайваня в международных организациях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где государственность не является обязательным условием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и участие острова в организациях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где его членство невозможно</w:t>
      </w:r>
      <w:r>
        <w:rPr>
          <w:rStyle w:val="Hyperlink.7"/>
          <w:rtl w:val="0"/>
          <w:lang w:val="ru-RU"/>
        </w:rPr>
        <w:t xml:space="preserve">.  </w:t>
      </w:r>
      <w:r>
        <w:rPr>
          <w:rStyle w:val="Hyperlink.7"/>
          <w:rtl w:val="0"/>
          <w:lang w:val="ru-RU"/>
        </w:rPr>
        <w:t>Тайвань и США являются членами нескольких международных организаций и органов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включая Всемирную торговую организацию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форум Азиатско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>Тихоокеанского экономического сотрудничества и Азиатский банк развития</w:t>
      </w:r>
      <w:r>
        <w:rPr>
          <w:rStyle w:val="Hyperlink.7"/>
          <w:rtl w:val="0"/>
          <w:lang w:val="ru-RU"/>
        </w:rPr>
        <w:t xml:space="preserve">. 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 xml:space="preserve">В июне </w:t>
      </w:r>
      <w:r>
        <w:rPr>
          <w:rStyle w:val="Hyperlink.7"/>
          <w:rtl w:val="0"/>
          <w:lang w:val="ru-RU"/>
        </w:rPr>
        <w:t xml:space="preserve">2015 </w:t>
      </w:r>
      <w:r>
        <w:rPr>
          <w:rStyle w:val="Hyperlink.7"/>
          <w:rtl w:val="0"/>
          <w:lang w:val="ru-RU"/>
        </w:rPr>
        <w:t>года была создана Глобальная рамочная программа сотрудничества и обучения между США и Тайванем – платформа для демонстрации технических знаний Тайваня всему миру</w:t>
      </w:r>
      <w:r>
        <w:rPr>
          <w:rStyle w:val="无"/>
          <w:sz w:val="28"/>
          <w:szCs w:val="28"/>
          <w:vertAlign w:val="superscript"/>
        </w:rPr>
        <w:footnoteReference w:id="44"/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В рамках этой структуры Тайвань и его партнеры предлагают технические тренинги в таких различных областях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как общественное здравоохранение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устойчивость цепочки поставок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энергетика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права женщин и помощь при стихийных бедствиях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 xml:space="preserve">К этой группе в </w:t>
      </w:r>
      <w:r>
        <w:rPr>
          <w:rStyle w:val="Hyperlink.7"/>
          <w:rtl w:val="0"/>
          <w:lang w:val="ru-RU"/>
        </w:rPr>
        <w:t xml:space="preserve">2019 </w:t>
      </w:r>
      <w:r>
        <w:rPr>
          <w:rStyle w:val="Hyperlink.7"/>
          <w:rtl w:val="0"/>
          <w:lang w:val="ru-RU"/>
        </w:rPr>
        <w:t xml:space="preserve">году присоединилась Япония в качестве глобального партнера и в </w:t>
      </w:r>
      <w:r>
        <w:rPr>
          <w:rStyle w:val="Hyperlink.7"/>
          <w:rtl w:val="0"/>
          <w:lang w:val="ru-RU"/>
        </w:rPr>
        <w:t xml:space="preserve">2021 </w:t>
      </w:r>
      <w:r>
        <w:rPr>
          <w:rStyle w:val="Hyperlink.7"/>
          <w:rtl w:val="0"/>
          <w:lang w:val="ru-RU"/>
        </w:rPr>
        <w:t>году Австралия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Администрация Д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Трампа исходила из того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Китай планомерно движется в сторону объединения с Тайванем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При этом документальные свидетельства мало что дают для прояснения действительных намерений Пекина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Заявления лидера КНР Си Цзиньпина о сроках китайско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>тайваньского объединения являются расплывчатыми или достаточно долгосрочными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лишает их какой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>либо полезности в плане прогнозирования ситуации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С другой стороны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официальные заявления о том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Китай стремится к мирному воссоединению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не согласуются с «агрессивным» поведением Народно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 xml:space="preserve">освободительной армии </w:t>
      </w:r>
      <w:r>
        <w:rPr>
          <w:rStyle w:val="Hyperlink.7"/>
          <w:rtl w:val="0"/>
          <w:lang w:val="ru-RU"/>
        </w:rPr>
        <w:t>(</w:t>
      </w:r>
      <w:r>
        <w:rPr>
          <w:rStyle w:val="Hyperlink.7"/>
          <w:rtl w:val="0"/>
          <w:lang w:val="ru-RU"/>
        </w:rPr>
        <w:t>НОАК</w:t>
      </w:r>
      <w:r>
        <w:rPr>
          <w:rStyle w:val="Hyperlink.7"/>
          <w:rtl w:val="0"/>
          <w:lang w:val="ru-RU"/>
        </w:rPr>
        <w:t>).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Д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Трамп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невзирая на недовольство КНР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активно стремился к уплотнению отношений с Тайванем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 xml:space="preserve">В числе прочего по его инициативе в </w:t>
      </w:r>
      <w:r>
        <w:rPr>
          <w:rStyle w:val="Hyperlink.7"/>
          <w:rtl w:val="0"/>
          <w:lang w:val="ru-RU"/>
        </w:rPr>
        <w:t xml:space="preserve">2018 </w:t>
      </w:r>
      <w:r>
        <w:rPr>
          <w:rStyle w:val="Hyperlink.7"/>
          <w:rtl w:val="0"/>
          <w:lang w:val="ru-RU"/>
        </w:rPr>
        <w:t>году Конгресс принял закон о поездках на Тайвань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Он отличался от предыдущей политики тем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разрешил двусторонние официальные визиты между США и Тайванем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хотя они по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>прежнему считались субдипломатическими</w:t>
      </w:r>
      <w:r>
        <w:rPr>
          <w:rStyle w:val="无"/>
          <w:sz w:val="28"/>
          <w:szCs w:val="28"/>
          <w:vertAlign w:val="superscript"/>
        </w:rPr>
        <w:footnoteReference w:id="45"/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После принятия этого закона министр здравоохранения и социального обеспечения кабинета Д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Трампа А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Азар стал самым высокопоставленным американским чиновником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 xml:space="preserve">посетившим Тайвань с </w:t>
      </w:r>
      <w:r>
        <w:rPr>
          <w:rStyle w:val="Hyperlink.7"/>
          <w:rtl w:val="0"/>
          <w:lang w:val="ru-RU"/>
        </w:rPr>
        <w:t xml:space="preserve">1979 </w:t>
      </w:r>
      <w:r>
        <w:rPr>
          <w:rStyle w:val="Hyperlink.7"/>
          <w:rtl w:val="0"/>
          <w:lang w:val="ru-RU"/>
        </w:rPr>
        <w:t>года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 xml:space="preserve">Затем в </w:t>
      </w:r>
      <w:r>
        <w:rPr>
          <w:rStyle w:val="Hyperlink.7"/>
          <w:rtl w:val="0"/>
          <w:lang w:val="ru-RU"/>
        </w:rPr>
        <w:t xml:space="preserve">2020 </w:t>
      </w:r>
      <w:r>
        <w:rPr>
          <w:rStyle w:val="Hyperlink.7"/>
          <w:rtl w:val="0"/>
          <w:lang w:val="ru-RU"/>
        </w:rPr>
        <w:t>году Тайвань посетил К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Крач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заместитель министра экономического роста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энергетики и окружающей среды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Каждый из этих визитов вызвал гневные заявления со стороны Пекина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Визит на высоком уровне для китайцев всегда становится сигналом поддержки острова со стороны США</w:t>
      </w:r>
      <w:r>
        <w:rPr>
          <w:rStyle w:val="无"/>
          <w:sz w:val="28"/>
          <w:szCs w:val="28"/>
          <w:vertAlign w:val="superscript"/>
        </w:rPr>
        <w:footnoteReference w:id="46"/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Предыстория визитов на Тайвань высокопоставленных американских чиновников показывает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Д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Трамп пошел против традиционно сложившейся практики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Так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 xml:space="preserve">в </w:t>
      </w:r>
      <w:r>
        <w:rPr>
          <w:rStyle w:val="Hyperlink.7"/>
          <w:rtl w:val="0"/>
          <w:lang w:val="ru-RU"/>
        </w:rPr>
        <w:t xml:space="preserve">1979 </w:t>
      </w:r>
      <w:r>
        <w:rPr>
          <w:rStyle w:val="Hyperlink.7"/>
          <w:rtl w:val="0"/>
          <w:lang w:val="ru-RU"/>
        </w:rPr>
        <w:t>году США отказались от своей прежней политики признания правительства Тайваня как правительства всего Китая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вместо этого перенеся признание на правительство на материке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В рамках этого изменения США разорвали официальные дипломатические связи с Тайванем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а посольство США на Тайване было заменено неправительственной организацией Американский институт на Тайване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И контакты между двумя правительствами технически были неофициальными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По мере того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 xml:space="preserve">как правительство Тайваня развивало демократию – начиная с отмены военного положения в </w:t>
      </w:r>
      <w:r>
        <w:rPr>
          <w:rStyle w:val="Hyperlink.7"/>
          <w:rtl w:val="0"/>
          <w:lang w:val="ru-RU"/>
        </w:rPr>
        <w:t xml:space="preserve">1987 </w:t>
      </w:r>
      <w:r>
        <w:rPr>
          <w:rStyle w:val="Hyperlink.7"/>
          <w:rtl w:val="0"/>
          <w:lang w:val="ru-RU"/>
        </w:rPr>
        <w:t xml:space="preserve">году и заканчивая первыми полностью демократическими выборами в </w:t>
      </w:r>
      <w:r>
        <w:rPr>
          <w:rStyle w:val="Hyperlink.7"/>
          <w:rtl w:val="0"/>
          <w:lang w:val="ru-RU"/>
        </w:rPr>
        <w:t xml:space="preserve">1996 </w:t>
      </w:r>
      <w:r>
        <w:rPr>
          <w:rStyle w:val="Hyperlink.7"/>
          <w:rtl w:val="0"/>
          <w:lang w:val="ru-RU"/>
        </w:rPr>
        <w:t>году – оно отходило от предположения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которого когда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>то придерживались правительства как Китая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так и Тайваня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о конечном воссоединении с материком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Однако правительство Китая никогда не отказывалось от идеи «одного Китая» и отвергает легитимность тайваньского самоуправления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Это сделало прямые контакты между Тайванем и представителями США спорными для китайских чиновников</w:t>
      </w:r>
      <w:r>
        <w:rPr>
          <w:rStyle w:val="无"/>
          <w:sz w:val="28"/>
          <w:szCs w:val="28"/>
          <w:vertAlign w:val="superscript"/>
        </w:rPr>
        <w:footnoteReference w:id="47"/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Действительно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 xml:space="preserve">в </w:t>
      </w:r>
      <w:r>
        <w:rPr>
          <w:rStyle w:val="Hyperlink.7"/>
          <w:rtl w:val="0"/>
          <w:lang w:val="ru-RU"/>
        </w:rPr>
        <w:t xml:space="preserve">1995 </w:t>
      </w:r>
      <w:r>
        <w:rPr>
          <w:rStyle w:val="Hyperlink.7"/>
          <w:rtl w:val="0"/>
          <w:lang w:val="ru-RU"/>
        </w:rPr>
        <w:t>году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когда Ли Тэн Хуэй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первый демократически избранный президент Тайваня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приземлился на Гавайях по пути в Центральную Америку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он даже не ступил на асфальт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Госдепартамент США предупредил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президенту будет отказано во въездной визе в США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но разрешил провести краткий прием на низком уровне в зале ожидания аэропорта во время дозаправки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Очевидно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почувствовав себя оскорбленным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Ли отказался покинуть самолет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Через два года после этого инцидента Тайвань посетил тогдашний спикер Палаты представителей США Н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Гингрич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Его визит вызвал раздражение Пекина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Но Белому Дому было легче дистанцироваться от Н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Гингрича – он был политиком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>республиканцем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посетившим Тайвань в своем собственном качестве и явно не от имени тогдашнего президента Б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Клинтона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То есть Д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Трамп своим законом о поездках на Тайвань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по сути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запустил совершенно новую эру с отношениях с Тайбэем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полностью было в интересах США</w:t>
      </w:r>
      <w:r>
        <w:rPr>
          <w:rStyle w:val="无"/>
          <w:sz w:val="28"/>
          <w:szCs w:val="28"/>
          <w:vertAlign w:val="superscript"/>
        </w:rPr>
        <w:footnoteReference w:id="48"/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 xml:space="preserve">В преддверии президентских выборов в США </w:t>
      </w:r>
      <w:r>
        <w:rPr>
          <w:rStyle w:val="Hyperlink.7"/>
          <w:rtl w:val="0"/>
          <w:lang w:val="ru-RU"/>
        </w:rPr>
        <w:t xml:space="preserve">2020 </w:t>
      </w:r>
      <w:r>
        <w:rPr>
          <w:rStyle w:val="Hyperlink.7"/>
          <w:rtl w:val="0"/>
          <w:lang w:val="ru-RU"/>
        </w:rPr>
        <w:t>года Тайвань был чуть ли не единственной страной Азиатско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>Тихоокеанского региона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которая выступали за переизбрание Д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Трампа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С момента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когда он принял телефонный звонок от президента Цай Ин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>вэнь с поздравлением с победой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и до последних дней пребывания в должности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Д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Трамп заслужил похвалу тайванцев за укрепление дипломатических связей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Его администрация также увеличила продажи оружия Тайваню и активизировала военную деятельность вокруг островного государства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Под его руководством военно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 xml:space="preserve">морские силы США в </w:t>
      </w:r>
      <w:r>
        <w:rPr>
          <w:rStyle w:val="Hyperlink.7"/>
          <w:rtl w:val="0"/>
          <w:lang w:val="ru-RU"/>
        </w:rPr>
        <w:t xml:space="preserve">2020 </w:t>
      </w:r>
      <w:r>
        <w:rPr>
          <w:rStyle w:val="Hyperlink.7"/>
          <w:rtl w:val="0"/>
          <w:lang w:val="ru-RU"/>
        </w:rPr>
        <w:t>году тринадцать раз проходили через Тайваньский пролив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Для сравнения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при президенте Б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Обаме ВМС США проходили через пролив от одного до трех раз в год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Во второй половине президентства Д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 xml:space="preserve">Трампа Соединенные Штаты также экспортировали на Тайвань вооружений на сумму </w:t>
      </w:r>
      <w:r>
        <w:rPr>
          <w:rStyle w:val="Hyperlink.7"/>
          <w:rtl w:val="0"/>
          <w:lang w:val="ru-RU"/>
        </w:rPr>
        <w:t xml:space="preserve">15 </w:t>
      </w:r>
      <w:r>
        <w:rPr>
          <w:rStyle w:val="Hyperlink.7"/>
          <w:rtl w:val="0"/>
          <w:lang w:val="ru-RU"/>
        </w:rPr>
        <w:t>млрд долл</w:t>
      </w:r>
      <w:r>
        <w:rPr>
          <w:rStyle w:val="Hyperlink.7"/>
          <w:rtl w:val="0"/>
          <w:lang w:val="ru-RU"/>
        </w:rPr>
        <w:t xml:space="preserve">., </w:t>
      </w:r>
      <w:r>
        <w:rPr>
          <w:rStyle w:val="Hyperlink.7"/>
          <w:rtl w:val="0"/>
          <w:lang w:val="ru-RU"/>
        </w:rPr>
        <w:t xml:space="preserve">включая продажу истребителей </w:t>
      </w:r>
      <w:r>
        <w:rPr>
          <w:rStyle w:val="Hyperlink.7"/>
          <w:rtl w:val="0"/>
          <w:lang w:val="ru-RU"/>
        </w:rPr>
        <w:t xml:space="preserve">F-16 </w:t>
      </w:r>
      <w:r>
        <w:rPr>
          <w:rStyle w:val="Hyperlink.7"/>
          <w:rtl w:val="0"/>
          <w:lang w:val="ru-RU"/>
        </w:rPr>
        <w:t xml:space="preserve">на сумму </w:t>
      </w:r>
      <w:r>
        <w:rPr>
          <w:rStyle w:val="Hyperlink.7"/>
          <w:rtl w:val="0"/>
          <w:lang w:val="ru-RU"/>
        </w:rPr>
        <w:t xml:space="preserve">8 </w:t>
      </w:r>
      <w:r>
        <w:rPr>
          <w:rStyle w:val="Hyperlink.7"/>
          <w:rtl w:val="0"/>
          <w:lang w:val="ru-RU"/>
        </w:rPr>
        <w:t>млрд долл</w:t>
      </w:r>
      <w:r>
        <w:rPr>
          <w:rStyle w:val="Hyperlink.7"/>
          <w:rtl w:val="0"/>
          <w:lang w:val="ru-RU"/>
        </w:rPr>
        <w:t xml:space="preserve">., </w:t>
      </w:r>
      <w:r>
        <w:rPr>
          <w:rStyle w:val="Hyperlink.7"/>
          <w:rtl w:val="0"/>
          <w:lang w:val="ru-RU"/>
        </w:rPr>
        <w:t>которую ранее заблокировала администрация Б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Обамы</w:t>
      </w:r>
      <w:r>
        <w:rPr>
          <w:rStyle w:val="无"/>
          <w:sz w:val="28"/>
          <w:szCs w:val="28"/>
          <w:vertAlign w:val="superscript"/>
        </w:rPr>
        <w:footnoteReference w:id="49"/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Помимо увеличения количества проданного оружия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возросла и его стратегическая ценность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 xml:space="preserve">В </w:t>
      </w:r>
      <w:r>
        <w:rPr>
          <w:rStyle w:val="Hyperlink.7"/>
          <w:rtl w:val="0"/>
          <w:lang w:val="ru-RU"/>
        </w:rPr>
        <w:t xml:space="preserve">2020 </w:t>
      </w:r>
      <w:r>
        <w:rPr>
          <w:rStyle w:val="Hyperlink.7"/>
          <w:rtl w:val="0"/>
          <w:lang w:val="ru-RU"/>
        </w:rPr>
        <w:t xml:space="preserve">году США продали Тайваню </w:t>
      </w:r>
      <w:r>
        <w:rPr>
          <w:rStyle w:val="Hyperlink.7"/>
          <w:rtl w:val="0"/>
          <w:lang w:val="ru-RU"/>
        </w:rPr>
        <w:t xml:space="preserve">100 </w:t>
      </w:r>
      <w:r>
        <w:rPr>
          <w:rStyle w:val="Hyperlink.7"/>
          <w:rtl w:val="0"/>
          <w:lang w:val="ru-RU"/>
        </w:rPr>
        <w:t>противокорабельных ракет системы береговой обороны «</w:t>
      </w:r>
      <w:r>
        <w:rPr>
          <w:rStyle w:val="Hyperlink.7"/>
          <w:rtl w:val="0"/>
          <w:lang w:val="ru-RU"/>
        </w:rPr>
        <w:t>Harpoon</w:t>
      </w:r>
      <w:r>
        <w:rPr>
          <w:rStyle w:val="Hyperlink.7"/>
          <w:rtl w:val="0"/>
          <w:lang w:val="ru-RU"/>
        </w:rPr>
        <w:t xml:space="preserve">» и мобильные ракеты наземного нападения большой дальности на сумму </w:t>
      </w:r>
      <w:r>
        <w:rPr>
          <w:rStyle w:val="Hyperlink.7"/>
          <w:rtl w:val="0"/>
          <w:lang w:val="ru-RU"/>
        </w:rPr>
        <w:t xml:space="preserve">1,8 </w:t>
      </w:r>
      <w:r>
        <w:rPr>
          <w:rStyle w:val="Hyperlink.7"/>
          <w:rtl w:val="0"/>
          <w:lang w:val="ru-RU"/>
        </w:rPr>
        <w:t>млрд долл</w:t>
      </w:r>
      <w:r>
        <w:rPr>
          <w:rStyle w:val="Hyperlink.7"/>
          <w:rtl w:val="0"/>
          <w:lang w:val="ru-RU"/>
        </w:rPr>
        <w:t xml:space="preserve">., </w:t>
      </w:r>
      <w:r>
        <w:rPr>
          <w:rStyle w:val="Hyperlink.7"/>
          <w:rtl w:val="0"/>
          <w:lang w:val="ru-RU"/>
        </w:rPr>
        <w:t>которые будут иметь решающее значение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если Тайваню понадобится защищаться от Китая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Столкнувшись с растущим давлением со стороны материкового Китая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правительство президента Цай стремилось обезопасить себя с помощью сближения с США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и поэтому положительно отреагировало на эти усилия и «жесткую позицию» Д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Трампа в отношении КНР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 xml:space="preserve">Во время американских выборов </w:t>
      </w:r>
      <w:r>
        <w:rPr>
          <w:rStyle w:val="Hyperlink.7"/>
          <w:rtl w:val="0"/>
          <w:lang w:val="ru-RU"/>
        </w:rPr>
        <w:t xml:space="preserve">2020 </w:t>
      </w:r>
      <w:r>
        <w:rPr>
          <w:rStyle w:val="Hyperlink.7"/>
          <w:rtl w:val="0"/>
          <w:lang w:val="ru-RU"/>
        </w:rPr>
        <w:t>года Тайвань опасался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победа Дж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Байдена будет означать возвращение чиновников внешней политики администрации Б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Обамы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которые считались более мягкими по отношению к Китаю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Протрамповские настроения на Тайване были настолько сильны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после ноябрьских выборов частные лица проводили в Тайбэе митинги в поддержку Трампа</w:t>
      </w:r>
      <w:r>
        <w:rPr>
          <w:rStyle w:val="无"/>
          <w:sz w:val="28"/>
          <w:szCs w:val="28"/>
          <w:vertAlign w:val="superscript"/>
        </w:rPr>
        <w:footnoteReference w:id="50"/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В то же время администрация Д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Трампа избегала заключения соглашения о свободной торговле с Тайванем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поскольку опасалась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это поставит под угрозу торговое соглашение между США и Китаем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 xml:space="preserve">переговоры о котором начались в конце </w:t>
      </w:r>
      <w:r>
        <w:rPr>
          <w:rStyle w:val="Hyperlink.7"/>
          <w:rtl w:val="0"/>
          <w:lang w:val="ru-RU"/>
        </w:rPr>
        <w:t xml:space="preserve">2020 </w:t>
      </w:r>
      <w:r>
        <w:rPr>
          <w:rStyle w:val="Hyperlink.7"/>
          <w:rtl w:val="0"/>
          <w:lang w:val="ru-RU"/>
        </w:rPr>
        <w:t>года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Учитывая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Тайвань в настоящее время является девятым по величине торговым партнером США и крупнейшим в мире экспортером полупроводников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заключение соглашения о свободной торговле с Тайванем уже тогда было выгодным для США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Расширение экономического партнерства и диверсификация экономики Тайваня в сторону от Китая также могли бы сделать Тайвань менее восприимчивым к политическим и экономическим рычагам Китая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Именно из таких соображений исходили советники Д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Трампа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Однако история валютных интервенций Тайваня и большой торговый профицит на фоне скептического отношения к торговле внутри страны делали торговую сделку между США и Тайванем при Д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Трампе маловероятной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Учитывая высокие барьеры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которые необходимо преодолеть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бесплодные торговые переговоры могут вызвать ненужный антагонизм Пекина и спровоцировать экономическое «возмездие»</w:t>
      </w:r>
      <w:r>
        <w:rPr>
          <w:rStyle w:val="无"/>
          <w:sz w:val="28"/>
          <w:szCs w:val="28"/>
          <w:vertAlign w:val="superscript"/>
        </w:rPr>
        <w:footnoteReference w:id="51"/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Что касается военного аспекта в тайваньском сюжете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 xml:space="preserve">Пентагон с начала </w:t>
      </w:r>
      <w:r>
        <w:rPr>
          <w:rStyle w:val="Hyperlink.7"/>
          <w:rtl w:val="0"/>
          <w:lang w:val="ru-RU"/>
        </w:rPr>
        <w:t xml:space="preserve">2020 </w:t>
      </w:r>
      <w:r>
        <w:rPr>
          <w:rStyle w:val="Hyperlink.7"/>
          <w:rtl w:val="0"/>
          <w:lang w:val="ru-RU"/>
        </w:rPr>
        <w:t>года начал раскрывать подробности о перемещениях американских военных кораблей через Тайваньский пролив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Соответствующее заявление было сделано после того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как директор американской разведки А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Хейнс дала показания Сенату о том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Китай стремится получить военный потенциал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чтобы иметь возможность захватить Тайвань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даже если США вмешаются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 xml:space="preserve">Позже администрация удалила </w:t>
      </w:r>
      <w:r>
        <w:rPr>
          <w:rStyle w:val="Hyperlink.7"/>
          <w:rtl w:val="0"/>
          <w:lang w:val="ru-RU"/>
        </w:rPr>
        <w:t>(</w:t>
      </w:r>
      <w:r>
        <w:rPr>
          <w:rStyle w:val="Hyperlink.7"/>
          <w:rtl w:val="0"/>
          <w:lang w:val="ru-RU"/>
        </w:rPr>
        <w:t>но позже восстановила</w:t>
      </w:r>
      <w:r>
        <w:rPr>
          <w:rStyle w:val="Hyperlink.7"/>
          <w:rtl w:val="0"/>
          <w:lang w:val="ru-RU"/>
        </w:rPr>
        <w:t xml:space="preserve">) </w:t>
      </w:r>
      <w:r>
        <w:rPr>
          <w:rStyle w:val="Hyperlink.7"/>
          <w:rtl w:val="0"/>
          <w:lang w:val="ru-RU"/>
        </w:rPr>
        <w:t>ключевые формулировки из своей официальной позиции по статусу Тайваня</w:t>
      </w:r>
      <w:r>
        <w:rPr>
          <w:rStyle w:val="Hyperlink.7"/>
          <w:rtl w:val="0"/>
          <w:lang w:val="ru-RU"/>
        </w:rPr>
        <w:t xml:space="preserve">. 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В обновленном информационном бюллетене Госдепартамента по Тайваню по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>прежнему признается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хотя и без поддержки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китайская политика «одного Китая» в отношении Тайваня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но удалено ключевое предложение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в котором говорится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США не поддерживают независимость Тайваня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 xml:space="preserve">Это предложение появилось в версии информационного бюллетеня </w:t>
      </w:r>
      <w:r>
        <w:rPr>
          <w:rStyle w:val="Hyperlink.7"/>
          <w:rtl w:val="0"/>
          <w:lang w:val="ru-RU"/>
        </w:rPr>
        <w:t xml:space="preserve">2018 </w:t>
      </w:r>
      <w:r>
        <w:rPr>
          <w:rStyle w:val="Hyperlink.7"/>
          <w:rtl w:val="0"/>
          <w:lang w:val="ru-RU"/>
        </w:rPr>
        <w:t>года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но было удалено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Новая формулировка гласила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США продолжают поощрять мирное разрешение внутренние разногласия в Китае по поводу Тайваня в соответствии с пожеланиями и наилучшими интересами тайваньского народа Тайваня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На пресс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>брифинге через несколько дней после выхода нового документа представитель Госдепартамента опроверг это изменение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заявив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американская политика в отношении Тайваня не изменилась и что Вашингтон не поддерживает независимость Тайваня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Это предложение было возвращено в фактологический бюллетень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а в своей речи о политике США и Китая госсекретарь Э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Блинкен подтвердил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Соединенные Штаты не поддерживают независимость Тайваня</w:t>
      </w:r>
      <w:r>
        <w:rPr>
          <w:rStyle w:val="无"/>
          <w:sz w:val="28"/>
          <w:szCs w:val="28"/>
          <w:vertAlign w:val="superscript"/>
        </w:rPr>
        <w:footnoteReference w:id="52"/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В целом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заинтересованность США в автономии Тайваня подчеркивает линию Вашингтона времен Д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Трампа на обеспечение своих национальных интересов посредством расширения торгово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>экономических связей с островным государством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Наследие политики Д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Трампа радикально изменило взаимодействие США с Тайбэем и Пекином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Более акцентированная политика в отношении Тайваня обострила американо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>китайское взаимодействие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По оценкам экспертов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Д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Трампу следовало бы тщательно взвесить достоинства и риски взаимодействия с Тайванем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чтобы создать устойчивый баланс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который позволил бы США не брать чрезмерные обязательства по защите острова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но и не игнорировал бы потенциальные выгоды от партнерства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无 A"/>
          <w:sz w:val="28"/>
          <w:szCs w:val="28"/>
        </w:rPr>
      </w:pPr>
    </w:p>
    <w:p>
      <w:pPr>
        <w:pStyle w:val="heading 2"/>
        <w:spacing w:line="360" w:lineRule="auto"/>
        <w:ind w:left="0" w:firstLine="0"/>
        <w:jc w:val="center"/>
      </w:pPr>
      <w:bookmarkStart w:name="_Toc7" w:id="32"/>
      <w:r>
        <w:rPr>
          <w:rStyle w:val="无 A"/>
          <w:rtl w:val="0"/>
          <w:lang w:val="ru-RU"/>
        </w:rPr>
        <w:t xml:space="preserve">2.2 </w:t>
      </w:r>
      <w:r>
        <w:rPr>
          <w:rStyle w:val="无 A"/>
          <w:rtl w:val="0"/>
          <w:lang w:val="ru-RU"/>
        </w:rPr>
        <w:t>Тайваньский вопрос в американо</w:t>
      </w:r>
      <w:r>
        <w:rPr>
          <w:rStyle w:val="无 A"/>
          <w:rtl w:val="0"/>
          <w:lang w:val="ru-RU"/>
        </w:rPr>
        <w:t>-</w:t>
      </w:r>
      <w:r>
        <w:rPr>
          <w:rStyle w:val="无 A"/>
          <w:rtl w:val="0"/>
          <w:lang w:val="ru-RU"/>
        </w:rPr>
        <w:t>китайских отношениях при Дж</w:t>
      </w:r>
      <w:r>
        <w:rPr>
          <w:rStyle w:val="无 A"/>
          <w:rtl w:val="0"/>
          <w:lang w:val="ru-RU"/>
        </w:rPr>
        <w:t xml:space="preserve">. </w:t>
      </w:r>
      <w:r>
        <w:rPr>
          <w:rStyle w:val="无 A"/>
          <w:rtl w:val="0"/>
          <w:lang w:val="ru-RU"/>
        </w:rPr>
        <w:t>Байдене</w:t>
      </w:r>
      <w:bookmarkEnd w:id="32"/>
    </w:p>
    <w:p>
      <w:pPr>
        <w:pStyle w:val="Normal.0"/>
        <w:spacing w:line="360" w:lineRule="auto"/>
        <w:jc w:val="both"/>
        <w:rPr>
          <w:rStyle w:val="无 A"/>
          <w:sz w:val="28"/>
          <w:szCs w:val="28"/>
        </w:rPr>
      </w:pP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Сменив Д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 xml:space="preserve">Трампа в Белом Доме в </w:t>
      </w:r>
      <w:r>
        <w:rPr>
          <w:rStyle w:val="Hyperlink.7"/>
          <w:rtl w:val="0"/>
          <w:lang w:val="ru-RU"/>
        </w:rPr>
        <w:t xml:space="preserve">2021 </w:t>
      </w:r>
      <w:r>
        <w:rPr>
          <w:rStyle w:val="Hyperlink.7"/>
          <w:rtl w:val="0"/>
          <w:lang w:val="ru-RU"/>
        </w:rPr>
        <w:t>году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Дж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Байден сделал своей главной целью восстановление дипломатических отношений по всему миру путем обращения вспять политики своего предшественника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Исключением из правил стал Тайвань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а также КНР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где Дж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Байден продолжает придерживаться жесткого подхода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В продолжение расширения дипломатических отношений с Тайванем времен Д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Трампа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Дж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Байден пригласил Би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>хим Сяо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высшего представителя Тайбэя в США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на свою инаугурацию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Кроме того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Дж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Байден использовал жесткую риторику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чтобы осудить военную активность Китая вокруг Тайваня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заявив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Вашингтон призывает Пекин прекратить военное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дипломатическое и экономическое давление на Тайвань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Он также публично обозначил подход США к острову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заявив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 xml:space="preserve">что 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и что приверженность США Тайваню непоколебима</w:t>
      </w:r>
      <w:r>
        <w:rPr>
          <w:rStyle w:val="无"/>
          <w:sz w:val="28"/>
          <w:szCs w:val="28"/>
          <w:vertAlign w:val="superscript"/>
        </w:rPr>
        <w:footnoteReference w:id="53"/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Дж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Байден сохранил политику Д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Трампа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которая либерализовала правила взаимодействия с тайваньскими чиновниками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и сделал еще один шаг в построении отношений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 xml:space="preserve">возобновив переговоры по рамочным соглашениям о торговле и инвестициях </w:t>
      </w:r>
      <w:r>
        <w:rPr>
          <w:rStyle w:val="Hyperlink.7"/>
          <w:rtl w:val="0"/>
          <w:lang w:val="ru-RU"/>
        </w:rPr>
        <w:t xml:space="preserve">(TIFA). </w:t>
      </w:r>
      <w:r>
        <w:rPr>
          <w:rStyle w:val="Hyperlink.7"/>
          <w:rtl w:val="0"/>
          <w:lang w:val="ru-RU"/>
        </w:rPr>
        <w:t>Тайвань с оптимизмом смотрит на то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 xml:space="preserve">что переговоры по </w:t>
      </w:r>
      <w:r>
        <w:rPr>
          <w:rStyle w:val="Hyperlink.7"/>
          <w:rtl w:val="0"/>
          <w:lang w:val="ru-RU"/>
        </w:rPr>
        <w:t xml:space="preserve">TIFA </w:t>
      </w:r>
      <w:r>
        <w:rPr>
          <w:rStyle w:val="Hyperlink.7"/>
          <w:rtl w:val="0"/>
          <w:lang w:val="ru-RU"/>
        </w:rPr>
        <w:t>в конечном итоге могут привести к заключению полноценного торгового соглашения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хотя этот результат будет достигнут далеко не сразу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если вообще будет достигнут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Оказывая военную поддержку острову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Дж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Байден идет по тонкой грани между сдерживанием и провоцированием китайской агрессии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Бывший заместитель министра обороны США по вопросам политики М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Флурнуа подчеркивала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в отношении Тайваня США должны усилить свое сдерживание либо путем лишения НОАК возможности достичь своих целей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либо путем навязывания настолько больших затрат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чтобы китайские лидеры в конечном итоге решили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эти действия не в их интересах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Таким образом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Дж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Байден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следуя по стопам Д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Трампа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надеется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увеличение военной поддержки сдержит китайскую агрессию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Однако попытки Д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Трампа и Дж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Байдена расширить американо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>тайваньские отношения значительно обострили американо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>китайские отношения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заставляет многих задуматься о неизбежности военного столкновения из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>за тайваньской автономии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В речи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посвященной столетию китайской коммунистической партии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председатель КНР Си Цзиньпин назвал воссоединение Тайваня «исторической миссией»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В последний год Китай стал чаще использовать тактику «серой зоны»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такую как вторжение в воздушное пространство Тайваня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прохождение военных кораблей вокруг Тайваня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использование кибератак и кампаний дезинформации для нагнетания страха и создания нестабильности в Тайване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По мере того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как Си Цзиньпин вступает в свой третий срок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его демонстрация военной силы наводят американцев на мысль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он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возможно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хочет использовать воссоединение для закрепления своего наследия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Учитывая очевидную экономическую и геополитическую значимость Тайваня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американские политики решили сделать его приоритетом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Любое длительное нарушение цепочки поставок полупроводников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вызванное китайским вторжением на Тайвань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может нанести ущерб экономике США и угрожать национальной безопасности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Связь между технологическими преимуществами и национальной безопасностью проявляется в поддержке законодательства со стороны республиканцев и демократов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которое поддерживает государственные инвестиции в ведущие технологии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включая полупроводники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Между тем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в политических и экспертных кругах продолжается осмысление ряда аспектов внешнеполитической линии КНР по отношению к Тайваню с целью выработки приемлемой тактики к Пекину</w:t>
      </w:r>
      <w:r>
        <w:rPr>
          <w:rStyle w:val="无"/>
          <w:sz w:val="28"/>
          <w:szCs w:val="28"/>
          <w:vertAlign w:val="superscript"/>
        </w:rPr>
        <w:footnoteReference w:id="54"/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Во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>первых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в их понимании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КНР не имеет эффективного подхода для получения поддержки тайваньской общественности в вопросе объединения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Пекинская концепция «одна страна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две системы» потеряла политическую жизнеспособность после того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как Пекин попрал автономию Гонконга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Не имея жизнеспособной стратегии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КНР может непредсказуемо отреагировать на дальнейшую эскалацию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Во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>вторых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в американских дебатах о Тайване наблюдается перекос в сторону презентизма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Недостаточно развито мышление в отношении того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 xml:space="preserve">как Соединенные Штаты будут строить межпроливные отношения после </w:t>
      </w:r>
      <w:r>
        <w:rPr>
          <w:rStyle w:val="Hyperlink.7"/>
          <w:rtl w:val="0"/>
          <w:lang w:val="ru-RU"/>
        </w:rPr>
        <w:t xml:space="preserve">2024 </w:t>
      </w:r>
      <w:r>
        <w:rPr>
          <w:rStyle w:val="Hyperlink.7"/>
          <w:rtl w:val="0"/>
          <w:lang w:val="ru-RU"/>
        </w:rPr>
        <w:t>года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когда в Китае завершится смена руководства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президент Тайваня Цай Инвэнь покинет свой пост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а в США завершатся президентские выборы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В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>третьих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специальная военная операция России на Украине повысила бдительность США в отношении подготовки китайской военной кампании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Эта повышенная озабоченность может ограничить возможности Пекина по постепенному усилению давления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поскольку любое усиление может быть воспринято как предвестник еще одной Украины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Учитывая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китайское военное давление на Тайвань закрепилось на одном уровне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необходимо по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>новому взглянуть на пороговые значения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превышение которых будет означать начало кризиса в Тайваньском проливе</w:t>
      </w:r>
      <w:r>
        <w:rPr>
          <w:rStyle w:val="无"/>
          <w:sz w:val="28"/>
          <w:szCs w:val="28"/>
          <w:vertAlign w:val="superscript"/>
        </w:rPr>
        <w:footnoteReference w:id="55"/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В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>четвертых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Китай обладает достаточным потенциалом для «причинения боли» Тайваню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но у него мало возможностей сделать это без ущерба для себя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Даже в сценариях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не требующих конфликта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таких как ограничение военно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>морского прохода через Тайваньский пролив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Пекин рискует заставить морские страховые компании отказаться от страхования коммерческих грузов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Зависимая от экспорта экономика Китая станет первой жертвой любого такого сценария</w:t>
      </w:r>
      <w:r>
        <w:rPr>
          <w:rStyle w:val="无"/>
          <w:sz w:val="28"/>
          <w:szCs w:val="28"/>
          <w:vertAlign w:val="superscript"/>
        </w:rPr>
        <w:footnoteReference w:id="56"/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Что касается публичной политики Дж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Байдена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несмотря на фактическое продолжение линии Д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Трампа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 xml:space="preserve">которая закреплена в Акте по Тайваню </w:t>
      </w:r>
      <w:r>
        <w:rPr>
          <w:rStyle w:val="Hyperlink.7"/>
          <w:rtl w:val="0"/>
          <w:lang w:val="ru-RU"/>
        </w:rPr>
        <w:t xml:space="preserve">2022 </w:t>
      </w:r>
      <w:r>
        <w:rPr>
          <w:rStyle w:val="Hyperlink.7"/>
          <w:rtl w:val="0"/>
          <w:lang w:val="ru-RU"/>
        </w:rPr>
        <w:t>года</w:t>
      </w:r>
      <w:r>
        <w:rPr>
          <w:rStyle w:val="无"/>
          <w:sz w:val="28"/>
          <w:szCs w:val="28"/>
          <w:vertAlign w:val="superscript"/>
        </w:rPr>
        <w:footnoteReference w:id="57"/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Вашингтон немного подкорректировал свою тактику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До визита спикера палаты представителей США Н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 xml:space="preserve">Пелоси на Тайвань </w:t>
      </w:r>
      <w:r>
        <w:rPr>
          <w:rStyle w:val="Hyperlink.7"/>
          <w:rtl w:val="0"/>
          <w:lang w:val="ru-RU"/>
        </w:rPr>
        <w:t xml:space="preserve">2 </w:t>
      </w:r>
      <w:r>
        <w:rPr>
          <w:rStyle w:val="Hyperlink.7"/>
          <w:rtl w:val="0"/>
          <w:lang w:val="ru-RU"/>
        </w:rPr>
        <w:t xml:space="preserve">августа </w:t>
      </w:r>
      <w:r>
        <w:rPr>
          <w:rStyle w:val="Hyperlink.7"/>
          <w:rtl w:val="0"/>
          <w:lang w:val="ru-RU"/>
        </w:rPr>
        <w:t xml:space="preserve">2022 </w:t>
      </w:r>
      <w:r>
        <w:rPr>
          <w:rStyle w:val="Hyperlink.7"/>
          <w:rtl w:val="0"/>
          <w:lang w:val="ru-RU"/>
        </w:rPr>
        <w:t>года американцы вели не афишируемую кампанию по поддержке острова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Американские чиновники тихо призывали своих тайваньских коллег покупать оружие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предназначенное для ведения асимметричной войны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Это происходило на фоне того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США более открыто размещали свои вооруженные силы в регионе в качестве средства сдерживания потенциальной китайской агрессии</w:t>
      </w:r>
      <w:r>
        <w:rPr>
          <w:rStyle w:val="无"/>
          <w:sz w:val="28"/>
          <w:szCs w:val="28"/>
          <w:vertAlign w:val="superscript"/>
        </w:rPr>
        <w:footnoteReference w:id="58"/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Статус острова является настолько чувствительным вопросом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еще до того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как самолет Н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Пелоси приземлился в столице Тайбэе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одно лишь сообщение о предполагаемой поездке вызвало негативную реакцию в Китае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который предупредил США о серьезных последствиях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За несколько часов до того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как она ступила на остров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китайские истребители пролетели вблизи срединной линии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разделяющей Тайвань и Китай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а министр иностранных дел Китая Ван И заявил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игры с огнем американских политиков на Тайване ни к чему хорошему не приведут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Белый Дом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со своей стороны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дистанцировался от визита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Перед поездкой президент Дж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Байден сказал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это не очень хорошая идея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Эксперты считают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визит американки на остров был четким сигналом Пекину о намерении Вашингтона уплотнить связи с Тайванем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невзирая на раздражение в КНР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Полемика вокруг визита Н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 xml:space="preserve">Пелоси связана с политикой «одного Китая» </w:t>
      </w:r>
      <w:r>
        <w:rPr>
          <w:rStyle w:val="Hyperlink.7"/>
          <w:rtl w:val="0"/>
          <w:lang w:val="ru-RU"/>
        </w:rPr>
        <w:t xml:space="preserve">- </w:t>
      </w:r>
      <w:r>
        <w:rPr>
          <w:rStyle w:val="Hyperlink.7"/>
          <w:rtl w:val="0"/>
          <w:lang w:val="ru-RU"/>
        </w:rPr>
        <w:t>дипломатической позицией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согласно которой США признают Китай и признают позицию Пекина о том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Тайвань является частью Китая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 xml:space="preserve">Эта политика определяла отношения США с Тайванем на протяжении последних </w:t>
      </w:r>
      <w:r>
        <w:rPr>
          <w:rStyle w:val="Hyperlink.7"/>
          <w:rtl w:val="0"/>
          <w:lang w:val="ru-RU"/>
        </w:rPr>
        <w:t xml:space="preserve">40 </w:t>
      </w:r>
      <w:r>
        <w:rPr>
          <w:rStyle w:val="Hyperlink.7"/>
          <w:rtl w:val="0"/>
          <w:lang w:val="ru-RU"/>
        </w:rPr>
        <w:t>с лишним лет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В </w:t>
      </w:r>
      <w:r>
        <w:rPr>
          <w:rStyle w:val="无"/>
          <w:sz w:val="28"/>
          <w:szCs w:val="28"/>
          <w:rtl w:val="0"/>
          <w:lang w:val="ru-RU"/>
        </w:rPr>
        <w:t xml:space="preserve">2022 </w:t>
      </w:r>
      <w:r>
        <w:rPr>
          <w:rStyle w:val="无"/>
          <w:sz w:val="28"/>
          <w:szCs w:val="28"/>
          <w:rtl w:val="0"/>
          <w:lang w:val="ru-RU"/>
        </w:rPr>
        <w:t>году США объявили о ряде новых программ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направленных на укрепление торговых отношений с Тайванем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Новый пакт призван способствовать развитию двусторонней торговли в таких областях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как цифровая торговля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чистая энергия и трудовые права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Отдельно министр торговли Дж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Раймондо начала диалог с Тайванем по вопросам торговли технологиями и инвестиций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ссылаясь на важность Тайваня как ведущего поставщика передовых полупроводников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Исходя из этого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взаимоотношения между КНР и Тайванем серьезно волнуют американский истеблишмент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В настоящее время в США существует когнитивный разрыв в том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как американские политики и члены экспертного сообщества оценивают действия Пекина в отношении Тайваня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Одна группа считает Китай оппортунистическим и нетерпеливым в своем стремлении к объединению между двумя проливами</w:t>
      </w:r>
      <w:r>
        <w:rPr>
          <w:rStyle w:val="无"/>
          <w:sz w:val="28"/>
          <w:szCs w:val="28"/>
          <w:vertAlign w:val="superscript"/>
        </w:rPr>
        <w:footnoteReference w:id="59"/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Другая группа считает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Пекин не склонен ставить будущее Китая на карту в потенциальным трансграничном конфликте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если только его не вынудят это сделать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От того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какую точку зрения принимает американский политик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зависит то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как он интерпретирует действия Китая в отношении Тайваня</w:t>
      </w:r>
      <w:r>
        <w:rPr>
          <w:rStyle w:val="无"/>
          <w:sz w:val="28"/>
          <w:szCs w:val="28"/>
          <w:vertAlign w:val="superscript"/>
        </w:rPr>
        <w:footnoteReference w:id="60"/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Визит Н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Пелоси может был воспринят Пекином по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>другому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поскольку она является членом той же партии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и президент Дж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Байден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Китай может предположить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у нее есть благословение Дж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Байдена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несмотря на его комментарии об обратном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 xml:space="preserve">Отвечая </w:t>
      </w:r>
      <w:r>
        <w:rPr>
          <w:rStyle w:val="Hyperlink.7"/>
          <w:rtl w:val="0"/>
          <w:lang w:val="ru-RU"/>
        </w:rPr>
        <w:t xml:space="preserve">20 </w:t>
      </w:r>
      <w:r>
        <w:rPr>
          <w:rStyle w:val="Hyperlink.7"/>
          <w:rtl w:val="0"/>
          <w:lang w:val="ru-RU"/>
        </w:rPr>
        <w:t xml:space="preserve">июля </w:t>
      </w:r>
      <w:r>
        <w:rPr>
          <w:rStyle w:val="Hyperlink.7"/>
          <w:rtl w:val="0"/>
          <w:lang w:val="ru-RU"/>
        </w:rPr>
        <w:t xml:space="preserve">2022 </w:t>
      </w:r>
      <w:r>
        <w:rPr>
          <w:rStyle w:val="Hyperlink.7"/>
          <w:rtl w:val="0"/>
          <w:lang w:val="ru-RU"/>
        </w:rPr>
        <w:t>года на вопрос о его мнении относительно возможной поездки Н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Пелоси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Дж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Байден ответил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военные считают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сейчас это не очень хорошая идея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Судьба этого комментария перекликается с тем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как Белый Дом ранее поступил с комментарием своего лидера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 xml:space="preserve">в котором он предположил в мае </w:t>
      </w:r>
      <w:r>
        <w:rPr>
          <w:rStyle w:val="Hyperlink.7"/>
          <w:rtl w:val="0"/>
          <w:lang w:val="ru-RU"/>
        </w:rPr>
        <w:t xml:space="preserve">2022 </w:t>
      </w:r>
      <w:r>
        <w:rPr>
          <w:rStyle w:val="Hyperlink.7"/>
          <w:rtl w:val="0"/>
          <w:lang w:val="ru-RU"/>
        </w:rPr>
        <w:t>года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США вмешаются военным путем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если Китай вторгнется на Тайвань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Официальные лица в администрации Дж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Байдена отозвали комментарий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который нарушил бы давнюю политику двусмысленности в отношении того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США сделают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если Китай попытается захватить Тайвань силой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Сегодня США активно советуют Тайбэю приобрести оружие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предназначенное для мобильности и точности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чтобы противостоять морскому вторжению со стороны Китая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Этот сюжет является дополнительным дестабилизирующим фактором в американо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>китайских отношениях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 xml:space="preserve">Стремление Вашингтона вооружить Тайвань зародилось на фоне проведения Китаем в августе </w:t>
      </w:r>
      <w:r>
        <w:rPr>
          <w:rStyle w:val="Hyperlink.7"/>
          <w:rtl w:val="0"/>
          <w:lang w:val="ru-RU"/>
        </w:rPr>
        <w:t xml:space="preserve">2022 </w:t>
      </w:r>
      <w:r>
        <w:rPr>
          <w:rStyle w:val="Hyperlink.7"/>
          <w:rtl w:val="0"/>
          <w:lang w:val="ru-RU"/>
        </w:rPr>
        <w:t>года крупнейших за последние десятилетия военных учений у берегов острова в ответ на визит Н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Пелоси</w:t>
      </w:r>
      <w:r>
        <w:rPr>
          <w:rStyle w:val="无"/>
          <w:sz w:val="28"/>
          <w:szCs w:val="28"/>
          <w:vertAlign w:val="superscript"/>
        </w:rPr>
        <w:footnoteReference w:id="61"/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Политика США в отношении Тайбэя концентрируется на действиях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которые укрепляют обороноспособность Тайваня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В Вашингтоне исходят из того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передовое присутствие ВМС США в Тихом океане и Южно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>Китайском море служит главным сдерживающим фактором для Китая в этом регионе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Именно укрепление сети альянсов США в Индо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>Тихоокеанском регионе было заявленной причиной поездки Н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Пелоси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Это также подразумевает привлечение европейских стран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таких как Франция и Великобритания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к участию в так называемых маневрах по обеспечению свободы навигации в международных водах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на которые Китай претендует как на свою территорию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 xml:space="preserve">Согласно появившимся в июне </w:t>
      </w:r>
      <w:r>
        <w:rPr>
          <w:rStyle w:val="Hyperlink.7"/>
          <w:rtl w:val="0"/>
          <w:lang w:val="ru-RU"/>
        </w:rPr>
        <w:t xml:space="preserve">2022 </w:t>
      </w:r>
      <w:r>
        <w:rPr>
          <w:rStyle w:val="Hyperlink.7"/>
          <w:rtl w:val="0"/>
          <w:lang w:val="ru-RU"/>
        </w:rPr>
        <w:t>года сообщениям в СМИ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Пекин увеличивает количество своих ядерных боеголовок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готовясь к потенциальной эскалации с США по вопросу Тайваня</w:t>
      </w:r>
      <w:r>
        <w:rPr>
          <w:rStyle w:val="无"/>
          <w:sz w:val="28"/>
          <w:szCs w:val="28"/>
          <w:vertAlign w:val="superscript"/>
        </w:rPr>
        <w:footnoteReference w:id="62"/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Китайские власти решили расширить свой ядерный арсенал после переоценки угроз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исходящих от США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Китайское руководство рассматривает мощный ядерный арсенал как единственный способ удержать США от прямого вовлечения в потенциальный конфликт из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>за Тайваня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Со ссылкой на анализ спутниковых данных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мировые СМИ заявили о том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 xml:space="preserve">что Китай ускорил работы над </w:t>
      </w:r>
      <w:r>
        <w:rPr>
          <w:rStyle w:val="Hyperlink.7"/>
          <w:rtl w:val="0"/>
          <w:lang w:val="ru-RU"/>
        </w:rPr>
        <w:t xml:space="preserve">120 </w:t>
      </w:r>
      <w:r>
        <w:rPr>
          <w:rStyle w:val="Hyperlink.7"/>
          <w:rtl w:val="0"/>
          <w:lang w:val="ru-RU"/>
        </w:rPr>
        <w:t>предполагаемыми ракетными шахтами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расположенными в отдаленном западном регионе страны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недалеко от Юймэня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Эксперты говорят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эти объекты могут быть использованы для размещения оружия с ядерным зарядом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способного достичь территории США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Спутниковые снимки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 xml:space="preserve">сделанные в январе </w:t>
      </w:r>
      <w:r>
        <w:rPr>
          <w:rStyle w:val="Hyperlink.7"/>
          <w:rtl w:val="0"/>
          <w:lang w:val="ru-RU"/>
        </w:rPr>
        <w:t xml:space="preserve">2022 </w:t>
      </w:r>
      <w:r>
        <w:rPr>
          <w:rStyle w:val="Hyperlink.7"/>
          <w:rtl w:val="0"/>
          <w:lang w:val="ru-RU"/>
        </w:rPr>
        <w:t>года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показывают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 xml:space="preserve">что процесс расширения уже завершился в </w:t>
      </w:r>
      <w:r>
        <w:rPr>
          <w:rStyle w:val="Hyperlink.7"/>
          <w:rtl w:val="0"/>
          <w:lang w:val="ru-RU"/>
        </w:rPr>
        <w:t xml:space="preserve">50 </w:t>
      </w:r>
      <w:r>
        <w:rPr>
          <w:rStyle w:val="Hyperlink.7"/>
          <w:rtl w:val="0"/>
          <w:lang w:val="ru-RU"/>
        </w:rPr>
        <w:t>из предполагаемых ракетных шахт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Аналитики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близкие к западному разведывательному сообществу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открыто объясняют усилия Пекина все более конфронтационным характером отношений с США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Они опасаются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расширение возможностей может означать готовность китайских властей нанести упреждающий удар в случае возможной эскалации</w:t>
      </w:r>
      <w:r>
        <w:rPr>
          <w:rStyle w:val="无"/>
          <w:sz w:val="28"/>
          <w:szCs w:val="28"/>
          <w:vertAlign w:val="superscript"/>
        </w:rPr>
        <w:footnoteReference w:id="63"/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В засекреченной версии Стратегии национальной обороны США содержится Обзор ядерной политики и Обзор противоракетной обороны в качестве приложений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В этих документах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по словам неназванных источников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президент США нарушил предвыборное обещание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одобрив вариант политики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который оставляет открытой возможность применения оружия массового уничтожения в ответ не только на ядерные атаки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но и на неядерные угрозы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Китайские чиновники на этот счет подозревают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ареной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на которой Вашингтон рискнет опробовать этот курс действий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может стать конфликт между КНР и Тайванем</w:t>
      </w:r>
      <w:r>
        <w:rPr>
          <w:rStyle w:val="无"/>
          <w:sz w:val="28"/>
          <w:szCs w:val="28"/>
          <w:vertAlign w:val="superscript"/>
        </w:rPr>
        <w:footnoteReference w:id="64"/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Вашингтон остается главным экспортером оружия островному государству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но пытается придерживаться политики стратегической двусмысленности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заставляя Пекин гадать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произойдет в случае его попытки вторжения и аннексии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В прошлом году Тайбэй активизировал программу подготовки резервистов и увеличил закупки оборонного оборудования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 xml:space="preserve">Власти острова также подняли вопрос о продлении обязательной военной службы до </w:t>
      </w:r>
      <w:r>
        <w:rPr>
          <w:rStyle w:val="Hyperlink.7"/>
          <w:rtl w:val="0"/>
          <w:lang w:val="ru-RU"/>
        </w:rPr>
        <w:t xml:space="preserve">12 </w:t>
      </w:r>
      <w:r>
        <w:rPr>
          <w:rStyle w:val="Hyperlink.7"/>
          <w:rtl w:val="0"/>
          <w:lang w:val="ru-RU"/>
        </w:rPr>
        <w:t>месяцев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 xml:space="preserve">Эксперты вашингтонского Центра стратегических и бюджетных оценок </w:t>
      </w:r>
      <w:r>
        <w:rPr>
          <w:rStyle w:val="Hyperlink.7"/>
          <w:rtl w:val="0"/>
          <w:lang w:val="ru-RU"/>
        </w:rPr>
        <w:t xml:space="preserve">(CSBA) </w:t>
      </w:r>
      <w:r>
        <w:rPr>
          <w:rStyle w:val="Hyperlink.7"/>
          <w:rtl w:val="0"/>
          <w:lang w:val="ru-RU"/>
        </w:rPr>
        <w:t>считают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аппетит Китая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возможно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был подогрет началом специальной военной операцией России на Украине</w:t>
      </w:r>
      <w:r>
        <w:rPr>
          <w:rStyle w:val="无"/>
          <w:sz w:val="28"/>
          <w:szCs w:val="28"/>
          <w:vertAlign w:val="superscript"/>
        </w:rPr>
        <w:footnoteReference w:id="65"/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Китайское военно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>политическое руководство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по их мнению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скорректировало свою методологию и даже ужесточило ранее утвержденную стратегию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Изменения могут заключаться в том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Пекин использует ядерную угрозу в самом начале конфликта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чтобы поставить США в невыгодное положение и сдержать энтузиазм региональных игроков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таких как Япония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 xml:space="preserve">В сентябре </w:t>
      </w:r>
      <w:r>
        <w:rPr>
          <w:rStyle w:val="Hyperlink.7"/>
          <w:rtl w:val="0"/>
          <w:lang w:val="ru-RU"/>
        </w:rPr>
        <w:t xml:space="preserve">2022 </w:t>
      </w:r>
      <w:r>
        <w:rPr>
          <w:rStyle w:val="Hyperlink.7"/>
          <w:rtl w:val="0"/>
          <w:lang w:val="ru-RU"/>
        </w:rPr>
        <w:t>года Комитет Сената по международным отношениям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 xml:space="preserve">проголосовав </w:t>
      </w:r>
      <w:r>
        <w:rPr>
          <w:rStyle w:val="Hyperlink.7"/>
          <w:rtl w:val="0"/>
          <w:lang w:val="ru-RU"/>
        </w:rPr>
        <w:t xml:space="preserve">17-5, </w:t>
      </w:r>
      <w:r>
        <w:rPr>
          <w:rStyle w:val="Hyperlink.7"/>
          <w:rtl w:val="0"/>
          <w:lang w:val="ru-RU"/>
        </w:rPr>
        <w:t xml:space="preserve">принял Закон </w:t>
      </w:r>
      <w:r>
        <w:rPr>
          <w:rStyle w:val="Hyperlink.7"/>
          <w:rtl w:val="0"/>
          <w:lang w:val="ru-RU"/>
        </w:rPr>
        <w:t>(</w:t>
      </w:r>
      <w:r>
        <w:rPr>
          <w:rStyle w:val="Hyperlink.7"/>
          <w:rtl w:val="0"/>
          <w:lang w:val="ru-RU"/>
        </w:rPr>
        <w:t>Акт</w:t>
      </w:r>
      <w:r>
        <w:rPr>
          <w:rStyle w:val="Hyperlink.7"/>
          <w:rtl w:val="0"/>
          <w:lang w:val="ru-RU"/>
        </w:rPr>
        <w:t xml:space="preserve">) </w:t>
      </w:r>
      <w:r>
        <w:rPr>
          <w:rStyle w:val="Hyperlink.7"/>
          <w:rtl w:val="0"/>
          <w:lang w:val="ru-RU"/>
        </w:rPr>
        <w:t>о политике в отношении Тайваня</w:t>
      </w:r>
      <w:r>
        <w:rPr>
          <w:rStyle w:val="无"/>
          <w:sz w:val="28"/>
          <w:szCs w:val="28"/>
          <w:vertAlign w:val="superscript"/>
        </w:rPr>
        <w:footnoteReference w:id="66"/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Закон значительно расширит масштабы участия США в обороне Тайваня и продвижении его независимого статуса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Закон поддерживает официальную политику США «одного Китая»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но сужает ее значение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заменяя то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большинство членов комитета считает «стратегической ясностью»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на давнюю политику США в отношении Тайваня «стратегической двусмысленностью»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 xml:space="preserve">которая была основным элементом политики США с </w:t>
      </w:r>
      <w:r>
        <w:rPr>
          <w:rStyle w:val="Hyperlink.7"/>
          <w:rtl w:val="0"/>
          <w:lang w:val="ru-RU"/>
        </w:rPr>
        <w:t>1970-</w:t>
      </w:r>
      <w:r>
        <w:rPr>
          <w:rStyle w:val="Hyperlink.7"/>
          <w:rtl w:val="0"/>
          <w:lang w:val="ru-RU"/>
        </w:rPr>
        <w:t>х годов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Акцент закона на значительной военной помощи Тайваню в виде поставок оружия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обучения и грантов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все это в тесной координации и с указаниями по стратегическому планированию «всего правительства» США для сдерживания Пекина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имеет все признаки подготовки к войне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Либералы Сената присоединились к консерваторам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чтобы продвинуть этот закон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является еще одним признаком того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двухпартийный консенсус Конгресса по Китаю полностью принял враждебные отношения с Пекином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Этот консенсус привел к принятию многочисленных законодательных актов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все при полной поддержке администрации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которые обусловлены спадом в отношениях США и Китая и направлены на усиление геополитического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экономического и культурного давления на Китай и развязку сотрудничества</w:t>
      </w:r>
      <w:r>
        <w:rPr>
          <w:rStyle w:val="无"/>
          <w:sz w:val="28"/>
          <w:szCs w:val="28"/>
          <w:vertAlign w:val="superscript"/>
        </w:rPr>
        <w:footnoteReference w:id="67"/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Среди примеров – ограничения на китайские инвестиции в американские технологические фирмы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отмена федеральной поддержки колледжей и университетов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связанных с Институтами Конфуция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Закон о взаимодействии в Индо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>Тихоокеанском регионе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Инициатива сдерживания Тихого океана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Закон о науке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Когда речь идет о новом тайваньском Законе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демократы и республиканцы в основном придерживаются единого мнения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Демократ и председатель комитета Б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Менендес из Нью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>Джерси считает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если США надеется иметь надежное сдерживание КНР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в Вашингтоне должны четко представлять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с чем столкнутся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Он представил законопроект вместе с сенатором Л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Грэмом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республиканцем из Южной Каролины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Сенатор Дж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Меркли из Орегона добавил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если США не усилят поддержку Тайваня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будет военное наступление на Тайбэй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Тем не менее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среди пяти сенаторов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проголосовавших против Закона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есть два видных республиканца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Сенатор М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Ромни подчеркнул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Вашингтон делает что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>то крайне провокационное и воинственное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Сенатор Р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Пол из Кентукки был обеспокоен тем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США откажутся от политики «одного Китая»</w:t>
      </w:r>
      <w:r>
        <w:rPr>
          <w:rStyle w:val="无"/>
          <w:sz w:val="28"/>
          <w:szCs w:val="28"/>
          <w:vertAlign w:val="superscript"/>
        </w:rPr>
        <w:footnoteReference w:id="68"/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Никто из сторонников нового Закона не придал значения тому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как китайцы могут отреагировать на него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Они не задумывались о том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усиление «сдерживания» Тайваня может быть истолковано как враждебное вмешательство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 xml:space="preserve">что увеличение военной помощи Тайваню – еще на </w:t>
      </w:r>
      <w:r>
        <w:rPr>
          <w:rStyle w:val="Hyperlink.7"/>
          <w:rtl w:val="0"/>
          <w:lang w:val="ru-RU"/>
        </w:rPr>
        <w:t xml:space="preserve">6 </w:t>
      </w:r>
      <w:r>
        <w:rPr>
          <w:rStyle w:val="Hyperlink.7"/>
          <w:rtl w:val="0"/>
          <w:lang w:val="ru-RU"/>
        </w:rPr>
        <w:t>млрд долл</w:t>
      </w:r>
      <w:r>
        <w:rPr>
          <w:rStyle w:val="Hyperlink.7"/>
          <w:rtl w:val="0"/>
          <w:lang w:val="ru-RU"/>
        </w:rPr>
        <w:t xml:space="preserve">., </w:t>
      </w:r>
      <w:r>
        <w:rPr>
          <w:rStyle w:val="Hyperlink.7"/>
          <w:rtl w:val="0"/>
          <w:lang w:val="ru-RU"/>
        </w:rPr>
        <w:t>будет расценено как провокация и приведет к очередному раунду учений с боевыми стрельбами вокруг Тайваня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и что повышение статуса Тайваня путем неограниченных визитов официальных лиц США и демонстрации флага Тайваня будет расценено в Пекине как переход за красную черту</w:t>
      </w:r>
      <w:r>
        <w:rPr>
          <w:rStyle w:val="Hyperlink.7"/>
          <w:rtl w:val="0"/>
          <w:lang w:val="ru-RU"/>
        </w:rPr>
        <w:t xml:space="preserve">: </w:t>
      </w:r>
      <w:r>
        <w:rPr>
          <w:rStyle w:val="Hyperlink.7"/>
          <w:rtl w:val="0"/>
          <w:lang w:val="ru-RU"/>
        </w:rPr>
        <w:t>независимость Тайваня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</w:pPr>
    </w:p>
    <w:p>
      <w:pPr>
        <w:pStyle w:val="heading 2"/>
        <w:spacing w:line="360" w:lineRule="auto"/>
        <w:ind w:left="0" w:firstLine="0"/>
        <w:jc w:val="center"/>
      </w:pPr>
      <w:bookmarkStart w:name="_Toc8" w:id="33"/>
      <w:r>
        <w:rPr>
          <w:rStyle w:val="无 A"/>
          <w:rtl w:val="0"/>
          <w:lang w:val="ru-RU"/>
        </w:rPr>
        <w:t xml:space="preserve">2.3 </w:t>
      </w:r>
      <w:r>
        <w:rPr>
          <w:rStyle w:val="无 A"/>
          <w:rtl w:val="0"/>
          <w:lang w:val="ru-RU"/>
        </w:rPr>
        <w:t>Сравнительный анализ позиций США в отношении Тайваня при Д</w:t>
      </w:r>
      <w:r>
        <w:rPr>
          <w:rStyle w:val="无 A"/>
          <w:rtl w:val="0"/>
          <w:lang w:val="ru-RU"/>
        </w:rPr>
        <w:t xml:space="preserve">. </w:t>
      </w:r>
      <w:r>
        <w:rPr>
          <w:rStyle w:val="无 A"/>
          <w:rtl w:val="0"/>
          <w:lang w:val="ru-RU"/>
        </w:rPr>
        <w:t>Трампе и Дж</w:t>
      </w:r>
      <w:r>
        <w:rPr>
          <w:rStyle w:val="无 A"/>
          <w:rtl w:val="0"/>
          <w:lang w:val="ru-RU"/>
        </w:rPr>
        <w:t xml:space="preserve">. </w:t>
      </w:r>
      <w:r>
        <w:rPr>
          <w:rStyle w:val="无 A"/>
          <w:rtl w:val="0"/>
          <w:lang w:val="ru-RU"/>
        </w:rPr>
        <w:t>Байдене</w:t>
      </w:r>
      <w:bookmarkEnd w:id="33"/>
    </w:p>
    <w:p>
      <w:pPr>
        <w:pStyle w:val="Normal.0"/>
        <w:rPr>
          <w:rStyle w:val="无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Отношения между США и Китаем ухудшались на протяжении многих лет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однако пик напряженности пришелся на президентство Д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Трампа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Впрочем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Дж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Байден продолжил линию на поддержку Тайваня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автоматически означает еще большее отдаление от материкового Китая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Президент Дж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Байден неоднократно публично заявлял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США будут защищать Тайвань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если на него нападет Китай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Это происходит регулярно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свидетельствует об окончательном отходе Вашингтона от давней американской политики «стратегической двусмысленности» в отношении своих обязательств по отношению к острову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 которым хочет воссоединиться Пекин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Преемственность Дж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Байдена курсу Д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Трампа по отношению к Тайваню была продемонстрирована в августе </w:t>
      </w:r>
      <w:r>
        <w:rPr>
          <w:rStyle w:val="无"/>
          <w:sz w:val="28"/>
          <w:szCs w:val="28"/>
          <w:rtl w:val="0"/>
          <w:lang w:val="ru-RU"/>
        </w:rPr>
        <w:t xml:space="preserve">2022 </w:t>
      </w:r>
      <w:r>
        <w:rPr>
          <w:rStyle w:val="无"/>
          <w:sz w:val="28"/>
          <w:szCs w:val="28"/>
          <w:rtl w:val="0"/>
          <w:lang w:val="ru-RU"/>
        </w:rPr>
        <w:t>году в ходе организации поездки спикера Палаты представителей США Н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Пелоси на Тайвань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Китай ответил на это проведением военных учений вокруг острова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которые стали одним из самых ярких проявлений милитаризма за последнее время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Законодатели от обеих партий в основном поддержали эту поездку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хотя эксперты подчеркивают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тот период был воспринят в Конгрессе как эскалационный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Этот энтузиазм в отношении открытой поддержки Тайваня отражает новый «ястребиный» консенсус Вашингтона в отношении Китая </w:t>
      </w:r>
      <w:r>
        <w:rPr>
          <w:rStyle w:val="无"/>
          <w:sz w:val="28"/>
          <w:szCs w:val="28"/>
          <w:rtl w:val="0"/>
          <w:lang w:val="ru-RU"/>
        </w:rPr>
        <w:t xml:space="preserve">- </w:t>
      </w:r>
      <w:r>
        <w:rPr>
          <w:rStyle w:val="无"/>
          <w:sz w:val="28"/>
          <w:szCs w:val="28"/>
          <w:rtl w:val="0"/>
          <w:lang w:val="ru-RU"/>
        </w:rPr>
        <w:t>настолько глубокий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многие наблюдатели отмечают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подход Дж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Байдена к КНР очень похож на подход его предшественника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бывшего президента Д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Трампа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Несмотря на то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Вашингтон разделен по партийным линиям почти во всех областях политики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 отношении Китая существует единодушие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который профессор международной политики Тафтса Д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Дрезнер в </w:t>
      </w:r>
      <w:r>
        <w:rPr>
          <w:rStyle w:val="无"/>
          <w:sz w:val="28"/>
          <w:szCs w:val="28"/>
          <w:rtl w:val="0"/>
          <w:lang w:val="ru-RU"/>
        </w:rPr>
        <w:t xml:space="preserve">2019 </w:t>
      </w:r>
      <w:r>
        <w:rPr>
          <w:rStyle w:val="无"/>
          <w:sz w:val="28"/>
          <w:szCs w:val="28"/>
          <w:rtl w:val="0"/>
          <w:lang w:val="ru-RU"/>
        </w:rPr>
        <w:t>году сравнил с новым «красным испугом»</w:t>
      </w:r>
      <w:r>
        <w:rPr>
          <w:rStyle w:val="无"/>
          <w:sz w:val="28"/>
          <w:szCs w:val="28"/>
          <w:rtl w:val="0"/>
          <w:lang w:val="ru-RU"/>
        </w:rPr>
        <w:t xml:space="preserve">: </w:t>
      </w:r>
      <w:r>
        <w:rPr>
          <w:rStyle w:val="无"/>
          <w:sz w:val="28"/>
          <w:szCs w:val="28"/>
          <w:rtl w:val="0"/>
          <w:lang w:val="ru-RU"/>
        </w:rPr>
        <w:t>по сути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 понимании США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КНР представляет собой экзистенциальную угрозу не только в экономическом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политическом и военном плане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но и в идеологическом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Массивные инвестиции в вооруженные силы США </w:t>
      </w:r>
      <w:r>
        <w:rPr>
          <w:rStyle w:val="无"/>
          <w:sz w:val="28"/>
          <w:szCs w:val="28"/>
          <w:rtl w:val="0"/>
          <w:lang w:val="ru-RU"/>
        </w:rPr>
        <w:t xml:space="preserve">- 7,1 </w:t>
      </w:r>
      <w:r>
        <w:rPr>
          <w:rStyle w:val="无"/>
          <w:sz w:val="28"/>
          <w:szCs w:val="28"/>
          <w:rtl w:val="0"/>
          <w:lang w:val="ru-RU"/>
        </w:rPr>
        <w:t>млрд долл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только в военном бюджете </w:t>
      </w:r>
      <w:r>
        <w:rPr>
          <w:rStyle w:val="无"/>
          <w:sz w:val="28"/>
          <w:szCs w:val="28"/>
          <w:rtl w:val="0"/>
          <w:lang w:val="ru-RU"/>
        </w:rPr>
        <w:t xml:space="preserve">2021 </w:t>
      </w:r>
      <w:r>
        <w:rPr>
          <w:rStyle w:val="无"/>
          <w:sz w:val="28"/>
          <w:szCs w:val="28"/>
          <w:rtl w:val="0"/>
          <w:lang w:val="ru-RU"/>
        </w:rPr>
        <w:t>года на новый Тихоокеанский центр сдерживания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что на </w:t>
      </w:r>
      <w:r>
        <w:rPr>
          <w:rStyle w:val="无"/>
          <w:sz w:val="28"/>
          <w:szCs w:val="28"/>
          <w:rtl w:val="0"/>
          <w:lang w:val="ru-RU"/>
        </w:rPr>
        <w:t xml:space="preserve">2 </w:t>
      </w:r>
      <w:r>
        <w:rPr>
          <w:rStyle w:val="无"/>
          <w:sz w:val="28"/>
          <w:szCs w:val="28"/>
          <w:rtl w:val="0"/>
          <w:lang w:val="ru-RU"/>
        </w:rPr>
        <w:t>млрд долл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больше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чем запрошенные Дж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Байденом </w:t>
      </w:r>
      <w:r>
        <w:rPr>
          <w:rStyle w:val="无"/>
          <w:sz w:val="28"/>
          <w:szCs w:val="28"/>
          <w:rtl w:val="0"/>
          <w:lang w:val="ru-RU"/>
        </w:rPr>
        <w:t xml:space="preserve">5 </w:t>
      </w:r>
      <w:r>
        <w:rPr>
          <w:rStyle w:val="无"/>
          <w:sz w:val="28"/>
          <w:szCs w:val="28"/>
          <w:rtl w:val="0"/>
          <w:lang w:val="ru-RU"/>
        </w:rPr>
        <w:t>млрд долл</w:t>
      </w:r>
      <w:r>
        <w:rPr>
          <w:rStyle w:val="无"/>
          <w:sz w:val="28"/>
          <w:szCs w:val="28"/>
          <w:rtl w:val="0"/>
          <w:lang w:val="ru-RU"/>
        </w:rPr>
        <w:t xml:space="preserve">. - </w:t>
      </w:r>
      <w:r>
        <w:rPr>
          <w:rStyle w:val="无"/>
          <w:sz w:val="28"/>
          <w:szCs w:val="28"/>
          <w:rtl w:val="0"/>
          <w:lang w:val="ru-RU"/>
        </w:rPr>
        <w:t>стали ответом политиков на растущую китайскую «агрессию»</w:t>
      </w:r>
      <w:r>
        <w:rPr>
          <w:rStyle w:val="无"/>
          <w:sz w:val="28"/>
          <w:szCs w:val="28"/>
          <w:vertAlign w:val="superscript"/>
        </w:rPr>
        <w:footnoteReference w:id="69"/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Администрация Дж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Байдена также оживила промышленную политику США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чтобы противостоять доминированию Китая в сфере производства технологий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Громче всех об этом говорят «ястребы»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хотя некоторые ученые выступают против этого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пытаясь предотвратить новую холодную войну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Так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бывший представитель М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Торнберри подчеркивает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нет никакой реальной разницы между партиями в том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как они видят угрозу со стороны Китая в данный момент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Консенсус по поводу того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политика КНР  наносит экономический ущерб США и угрожает доминированию американцев в сфере безопасности в Азии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не нов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и несколько президентов США признавали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Азия является наиболее важной ареной для внешней политики Вашингтона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Но за последнее десятилетие политика США в отношении Китая изменилась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пройдя путь от недолговечного «поворота в Азию» президента Б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Обамы – политики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которая давала возможность взаимодействовать с Китаем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уделяя приоритетное внимание Азиатско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Тихоокеанскому региону – до националистической и откровенно агрессивной политики при Д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Трампе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Теперь Дж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Байден выдвинул ряд политических мер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направленных на противодействие Китаю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Вашингтон полностью сосредоточился на соперничестве великих держав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Изменения отражают новую динамику каждой страны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Китай милитаризировал Южно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Китайское море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инвестировал большие средства в развивающиеся страны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проводил несправедливую государственную торгово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экономическую политику и одновременно подавлял инакомыслие внутри страны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 Америке произошли свои собственные изменения</w:t>
      </w:r>
      <w:r>
        <w:rPr>
          <w:rStyle w:val="无"/>
          <w:sz w:val="28"/>
          <w:szCs w:val="28"/>
          <w:rtl w:val="0"/>
          <w:lang w:val="ru-RU"/>
        </w:rPr>
        <w:t xml:space="preserve">: </w:t>
      </w:r>
      <w:r>
        <w:rPr>
          <w:rStyle w:val="无"/>
          <w:sz w:val="28"/>
          <w:szCs w:val="28"/>
          <w:rtl w:val="0"/>
          <w:lang w:val="ru-RU"/>
        </w:rPr>
        <w:t>республиканская партия становится все более националистической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экономика отходит от производства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а первенство США в глобальных делах снижается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поскольку при Д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Трампе страна сосредоточилась на внутренних проблемах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Эти факторы превратили самых оптимистичных американских политиков эпохи Б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Обамы в пессимистов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смирившихся с интенсивной и продолжительной конкуренцией с КНР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В ответ на это целая волна ученых и бывших правительственных чиновников заявляют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конкуренция с Китаем ради конкуренции – это не очень хорошая политика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Они беспокоятся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появляется настолько фаталистический взгляд на конкуренцию с КНР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она фактически подорвет не только первенство Америки в мире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но и американские ценности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Дж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Байден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заняв пост президента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хотел завершить поворот в Азию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возможно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под другим названием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И хотя специальная военная операция России на Украине сместила приоритеты внешней политики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она одновременно укрепила представление о том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великие державы представляют наибольшую опасность для США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Все это происходит потому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США больше не являются – если вообще когда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либо были – сверхдержавой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которая может в одностороннем порядке навязывать свою волю в мире</w:t>
      </w:r>
      <w:r>
        <w:rPr>
          <w:rStyle w:val="无"/>
          <w:sz w:val="28"/>
          <w:szCs w:val="28"/>
          <w:vertAlign w:val="superscript"/>
        </w:rPr>
        <w:footnoteReference w:id="70"/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b w:val="1"/>
          <w:bCs w:val="1"/>
          <w:sz w:val="28"/>
          <w:szCs w:val="28"/>
          <w:rtl w:val="0"/>
          <w:lang w:val="ru-RU"/>
        </w:rPr>
        <w:t xml:space="preserve">Выводы Главы </w:t>
      </w:r>
      <w:r>
        <w:rPr>
          <w:rStyle w:val="无"/>
          <w:b w:val="1"/>
          <w:bCs w:val="1"/>
          <w:sz w:val="28"/>
          <w:szCs w:val="28"/>
          <w:rtl w:val="0"/>
          <w:lang w:val="ru-RU"/>
        </w:rPr>
        <w:t>2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Президентство Д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Трампа запомнится как время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когда США противостояли Китаю на различных фронтах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 этот период произошел фундаментальный отход от подхода США к КНР и Тайваню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Знаковым событием стала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 частности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отмена правил правительства США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запрещающих взаимодействие между американскими и тайваньскими дипломатами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Этот шаг был назван символичным и обусловил улучшение отношений США с островом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 то же время реакция Пекина была негативной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дополнительно ухудшило американо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китайские отношения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Пришедший на смену Д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Трампу Дж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Байден предпочел сохранить линию своего предшественника на сближение с Тайванем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Одной из ключевых причин стала потребность Вашингтона в поставках полупроводников с территории острова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 xml:space="preserve">которые составляют </w:t>
      </w:r>
      <w:r>
        <w:rPr>
          <w:rStyle w:val="Hyperlink.7"/>
          <w:rtl w:val="0"/>
          <w:lang w:val="ru-RU"/>
        </w:rPr>
        <w:t xml:space="preserve">20 % </w:t>
      </w:r>
      <w:r>
        <w:rPr>
          <w:rStyle w:val="Hyperlink.7"/>
          <w:rtl w:val="0"/>
          <w:lang w:val="ru-RU"/>
        </w:rPr>
        <w:t>мировых поставок этого типа товаров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 xml:space="preserve">В мае </w:t>
      </w:r>
      <w:r>
        <w:rPr>
          <w:rStyle w:val="Hyperlink.7"/>
          <w:rtl w:val="0"/>
          <w:lang w:val="ru-RU"/>
        </w:rPr>
        <w:t xml:space="preserve">2022 </w:t>
      </w:r>
      <w:r>
        <w:rPr>
          <w:rStyle w:val="Hyperlink.7"/>
          <w:rtl w:val="0"/>
          <w:lang w:val="ru-RU"/>
        </w:rPr>
        <w:t>года стало известно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администрация Дж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Байдена ускоряет военную поддержку Тайваня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одновременно увеличивая американское присутствие в регионе и развивая собственную оборону Тайваня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Извлекая уроки из конфликта на Украине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американские чиновники работают с Тайванем над созданием более мощных сил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способных отразить китайское вторжение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Сравнительный анализ политики Д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Трампа и Дж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Байдена к тайваньскому вопросу показал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оба политика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несмотря на расхождения по большому спектру международных проблем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в сфере Тайваня придерживались схожей стратегии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В ее основе лежит расширение связей между США и Тайванем преимущественно в военно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>технической и торговой областях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отвечает национальным интересам Вашингтона и Тайбэя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В то же время стоит отметить различия в путях реализации этой линии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Д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Трамп использовал жесткие публичные высказывания против КНР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а именно его устремлений присоединить Тайвань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для нагнетания информационного фона вокруг тайваньской проблемы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Это часто приводило к обострению отношений между Пекином и Вашингтоном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Дж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Байден избрал иную тактику</w:t>
      </w:r>
      <w:r>
        <w:rPr>
          <w:rStyle w:val="Hyperlink.7"/>
          <w:rtl w:val="0"/>
          <w:lang w:val="ru-RU"/>
        </w:rPr>
        <w:t xml:space="preserve">: </w:t>
      </w:r>
      <w:r>
        <w:rPr>
          <w:rStyle w:val="Hyperlink.7"/>
          <w:rtl w:val="0"/>
          <w:lang w:val="ru-RU"/>
        </w:rPr>
        <w:t>ставя те же цели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и Д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Трамп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нынешний американский лидер придерживается более скромной риторики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а то и вовсе не афиширует шаги по сближению США с островом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Это позволяет минимизировать недовольство Пекина в публичном поле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но следовать поставленным задачам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Style w:val="无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1"/>
        <w:spacing w:line="360" w:lineRule="auto"/>
        <w:ind w:left="0" w:firstLine="0"/>
        <w:jc w:val="center"/>
      </w:pPr>
      <w:bookmarkStart w:name="_Toc9" w:id="34"/>
      <w:r>
        <w:rPr>
          <w:rStyle w:val="无 A"/>
          <w:rtl w:val="0"/>
          <w:lang w:val="ru-RU"/>
        </w:rPr>
        <w:t xml:space="preserve">Глава </w:t>
      </w:r>
      <w:r>
        <w:rPr>
          <w:rStyle w:val="无 A"/>
          <w:rtl w:val="0"/>
          <w:lang w:val="ru-RU"/>
        </w:rPr>
        <w:t xml:space="preserve">3. </w:t>
      </w:r>
      <w:r>
        <w:rPr>
          <w:rStyle w:val="无 A"/>
          <w:rtl w:val="0"/>
          <w:lang w:val="ru-RU"/>
        </w:rPr>
        <w:t>Геополитический аспект тайваньской проблемы</w:t>
      </w:r>
      <w:bookmarkEnd w:id="34"/>
    </w:p>
    <w:p>
      <w:pPr>
        <w:pStyle w:val="heading 2"/>
        <w:spacing w:line="360" w:lineRule="auto"/>
        <w:ind w:left="0" w:firstLine="0"/>
        <w:jc w:val="center"/>
      </w:pPr>
      <w:bookmarkStart w:name="_Toc10" w:id="35"/>
      <w:r>
        <w:rPr>
          <w:rStyle w:val="无 A"/>
          <w:rtl w:val="0"/>
          <w:lang w:val="ru-RU"/>
        </w:rPr>
        <w:t xml:space="preserve">3.1 </w:t>
      </w:r>
      <w:r>
        <w:rPr>
          <w:rStyle w:val="无 A"/>
          <w:rtl w:val="0"/>
          <w:lang w:val="ru-RU"/>
        </w:rPr>
        <w:t>Тайвань как фактор конкуренции на мировой арене</w:t>
      </w:r>
      <w:bookmarkEnd w:id="35"/>
    </w:p>
    <w:p>
      <w:pPr>
        <w:pStyle w:val="Normal.0"/>
      </w:pPr>
      <w:r>
        <w:rPr>
          <w:rStyle w:val="无 A"/>
          <w:rtl w:val="0"/>
        </w:rPr>
        <w:t xml:space="preserve"> 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Тайваньский вопрос в настоящее время все больше трансформируется в геополитический кризис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который имеет серьезные последствия для будущего международного миропорядка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Западные эксперты сходятся во мнении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китайское руководство в настоящее время готовит потенциальный план для вторжения на Тайвань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Также исследователям становится все более очевидным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международное сообщество практически не готово адекватно противостоять вторжению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если бы оно произошло сегодня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Все эти прогнозы становятся более настойчивыми на фоне углубления кризиса на Украине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В июле </w:t>
      </w:r>
      <w:r>
        <w:rPr>
          <w:rStyle w:val="无"/>
          <w:sz w:val="28"/>
          <w:szCs w:val="28"/>
          <w:rtl w:val="0"/>
          <w:lang w:val="ru-RU"/>
        </w:rPr>
        <w:t xml:space="preserve">2022 </w:t>
      </w:r>
      <w:r>
        <w:rPr>
          <w:rStyle w:val="无"/>
          <w:sz w:val="28"/>
          <w:szCs w:val="28"/>
          <w:rtl w:val="0"/>
          <w:lang w:val="ru-RU"/>
        </w:rPr>
        <w:t>года в ходе встречи в Лондоне со своим британским коллегой директор ФБР США К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Урей указал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КНР в настоящее время принимает оборонительные меры для защиты своей экономики в случае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если против Пекина будут применены санкции в будущем</w:t>
      </w:r>
      <w:r>
        <w:rPr>
          <w:rStyle w:val="无"/>
          <w:sz w:val="28"/>
          <w:szCs w:val="28"/>
          <w:vertAlign w:val="superscript"/>
        </w:rPr>
        <w:footnoteReference w:id="71"/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Директор ЦРУ США Б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Бернс в продолжение комментариев К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Урея заявил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Китай извлекает уроки из «вторжения» России и пытается понять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бы они сделали по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другому с военной точки зрения в отношении применения «решающей или подавляющей силы» и «как и когда» действовать в отношении Тайваня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Западные лидеры и эксперты судят о дальнейших планах Китая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 том числе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по заявлениям китайских чиновников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Они часто ссылаются на вступительное слово китайского лидера Си Цзиньпина на </w:t>
      </w:r>
      <w:r>
        <w:rPr>
          <w:rStyle w:val="无"/>
          <w:sz w:val="28"/>
          <w:szCs w:val="28"/>
          <w:rtl w:val="0"/>
          <w:lang w:val="ru-RU"/>
        </w:rPr>
        <w:t>20-</w:t>
      </w:r>
      <w:r>
        <w:rPr>
          <w:rStyle w:val="无"/>
          <w:sz w:val="28"/>
          <w:szCs w:val="28"/>
          <w:rtl w:val="0"/>
          <w:lang w:val="ru-RU"/>
        </w:rPr>
        <w:t>м Всекитайском съезде Коммунистической партии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где он подчеркнул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полное воссоединение страны должно быть осуществлено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и оно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без сомнения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может быть осуществлено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Государственный секретарь США Э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Блинкен впоследствии отметил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планы Китая в отношении Тайваня ускорились и что сроки действий могут быть реализованы гораздо раньше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чем предполагалось ранее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Тайвань играет важную роль в геополитических процессах в мире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прежде всего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 точки зрения нарастающего противостояния между КНР и США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Эта ситуация определяется исследователями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как конфликтогенная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несущая хаос не только для региона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но и мира в целом</w:t>
      </w:r>
      <w:r>
        <w:rPr>
          <w:rStyle w:val="无"/>
          <w:sz w:val="28"/>
          <w:szCs w:val="28"/>
          <w:vertAlign w:val="superscript"/>
        </w:rPr>
        <w:footnoteReference w:id="72"/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Последствия обострения тайваньского кризиса неизбежно отразятся на миропорядке и отнюдь не позитивным образом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В первую очередь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если Китай решит прибегнуть к военной силе в ходе присоединения Тайваня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США придется вмешаться в конфликт на стороне острова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Судя по заявлением американских официальных лиц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пока неясно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будет ли это прямое столкновение Вашингтона и Пекина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однако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то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США поддержит Тайбэй посредством поставок вооружения и военных экспертов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остается неоспоримым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Таким образом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один из рисков для глобальной стабильности исходит из прямого столкновения Китая и США из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за Тайваня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Также стоит учитывать негативные экономические последствия в случае начала военной операции на Тайване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Это будет грозить срывом традиционных цепочек поставок в регионе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включая так востребованные в мире тайваньские полупроводники</w:t>
      </w:r>
      <w:r>
        <w:rPr>
          <w:rStyle w:val="无"/>
          <w:sz w:val="28"/>
          <w:szCs w:val="28"/>
          <w:rtl w:val="0"/>
          <w:lang w:val="ru-RU"/>
        </w:rPr>
        <w:t xml:space="preserve">.  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Тайваньский вопрос в случае обострения и успеха Китая по окончательному восстановлению единства страны будет означать еще одну успешно пройденную ступень по возвышению Пекина на международной арене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Си Цзиньпин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которому крайне важно увековечить свое наследие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получит еще больше популярности в самом Китае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а также повысит свой авторитет в мире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Это произойдет даже несмотря на то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Запад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скорее всего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отреагирует на эту китайскую «агрессию» попыткой изолировать Китай в экономическом и политическом плане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Это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 свою очередь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будет означать дальнейшую утрату США своего статуса глобальной сверхдержавы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 чему сегодня все и идет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 этой связи приверженцы неореализма в международных отношениях считают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в таком случае КНР будет стремится к корректировке миропорядка и общепринятых ценностей в соответствии со своими национальными интересами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Вашингтон же на фоне утраты былых позиций в мировой политике будет еще больше акцентировать разрушающую роль Китая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в совокупности приведет к порождению новой волны недоверия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конфликтам и напряженности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То есть всех тех факторов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которые знаменуют смену власти в международных отношениях</w:t>
      </w:r>
      <w:r>
        <w:rPr>
          <w:rStyle w:val="无"/>
          <w:sz w:val="28"/>
          <w:szCs w:val="28"/>
          <w:vertAlign w:val="superscript"/>
        </w:rPr>
        <w:footnoteReference w:id="73"/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В целом такой тренд может привести к тому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центр нового миропорядка переместится с Запада на Восток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а именно в Восточную Азию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само по себе можно считать тектоническим сдвигом в современных международных отношениях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Впрочем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как считают ряд авторов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такой сценарий вовсе необязателен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поскольку систему западных ценностей и западноцентричный миропорядок сложно разрушить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Возможно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КНР не будет действовать кардинально на мировой арене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Новую волну исследований в мире на тему глобального измерения тайваньского вопроса вызвал так называемый четвертый кризис между КНР и Тайванем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спровоцированный визитом Н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Пелоси на остров в августе </w:t>
      </w:r>
      <w:r>
        <w:rPr>
          <w:rStyle w:val="无"/>
          <w:sz w:val="28"/>
          <w:szCs w:val="28"/>
          <w:rtl w:val="0"/>
          <w:lang w:val="ru-RU"/>
        </w:rPr>
        <w:t xml:space="preserve">2022 </w:t>
      </w:r>
      <w:r>
        <w:rPr>
          <w:rStyle w:val="无"/>
          <w:sz w:val="28"/>
          <w:szCs w:val="28"/>
          <w:rtl w:val="0"/>
          <w:lang w:val="ru-RU"/>
        </w:rPr>
        <w:t>года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Так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Э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Чан считает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«стратегическая двусмысленность» США становится все более нежизнеспособной по нескольким причинам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Первая и главная</w:t>
      </w:r>
      <w:r>
        <w:rPr>
          <w:rStyle w:val="无"/>
          <w:sz w:val="28"/>
          <w:szCs w:val="28"/>
          <w:rtl w:val="0"/>
          <w:lang w:val="ru-RU"/>
        </w:rPr>
        <w:t xml:space="preserve">: </w:t>
      </w:r>
      <w:r>
        <w:rPr>
          <w:rStyle w:val="无"/>
          <w:sz w:val="28"/>
          <w:szCs w:val="28"/>
          <w:rtl w:val="0"/>
          <w:lang w:val="ru-RU"/>
        </w:rPr>
        <w:t>Си Цзиньпин не удовлетворен стратегическим терпением КНР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которое было частью контекста стратегической двусмысленности США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Во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вторых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Си Цзиньпин не считает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США придерживаются стратегической двусмысленности</w:t>
      </w:r>
      <w:r>
        <w:rPr>
          <w:rStyle w:val="无"/>
          <w:sz w:val="28"/>
          <w:szCs w:val="28"/>
          <w:rtl w:val="0"/>
          <w:lang w:val="ru-RU"/>
        </w:rPr>
        <w:t xml:space="preserve">; </w:t>
      </w:r>
      <w:r>
        <w:rPr>
          <w:rStyle w:val="无"/>
          <w:sz w:val="28"/>
          <w:szCs w:val="28"/>
          <w:rtl w:val="0"/>
          <w:lang w:val="ru-RU"/>
        </w:rPr>
        <w:t>скорее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для него это стратегическая двусмысленность только по названию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третьих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по мере того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как КНР становилась все более активной по всему спектру вопросов </w:t>
      </w:r>
      <w:r>
        <w:rPr>
          <w:rStyle w:val="无"/>
          <w:sz w:val="28"/>
          <w:szCs w:val="28"/>
          <w:rtl w:val="0"/>
          <w:lang w:val="ru-RU"/>
        </w:rPr>
        <w:t>(</w:t>
      </w:r>
      <w:r>
        <w:rPr>
          <w:rStyle w:val="无"/>
          <w:sz w:val="28"/>
          <w:szCs w:val="28"/>
          <w:rtl w:val="0"/>
          <w:lang w:val="ru-RU"/>
        </w:rPr>
        <w:t>дипломатических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информационных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военных и экономических</w:t>
      </w:r>
      <w:r>
        <w:rPr>
          <w:rStyle w:val="无"/>
          <w:sz w:val="28"/>
          <w:szCs w:val="28"/>
          <w:rtl w:val="0"/>
          <w:lang w:val="ru-RU"/>
        </w:rPr>
        <w:t xml:space="preserve">) </w:t>
      </w:r>
      <w:r>
        <w:rPr>
          <w:rStyle w:val="无"/>
          <w:sz w:val="28"/>
          <w:szCs w:val="28"/>
          <w:rtl w:val="0"/>
          <w:lang w:val="ru-RU"/>
        </w:rPr>
        <w:t>в отношении Тайваня и США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американское правительство в целом </w:t>
      </w:r>
      <w:r>
        <w:rPr>
          <w:rStyle w:val="无"/>
          <w:sz w:val="28"/>
          <w:szCs w:val="28"/>
          <w:rtl w:val="0"/>
          <w:lang w:val="ru-RU"/>
        </w:rPr>
        <w:t xml:space="preserve">- </w:t>
      </w:r>
      <w:r>
        <w:rPr>
          <w:rStyle w:val="无"/>
          <w:sz w:val="28"/>
          <w:szCs w:val="28"/>
          <w:rtl w:val="0"/>
          <w:lang w:val="ru-RU"/>
        </w:rPr>
        <w:t xml:space="preserve">и особенно Конгресс </w:t>
      </w:r>
      <w:r>
        <w:rPr>
          <w:rStyle w:val="无"/>
          <w:sz w:val="28"/>
          <w:szCs w:val="28"/>
          <w:rtl w:val="0"/>
          <w:lang w:val="ru-RU"/>
        </w:rPr>
        <w:t xml:space="preserve">- </w:t>
      </w:r>
      <w:r>
        <w:rPr>
          <w:rStyle w:val="无"/>
          <w:sz w:val="28"/>
          <w:szCs w:val="28"/>
          <w:rtl w:val="0"/>
          <w:lang w:val="ru-RU"/>
        </w:rPr>
        <w:t>стало значительно более благосклонно относиться к Тайваню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четвертых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стратегическая двусмысленность США также призвана удержать Тайвань от формального стремления к независимости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Это больше не актуально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поскольку НОАК теперь полностью способна на такое сдерживание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Поскольку Си Цзиньпин почти наверняка продолжит свою кампанию на воссоединение с Тайванем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давление против стратегической двусмысленности будет расти в США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о чем свидетельствуют такие нормативно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правовые акты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как закон США о политике в отношении Тайваня</w:t>
      </w:r>
      <w:r>
        <w:rPr>
          <w:rStyle w:val="无"/>
          <w:sz w:val="28"/>
          <w:szCs w:val="28"/>
          <w:vertAlign w:val="superscript"/>
        </w:rPr>
        <w:footnoteReference w:id="74"/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Таким образом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западные исследователи исходят из того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мир вступил в «серую зону» между войной и миром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где Пекин полагается на поддержание постоянной военной угрозы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а не на дипломатические соглашения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чтобы отговорить Тайбэй от провозглашения независимости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 настоящее время это принимает форму скрытой войны беспилотников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сначала гражданских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затем военных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Например</w:t>
      </w:r>
      <w:r>
        <w:rPr>
          <w:rStyle w:val="无"/>
          <w:sz w:val="28"/>
          <w:szCs w:val="28"/>
          <w:rtl w:val="0"/>
          <w:lang w:val="ru-RU"/>
        </w:rPr>
        <w:t xml:space="preserve">, 1 </w:t>
      </w:r>
      <w:r>
        <w:rPr>
          <w:rStyle w:val="无"/>
          <w:sz w:val="28"/>
          <w:szCs w:val="28"/>
          <w:rtl w:val="0"/>
          <w:lang w:val="ru-RU"/>
        </w:rPr>
        <w:t xml:space="preserve">сентября </w:t>
      </w:r>
      <w:r>
        <w:rPr>
          <w:rStyle w:val="无"/>
          <w:sz w:val="28"/>
          <w:szCs w:val="28"/>
          <w:rtl w:val="0"/>
          <w:lang w:val="ru-RU"/>
        </w:rPr>
        <w:t xml:space="preserve">2022 </w:t>
      </w:r>
      <w:r>
        <w:rPr>
          <w:rStyle w:val="无"/>
          <w:sz w:val="28"/>
          <w:szCs w:val="28"/>
          <w:rtl w:val="0"/>
          <w:lang w:val="ru-RU"/>
        </w:rPr>
        <w:t>года Тайвань впервые сбил китайский беспилотник в районе Львиного острова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тайваньского оборонного форпоста недалеко от Сямыня на материковой части Китая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Несколько дней спустя военный беспилотник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сопровождаемый восемью самолетами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вошел в опознавательную зону ПВО Тайваня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не пересекая воздушного пространства Тайваня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В конце августа </w:t>
      </w:r>
      <w:r>
        <w:rPr>
          <w:rStyle w:val="无"/>
          <w:sz w:val="28"/>
          <w:szCs w:val="28"/>
          <w:rtl w:val="0"/>
          <w:lang w:val="ru-RU"/>
        </w:rPr>
        <w:t xml:space="preserve">2022 </w:t>
      </w:r>
      <w:r>
        <w:rPr>
          <w:rStyle w:val="无"/>
          <w:sz w:val="28"/>
          <w:szCs w:val="28"/>
          <w:rtl w:val="0"/>
          <w:lang w:val="ru-RU"/>
        </w:rPr>
        <w:t>года Министерство обороны Тайбэя предупредило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тайваньские силы примут ответные меры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если китайские самолеты или корабли пересекут границы </w:t>
      </w:r>
      <w:r>
        <w:rPr>
          <w:rStyle w:val="无"/>
          <w:sz w:val="28"/>
          <w:szCs w:val="28"/>
          <w:rtl w:val="0"/>
          <w:lang w:val="ru-RU"/>
        </w:rPr>
        <w:t xml:space="preserve">12 </w:t>
      </w:r>
      <w:r>
        <w:rPr>
          <w:rStyle w:val="无"/>
          <w:sz w:val="28"/>
          <w:szCs w:val="28"/>
          <w:rtl w:val="0"/>
          <w:lang w:val="ru-RU"/>
        </w:rPr>
        <w:t>морских миль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Их готовность к конфликту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вероятно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неравномерна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Военный бюджет неуклонно растет </w:t>
      </w:r>
      <w:r>
        <w:rPr>
          <w:rStyle w:val="无"/>
          <w:sz w:val="28"/>
          <w:szCs w:val="28"/>
          <w:rtl w:val="0"/>
          <w:lang w:val="ru-RU"/>
        </w:rPr>
        <w:t>(</w:t>
      </w:r>
      <w:r>
        <w:rPr>
          <w:rStyle w:val="无"/>
          <w:sz w:val="28"/>
          <w:szCs w:val="28"/>
          <w:rtl w:val="0"/>
          <w:lang w:val="ru-RU"/>
        </w:rPr>
        <w:t xml:space="preserve">на </w:t>
      </w:r>
      <w:r>
        <w:rPr>
          <w:rStyle w:val="无"/>
          <w:sz w:val="28"/>
          <w:szCs w:val="28"/>
          <w:rtl w:val="0"/>
          <w:lang w:val="ru-RU"/>
        </w:rPr>
        <w:t xml:space="preserve">12,9 % </w:t>
      </w:r>
      <w:r>
        <w:rPr>
          <w:rStyle w:val="无"/>
          <w:sz w:val="28"/>
          <w:szCs w:val="28"/>
          <w:rtl w:val="0"/>
          <w:lang w:val="ru-RU"/>
        </w:rPr>
        <w:t xml:space="preserve">в </w:t>
      </w:r>
      <w:r>
        <w:rPr>
          <w:rStyle w:val="无"/>
          <w:sz w:val="28"/>
          <w:szCs w:val="28"/>
          <w:rtl w:val="0"/>
          <w:lang w:val="ru-RU"/>
        </w:rPr>
        <w:t xml:space="preserve">2023 </w:t>
      </w:r>
      <w:r>
        <w:rPr>
          <w:rStyle w:val="无"/>
          <w:sz w:val="28"/>
          <w:szCs w:val="28"/>
          <w:rtl w:val="0"/>
          <w:lang w:val="ru-RU"/>
        </w:rPr>
        <w:t>году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в общей сложности на </w:t>
      </w:r>
      <w:r>
        <w:rPr>
          <w:rStyle w:val="无"/>
          <w:sz w:val="28"/>
          <w:szCs w:val="28"/>
          <w:rtl w:val="0"/>
          <w:lang w:val="ru-RU"/>
        </w:rPr>
        <w:t xml:space="preserve">415,1 </w:t>
      </w:r>
      <w:r>
        <w:rPr>
          <w:rStyle w:val="无"/>
          <w:sz w:val="28"/>
          <w:szCs w:val="28"/>
          <w:rtl w:val="0"/>
          <w:lang w:val="ru-RU"/>
        </w:rPr>
        <w:t>млрд долл</w:t>
      </w:r>
      <w:r>
        <w:rPr>
          <w:rStyle w:val="无"/>
          <w:sz w:val="28"/>
          <w:szCs w:val="28"/>
          <w:rtl w:val="0"/>
          <w:lang w:val="ru-RU"/>
        </w:rPr>
        <w:t xml:space="preserve">.). </w:t>
      </w:r>
      <w:r>
        <w:rPr>
          <w:rStyle w:val="无"/>
          <w:sz w:val="28"/>
          <w:szCs w:val="28"/>
          <w:rtl w:val="0"/>
          <w:lang w:val="ru-RU"/>
        </w:rPr>
        <w:t>Администрация Дж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Байдена в октябре </w:t>
      </w:r>
      <w:r>
        <w:rPr>
          <w:rStyle w:val="无"/>
          <w:sz w:val="28"/>
          <w:szCs w:val="28"/>
          <w:rtl w:val="0"/>
          <w:lang w:val="ru-RU"/>
        </w:rPr>
        <w:t xml:space="preserve">2022 </w:t>
      </w:r>
      <w:r>
        <w:rPr>
          <w:rStyle w:val="无"/>
          <w:sz w:val="28"/>
          <w:szCs w:val="28"/>
          <w:rtl w:val="0"/>
          <w:lang w:val="ru-RU"/>
        </w:rPr>
        <w:t xml:space="preserve">года объявила о продаже Тайваню оружия на сумму </w:t>
      </w:r>
      <w:r>
        <w:rPr>
          <w:rStyle w:val="无"/>
          <w:sz w:val="28"/>
          <w:szCs w:val="28"/>
          <w:rtl w:val="0"/>
          <w:lang w:val="ru-RU"/>
        </w:rPr>
        <w:t xml:space="preserve">1,1 </w:t>
      </w:r>
      <w:r>
        <w:rPr>
          <w:rStyle w:val="无"/>
          <w:sz w:val="28"/>
          <w:szCs w:val="28"/>
          <w:rtl w:val="0"/>
          <w:lang w:val="ru-RU"/>
        </w:rPr>
        <w:t>млрд долл</w:t>
      </w:r>
      <w:r>
        <w:rPr>
          <w:rStyle w:val="无"/>
          <w:sz w:val="28"/>
          <w:szCs w:val="28"/>
          <w:rtl w:val="0"/>
          <w:lang w:val="ru-RU"/>
        </w:rPr>
        <w:t>. (</w:t>
      </w:r>
      <w:r>
        <w:rPr>
          <w:rStyle w:val="无"/>
          <w:sz w:val="28"/>
          <w:szCs w:val="28"/>
          <w:rtl w:val="0"/>
          <w:lang w:val="ru-RU"/>
        </w:rPr>
        <w:t>ракеты класса «воздух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 xml:space="preserve">море» </w:t>
      </w:r>
      <w:r>
        <w:rPr>
          <w:rStyle w:val="无"/>
          <w:sz w:val="28"/>
          <w:szCs w:val="28"/>
          <w:rtl w:val="0"/>
          <w:lang w:val="ru-RU"/>
        </w:rPr>
        <w:t xml:space="preserve">Harpoon, </w:t>
      </w:r>
      <w:r>
        <w:rPr>
          <w:rStyle w:val="无"/>
          <w:sz w:val="28"/>
          <w:szCs w:val="28"/>
          <w:rtl w:val="0"/>
          <w:lang w:val="ru-RU"/>
        </w:rPr>
        <w:t>ракеты класса «воздух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 xml:space="preserve">воздух» </w:t>
      </w:r>
      <w:r>
        <w:rPr>
          <w:rStyle w:val="无"/>
          <w:sz w:val="28"/>
          <w:szCs w:val="28"/>
          <w:rtl w:val="0"/>
          <w:lang w:val="ru-RU"/>
        </w:rPr>
        <w:t xml:space="preserve">Sidewinder, </w:t>
      </w:r>
      <w:r>
        <w:rPr>
          <w:rStyle w:val="无"/>
          <w:sz w:val="28"/>
          <w:szCs w:val="28"/>
          <w:rtl w:val="0"/>
          <w:lang w:val="ru-RU"/>
        </w:rPr>
        <w:t>материально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техническая поддержка программы создания радаров наблюдения и т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ru-RU"/>
        </w:rPr>
        <w:t>д</w:t>
      </w:r>
      <w:r>
        <w:rPr>
          <w:rStyle w:val="无"/>
          <w:sz w:val="28"/>
          <w:szCs w:val="28"/>
          <w:rtl w:val="0"/>
          <w:lang w:val="ru-RU"/>
        </w:rPr>
        <w:t xml:space="preserve">.). </w:t>
      </w:r>
      <w:r>
        <w:rPr>
          <w:rStyle w:val="无"/>
          <w:sz w:val="28"/>
          <w:szCs w:val="28"/>
          <w:rtl w:val="0"/>
          <w:lang w:val="ru-RU"/>
        </w:rPr>
        <w:t>В то же время Вашингтон и Тайбэй решили начать официальные торговые переговоры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 частности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 целью гарантировать устойчивость цепочек поставок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особенно полупроводников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Эти обязательства осуждаются Пекином</w:t>
      </w:r>
      <w:r>
        <w:rPr>
          <w:rStyle w:val="无"/>
          <w:sz w:val="28"/>
          <w:szCs w:val="28"/>
          <w:vertAlign w:val="superscript"/>
        </w:rPr>
        <w:footnoteReference w:id="75"/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Однако между высокопоставленными военными чиновниками и президентом Тайваня Цай возникают разногласия по поводу стратегической подготовки острова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Последний должен решить сложное уравнение</w:t>
      </w:r>
      <w:r>
        <w:rPr>
          <w:rStyle w:val="无"/>
          <w:sz w:val="28"/>
          <w:szCs w:val="28"/>
          <w:rtl w:val="0"/>
          <w:lang w:val="ru-RU"/>
        </w:rPr>
        <w:t xml:space="preserve">: </w:t>
      </w:r>
      <w:r>
        <w:rPr>
          <w:rStyle w:val="无"/>
          <w:sz w:val="28"/>
          <w:szCs w:val="28"/>
          <w:rtl w:val="0"/>
          <w:lang w:val="ru-RU"/>
        </w:rPr>
        <w:t>проявить твердость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не беспокоя население и не неся ответственности за возможную эскалацию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 то время как страна нуждается в большом притоке рабочей силы для поддержания развития экономики и должна успокоить претендентов на иммиграцию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Бесполезно пытаться выяснить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кто начал нарушать прежнее «равновесие в двусмысленности»</w:t>
      </w:r>
      <w:r>
        <w:rPr>
          <w:rStyle w:val="无"/>
          <w:sz w:val="28"/>
          <w:szCs w:val="28"/>
          <w:vertAlign w:val="superscript"/>
        </w:rPr>
        <w:footnoteReference w:id="76"/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С американской точки зрения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Си Цзиньпин сам способствовал этому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когда громко заявил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что при его президентстве </w:t>
      </w:r>
      <w:r>
        <w:rPr>
          <w:rStyle w:val="无"/>
          <w:sz w:val="28"/>
          <w:szCs w:val="28"/>
          <w:rtl w:val="0"/>
          <w:lang w:val="ru-RU"/>
        </w:rPr>
        <w:t>(</w:t>
      </w:r>
      <w:r>
        <w:rPr>
          <w:rStyle w:val="无"/>
          <w:sz w:val="28"/>
          <w:szCs w:val="28"/>
          <w:rtl w:val="0"/>
          <w:lang w:val="ru-RU"/>
        </w:rPr>
        <w:t>следовательно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 ближайшем будущем</w:t>
      </w:r>
      <w:r>
        <w:rPr>
          <w:rStyle w:val="无"/>
          <w:sz w:val="28"/>
          <w:szCs w:val="28"/>
          <w:rtl w:val="0"/>
          <w:lang w:val="ru-RU"/>
        </w:rPr>
        <w:t xml:space="preserve">) </w:t>
      </w:r>
      <w:r>
        <w:rPr>
          <w:rStyle w:val="无"/>
          <w:sz w:val="28"/>
          <w:szCs w:val="28"/>
          <w:rtl w:val="0"/>
          <w:lang w:val="ru-RU"/>
        </w:rPr>
        <w:t>остров будет вновь завоеван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если потребуется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силой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Сегодня тайванцы являются заложниками геополитического конфликта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который находится за их пределами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Кризис в проливе </w:t>
      </w:r>
      <w:r>
        <w:rPr>
          <w:rStyle w:val="无"/>
          <w:sz w:val="28"/>
          <w:szCs w:val="28"/>
          <w:rtl w:val="0"/>
          <w:lang w:val="ru-RU"/>
        </w:rPr>
        <w:t xml:space="preserve">2022 </w:t>
      </w:r>
      <w:r>
        <w:rPr>
          <w:rStyle w:val="无"/>
          <w:sz w:val="28"/>
          <w:szCs w:val="28"/>
          <w:rtl w:val="0"/>
          <w:lang w:val="ru-RU"/>
        </w:rPr>
        <w:t>года – не причина роста геополитической напряженности между США и Китаем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а скорее его следствие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 этом глобальном контексте тайваньский вопрос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безусловно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сохраняет особую важность благодаря своему расположению в самом центре сверхмилитаризованного Южно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Китайского моря и своему экономическому весу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как и технологическим успехам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которые совершенно непропорциональны его размерам </w:t>
      </w:r>
      <w:r>
        <w:rPr>
          <w:rStyle w:val="无"/>
          <w:sz w:val="28"/>
          <w:szCs w:val="28"/>
          <w:rtl w:val="0"/>
          <w:lang w:val="ru-RU"/>
        </w:rPr>
        <w:t xml:space="preserve">(23 </w:t>
      </w:r>
      <w:r>
        <w:rPr>
          <w:rStyle w:val="无"/>
          <w:sz w:val="28"/>
          <w:szCs w:val="28"/>
          <w:rtl w:val="0"/>
          <w:lang w:val="ru-RU"/>
        </w:rPr>
        <w:t>млн жителей</w:t>
      </w:r>
      <w:r>
        <w:rPr>
          <w:rStyle w:val="无"/>
          <w:sz w:val="28"/>
          <w:szCs w:val="28"/>
          <w:rtl w:val="0"/>
          <w:lang w:val="ru-RU"/>
        </w:rPr>
        <w:t>).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От провокации к провокации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от санкции к санкции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закручивается спираль милитаризации и новой гонки вооружений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Вашингтон постоянно усиливает свое военное присутствие у берегов Тайваня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Японское правительство стремится завершить перевооружение </w:t>
      </w:r>
      <w:r>
        <w:rPr>
          <w:rStyle w:val="无"/>
          <w:sz w:val="28"/>
          <w:szCs w:val="28"/>
          <w:rtl w:val="0"/>
          <w:lang w:val="ru-RU"/>
        </w:rPr>
        <w:t>(</w:t>
      </w:r>
      <w:r>
        <w:rPr>
          <w:rStyle w:val="无"/>
          <w:sz w:val="28"/>
          <w:szCs w:val="28"/>
          <w:rtl w:val="0"/>
          <w:lang w:val="ru-RU"/>
        </w:rPr>
        <w:t>в том числе ядерное</w:t>
      </w:r>
      <w:r>
        <w:rPr>
          <w:rStyle w:val="无"/>
          <w:sz w:val="28"/>
          <w:szCs w:val="28"/>
          <w:rtl w:val="0"/>
          <w:lang w:val="ru-RU"/>
        </w:rPr>
        <w:t xml:space="preserve">) </w:t>
      </w:r>
      <w:r>
        <w:rPr>
          <w:rStyle w:val="无"/>
          <w:sz w:val="28"/>
          <w:szCs w:val="28"/>
          <w:rtl w:val="0"/>
          <w:lang w:val="ru-RU"/>
        </w:rPr>
        <w:t>и активно участвует в крупных военно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морских учениях с США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которые укрепляют сотрудничество с Австралией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Китай участвует в Сибири в крупных военных маневрах вместе с Россией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Каждая держава рассматривает действия своего противника как агрессивные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а свои собственные – как оборонительные</w:t>
      </w:r>
      <w:r>
        <w:rPr>
          <w:rStyle w:val="无"/>
          <w:sz w:val="28"/>
          <w:szCs w:val="28"/>
          <w:vertAlign w:val="superscript"/>
        </w:rPr>
        <w:footnoteReference w:id="77"/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Например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еще одна серьезная держава в регионе – Индия – осудила «милитаризацию Тайваньского пролива» Пекином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Неурегулированный конфликт по поводу делимитации границ в Гималаях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где периодически возникает военная напряженность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долгое время не позволяет Индии и Китаю наладить более крепкие отношения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Обе страны также вовлечены в борьбу за региональное влияние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которое выкристаллизовалось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 частности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 Шри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Ланке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Однако это стало первым случаем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когда Нью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Дели вмешивался в подобных терминах именно в отношении Тайваньского пролива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В </w:t>
      </w:r>
      <w:r>
        <w:rPr>
          <w:rStyle w:val="无"/>
          <w:sz w:val="28"/>
          <w:szCs w:val="28"/>
          <w:rtl w:val="0"/>
          <w:lang w:val="ru-RU"/>
        </w:rPr>
        <w:t xml:space="preserve">2022 </w:t>
      </w:r>
      <w:r>
        <w:rPr>
          <w:rStyle w:val="无"/>
          <w:sz w:val="28"/>
          <w:szCs w:val="28"/>
          <w:rtl w:val="0"/>
          <w:lang w:val="ru-RU"/>
        </w:rPr>
        <w:t>году компания «</w:t>
      </w:r>
      <w:r>
        <w:rPr>
          <w:rStyle w:val="无"/>
          <w:sz w:val="28"/>
          <w:szCs w:val="28"/>
          <w:rtl w:val="0"/>
          <w:lang w:val="ru-RU"/>
        </w:rPr>
        <w:t>Rhodium Group</w:t>
      </w:r>
      <w:r>
        <w:rPr>
          <w:rStyle w:val="无"/>
          <w:sz w:val="28"/>
          <w:szCs w:val="28"/>
          <w:rtl w:val="0"/>
          <w:lang w:val="ru-RU"/>
        </w:rPr>
        <w:t>» изучила потенциальные вызовы для мировой экономики в результате гипотетического конфликта между Китаем и Тайванем</w:t>
      </w:r>
      <w:r>
        <w:rPr>
          <w:rStyle w:val="无"/>
          <w:sz w:val="28"/>
          <w:szCs w:val="28"/>
          <w:vertAlign w:val="superscript"/>
        </w:rPr>
        <w:footnoteReference w:id="78"/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Исследователи обнаружили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масштабы экономической деятельности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подверженной риску разрушения в результате конфликта в Тайваньском проливе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огромны</w:t>
      </w:r>
      <w:r>
        <w:rPr>
          <w:rStyle w:val="无"/>
          <w:sz w:val="28"/>
          <w:szCs w:val="28"/>
          <w:rtl w:val="0"/>
          <w:lang w:val="ru-RU"/>
        </w:rPr>
        <w:t xml:space="preserve">: </w:t>
      </w:r>
      <w:r>
        <w:rPr>
          <w:rStyle w:val="无"/>
          <w:sz w:val="28"/>
          <w:szCs w:val="28"/>
          <w:rtl w:val="0"/>
          <w:lang w:val="ru-RU"/>
        </w:rPr>
        <w:t xml:space="preserve">потери могут составит более </w:t>
      </w:r>
      <w:r>
        <w:rPr>
          <w:rStyle w:val="无"/>
          <w:sz w:val="28"/>
          <w:szCs w:val="28"/>
          <w:rtl w:val="0"/>
          <w:lang w:val="ru-RU"/>
        </w:rPr>
        <w:t xml:space="preserve">2 </w:t>
      </w:r>
      <w:r>
        <w:rPr>
          <w:rStyle w:val="无"/>
          <w:sz w:val="28"/>
          <w:szCs w:val="28"/>
          <w:rtl w:val="0"/>
          <w:lang w:val="ru-RU"/>
        </w:rPr>
        <w:t>трлн долл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 сценарии блокады пролива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даже без учета международной реакции или эффектов второго порядка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Дисбаланс в мировой экономике будет ощущаться немедленно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и его будет трудно обратить вспять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Срывы традиционных цепочек поставок повлияют на торговлю и инвестиции в глобальном масштабе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оставив незатронутыми лишь несколько стран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Такие нарушения могут произойти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даже если конфликт не перейдет в кинетическую фазу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В докладе также подчеркивается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оценить экономические последствия конфликта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 центре которого окажется Тайвань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довольно сложно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Такой конфликт может принять множество форм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различающихся по продолжительности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масштабу и вовлеченным сторонам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Важнейшие данные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особенно о деятельности цепочки поставок полупроводников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не находятся в открытом доступе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Важные аспекты сценариев сбоев нелегко поддаются количественной оценке и часто не учитываются в моделях торговых шоков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включая воздействие на трансграничные потоки людей и идей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Также очень сложно оценить волнообразные эффекты от сбоев в торговле и цепочках поставок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Учитывая эти проблемы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группа исследователей определила конфликт как блокаду Тайваня со стороны Китая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будет способствовать прекращению торговли между Тайванем и остальным миром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 этом случае наиболее значительное нарушение мировой экономической деятельности произойдет в результате прекращения торговли Тайваня с миром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особенно в сфере полупроводников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Связанные с этим нарушения в глобальных цепочках поставок – особенно в основных секторах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потребляющих чипы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таких как электроника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автомобилестроение и вычислительная техника</w:t>
      </w:r>
      <w:r>
        <w:rPr>
          <w:rStyle w:val="无"/>
          <w:sz w:val="28"/>
          <w:szCs w:val="28"/>
          <w:rtl w:val="0"/>
          <w:lang w:val="ru-RU"/>
        </w:rPr>
        <w:t xml:space="preserve">, - </w:t>
      </w:r>
      <w:r>
        <w:rPr>
          <w:rStyle w:val="无"/>
          <w:sz w:val="28"/>
          <w:szCs w:val="28"/>
          <w:rtl w:val="0"/>
          <w:lang w:val="ru-RU"/>
        </w:rPr>
        <w:t>имели бы серьезные последствия для мировой экономики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Глобальная торговля с Китаем также снизится из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за сокращения финансирования мировой торговли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потрясет мировую экономику и может спровоцировать долговые кризисы среди более слабых торговых партнеров Китая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Тайвань занимает </w:t>
      </w:r>
      <w:r>
        <w:rPr>
          <w:rStyle w:val="无"/>
          <w:sz w:val="28"/>
          <w:szCs w:val="28"/>
          <w:rtl w:val="0"/>
          <w:lang w:val="ru-RU"/>
        </w:rPr>
        <w:t>16-</w:t>
      </w:r>
      <w:r>
        <w:rPr>
          <w:rStyle w:val="无"/>
          <w:sz w:val="28"/>
          <w:szCs w:val="28"/>
          <w:rtl w:val="0"/>
          <w:lang w:val="ru-RU"/>
        </w:rPr>
        <w:t>е место в мире по объему торговли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импортируя и экспортируя товары и услуги на сумму </w:t>
      </w:r>
      <w:r>
        <w:rPr>
          <w:rStyle w:val="无"/>
          <w:sz w:val="28"/>
          <w:szCs w:val="28"/>
          <w:rtl w:val="0"/>
          <w:lang w:val="ru-RU"/>
        </w:rPr>
        <w:t xml:space="preserve">922 </w:t>
      </w:r>
      <w:r>
        <w:rPr>
          <w:rStyle w:val="无"/>
          <w:sz w:val="28"/>
          <w:szCs w:val="28"/>
          <w:rtl w:val="0"/>
          <w:lang w:val="ru-RU"/>
        </w:rPr>
        <w:t>млрд долл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в </w:t>
      </w:r>
      <w:r>
        <w:rPr>
          <w:rStyle w:val="无"/>
          <w:sz w:val="28"/>
          <w:szCs w:val="28"/>
          <w:rtl w:val="0"/>
          <w:lang w:val="ru-RU"/>
        </w:rPr>
        <w:t xml:space="preserve">2021 </w:t>
      </w:r>
      <w:r>
        <w:rPr>
          <w:rStyle w:val="无"/>
          <w:sz w:val="28"/>
          <w:szCs w:val="28"/>
          <w:rtl w:val="0"/>
          <w:lang w:val="ru-RU"/>
        </w:rPr>
        <w:t>году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Почти вся торговля будет серьезно нарушена в случае блокады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Если не учитывать стоимость импорта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который в конечном итоге реэкспортируется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и торговлю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связанную с ИКТ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примерно </w:t>
      </w:r>
      <w:r>
        <w:rPr>
          <w:rStyle w:val="无"/>
          <w:sz w:val="28"/>
          <w:szCs w:val="28"/>
          <w:rtl w:val="0"/>
          <w:lang w:val="ru-RU"/>
        </w:rPr>
        <w:t xml:space="preserve">565 </w:t>
      </w:r>
      <w:r>
        <w:rPr>
          <w:rStyle w:val="无"/>
          <w:sz w:val="28"/>
          <w:szCs w:val="28"/>
          <w:rtl w:val="0"/>
          <w:lang w:val="ru-RU"/>
        </w:rPr>
        <w:t>млрд долл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 тайваньской торговле с добавленной стоимостью будут подвержены высокому риску нарушения блокады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Однако наиболее серьезные экономические последствия будут связаны с нарушениями в цепочках поставок полупроводников и связанных с ними отраслях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Тайвань производит </w:t>
      </w:r>
      <w:r>
        <w:rPr>
          <w:rStyle w:val="无"/>
          <w:sz w:val="28"/>
          <w:szCs w:val="28"/>
          <w:rtl w:val="0"/>
          <w:lang w:val="ru-RU"/>
        </w:rPr>
        <w:t xml:space="preserve">92 % </w:t>
      </w:r>
      <w:r>
        <w:rPr>
          <w:rStyle w:val="无"/>
          <w:sz w:val="28"/>
          <w:szCs w:val="28"/>
          <w:rtl w:val="0"/>
          <w:lang w:val="ru-RU"/>
        </w:rPr>
        <w:t xml:space="preserve">самых современных логических чипов в мире </w:t>
      </w:r>
      <w:r>
        <w:rPr>
          <w:rStyle w:val="无"/>
          <w:sz w:val="28"/>
          <w:szCs w:val="28"/>
          <w:rtl w:val="0"/>
          <w:lang w:val="ru-RU"/>
        </w:rPr>
        <w:t>(</w:t>
      </w:r>
      <w:r>
        <w:rPr>
          <w:rStyle w:val="无"/>
          <w:sz w:val="28"/>
          <w:szCs w:val="28"/>
          <w:rtl w:val="0"/>
          <w:lang w:val="ru-RU"/>
        </w:rPr>
        <w:t xml:space="preserve">с размером узла менее </w:t>
      </w:r>
      <w:r>
        <w:rPr>
          <w:rStyle w:val="无"/>
          <w:sz w:val="28"/>
          <w:szCs w:val="28"/>
          <w:rtl w:val="0"/>
          <w:lang w:val="ru-RU"/>
        </w:rPr>
        <w:t xml:space="preserve">10 </w:t>
      </w:r>
      <w:r>
        <w:rPr>
          <w:rStyle w:val="无"/>
          <w:sz w:val="28"/>
          <w:szCs w:val="28"/>
          <w:rtl w:val="0"/>
          <w:lang w:val="ru-RU"/>
        </w:rPr>
        <w:t>нанометров</w:t>
      </w:r>
      <w:r>
        <w:rPr>
          <w:rStyle w:val="无"/>
          <w:sz w:val="28"/>
          <w:szCs w:val="28"/>
          <w:rtl w:val="0"/>
          <w:lang w:val="ru-RU"/>
        </w:rPr>
        <w:t xml:space="preserve">), </w:t>
      </w:r>
      <w:r>
        <w:rPr>
          <w:rStyle w:val="无"/>
          <w:sz w:val="28"/>
          <w:szCs w:val="28"/>
          <w:rtl w:val="0"/>
          <w:lang w:val="ru-RU"/>
        </w:rPr>
        <w:t>а также от трети до половины мирового объема производства менее сложных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тем не менее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важных чипов</w:t>
      </w:r>
      <w:r>
        <w:rPr>
          <w:rStyle w:val="无"/>
          <w:sz w:val="28"/>
          <w:szCs w:val="28"/>
          <w:vertAlign w:val="superscript"/>
        </w:rPr>
        <w:footnoteReference w:id="79"/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По некоторым оценкам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ведущая тайваньская компания «</w:t>
      </w:r>
      <w:r>
        <w:rPr>
          <w:rStyle w:val="无"/>
          <w:sz w:val="28"/>
          <w:szCs w:val="28"/>
          <w:rtl w:val="0"/>
          <w:lang w:val="ru-RU"/>
        </w:rPr>
        <w:t>TSMC</w:t>
      </w:r>
      <w:r>
        <w:rPr>
          <w:rStyle w:val="无"/>
          <w:sz w:val="28"/>
          <w:szCs w:val="28"/>
          <w:rtl w:val="0"/>
          <w:lang w:val="ru-RU"/>
        </w:rPr>
        <w:t xml:space="preserve">» производит </w:t>
      </w:r>
      <w:r>
        <w:rPr>
          <w:rStyle w:val="无"/>
          <w:sz w:val="28"/>
          <w:szCs w:val="28"/>
          <w:rtl w:val="0"/>
          <w:lang w:val="ru-RU"/>
        </w:rPr>
        <w:t xml:space="preserve">35 % </w:t>
      </w:r>
      <w:r>
        <w:rPr>
          <w:rStyle w:val="无"/>
          <w:sz w:val="28"/>
          <w:szCs w:val="28"/>
          <w:rtl w:val="0"/>
          <w:lang w:val="ru-RU"/>
        </w:rPr>
        <w:t xml:space="preserve">мировых автомобильных микроконтроллеров и </w:t>
      </w:r>
      <w:r>
        <w:rPr>
          <w:rStyle w:val="无"/>
          <w:sz w:val="28"/>
          <w:szCs w:val="28"/>
          <w:rtl w:val="0"/>
          <w:lang w:val="ru-RU"/>
        </w:rPr>
        <w:t xml:space="preserve">70 % </w:t>
      </w:r>
      <w:r>
        <w:rPr>
          <w:rStyle w:val="无"/>
          <w:sz w:val="28"/>
          <w:szCs w:val="28"/>
          <w:rtl w:val="0"/>
          <w:lang w:val="ru-RU"/>
        </w:rPr>
        <w:t>мировых чипсетов для смартфонов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Она также доминирует в производстве чипов для графических процессоров высокого класса в ПК и серверах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В случае блокады компании в этих отраслях могут быть вынуждены отказаться от ежегодного дохода в размере до </w:t>
      </w:r>
      <w:r>
        <w:rPr>
          <w:rStyle w:val="无"/>
          <w:sz w:val="28"/>
          <w:szCs w:val="28"/>
          <w:rtl w:val="0"/>
          <w:lang w:val="ru-RU"/>
        </w:rPr>
        <w:t xml:space="preserve">1,6 </w:t>
      </w:r>
      <w:r>
        <w:rPr>
          <w:rStyle w:val="无"/>
          <w:sz w:val="28"/>
          <w:szCs w:val="28"/>
          <w:rtl w:val="0"/>
          <w:lang w:val="ru-RU"/>
        </w:rPr>
        <w:t>трлн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долл</w:t>
      </w:r>
      <w:r>
        <w:rPr>
          <w:rStyle w:val="无"/>
          <w:sz w:val="28"/>
          <w:szCs w:val="28"/>
          <w:vertAlign w:val="superscript"/>
        </w:rPr>
        <w:footnoteReference w:id="80"/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Мировая экономика также столкнется со значительными последствиями второго порядка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которые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вероятно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добавят еще триллионы долларов потерь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Многие отрасли промышленности зависят от наличия товаров и оборудования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содержащих тайваньские чипы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К ним относятся электронная коммерция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логистика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грузоперевозки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развлечения и другие отрасли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 которых работают десятки миллионов человек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Запасные части и компоненты для критически важных объектов общественной инфраструктуры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таких как телекоммуникации и медицинское оборудование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могут стать дефицитными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 конечном счете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все социальные и экономические последствия дефицита чипов такого масштаба не поддаются исчислению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скорее всего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они будут катастрофическими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Таким образом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очевидно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тайваньский вопрос давно вышел за рамки регионального кризиса и сегодня имеет глобальное измерение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Это связано не только с потенциальными рисками в результате его обострения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но с тем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даже текущий статус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кво существенно усиливает конкуренцию на мировой арене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прежде всего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между США и КНР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которые не могут урегулировать свои отношения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 том числе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из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за тайваньской проблемы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 A"/>
          <w:sz w:val="28"/>
          <w:szCs w:val="28"/>
        </w:rPr>
      </w:pPr>
    </w:p>
    <w:p>
      <w:pPr>
        <w:pStyle w:val="heading 2"/>
        <w:spacing w:line="360" w:lineRule="auto"/>
        <w:ind w:left="0" w:firstLine="0"/>
        <w:jc w:val="center"/>
      </w:pPr>
      <w:bookmarkStart w:name="_Toc11" w:id="36"/>
      <w:r>
        <w:rPr>
          <w:rStyle w:val="无 A"/>
          <w:rtl w:val="0"/>
          <w:lang w:val="ru-RU"/>
        </w:rPr>
        <w:t xml:space="preserve">3.2 </w:t>
      </w:r>
      <w:r>
        <w:rPr>
          <w:rStyle w:val="无 A"/>
          <w:rtl w:val="0"/>
          <w:lang w:val="ru-RU"/>
        </w:rPr>
        <w:t>Тайваньский вопрос на фоне углубления конфликта на Украине</w:t>
      </w:r>
      <w:bookmarkEnd w:id="36"/>
    </w:p>
    <w:p>
      <w:pPr>
        <w:pStyle w:val="Normal.0"/>
        <w:spacing w:line="360" w:lineRule="auto"/>
        <w:ind w:firstLine="709"/>
        <w:jc w:val="both"/>
        <w:rPr>
          <w:rStyle w:val="无 A"/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 xml:space="preserve">Тайваньский вопрос ненадолго ушел в тень на фоне начала Россией в феврале </w:t>
      </w:r>
      <w:r>
        <w:rPr>
          <w:rStyle w:val="无"/>
          <w:sz w:val="28"/>
          <w:szCs w:val="28"/>
          <w:rtl w:val="0"/>
          <w:lang w:val="ru-RU"/>
        </w:rPr>
        <w:t xml:space="preserve">2022 </w:t>
      </w:r>
      <w:r>
        <w:rPr>
          <w:rStyle w:val="无"/>
          <w:sz w:val="28"/>
          <w:szCs w:val="28"/>
          <w:rtl w:val="0"/>
          <w:lang w:val="ru-RU"/>
        </w:rPr>
        <w:t>года специальной военной операции на Украине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Однако длилось это недолго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Как было описано ранее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в августе </w:t>
      </w:r>
      <w:r>
        <w:rPr>
          <w:rStyle w:val="无"/>
          <w:sz w:val="28"/>
          <w:szCs w:val="28"/>
          <w:rtl w:val="0"/>
          <w:lang w:val="ru-RU"/>
        </w:rPr>
        <w:t xml:space="preserve">2022 </w:t>
      </w:r>
      <w:r>
        <w:rPr>
          <w:rStyle w:val="无"/>
          <w:sz w:val="28"/>
          <w:szCs w:val="28"/>
          <w:rtl w:val="0"/>
          <w:lang w:val="ru-RU"/>
        </w:rPr>
        <w:t>года США в очередной раз решили испытать спокойствие Китая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отправив Н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Пелоси на остров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 результате случился четвертый тайваньский кризис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который вновь заставил мир заговорить о вероятности китайско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тайваньской войны с участием США</w:t>
      </w:r>
      <w:r>
        <w:rPr>
          <w:rStyle w:val="无"/>
          <w:sz w:val="28"/>
          <w:szCs w:val="28"/>
          <w:vertAlign w:val="superscript"/>
        </w:rPr>
        <w:footnoteReference w:id="81"/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В то же время принято считать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СВО оттянула внимание мирового сообщества на себя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позволило Китаю спокойно готовиться к воссоединению с островом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Впрочем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есть и те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кто считают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конфликт на Украине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напротив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заставил США провести параллель с тайваньским вопросом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Хотя движущие силы российского «вторжения» на Украину и потенциального китайского «вторжения» на Тайвань имеют свой исторический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политический и стратегический подтекст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наиболее важная связь заключается в том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Китай наблюдает за тем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как мир реагирует на текущий кризис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 частности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китайское правительство смотрят на санкции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введенные против России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включая энергетические ограничения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и на то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насколько единым является ответ остального мира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Ответные меры в основном были приняты США и европейскими союзниками посредством сочетания финансовых санкций и поставок оружия украинцам</w:t>
      </w:r>
      <w:r>
        <w:rPr>
          <w:rStyle w:val="无"/>
          <w:sz w:val="28"/>
          <w:szCs w:val="28"/>
          <w:vertAlign w:val="superscript"/>
        </w:rPr>
        <w:footnoteReference w:id="82"/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Хотя санкции изолировали Россию от международного финансового сообщества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неясно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как подобные санкции повлияют на Китай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КНР настолько сильно вплетена в мировую экономику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жесткий набор санкций неизбежно окажется весьма карательным для стран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применяющих санкции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Хотя СВО оказала значительное влияние на мировые энергетические рынки и поставки продовольствия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реальность такова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потенциальная военная конфронтация между США и Китаем окажет гораздо большее влияние на мировую экономику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Проблемы с цепочками поставок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которые наблюдаются сейчас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меркнут по сравнению с тем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будет в случае «вторжения» Китая на Тайвань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Кроме того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КНР смог бы защитить стоимость своей валюты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заставив импортеров и экспортеров осуществлять свои сделки в юанях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а не в долларах США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Они могли бы использовать свою силу принуждения для смягчения потенциальных экономических последствий от своих более мелких соседей по АСЕАН и экономически зависимых стран Африки и Южной Америки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 то время как Россия имеет контроль над европейской энергетикой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экономическое влияние Китая всесильно и затрагивает все уголки мира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Кроме того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Пекин наблюдает за тем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Совет Безопасности ООН продолжает оставаться бессильным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когда дело доходит до контроля над поведением стран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членов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В связи с этим возникает вопрос</w:t>
      </w:r>
      <w:r>
        <w:rPr>
          <w:rStyle w:val="无"/>
          <w:sz w:val="28"/>
          <w:szCs w:val="28"/>
          <w:rtl w:val="0"/>
          <w:lang w:val="ru-RU"/>
        </w:rPr>
        <w:t xml:space="preserve">: </w:t>
      </w:r>
      <w:r>
        <w:rPr>
          <w:rStyle w:val="无"/>
          <w:sz w:val="28"/>
          <w:szCs w:val="28"/>
          <w:rtl w:val="0"/>
          <w:lang w:val="ru-RU"/>
        </w:rPr>
        <w:t>неужели Китай слишком велик и могущественен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чтобы его можно было серьезно наказать за «вторжение» на Тайвань</w:t>
      </w:r>
      <w:r>
        <w:rPr>
          <w:rStyle w:val="无"/>
          <w:sz w:val="28"/>
          <w:szCs w:val="28"/>
          <w:rtl w:val="0"/>
          <w:lang w:val="ru-RU"/>
        </w:rPr>
        <w:t xml:space="preserve">? </w:t>
      </w:r>
      <w:r>
        <w:rPr>
          <w:rStyle w:val="无"/>
          <w:sz w:val="28"/>
          <w:szCs w:val="28"/>
          <w:rtl w:val="0"/>
          <w:lang w:val="ru-RU"/>
        </w:rPr>
        <w:t>США не имеют официального договора об обороне с Тайванем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Подход Вашингтона к отношениям между Тайванем и США регулируется Законом об отношениях с Тайванем </w:t>
      </w:r>
      <w:r>
        <w:rPr>
          <w:rStyle w:val="无"/>
          <w:sz w:val="28"/>
          <w:szCs w:val="28"/>
          <w:rtl w:val="0"/>
          <w:lang w:val="ru-RU"/>
        </w:rPr>
        <w:t xml:space="preserve">1979 </w:t>
      </w:r>
      <w:r>
        <w:rPr>
          <w:rStyle w:val="无"/>
          <w:sz w:val="28"/>
          <w:szCs w:val="28"/>
          <w:rtl w:val="0"/>
          <w:lang w:val="ru-RU"/>
        </w:rPr>
        <w:t>года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который открыл эру «стратегической двусмысленности»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избегая прямых обязательств по защите Тайваня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В отличие от президента США Дж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Байдена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Си Цзиньпину не нужно беспокоиться о предстоящих выборах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Результаты опросов по поводу популярности Дж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Байдена намного ниже средних исторических показателей для президентов США в тот же период их пребывания у власти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а США становятся все более поляризованными по государственному и культурному признаку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Независимо от того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будет ли Дж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Байден снова баллотироваться в </w:t>
      </w:r>
      <w:r>
        <w:rPr>
          <w:rStyle w:val="无"/>
          <w:sz w:val="28"/>
          <w:szCs w:val="28"/>
          <w:rtl w:val="0"/>
          <w:lang w:val="ru-RU"/>
        </w:rPr>
        <w:t xml:space="preserve">2024 </w:t>
      </w:r>
      <w:r>
        <w:rPr>
          <w:rStyle w:val="无"/>
          <w:sz w:val="28"/>
          <w:szCs w:val="28"/>
          <w:rtl w:val="0"/>
          <w:lang w:val="ru-RU"/>
        </w:rPr>
        <w:t>году или нет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вопрос о Тайване все равно будет стоять остро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независимо от того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кто будет президентом США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Важным вопросом будет то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насколько охотно американская общественность будет поддерживать Тайвань в случае китайского «вторжения»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Хотя последние опросы показывают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что более </w:t>
      </w:r>
      <w:r>
        <w:rPr>
          <w:rStyle w:val="无"/>
          <w:sz w:val="28"/>
          <w:szCs w:val="28"/>
          <w:rtl w:val="0"/>
          <w:lang w:val="ru-RU"/>
        </w:rPr>
        <w:t xml:space="preserve">50 % </w:t>
      </w:r>
      <w:r>
        <w:rPr>
          <w:rStyle w:val="无"/>
          <w:sz w:val="28"/>
          <w:szCs w:val="28"/>
          <w:rtl w:val="0"/>
          <w:lang w:val="ru-RU"/>
        </w:rPr>
        <w:t>американцев поддерживают идею защиты Тайваня в случае войны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ставки будут гораздо выше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если две крупнейшие сверхдержавы окажутся на пороге военной конфронтации</w:t>
      </w:r>
      <w:r>
        <w:rPr>
          <w:rStyle w:val="无"/>
          <w:sz w:val="28"/>
          <w:szCs w:val="28"/>
          <w:vertAlign w:val="superscript"/>
        </w:rPr>
        <w:footnoteReference w:id="83"/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Кроме того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несмотря на то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Европа в основном выступает единым фронтом против России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трудно представить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европейцы захотят принять полное финансовое и военное участие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если КНР вторгнется на Тайвань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Украинский конфликт разворачивается вблизи Европы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поэтому так важен для стран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членов ЕС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Однако будет ли все более раздробленный Европейский Союз готов отложить в сторону свои коммерческие интересы с крупнейшим торговым партнером из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за войны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находящейся за тысячи километров</w:t>
      </w:r>
      <w:r>
        <w:rPr>
          <w:rStyle w:val="无"/>
          <w:sz w:val="28"/>
          <w:szCs w:val="28"/>
          <w:rtl w:val="0"/>
          <w:lang w:val="ru-RU"/>
        </w:rPr>
        <w:t xml:space="preserve">? </w:t>
      </w:r>
      <w:r>
        <w:rPr>
          <w:rStyle w:val="无"/>
          <w:sz w:val="28"/>
          <w:szCs w:val="28"/>
          <w:rtl w:val="0"/>
          <w:lang w:val="ru-RU"/>
        </w:rPr>
        <w:t>В то же время есть еще один аспект</w:t>
      </w:r>
      <w:r>
        <w:rPr>
          <w:rStyle w:val="无"/>
          <w:sz w:val="28"/>
          <w:szCs w:val="28"/>
          <w:rtl w:val="0"/>
          <w:lang w:val="ru-RU"/>
        </w:rPr>
        <w:t xml:space="preserve">: </w:t>
      </w:r>
      <w:r>
        <w:rPr>
          <w:rStyle w:val="无"/>
          <w:sz w:val="28"/>
          <w:szCs w:val="28"/>
          <w:rtl w:val="0"/>
          <w:lang w:val="ru-RU"/>
        </w:rPr>
        <w:t>европейские страны заинтересованы в продолжении торговли с Китаем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无"/>
          <w:sz w:val="28"/>
          <w:szCs w:val="28"/>
          <w:rtl w:val="0"/>
          <w:lang w:val="ru-RU"/>
        </w:rPr>
        <w:t>Кроме того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КНР наблюдает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как такие страны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как Индия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Израиль и страны Персидского залива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союзники и стратегические партнеры США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маневрируют и лавируют между сторонами конфликта на Украине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Это не сулит ничего хорошего для единой глобальной реакции на вторжение на Тайвань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b w:val="1"/>
          <w:bCs w:val="1"/>
          <w:sz w:val="28"/>
          <w:szCs w:val="28"/>
          <w:rtl w:val="0"/>
          <w:lang w:val="ru-RU"/>
        </w:rPr>
        <w:t xml:space="preserve">Выводы Главы </w:t>
      </w:r>
      <w:r>
        <w:rPr>
          <w:rStyle w:val="无"/>
          <w:b w:val="1"/>
          <w:bCs w:val="1"/>
          <w:sz w:val="28"/>
          <w:szCs w:val="28"/>
          <w:rtl w:val="0"/>
          <w:lang w:val="ru-RU"/>
        </w:rPr>
        <w:t>3.</w:t>
      </w:r>
      <w:r>
        <w:rPr>
          <w:rStyle w:val="无 A"/>
          <w:rtl w:val="0"/>
          <w:lang w:val="ru-RU"/>
        </w:rPr>
        <w:t xml:space="preserve"> </w:t>
      </w:r>
      <w:r>
        <w:rPr>
          <w:rStyle w:val="无"/>
          <w:sz w:val="28"/>
          <w:szCs w:val="28"/>
          <w:rtl w:val="0"/>
          <w:lang w:val="ru-RU"/>
        </w:rPr>
        <w:t>К наиболее острым военно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политическим вопросам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по которым мнения США и КНР расходятся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можно отнести ситуацию вокруг Тайваня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а также рост военной активности Пекина в Южно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Китайском море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Эти сюжеты рассматриваются администрацией Дж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Байдена как потенциально взрывоопасные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способные нанести вред не только интересам Америки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но и региональным государствам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Именно на этом аспекте – важности защиты интересов региональных стран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которые сами себя не могут защитить</w:t>
      </w:r>
      <w:r>
        <w:rPr>
          <w:rStyle w:val="无"/>
          <w:sz w:val="28"/>
          <w:szCs w:val="28"/>
          <w:rtl w:val="0"/>
          <w:lang w:val="ru-RU"/>
        </w:rPr>
        <w:t xml:space="preserve">, - </w:t>
      </w:r>
      <w:r>
        <w:rPr>
          <w:rStyle w:val="无"/>
          <w:sz w:val="28"/>
          <w:szCs w:val="28"/>
          <w:rtl w:val="0"/>
          <w:lang w:val="ru-RU"/>
        </w:rPr>
        <w:t>строится публичная риторика США по вопросам сдерживания Китая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 подаче Вашингтона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крайне важно дать отпор «ястребиным» амбициям китайцев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которые хотят не только захватить «не принадлежащие им» спорные острова в ЮКМ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но и лишить Тайвань его автономии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Решится ли Китай на вторжение на Тайвань или нет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будет зависеть от сочетания внутренних и глобальных факторов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Внутри страны Си Цзиньпин столкнулся с недовольством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когда граждане выступали против антиковидных мер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Кроме того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 xml:space="preserve">ВВП Китая в </w:t>
      </w:r>
      <w:r>
        <w:rPr>
          <w:rStyle w:val="无"/>
          <w:sz w:val="28"/>
          <w:szCs w:val="28"/>
          <w:rtl w:val="0"/>
          <w:lang w:val="ru-RU"/>
        </w:rPr>
        <w:t xml:space="preserve">2022 </w:t>
      </w:r>
      <w:r>
        <w:rPr>
          <w:rStyle w:val="无"/>
          <w:sz w:val="28"/>
          <w:szCs w:val="28"/>
          <w:rtl w:val="0"/>
          <w:lang w:val="ru-RU"/>
        </w:rPr>
        <w:t xml:space="preserve">году вырос менее чем на </w:t>
      </w:r>
      <w:r>
        <w:rPr>
          <w:rStyle w:val="无"/>
          <w:sz w:val="28"/>
          <w:szCs w:val="28"/>
          <w:rtl w:val="0"/>
          <w:lang w:val="ru-RU"/>
        </w:rPr>
        <w:t xml:space="preserve">3 %, </w:t>
      </w:r>
      <w:r>
        <w:rPr>
          <w:rStyle w:val="无"/>
          <w:sz w:val="28"/>
          <w:szCs w:val="28"/>
          <w:rtl w:val="0"/>
          <w:lang w:val="ru-RU"/>
        </w:rPr>
        <w:t>что гораздо медленнее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чем в течение многих лет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Вторжение на Тайвань может послужить националистическим призывом к действию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помогая отвлечь внимание от некоторых системных экономических проблем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 которыми страна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вероятно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столкнется в ближайшие годы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rtl w:val="0"/>
          <w:lang w:val="ru-RU"/>
        </w:rPr>
        <w:t>Си Цзиньпин рассматривает Тайвань исключительно с точки зрения территории и суверенитета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По его словам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ему важно объединение Китая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Однако расчеты Си Цзиньпина в конечном итоге будут зависеть от того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насколько он уверен в своих вооруженных силах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Руководители оборонных ведомств США убеждены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наращивание вооруженных сил КНР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по меньшей мере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дает им возможность и готовность к вторжению на Тайвань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</w:pPr>
      <w:r>
        <w:rPr>
          <w:rStyle w:val="无"/>
          <w:sz w:val="28"/>
          <w:szCs w:val="28"/>
          <w:rtl w:val="0"/>
          <w:lang w:val="ru-RU"/>
        </w:rPr>
        <w:t>Остается открытым вопрос о том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как отреагирует мир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если и когда Китай попытается объединиться с Тайванем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Возможно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украинский кризис затормозит реакция международного сообщества на китайские действия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впоследствии может привести к еще большим проблемам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включая вероятное присоединение Вашингтона в военным действиям на стороне Тайбэя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1"/>
        <w:spacing w:line="360" w:lineRule="auto"/>
        <w:ind w:left="0" w:firstLine="0"/>
        <w:jc w:val="center"/>
        <w:rPr>
          <w:rStyle w:val="无"/>
          <w:b w:val="0"/>
          <w:bCs w:val="0"/>
        </w:rPr>
      </w:pPr>
      <w:bookmarkStart w:name="_Toc12" w:id="37"/>
      <w:r>
        <w:rPr>
          <w:rStyle w:val="无 A"/>
          <w:rtl w:val="0"/>
          <w:lang w:val="ru-RU"/>
        </w:rPr>
        <w:t>Заключение</w:t>
      </w:r>
      <w:bookmarkEnd w:id="37"/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  <w:shd w:val="clear" w:color="auto" w:fill="ffffff"/>
        </w:rPr>
      </w:pPr>
      <w:r>
        <w:rPr>
          <w:rStyle w:val="无"/>
          <w:sz w:val="28"/>
          <w:szCs w:val="28"/>
          <w:shd w:val="clear" w:color="auto" w:fill="ffffff"/>
          <w:rtl w:val="0"/>
          <w:lang w:val="ru-RU"/>
        </w:rPr>
        <w:t>По итогам проведенного исследования автор пришел к следующим выводам</w:t>
      </w:r>
      <w:r>
        <w:rPr>
          <w:rStyle w:val="无"/>
          <w:sz w:val="28"/>
          <w:szCs w:val="28"/>
          <w:shd w:val="clear" w:color="auto" w:fill="ffffff"/>
          <w:rtl w:val="0"/>
          <w:lang w:val="ru-RU"/>
        </w:rPr>
        <w:t>:</w:t>
      </w:r>
    </w:p>
    <w:p>
      <w:pPr>
        <w:pStyle w:val="Normal.0"/>
        <w:spacing w:line="360" w:lineRule="auto"/>
        <w:ind w:firstLine="709"/>
        <w:jc w:val="both"/>
        <w:rPr>
          <w:rStyle w:val="无"/>
          <w:sz w:val="28"/>
          <w:szCs w:val="28"/>
        </w:rPr>
      </w:pPr>
      <w:r>
        <w:rPr>
          <w:rStyle w:val="无"/>
          <w:sz w:val="28"/>
          <w:szCs w:val="28"/>
          <w:shd w:val="clear" w:color="auto" w:fill="ffffff"/>
          <w:rtl w:val="0"/>
          <w:lang w:val="ru-RU"/>
        </w:rPr>
        <w:t xml:space="preserve">1. </w:t>
      </w:r>
      <w:r>
        <w:rPr>
          <w:rStyle w:val="无"/>
          <w:sz w:val="28"/>
          <w:szCs w:val="28"/>
          <w:rtl w:val="0"/>
          <w:lang w:val="ru-RU"/>
        </w:rPr>
        <w:t xml:space="preserve">Тайвань впервые полностью перешел под контроль Китая в </w:t>
      </w:r>
      <w:r>
        <w:rPr>
          <w:rStyle w:val="无"/>
          <w:sz w:val="28"/>
          <w:szCs w:val="28"/>
          <w:rtl w:val="0"/>
          <w:lang w:val="en-US"/>
        </w:rPr>
        <w:t>XVII</w:t>
      </w:r>
      <w:r>
        <w:rPr>
          <w:rStyle w:val="无"/>
          <w:sz w:val="28"/>
          <w:szCs w:val="28"/>
          <w:rtl w:val="0"/>
          <w:lang w:val="ru-RU"/>
        </w:rPr>
        <w:t xml:space="preserve"> веке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когда им стала управлять династия Цин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Затем в </w:t>
      </w:r>
      <w:r>
        <w:rPr>
          <w:rStyle w:val="无"/>
          <w:sz w:val="28"/>
          <w:szCs w:val="28"/>
          <w:rtl w:val="0"/>
          <w:lang w:val="ru-RU"/>
        </w:rPr>
        <w:t xml:space="preserve">1895 </w:t>
      </w:r>
      <w:r>
        <w:rPr>
          <w:rStyle w:val="无"/>
          <w:sz w:val="28"/>
          <w:szCs w:val="28"/>
          <w:rtl w:val="0"/>
          <w:lang w:val="ru-RU"/>
        </w:rPr>
        <w:t>году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китайцы уступили остров Японии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проиграв первую китайско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японскую войну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Китай снова забрал остров в </w:t>
      </w:r>
      <w:r>
        <w:rPr>
          <w:rStyle w:val="无"/>
          <w:sz w:val="28"/>
          <w:szCs w:val="28"/>
          <w:rtl w:val="0"/>
          <w:lang w:val="ru-RU"/>
        </w:rPr>
        <w:t xml:space="preserve">1945 </w:t>
      </w:r>
      <w:r>
        <w:rPr>
          <w:rStyle w:val="无"/>
          <w:sz w:val="28"/>
          <w:szCs w:val="28"/>
          <w:rtl w:val="0"/>
          <w:lang w:val="ru-RU"/>
        </w:rPr>
        <w:t>году после того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как Япония проиграла Вторую мировую войну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Но в материковом Китае разразилась гражданская война между националистическими правительственными силами под руководством Чан Кайши и коммунистической партией Мао Цзэдуна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Коммунисты победили в </w:t>
      </w:r>
      <w:r>
        <w:rPr>
          <w:rStyle w:val="无"/>
          <w:sz w:val="28"/>
          <w:szCs w:val="28"/>
          <w:rtl w:val="0"/>
          <w:lang w:val="ru-RU"/>
        </w:rPr>
        <w:t xml:space="preserve">1949 </w:t>
      </w:r>
      <w:r>
        <w:rPr>
          <w:rStyle w:val="无"/>
          <w:sz w:val="28"/>
          <w:szCs w:val="28"/>
          <w:rtl w:val="0"/>
          <w:lang w:val="ru-RU"/>
        </w:rPr>
        <w:t>году и захватили власть в Пекине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Чан Кайши и то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что осталось от националистической партии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известной как Гоминьдан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бежали на Тайвань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где правили в течение следующих нескольких десятилетий</w:t>
      </w:r>
      <w:r>
        <w:rPr>
          <w:rStyle w:val="无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无"/>
          <w:sz w:val="28"/>
          <w:szCs w:val="28"/>
          <w:shd w:val="clear" w:color="auto" w:fill="ffffff"/>
          <w:rtl w:val="0"/>
          <w:lang w:val="ru-RU"/>
        </w:rPr>
        <w:t xml:space="preserve">2. </w:t>
      </w:r>
      <w:r>
        <w:rPr>
          <w:rStyle w:val="Hyperlink.7"/>
          <w:rtl w:val="0"/>
          <w:lang w:val="ru-RU"/>
        </w:rPr>
        <w:t>Текущая позиция китайского руководства пятого поколения по Тайваню в целом базируется на традиционной линии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которую Пекин реализует на протяжение многих лет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В основе подхода к острову лежит принцип мирного воссоединения материкового КНР и Тайваня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В то же время в последнее время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 xml:space="preserve">начиная с публикации «Белой книги» КНР по Тайваню в сентябре </w:t>
      </w:r>
      <w:r>
        <w:rPr>
          <w:rStyle w:val="Hyperlink.7"/>
          <w:rtl w:val="0"/>
          <w:lang w:val="ru-RU"/>
        </w:rPr>
        <w:t xml:space="preserve">2022 </w:t>
      </w:r>
      <w:r>
        <w:rPr>
          <w:rStyle w:val="Hyperlink.7"/>
          <w:rtl w:val="0"/>
          <w:lang w:val="ru-RU"/>
        </w:rPr>
        <w:t xml:space="preserve">года и заканчивая выступлением Си Цзиньпина на </w:t>
      </w:r>
      <w:r>
        <w:rPr>
          <w:rStyle w:val="Hyperlink.7"/>
          <w:rtl w:val="0"/>
          <w:lang w:val="ru-RU"/>
        </w:rPr>
        <w:t>20-</w:t>
      </w:r>
      <w:r>
        <w:rPr>
          <w:rStyle w:val="Hyperlink.7"/>
          <w:rtl w:val="0"/>
          <w:lang w:val="ru-RU"/>
        </w:rPr>
        <w:t xml:space="preserve">м съезде КПК в октябре </w:t>
      </w:r>
      <w:r>
        <w:rPr>
          <w:rStyle w:val="Hyperlink.7"/>
          <w:rtl w:val="0"/>
          <w:lang w:val="ru-RU"/>
        </w:rPr>
        <w:t xml:space="preserve">2022 </w:t>
      </w:r>
      <w:r>
        <w:rPr>
          <w:rStyle w:val="Hyperlink.7"/>
          <w:rtl w:val="0"/>
          <w:lang w:val="ru-RU"/>
        </w:rPr>
        <w:t>года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китайское руководство акцентирует возможность применения силы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если другие опции будут исчерпаны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Показательно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новая «Белая книга» по Тайваню адресована в этот раз не только жителям КНР и Тайваня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но и внешним силам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прежде всего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США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В то же время большое внимание в документе уделено и самим жителям острова</w:t>
      </w:r>
      <w:r>
        <w:rPr>
          <w:rStyle w:val="Hyperlink.7"/>
          <w:rtl w:val="0"/>
          <w:lang w:val="ru-RU"/>
        </w:rPr>
        <w:t xml:space="preserve">: </w:t>
      </w:r>
      <w:r>
        <w:rPr>
          <w:rStyle w:val="Hyperlink.7"/>
          <w:rtl w:val="0"/>
          <w:lang w:val="ru-RU"/>
        </w:rPr>
        <w:t>в нем показаны преимущества мирного объединения двух территорий на основе «стратегии взаимного выигрыша»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Говорится и о том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опираясь на обширный материковый рынок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экономика Тайваня будет иметь более широкие перспективы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станет более конкурентоспособной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разовьет более устойчивые  производственные цепочки и цепочки поставок и продемонстрирует большую жизнеспособность в инновационном росте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Итак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новая «Белая книга» по Тайваню обозначает стратегический курс Пекина на мирное воссоединение с островом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демонстрируя традиционную для китайской культуры глубину «стратегического терпения» и стратегического планирования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при котором мирное объединение станет неизбежным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Остается лишь надеяться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внешние силы во главе с США перестанут этому мешать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 xml:space="preserve">3. </w:t>
      </w:r>
      <w:r>
        <w:rPr>
          <w:rStyle w:val="Hyperlink.7"/>
          <w:rtl w:val="0"/>
          <w:lang w:val="ru-RU"/>
        </w:rPr>
        <w:t>Даже в том случае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 xml:space="preserve">если Пекин не проявит в обозримой перспективе инициативы </w:t>
      </w:r>
      <w:r>
        <w:rPr>
          <w:rStyle w:val="Hyperlink.7"/>
          <w:rtl w:val="0"/>
          <w:lang w:val="ru-RU"/>
        </w:rPr>
        <w:t>(</w:t>
      </w:r>
      <w:r>
        <w:rPr>
          <w:rStyle w:val="Hyperlink.7"/>
          <w:rtl w:val="0"/>
          <w:lang w:val="ru-RU"/>
        </w:rPr>
        <w:t>будь то мирной или военной</w:t>
      </w:r>
      <w:r>
        <w:rPr>
          <w:rStyle w:val="Hyperlink.7"/>
          <w:rtl w:val="0"/>
          <w:lang w:val="ru-RU"/>
        </w:rPr>
        <w:t xml:space="preserve">) </w:t>
      </w:r>
      <w:r>
        <w:rPr>
          <w:rStyle w:val="Hyperlink.7"/>
          <w:rtl w:val="0"/>
          <w:lang w:val="ru-RU"/>
        </w:rPr>
        <w:t>по воссоединению с Тайванем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прочные экономические и социально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>культурные связи не позволят острову далеко уйти от КНР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Основная причина снижения перспектив воссоединения кроется в постоянных угрозах применения силы со стороны Китая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Было бы лучше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если бы угроза применения силы была полностью устранена из любого сценария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но это потребует большего доверия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чем есть сейчас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Кроме того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социально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>экономическое сближение не смогло добиться прогресса в изменении национальной идентичности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Поскольку взаимное понимание экономических выгод не обязательно приведет к взаимной политической приверженности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Тайванцы не смогли провести различие между экономической конвергенцией и политической ассимиляцией и приняли первое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уклоняясь от второго</w:t>
      </w:r>
      <w:r>
        <w:rPr>
          <w:rStyle w:val="Hyperlink.7"/>
          <w:rtl w:val="0"/>
          <w:lang w:val="ru-RU"/>
        </w:rPr>
        <w:t xml:space="preserve">. 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Отношения между Тайванем и Китаем стали резко асимметричными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не стимулирует Тайбэй двигаться к воссоединению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Таким образом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даже если Тайвань не может реально отделиться от материкового Китая из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>за сильных социально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>экономических и геоэкономических связей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очевидно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 xml:space="preserve">что даже для Китая маловероятно осуществить свою мечту об идеологической однородности в рамках </w:t>
      </w:r>
      <w:r>
        <w:rPr>
          <w:rStyle w:val="Hyperlink.7"/>
          <w:rtl w:val="0"/>
          <w:lang w:val="ru-RU"/>
        </w:rPr>
        <w:t>"</w:t>
      </w:r>
      <w:r>
        <w:rPr>
          <w:rStyle w:val="Hyperlink.7"/>
          <w:rtl w:val="0"/>
          <w:lang w:val="ru-RU"/>
        </w:rPr>
        <w:t>одного Китая</w:t>
      </w:r>
      <w:r>
        <w:rPr>
          <w:rStyle w:val="Hyperlink.7"/>
          <w:rtl w:val="0"/>
          <w:lang w:val="ru-RU"/>
        </w:rPr>
        <w:t>".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 xml:space="preserve">4. </w:t>
      </w:r>
      <w:r>
        <w:rPr>
          <w:rStyle w:val="Hyperlink.7"/>
          <w:rtl w:val="0"/>
          <w:lang w:val="ru-RU"/>
        </w:rPr>
        <w:t>В период президентства в США Д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Трампа тайваньский вопрос представлял собой ключевой узел структурного соперничества между США и Китаем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В идеологическом плане Вашингтон рассматривает Тайбэй как успешную модель демократии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резко контрастирует с внутриполитическим ужесточением Китая под руководством президента Си Цзиньпина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Отличительной чертой тайваньской политики Д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 xml:space="preserve">Трампа от его предшественников было </w:t>
      </w:r>
      <w:del w:id="38" w:date="2023-05-30T13:03:00Z" w:author="Админ">
        <w:r>
          <w:rPr>
            <w:rStyle w:val="Hyperlink.7"/>
            <w:rtl w:val="0"/>
            <w:lang w:val="ru-RU"/>
          </w:rPr>
          <w:delText xml:space="preserve">усилении </w:delText>
        </w:r>
      </w:del>
      <w:r>
        <w:rPr>
          <w:rStyle w:val="Hyperlink.7"/>
          <w:rtl w:val="0"/>
          <w:lang w:val="ru-RU"/>
        </w:rPr>
        <w:t>усиление</w:t>
      </w:r>
      <w:ins w:id="39" w:date="2023-05-30T13:03:00Z" w:author="Админ">
        <w:r>
          <w:rPr>
            <w:rStyle w:val="Hyperlink.7"/>
            <w:rtl w:val="0"/>
            <w:lang w:val="ru-RU"/>
          </w:rPr>
          <w:t xml:space="preserve"> </w:t>
        </w:r>
      </w:ins>
      <w:r>
        <w:rPr>
          <w:rStyle w:val="Hyperlink.7"/>
          <w:rtl w:val="0"/>
          <w:lang w:val="ru-RU"/>
        </w:rPr>
        <w:t>линии на уплотнение отношений с Тайванем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несмотря на критику со стороны Пекина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Знаковым событием стало в частности отмена правил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согласно которым чиновники США не могли встречаться с тайванскими дипломатами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не уведомив материковый Китай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С того момента ряд конгрессменов и членов кабинета Д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Трампа совершили контакты и поездки на остров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чем вызвали критику со стороны Пекина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Интересы США в Тайване фокусировались главным образом на важности развития торгово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>экономического взаимодействия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а также усиления военно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>технического сотрудничества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 xml:space="preserve">5. </w:t>
      </w:r>
      <w:r>
        <w:rPr>
          <w:rStyle w:val="Hyperlink.7"/>
          <w:rtl w:val="0"/>
          <w:lang w:val="ru-RU"/>
        </w:rPr>
        <w:t>На момент прихода к власти в США Дж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Байдена в Белом Доме окончательно осознали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Тайбэй крайне важен Вашингтону в плане обеспечения нужд американского высокотехнологичного производства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 xml:space="preserve">В экономическом плане Тайвань в </w:t>
      </w:r>
      <w:r>
        <w:rPr>
          <w:rStyle w:val="Hyperlink.7"/>
          <w:rtl w:val="0"/>
          <w:lang w:val="ru-RU"/>
        </w:rPr>
        <w:t xml:space="preserve">2021 </w:t>
      </w:r>
      <w:r>
        <w:rPr>
          <w:rStyle w:val="Hyperlink.7"/>
          <w:rtl w:val="0"/>
          <w:lang w:val="ru-RU"/>
        </w:rPr>
        <w:t>году стал восьмым по величине торговым партнером США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От этих фактов отталкивался Дж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Байден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когда решил продолжить политику Д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Трампа в отношении Тайваня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Так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 xml:space="preserve">в </w:t>
      </w:r>
      <w:r>
        <w:rPr>
          <w:rStyle w:val="Hyperlink.7"/>
          <w:rtl w:val="0"/>
          <w:lang w:val="ru-RU"/>
        </w:rPr>
        <w:t xml:space="preserve">2022 </w:t>
      </w:r>
      <w:r>
        <w:rPr>
          <w:rStyle w:val="Hyperlink.7"/>
          <w:rtl w:val="0"/>
          <w:lang w:val="ru-RU"/>
        </w:rPr>
        <w:t>году США предложили создать альянс «</w:t>
      </w:r>
      <w:r>
        <w:rPr>
          <w:rStyle w:val="Hyperlink.7"/>
          <w:rtl w:val="0"/>
          <w:lang w:val="ru-RU"/>
        </w:rPr>
        <w:t>Chip 4</w:t>
      </w:r>
      <w:r>
        <w:rPr>
          <w:rStyle w:val="Hyperlink.7"/>
          <w:rtl w:val="0"/>
          <w:lang w:val="ru-RU"/>
        </w:rPr>
        <w:t>»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в который войдет Тайвань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с намерением конкурировать с КНР в полупроводниковой промышленности и цепочке поставок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В геополитическом плане США вместе с ключевым региональным союзником Японией продолжат поддерживать Тайвань и будут играть важную роль в любой непредвиденной ситуации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связанной с островом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Вашингтон четко заявляет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его стратегические интересы в «Индо</w:t>
      </w:r>
      <w:r>
        <w:rPr>
          <w:rStyle w:val="Hyperlink.7"/>
          <w:rtl w:val="0"/>
          <w:lang w:val="ru-RU"/>
        </w:rPr>
        <w:t>-</w:t>
      </w:r>
      <w:r>
        <w:rPr>
          <w:rStyle w:val="Hyperlink.7"/>
          <w:rtl w:val="0"/>
          <w:lang w:val="ru-RU"/>
        </w:rPr>
        <w:t>Тихоокеанском регионе» не изменились в результате таких событий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как спецоперация России на Украине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То есть противодействие Китаю остается его стратегическим приоритетом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 xml:space="preserve">6. </w:t>
      </w:r>
      <w:r>
        <w:rPr>
          <w:rStyle w:val="Hyperlink.7"/>
          <w:rtl w:val="0"/>
          <w:lang w:val="ru-RU"/>
        </w:rPr>
        <w:t>Сравнительный анализ подходов Д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Трампа и Дж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Байдена к тайваньской проблеме показал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оба политика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в принципе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ставят одинаковые приоритеты в этой сфере</w:t>
      </w:r>
      <w:r>
        <w:rPr>
          <w:rStyle w:val="Hyperlink.7"/>
          <w:rtl w:val="0"/>
          <w:lang w:val="ru-RU"/>
        </w:rPr>
        <w:t xml:space="preserve">: </w:t>
      </w:r>
      <w:r>
        <w:rPr>
          <w:rStyle w:val="Hyperlink.7"/>
          <w:rtl w:val="0"/>
          <w:lang w:val="ru-RU"/>
        </w:rPr>
        <w:t>уплотнение прямых контактов между представителями США и Тайваня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минуя КНР</w:t>
      </w:r>
      <w:r>
        <w:rPr>
          <w:rStyle w:val="Hyperlink.7"/>
          <w:rtl w:val="0"/>
          <w:lang w:val="ru-RU"/>
        </w:rPr>
        <w:t xml:space="preserve">; </w:t>
      </w:r>
      <w:r>
        <w:rPr>
          <w:rStyle w:val="Hyperlink.7"/>
          <w:rtl w:val="0"/>
          <w:lang w:val="ru-RU"/>
        </w:rPr>
        <w:t>развитие экономического сотрудничества</w:t>
      </w:r>
      <w:r>
        <w:rPr>
          <w:rStyle w:val="Hyperlink.7"/>
          <w:rtl w:val="0"/>
          <w:lang w:val="ru-RU"/>
        </w:rPr>
        <w:t xml:space="preserve">; </w:t>
      </w:r>
      <w:r>
        <w:rPr>
          <w:rStyle w:val="Hyperlink.7"/>
          <w:rtl w:val="0"/>
          <w:lang w:val="ru-RU"/>
        </w:rPr>
        <w:t>создание альянса с целью наращивания поставок полупроводников из Тайваня</w:t>
      </w:r>
      <w:r>
        <w:rPr>
          <w:rStyle w:val="Hyperlink.7"/>
          <w:rtl w:val="0"/>
          <w:lang w:val="ru-RU"/>
        </w:rPr>
        <w:t xml:space="preserve">; </w:t>
      </w:r>
      <w:r>
        <w:rPr>
          <w:rStyle w:val="Hyperlink.7"/>
          <w:rtl w:val="0"/>
          <w:lang w:val="ru-RU"/>
        </w:rPr>
        <w:t>расширение военного присутствия США на острове с целью защитить Тайбэй от возможных попыток Пекина присоединить остров силой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>В то же время публичная риторика Д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Трампа и Дж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Байдена по тайваньской проблеме рознятся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В основном это касается того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нынешний американский лидер не так часто анонсирует военную помощь Тайваню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чтобы лишний раз не провоцировать КНР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Д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Трамп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на контрасте с этим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был более красноречив и резок в информационном поле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гораздо чаще сталкивало интересы Вашингтона и Пекина в отношении Тайбэя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 xml:space="preserve">7. </w:t>
      </w:r>
      <w:r>
        <w:rPr>
          <w:rStyle w:val="Hyperlink.7"/>
          <w:rtl w:val="0"/>
          <w:lang w:val="ru-RU"/>
        </w:rPr>
        <w:t>Тайваньский вопрос давно приобрел глобальное измерение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выйдя за границы региона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Прежде всего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это произошло потому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что в конфликт между КНР и Тайванем вмешалась внерегиональная держава – США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Кроме того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потенциальный военный конфликт между Китаем и США за Тайвань скажется на целом ряде стран региона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Он также серьезно затронет мировую экономику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поскольку и Китай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и Тайвань являются важными ее акторами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Тайвань – как поставщик полупроводников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Китай – как растущая быстрыми темпами экономическая держава</w:t>
      </w:r>
      <w:r>
        <w:rPr>
          <w:rStyle w:val="Hyperlink.7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both"/>
        <w:rPr>
          <w:rStyle w:val="Hyperlink.7"/>
        </w:rPr>
      </w:pPr>
      <w:r>
        <w:rPr>
          <w:rStyle w:val="Hyperlink.7"/>
          <w:rtl w:val="0"/>
          <w:lang w:val="ru-RU"/>
        </w:rPr>
        <w:t xml:space="preserve">8. </w:t>
      </w:r>
      <w:r>
        <w:rPr>
          <w:rStyle w:val="Hyperlink.7"/>
          <w:rtl w:val="0"/>
          <w:lang w:val="ru-RU"/>
        </w:rPr>
        <w:t>СВО оказала воздействие на тайваньский кризис в двух аспектах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С одной стороны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углубление конфликта на Украине оттянуло на себя внимание международного сообщества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тем самым снизив интерес мировых держав к тайваньскому кризису</w:t>
      </w:r>
      <w:r>
        <w:rPr>
          <w:rStyle w:val="Hyperlink.7"/>
          <w:rtl w:val="0"/>
          <w:lang w:val="ru-RU"/>
        </w:rPr>
        <w:t xml:space="preserve">. </w:t>
      </w:r>
      <w:r>
        <w:rPr>
          <w:rStyle w:val="Hyperlink.7"/>
          <w:rtl w:val="0"/>
          <w:lang w:val="ru-RU"/>
        </w:rPr>
        <w:t>С другой стороны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на фоне СВО американское правительство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напротив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повысило бдительность в отношении Китая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который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по мнению США</w:t>
      </w:r>
      <w:r>
        <w:rPr>
          <w:rStyle w:val="Hyperlink.7"/>
          <w:rtl w:val="0"/>
          <w:lang w:val="ru-RU"/>
        </w:rPr>
        <w:t xml:space="preserve">, </w:t>
      </w:r>
      <w:r>
        <w:rPr>
          <w:rStyle w:val="Hyperlink.7"/>
          <w:rtl w:val="0"/>
          <w:lang w:val="ru-RU"/>
        </w:rPr>
        <w:t>может «напасть» на Тайвань по примеру «вторжения» России на Украину</w:t>
      </w:r>
      <w:r>
        <w:rPr>
          <w:rStyle w:val="Hyperlink.7"/>
          <w:rtl w:val="0"/>
          <w:lang w:val="ru-RU"/>
        </w:rPr>
        <w:t xml:space="preserve">.  </w:t>
      </w:r>
    </w:p>
    <w:p>
      <w:pPr>
        <w:pStyle w:val="Normal.0"/>
        <w:tabs>
          <w:tab w:val="left" w:pos="709"/>
          <w:tab w:val="left" w:pos="993"/>
        </w:tabs>
        <w:spacing w:line="360" w:lineRule="auto"/>
        <w:jc w:val="both"/>
        <w:rPr>
          <w:rStyle w:val="无 A"/>
          <w:sz w:val="28"/>
          <w:szCs w:val="28"/>
        </w:rPr>
      </w:pPr>
    </w:p>
    <w:p>
      <w:pPr>
        <w:pStyle w:val="heading 1"/>
        <w:ind w:left="0" w:firstLine="0"/>
        <w:jc w:val="center"/>
      </w:pPr>
      <w:r>
        <w:rPr>
          <w:rStyle w:val="无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1"/>
        <w:ind w:left="0" w:firstLine="0"/>
        <w:jc w:val="center"/>
      </w:pPr>
      <w:bookmarkStart w:name="_Toc13" w:id="40"/>
      <w:r>
        <w:rPr>
          <w:rStyle w:val="无 A"/>
          <w:rtl w:val="0"/>
          <w:lang w:val="ru-RU"/>
        </w:rPr>
        <w:t>Список литературы</w:t>
      </w:r>
      <w:bookmarkEnd w:id="40"/>
    </w:p>
    <w:p>
      <w:pPr>
        <w:pStyle w:val="Normal.0"/>
        <w:rPr>
          <w:rStyle w:val="无"/>
          <w:b w:val="1"/>
          <w:bCs w:val="1"/>
          <w:sz w:val="28"/>
          <w:szCs w:val="28"/>
        </w:rPr>
      </w:pPr>
      <w:r>
        <w:rPr>
          <w:rStyle w:val="无"/>
          <w:b w:val="1"/>
          <w:bCs w:val="1"/>
          <w:sz w:val="28"/>
          <w:szCs w:val="28"/>
          <w:rtl w:val="0"/>
          <w:lang w:val="ru-RU"/>
        </w:rPr>
        <w:t>Официальные документы</w:t>
      </w:r>
      <w:r>
        <w:rPr>
          <w:rStyle w:val="无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tabs>
          <w:tab w:val="left" w:pos="993"/>
        </w:tabs>
        <w:spacing w:line="360" w:lineRule="auto"/>
        <w:jc w:val="both"/>
        <w:rPr>
          <w:rStyle w:val="无 A"/>
          <w:sz w:val="28"/>
          <w:szCs w:val="28"/>
        </w:rPr>
      </w:pPr>
    </w:p>
    <w:p>
      <w:pPr>
        <w:pStyle w:val="List Paragraph"/>
        <w:numPr>
          <w:ilvl w:val="0"/>
          <w:numId w:val="7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"/>
          <w:sz w:val="28"/>
          <w:szCs w:val="28"/>
          <w:rtl w:val="0"/>
          <w:lang w:val="ru-RU"/>
        </w:rPr>
        <w:t xml:space="preserve">Акт о политике в отношении Тайваня за </w:t>
      </w:r>
      <w:r>
        <w:rPr>
          <w:rStyle w:val="无"/>
          <w:sz w:val="28"/>
          <w:szCs w:val="28"/>
          <w:rtl w:val="0"/>
          <w:lang w:val="ru-RU"/>
        </w:rPr>
        <w:t xml:space="preserve">2022 </w:t>
      </w:r>
      <w:r>
        <w:rPr>
          <w:rStyle w:val="无"/>
          <w:sz w:val="28"/>
          <w:szCs w:val="28"/>
          <w:rtl w:val="0"/>
          <w:lang w:val="ru-RU"/>
        </w:rPr>
        <w:t>год</w:t>
      </w:r>
      <w:r>
        <w:rPr>
          <w:rStyle w:val="无"/>
          <w:sz w:val="28"/>
          <w:szCs w:val="28"/>
          <w:rtl w:val="0"/>
          <w:lang w:val="ru-RU"/>
        </w:rPr>
        <w:t xml:space="preserve">// </w:t>
      </w:r>
      <w:r>
        <w:rPr>
          <w:rStyle w:val="无"/>
          <w:sz w:val="28"/>
          <w:szCs w:val="28"/>
          <w:rtl w:val="0"/>
          <w:lang w:val="en-US"/>
        </w:rPr>
        <w:t>URL</w:t>
      </w:r>
      <w:r>
        <w:rPr>
          <w:rStyle w:val="无"/>
          <w:sz w:val="28"/>
          <w:szCs w:val="28"/>
          <w:rtl w:val="0"/>
          <w:lang w:val="ru-RU"/>
        </w:rPr>
        <w:t>: https://dfnc.ru/c106-technika/prinyat-akt-o-politike-v-otnoshenii-tajvanya-za-2022-god/ (</w:t>
      </w:r>
      <w:r>
        <w:rPr>
          <w:rStyle w:val="无"/>
          <w:sz w:val="28"/>
          <w:szCs w:val="28"/>
          <w:rtl w:val="0"/>
          <w:lang w:val="ru-RU"/>
        </w:rPr>
        <w:t>дата обращения</w:t>
      </w:r>
      <w:r>
        <w:rPr>
          <w:rStyle w:val="无"/>
          <w:sz w:val="28"/>
          <w:szCs w:val="28"/>
          <w:rtl w:val="0"/>
          <w:lang w:val="ru-RU"/>
        </w:rPr>
        <w:t>: 31.01.2023).</w:t>
      </w:r>
    </w:p>
    <w:p>
      <w:pPr>
        <w:pStyle w:val="List Paragraph"/>
        <w:numPr>
          <w:ilvl w:val="0"/>
          <w:numId w:val="7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无"/>
          <w:sz w:val="28"/>
          <w:szCs w:val="28"/>
          <w:rtl w:val="0"/>
          <w:lang w:val="en-US"/>
        </w:rPr>
        <w:t>Full text of Xi Jinping</w:t>
      </w:r>
      <w:r>
        <w:rPr>
          <w:rStyle w:val="无"/>
          <w:sz w:val="28"/>
          <w:szCs w:val="28"/>
          <w:rtl w:val="0"/>
          <w:lang w:val="en-US"/>
        </w:rPr>
        <w:t>’</w:t>
      </w:r>
      <w:r>
        <w:rPr>
          <w:rStyle w:val="无"/>
          <w:sz w:val="28"/>
          <w:szCs w:val="28"/>
          <w:rtl w:val="0"/>
          <w:lang w:val="en-US"/>
        </w:rPr>
        <w:t>s report at 19th CPC National Congress,</w:t>
      </w:r>
      <w:r>
        <w:rPr>
          <w:rStyle w:val="无"/>
          <w:sz w:val="28"/>
          <w:szCs w:val="28"/>
          <w:rtl w:val="0"/>
          <w:lang w:val="en-US"/>
        </w:rPr>
        <w:t xml:space="preserve">” </w:t>
      </w:r>
      <w:r>
        <w:rPr>
          <w:rStyle w:val="无"/>
          <w:sz w:val="28"/>
          <w:szCs w:val="28"/>
          <w:rtl w:val="0"/>
          <w:lang w:val="en-US"/>
        </w:rPr>
        <w:t>China Daily // URL: https://global.chinadaily.com.cn/. (</w:t>
      </w:r>
      <w:r>
        <w:rPr>
          <w:rStyle w:val="无"/>
          <w:sz w:val="28"/>
          <w:szCs w:val="28"/>
          <w:rtl w:val="0"/>
          <w:lang w:val="ru-RU"/>
        </w:rPr>
        <w:t>дата</w:t>
      </w:r>
      <w:r>
        <w:rPr>
          <w:rStyle w:val="无"/>
          <w:sz w:val="28"/>
          <w:szCs w:val="28"/>
          <w:rtl w:val="0"/>
          <w:lang w:val="en-US"/>
        </w:rPr>
        <w:t xml:space="preserve"> </w:t>
      </w:r>
      <w:r>
        <w:rPr>
          <w:rStyle w:val="无"/>
          <w:sz w:val="28"/>
          <w:szCs w:val="28"/>
          <w:rtl w:val="0"/>
          <w:lang w:val="ru-RU"/>
        </w:rPr>
        <w:t>обращения</w:t>
      </w:r>
      <w:r>
        <w:rPr>
          <w:rStyle w:val="无"/>
          <w:sz w:val="28"/>
          <w:szCs w:val="28"/>
          <w:rtl w:val="0"/>
          <w:lang w:val="en-US"/>
        </w:rPr>
        <w:t>: 26.01.2023).</w:t>
      </w:r>
    </w:p>
    <w:p>
      <w:pPr>
        <w:pStyle w:val="List Paragraph"/>
        <w:numPr>
          <w:ilvl w:val="0"/>
          <w:numId w:val="7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无"/>
          <w:sz w:val="28"/>
          <w:szCs w:val="28"/>
          <w:rtl w:val="0"/>
          <w:lang w:val="en-US"/>
        </w:rPr>
        <w:t>Global cooperation and training framework (GCTF). 2015.// Official Website. URL: https://www.gctf.tw/en/(</w:t>
      </w:r>
      <w:r>
        <w:rPr>
          <w:rStyle w:val="无"/>
          <w:sz w:val="28"/>
          <w:szCs w:val="28"/>
          <w:rtl w:val="0"/>
          <w:lang w:val="ru-RU"/>
        </w:rPr>
        <w:t>дата</w:t>
      </w:r>
      <w:r>
        <w:rPr>
          <w:rStyle w:val="无"/>
          <w:sz w:val="28"/>
          <w:szCs w:val="28"/>
          <w:rtl w:val="0"/>
          <w:lang w:val="en-US"/>
        </w:rPr>
        <w:t xml:space="preserve"> </w:t>
      </w:r>
      <w:r>
        <w:rPr>
          <w:rStyle w:val="无"/>
          <w:sz w:val="28"/>
          <w:szCs w:val="28"/>
          <w:rtl w:val="0"/>
          <w:lang w:val="ru-RU"/>
        </w:rPr>
        <w:t>обращения</w:t>
      </w:r>
      <w:r>
        <w:rPr>
          <w:rStyle w:val="无"/>
          <w:sz w:val="28"/>
          <w:szCs w:val="28"/>
          <w:rtl w:val="0"/>
          <w:lang w:val="en-US"/>
        </w:rPr>
        <w:t>: 31.01.2023).</w:t>
      </w:r>
    </w:p>
    <w:p>
      <w:pPr>
        <w:pStyle w:val="List Paragraph"/>
        <w:numPr>
          <w:ilvl w:val="0"/>
          <w:numId w:val="7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无"/>
          <w:sz w:val="28"/>
          <w:szCs w:val="28"/>
          <w:rtl w:val="0"/>
          <w:lang w:val="en-US"/>
        </w:rPr>
        <w:t>Inaugural address, Central News Agency, 20 May 2016// URL: https://www.cna.com.tw/.(</w:t>
      </w:r>
      <w:r>
        <w:rPr>
          <w:rStyle w:val="无"/>
          <w:sz w:val="28"/>
          <w:szCs w:val="28"/>
          <w:rtl w:val="0"/>
          <w:lang w:val="ru-RU"/>
        </w:rPr>
        <w:t>дата</w:t>
      </w:r>
      <w:r>
        <w:rPr>
          <w:rStyle w:val="无"/>
          <w:sz w:val="28"/>
          <w:szCs w:val="28"/>
          <w:rtl w:val="0"/>
          <w:lang w:val="en-US"/>
        </w:rPr>
        <w:t xml:space="preserve"> </w:t>
      </w:r>
      <w:r>
        <w:rPr>
          <w:rStyle w:val="无"/>
          <w:sz w:val="28"/>
          <w:szCs w:val="28"/>
          <w:rtl w:val="0"/>
          <w:lang w:val="ru-RU"/>
        </w:rPr>
        <w:t>обращения</w:t>
      </w:r>
      <w:r>
        <w:rPr>
          <w:rStyle w:val="无"/>
          <w:sz w:val="28"/>
          <w:szCs w:val="28"/>
          <w:rtl w:val="0"/>
          <w:lang w:val="en-US"/>
        </w:rPr>
        <w:t>: 26.01.2023).</w:t>
      </w:r>
    </w:p>
    <w:p>
      <w:pPr>
        <w:pStyle w:val="List Paragraph"/>
        <w:numPr>
          <w:ilvl w:val="0"/>
          <w:numId w:val="7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无"/>
          <w:sz w:val="28"/>
          <w:szCs w:val="28"/>
          <w:rtl w:val="0"/>
          <w:lang w:val="en-US"/>
        </w:rPr>
        <w:t>Taiwan Relations Act 1979 // American Institute on Taiwan. URL</w:t>
      </w:r>
      <w:r>
        <w:rPr>
          <w:rStyle w:val="无"/>
          <w:sz w:val="28"/>
          <w:szCs w:val="28"/>
          <w:rtl w:val="0"/>
          <w:lang w:val="ru-RU"/>
        </w:rPr>
        <w:t xml:space="preserve">: </w:t>
      </w:r>
      <w:r>
        <w:rPr>
          <w:rStyle w:val="无"/>
          <w:sz w:val="28"/>
          <w:szCs w:val="28"/>
          <w:rtl w:val="0"/>
          <w:lang w:val="en-US"/>
        </w:rPr>
        <w:t>https</w:t>
      </w:r>
      <w:r>
        <w:rPr>
          <w:rStyle w:val="无"/>
          <w:sz w:val="28"/>
          <w:szCs w:val="28"/>
          <w:rtl w:val="0"/>
          <w:lang w:val="ru-RU"/>
        </w:rPr>
        <w:t>://</w:t>
      </w:r>
      <w:r>
        <w:rPr>
          <w:rStyle w:val="无"/>
          <w:sz w:val="28"/>
          <w:szCs w:val="28"/>
          <w:rtl w:val="0"/>
          <w:lang w:val="en-US"/>
        </w:rPr>
        <w:t>web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en-US"/>
        </w:rPr>
        <w:t>archive</w:t>
      </w:r>
      <w:r>
        <w:rPr>
          <w:rStyle w:val="无"/>
          <w:sz w:val="28"/>
          <w:szCs w:val="28"/>
          <w:rtl w:val="0"/>
          <w:lang w:val="ru-RU"/>
        </w:rPr>
        <w:t>-2017.</w:t>
      </w:r>
      <w:r>
        <w:rPr>
          <w:rStyle w:val="无"/>
          <w:sz w:val="28"/>
          <w:szCs w:val="28"/>
          <w:rtl w:val="0"/>
          <w:lang w:val="en-US"/>
        </w:rPr>
        <w:t>ait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en-US"/>
        </w:rPr>
        <w:t>org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en-US"/>
        </w:rPr>
        <w:t>tw</w:t>
      </w:r>
      <w:r>
        <w:rPr>
          <w:rStyle w:val="无"/>
          <w:sz w:val="28"/>
          <w:szCs w:val="28"/>
          <w:rtl w:val="0"/>
          <w:lang w:val="ru-RU"/>
        </w:rPr>
        <w:t>/</w:t>
      </w:r>
      <w:r>
        <w:rPr>
          <w:rStyle w:val="无"/>
          <w:sz w:val="28"/>
          <w:szCs w:val="28"/>
          <w:rtl w:val="0"/>
          <w:lang w:val="en-US"/>
        </w:rPr>
        <w:t>en</w:t>
      </w:r>
      <w:r>
        <w:rPr>
          <w:rStyle w:val="无"/>
          <w:sz w:val="28"/>
          <w:szCs w:val="28"/>
          <w:rtl w:val="0"/>
          <w:lang w:val="ru-RU"/>
        </w:rPr>
        <w:t>/</w:t>
      </w:r>
      <w:r>
        <w:rPr>
          <w:rStyle w:val="无"/>
          <w:sz w:val="28"/>
          <w:szCs w:val="28"/>
          <w:rtl w:val="0"/>
          <w:lang w:val="en-US"/>
        </w:rPr>
        <w:t>taiwan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en-US"/>
        </w:rPr>
        <w:t>relations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en-US"/>
        </w:rPr>
        <w:t>act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en-US"/>
        </w:rPr>
        <w:t>html</w:t>
      </w:r>
      <w:r>
        <w:rPr>
          <w:rStyle w:val="无"/>
          <w:sz w:val="28"/>
          <w:szCs w:val="28"/>
          <w:rtl w:val="0"/>
          <w:lang w:val="ru-RU"/>
        </w:rPr>
        <w:t>(</w:t>
      </w:r>
      <w:r>
        <w:rPr>
          <w:rStyle w:val="无"/>
          <w:sz w:val="28"/>
          <w:szCs w:val="28"/>
          <w:rtl w:val="0"/>
          <w:lang w:val="ru-RU"/>
        </w:rPr>
        <w:t>дата обращения</w:t>
      </w:r>
      <w:r>
        <w:rPr>
          <w:rStyle w:val="无"/>
          <w:sz w:val="28"/>
          <w:szCs w:val="28"/>
          <w:rtl w:val="0"/>
          <w:lang w:val="ru-RU"/>
        </w:rPr>
        <w:t>: 31.01.2023).</w:t>
      </w:r>
    </w:p>
    <w:p>
      <w:pPr>
        <w:pStyle w:val="List Paragraph"/>
        <w:numPr>
          <w:ilvl w:val="0"/>
          <w:numId w:val="7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无"/>
          <w:sz w:val="28"/>
          <w:szCs w:val="28"/>
          <w:rtl w:val="0"/>
          <w:lang w:val="en-US"/>
        </w:rPr>
        <w:t>The Taiwan Question and China's Reunification in the New Era. 2022. URL</w:t>
      </w:r>
      <w:r>
        <w:rPr>
          <w:rStyle w:val="无"/>
          <w:sz w:val="28"/>
          <w:szCs w:val="28"/>
          <w:rtl w:val="0"/>
          <w:lang w:val="ru-RU"/>
        </w:rPr>
        <w:t>:</w:t>
      </w:r>
      <w:r>
        <w:rPr>
          <w:rStyle w:val="无"/>
          <w:sz w:val="28"/>
          <w:szCs w:val="28"/>
          <w:rtl w:val="0"/>
          <w:lang w:val="en-US"/>
        </w:rPr>
        <w:t>https</w:t>
      </w:r>
      <w:r>
        <w:rPr>
          <w:rStyle w:val="无"/>
          <w:sz w:val="28"/>
          <w:szCs w:val="28"/>
          <w:rtl w:val="0"/>
          <w:lang w:val="ru-RU"/>
        </w:rPr>
        <w:t>://</w:t>
      </w:r>
      <w:r>
        <w:rPr>
          <w:rStyle w:val="无"/>
          <w:sz w:val="28"/>
          <w:szCs w:val="28"/>
          <w:rtl w:val="0"/>
          <w:lang w:val="en-US"/>
        </w:rPr>
        <w:t>english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en-US"/>
        </w:rPr>
        <w:t>news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en-US"/>
        </w:rPr>
        <w:t>cn</w:t>
      </w:r>
      <w:r>
        <w:rPr>
          <w:rStyle w:val="无"/>
          <w:sz w:val="28"/>
          <w:szCs w:val="28"/>
          <w:rtl w:val="0"/>
          <w:lang w:val="ru-RU"/>
        </w:rPr>
        <w:t>/20220810/</w:t>
      </w:r>
      <w:r>
        <w:rPr>
          <w:rStyle w:val="无"/>
          <w:sz w:val="28"/>
          <w:szCs w:val="28"/>
          <w:rtl w:val="0"/>
          <w:lang w:val="en-US"/>
        </w:rPr>
        <w:t>df</w:t>
      </w:r>
      <w:r>
        <w:rPr>
          <w:rStyle w:val="无"/>
          <w:sz w:val="28"/>
          <w:szCs w:val="28"/>
          <w:rtl w:val="0"/>
          <w:lang w:val="ru-RU"/>
        </w:rPr>
        <w:t>9</w:t>
      </w:r>
      <w:r>
        <w:rPr>
          <w:rStyle w:val="无"/>
          <w:sz w:val="28"/>
          <w:szCs w:val="28"/>
          <w:rtl w:val="0"/>
          <w:lang w:val="en-US"/>
        </w:rPr>
        <w:t>d</w:t>
      </w:r>
      <w:r>
        <w:rPr>
          <w:rStyle w:val="无"/>
          <w:sz w:val="28"/>
          <w:szCs w:val="28"/>
          <w:rtl w:val="0"/>
          <w:lang w:val="ru-RU"/>
        </w:rPr>
        <w:t>3</w:t>
      </w:r>
      <w:r>
        <w:rPr>
          <w:rStyle w:val="无"/>
          <w:sz w:val="28"/>
          <w:szCs w:val="28"/>
          <w:rtl w:val="0"/>
          <w:lang w:val="en-US"/>
        </w:rPr>
        <w:t>b</w:t>
      </w:r>
      <w:r>
        <w:rPr>
          <w:rStyle w:val="无"/>
          <w:sz w:val="28"/>
          <w:szCs w:val="28"/>
          <w:rtl w:val="0"/>
          <w:lang w:val="ru-RU"/>
        </w:rPr>
        <w:t>8702154</w:t>
      </w:r>
      <w:r>
        <w:rPr>
          <w:rStyle w:val="无"/>
          <w:sz w:val="28"/>
          <w:szCs w:val="28"/>
          <w:rtl w:val="0"/>
          <w:lang w:val="en-US"/>
        </w:rPr>
        <w:t>b</w:t>
      </w:r>
      <w:r>
        <w:rPr>
          <w:rStyle w:val="无"/>
          <w:sz w:val="28"/>
          <w:szCs w:val="28"/>
          <w:rtl w:val="0"/>
          <w:lang w:val="ru-RU"/>
        </w:rPr>
        <w:t>34</w:t>
      </w:r>
      <w:r>
        <w:rPr>
          <w:rStyle w:val="无"/>
          <w:sz w:val="28"/>
          <w:szCs w:val="28"/>
          <w:rtl w:val="0"/>
          <w:lang w:val="en-US"/>
        </w:rPr>
        <w:t>bbf</w:t>
      </w:r>
      <w:r>
        <w:rPr>
          <w:rStyle w:val="无"/>
          <w:sz w:val="28"/>
          <w:szCs w:val="28"/>
          <w:rtl w:val="0"/>
          <w:lang w:val="ru-RU"/>
        </w:rPr>
        <w:t>1</w:t>
      </w:r>
      <w:r>
        <w:rPr>
          <w:rStyle w:val="无"/>
          <w:sz w:val="28"/>
          <w:szCs w:val="28"/>
          <w:rtl w:val="0"/>
          <w:lang w:val="en-US"/>
        </w:rPr>
        <w:t>d</w:t>
      </w:r>
      <w:r>
        <w:rPr>
          <w:rStyle w:val="无"/>
          <w:sz w:val="28"/>
          <w:szCs w:val="28"/>
          <w:rtl w:val="0"/>
          <w:lang w:val="ru-RU"/>
        </w:rPr>
        <w:t>451</w:t>
      </w:r>
      <w:r>
        <w:rPr>
          <w:rStyle w:val="无"/>
          <w:sz w:val="28"/>
          <w:szCs w:val="28"/>
          <w:rtl w:val="0"/>
          <w:lang w:val="en-US"/>
        </w:rPr>
        <w:t>b</w:t>
      </w:r>
      <w:r>
        <w:rPr>
          <w:rStyle w:val="无"/>
          <w:sz w:val="28"/>
          <w:szCs w:val="28"/>
          <w:rtl w:val="0"/>
          <w:lang w:val="ru-RU"/>
        </w:rPr>
        <w:t>99</w:t>
      </w:r>
      <w:r>
        <w:rPr>
          <w:rStyle w:val="无"/>
          <w:sz w:val="28"/>
          <w:szCs w:val="28"/>
          <w:rtl w:val="0"/>
          <w:lang w:val="en-US"/>
        </w:rPr>
        <w:t>bf</w:t>
      </w:r>
      <w:r>
        <w:rPr>
          <w:rStyle w:val="无"/>
          <w:sz w:val="28"/>
          <w:szCs w:val="28"/>
          <w:rtl w:val="0"/>
          <w:lang w:val="ru-RU"/>
        </w:rPr>
        <w:t>64</w:t>
      </w:r>
      <w:r>
        <w:rPr>
          <w:rStyle w:val="无"/>
          <w:sz w:val="28"/>
          <w:szCs w:val="28"/>
          <w:rtl w:val="0"/>
          <w:lang w:val="en-US"/>
        </w:rPr>
        <w:t>a</w:t>
      </w:r>
      <w:r>
        <w:rPr>
          <w:rStyle w:val="无"/>
          <w:sz w:val="28"/>
          <w:szCs w:val="28"/>
          <w:rtl w:val="0"/>
          <w:lang w:val="ru-RU"/>
        </w:rPr>
        <w:t>/</w:t>
      </w:r>
      <w:r>
        <w:rPr>
          <w:rStyle w:val="无"/>
          <w:sz w:val="28"/>
          <w:szCs w:val="28"/>
          <w:rtl w:val="0"/>
          <w:lang w:val="en-US"/>
        </w:rPr>
        <w:t>c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en-US"/>
        </w:rPr>
        <w:t>html</w:t>
      </w:r>
      <w:r>
        <w:rPr>
          <w:rStyle w:val="无"/>
          <w:sz w:val="28"/>
          <w:szCs w:val="28"/>
          <w:rtl w:val="0"/>
          <w:lang w:val="ru-RU"/>
        </w:rPr>
        <w:t>(</w:t>
      </w:r>
      <w:r>
        <w:rPr>
          <w:rStyle w:val="无"/>
          <w:sz w:val="28"/>
          <w:szCs w:val="28"/>
          <w:rtl w:val="0"/>
          <w:lang w:val="ru-RU"/>
        </w:rPr>
        <w:t>дата обращения</w:t>
      </w:r>
      <w:r>
        <w:rPr>
          <w:rStyle w:val="无"/>
          <w:sz w:val="28"/>
          <w:szCs w:val="28"/>
          <w:rtl w:val="0"/>
          <w:lang w:val="ru-RU"/>
        </w:rPr>
        <w:t>: 26.01.2023).</w:t>
      </w:r>
    </w:p>
    <w:p>
      <w:pPr>
        <w:pStyle w:val="List Paragraph"/>
        <w:numPr>
          <w:ilvl w:val="0"/>
          <w:numId w:val="8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无"/>
          <w:sz w:val="28"/>
          <w:szCs w:val="28"/>
          <w:rtl w:val="0"/>
          <w:lang w:val="en-US"/>
        </w:rPr>
        <w:t>Xi Jinping</w:t>
      </w:r>
      <w:r>
        <w:rPr>
          <w:rStyle w:val="无"/>
          <w:sz w:val="28"/>
          <w:szCs w:val="28"/>
          <w:rtl w:val="0"/>
          <w:lang w:val="en-US"/>
        </w:rPr>
        <w:t>’</w:t>
      </w:r>
      <w:r>
        <w:rPr>
          <w:rStyle w:val="无"/>
          <w:sz w:val="28"/>
          <w:szCs w:val="28"/>
          <w:rtl w:val="0"/>
          <w:lang w:val="en-US"/>
        </w:rPr>
        <w:t>s report at 19th CPC National Congress,</w:t>
      </w:r>
      <w:r>
        <w:rPr>
          <w:rStyle w:val="无"/>
          <w:sz w:val="28"/>
          <w:szCs w:val="28"/>
          <w:rtl w:val="0"/>
          <w:lang w:val="en-US"/>
        </w:rPr>
        <w:t xml:space="preserve">” </w:t>
      </w:r>
      <w:r>
        <w:rPr>
          <w:rStyle w:val="无"/>
          <w:sz w:val="28"/>
          <w:szCs w:val="28"/>
          <w:rtl w:val="0"/>
          <w:lang w:val="en-US"/>
        </w:rPr>
        <w:t>China Daily // URL: https://global.chinadaily.com.cn/. (</w:t>
      </w:r>
      <w:r>
        <w:rPr>
          <w:rStyle w:val="无"/>
          <w:sz w:val="28"/>
          <w:szCs w:val="28"/>
          <w:rtl w:val="0"/>
          <w:lang w:val="ru-RU"/>
        </w:rPr>
        <w:t>дата</w:t>
      </w:r>
      <w:r>
        <w:rPr>
          <w:rStyle w:val="无"/>
          <w:sz w:val="28"/>
          <w:szCs w:val="28"/>
          <w:rtl w:val="0"/>
          <w:lang w:val="en-US"/>
        </w:rPr>
        <w:t xml:space="preserve"> </w:t>
      </w:r>
      <w:r>
        <w:rPr>
          <w:rStyle w:val="无"/>
          <w:sz w:val="28"/>
          <w:szCs w:val="28"/>
          <w:rtl w:val="0"/>
          <w:lang w:val="ru-RU"/>
        </w:rPr>
        <w:t>обращения</w:t>
      </w:r>
      <w:r>
        <w:rPr>
          <w:rStyle w:val="无"/>
          <w:sz w:val="28"/>
          <w:szCs w:val="28"/>
          <w:rtl w:val="0"/>
          <w:lang w:val="en-US"/>
        </w:rPr>
        <w:t>: 07.01.2023)</w:t>
      </w:r>
    </w:p>
    <w:p>
      <w:pPr>
        <w:pStyle w:val="List Paragraph"/>
        <w:numPr>
          <w:ilvl w:val="0"/>
          <w:numId w:val="8"/>
        </w:numPr>
        <w:bidi w:val="0"/>
        <w:spacing w:line="360" w:lineRule="auto"/>
        <w:ind w:right="0"/>
        <w:jc w:val="both"/>
        <w:rPr>
          <w:sz w:val="28"/>
          <w:szCs w:val="28"/>
          <w:rtl w:val="0"/>
        </w:rPr>
      </w:pPr>
      <w:r>
        <w:rPr>
          <w:rStyle w:val="Hyperlink.9"/>
          <w:rFonts w:ascii="MS Mincho" w:cs="MS Mincho" w:hAnsi="MS Mincho" w:eastAsia="MS Mincho"/>
          <w:outline w:val="0"/>
          <w:color w:val="000000"/>
          <w:sz w:val="28"/>
          <w:szCs w:val="28"/>
          <w:u w:val="single" w:color="000000"/>
          <w:lang w:val="ru-RU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9"/>
          <w:rFonts w:ascii="MS Mincho" w:cs="MS Mincho" w:hAnsi="MS Mincho" w:eastAsia="MS Mincho"/>
          <w:outline w:val="0"/>
          <w:color w:val="000000"/>
          <w:sz w:val="28"/>
          <w:szCs w:val="28"/>
          <w:u w:val="single" w:color="000000"/>
          <w:lang w:val="ru-RU"/>
          <w14:textFill>
            <w14:solidFill>
              <w14:srgbClr w14:val="000000"/>
            </w14:solidFill>
          </w14:textFill>
        </w:rPr>
        <w:instrText xml:space="preserve"> HYPERLINK "http://www.gwytb.gov.cn/"</w:instrText>
      </w:r>
      <w:r>
        <w:rPr>
          <w:rStyle w:val="Hyperlink.9"/>
          <w:rFonts w:ascii="MS Mincho" w:cs="MS Mincho" w:hAnsi="MS Mincho" w:eastAsia="MS Mincho"/>
          <w:outline w:val="0"/>
          <w:color w:val="000000"/>
          <w:sz w:val="28"/>
          <w:szCs w:val="28"/>
          <w:u w:val="single" w:color="000000"/>
          <w:lang w:val="ru-RU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9"/>
          <w:rFonts w:ascii="MS Mincho" w:cs="MS Mincho" w:hAnsi="MS Mincho" w:eastAsia="MS Mincho"/>
          <w:outline w:val="0"/>
          <w:color w:val="000000"/>
          <w:sz w:val="28"/>
          <w:szCs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首</w:t>
      </w:r>
      <w:r>
        <w:rPr>
          <w:rStyle w:val="无"/>
          <w:rFonts w:eastAsia="Arial Unicode MS" w:hint="eastAsia"/>
          <w:sz w:val="28"/>
          <w:szCs w:val="28"/>
          <w:u w:val="single"/>
          <w:rtl w:val="0"/>
          <w:lang w:val="ru-RU"/>
        </w:rPr>
        <w:t>页</w:t>
      </w:r>
      <w:r>
        <w:rPr>
          <w:sz w:val="28"/>
          <w:szCs w:val="28"/>
        </w:rPr>
        <w:fldChar w:fldCharType="end" w:fldLock="0"/>
      </w:r>
      <w:r>
        <w:rPr>
          <w:rStyle w:val="无"/>
          <w:sz w:val="28"/>
          <w:szCs w:val="28"/>
          <w:rtl w:val="0"/>
          <w:lang w:val="ru-RU"/>
        </w:rPr>
        <w:t>&gt;</w:t>
      </w:r>
      <w:r>
        <w:rPr>
          <w:rStyle w:val="Hyperlink.9"/>
          <w:rFonts w:ascii="MS Mincho" w:cs="MS Mincho" w:hAnsi="MS Mincho" w:eastAsia="MS Mincho"/>
          <w:outline w:val="0"/>
          <w:color w:val="000000"/>
          <w:sz w:val="28"/>
          <w:szCs w:val="28"/>
          <w:u w:val="single" w:color="000000"/>
          <w:lang w:val="ru-RU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9"/>
          <w:rFonts w:ascii="MS Mincho" w:cs="MS Mincho" w:hAnsi="MS Mincho" w:eastAsia="MS Mincho"/>
          <w:outline w:val="0"/>
          <w:color w:val="000000"/>
          <w:sz w:val="28"/>
          <w:szCs w:val="28"/>
          <w:u w:val="single" w:color="000000"/>
          <w:lang w:val="ru-RU"/>
          <w14:textFill>
            <w14:solidFill>
              <w14:srgbClr w14:val="000000"/>
            </w14:solidFill>
          </w14:textFill>
        </w:rPr>
        <w:instrText xml:space="preserve"> HYPERLINK "http://www.gwytb.gov.cn/zt/zylszl/baipishu/"</w:instrText>
      </w:r>
      <w:r>
        <w:rPr>
          <w:rStyle w:val="Hyperlink.9"/>
          <w:rFonts w:ascii="MS Mincho" w:cs="MS Mincho" w:hAnsi="MS Mincho" w:eastAsia="MS Mincho"/>
          <w:outline w:val="0"/>
          <w:color w:val="000000"/>
          <w:sz w:val="28"/>
          <w:szCs w:val="28"/>
          <w:u w:val="single" w:color="000000"/>
          <w:lang w:val="ru-RU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9"/>
          <w:rFonts w:ascii="MS Mincho" w:cs="MS Mincho" w:hAnsi="MS Mincho" w:eastAsia="MS Mincho"/>
          <w:outline w:val="0"/>
          <w:color w:val="000000"/>
          <w:sz w:val="28"/>
          <w:szCs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台湾</w:t>
      </w:r>
      <w:r>
        <w:rPr>
          <w:rStyle w:val="无"/>
          <w:rFonts w:eastAsia="Arial Unicode MS" w:hint="eastAsia"/>
          <w:sz w:val="28"/>
          <w:szCs w:val="28"/>
          <w:u w:val="single"/>
          <w:rtl w:val="0"/>
          <w:lang w:val="ru-RU"/>
        </w:rPr>
        <w:t>问题</w:t>
      </w:r>
      <w:r>
        <w:rPr>
          <w:rStyle w:val="Hyperlink.9"/>
          <w:rFonts w:ascii="MS Mincho" w:cs="MS Mincho" w:hAnsi="MS Mincho" w:eastAsia="MS Mincho"/>
          <w:outline w:val="0"/>
          <w:color w:val="000000"/>
          <w:sz w:val="28"/>
          <w:szCs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白皮</w:t>
      </w:r>
      <w:r>
        <w:rPr>
          <w:rStyle w:val="无"/>
          <w:rFonts w:eastAsia="Arial Unicode MS" w:hint="eastAsia"/>
          <w:sz w:val="28"/>
          <w:szCs w:val="28"/>
          <w:u w:val="single"/>
          <w:rtl w:val="0"/>
          <w:lang w:val="ru-RU"/>
        </w:rPr>
        <w:t>书</w:t>
      </w:r>
      <w:r>
        <w:rPr>
          <w:sz w:val="28"/>
          <w:szCs w:val="28"/>
        </w:rPr>
        <w:fldChar w:fldCharType="end" w:fldLock="0"/>
      </w:r>
      <w:r>
        <w:rPr>
          <w:rStyle w:val="无"/>
          <w:sz w:val="28"/>
          <w:szCs w:val="28"/>
          <w:rtl w:val="0"/>
          <w:lang w:val="ru-RU"/>
        </w:rPr>
        <w:t>. [</w:t>
      </w:r>
      <w:r>
        <w:rPr>
          <w:rStyle w:val="无"/>
          <w:sz w:val="28"/>
          <w:szCs w:val="28"/>
          <w:rtl w:val="0"/>
          <w:lang w:val="ru-RU"/>
        </w:rPr>
        <w:t>Главная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Белая книга по тайваньскому вопросу</w:t>
      </w:r>
      <w:r>
        <w:rPr>
          <w:rStyle w:val="无"/>
          <w:sz w:val="28"/>
          <w:szCs w:val="28"/>
          <w:rtl w:val="0"/>
          <w:lang w:val="ru-RU"/>
        </w:rPr>
        <w:t xml:space="preserve">] </w:t>
      </w:r>
      <w:r>
        <w:rPr>
          <w:rStyle w:val="无"/>
          <w:sz w:val="28"/>
          <w:szCs w:val="28"/>
          <w:rtl w:val="0"/>
          <w:lang w:val="en-US"/>
        </w:rPr>
        <w:t>URL</w:t>
      </w:r>
      <w:r>
        <w:rPr>
          <w:rStyle w:val="无"/>
          <w:sz w:val="28"/>
          <w:szCs w:val="28"/>
          <w:rtl w:val="0"/>
          <w:lang w:val="ru-RU"/>
        </w:rPr>
        <w:t>: http://www.gwytb.gov.cn/zt/zylszl/baipishu/ (</w:t>
      </w:r>
      <w:r>
        <w:rPr>
          <w:rStyle w:val="无"/>
          <w:sz w:val="28"/>
          <w:szCs w:val="28"/>
          <w:rtl w:val="0"/>
          <w:lang w:val="ru-RU"/>
        </w:rPr>
        <w:t>дата обращения</w:t>
      </w:r>
      <w:r>
        <w:rPr>
          <w:rStyle w:val="无"/>
          <w:sz w:val="28"/>
          <w:szCs w:val="28"/>
          <w:rtl w:val="0"/>
          <w:lang w:val="ru-RU"/>
        </w:rPr>
        <w:t>: 14.01.2023)</w:t>
      </w:r>
    </w:p>
    <w:p>
      <w:pPr>
        <w:pStyle w:val="Normal.0"/>
        <w:tabs>
          <w:tab w:val="left" w:pos="426"/>
          <w:tab w:val="left" w:pos="851"/>
          <w:tab w:val="left" w:pos="993"/>
        </w:tabs>
        <w:spacing w:line="360" w:lineRule="auto"/>
        <w:jc w:val="both"/>
        <w:rPr>
          <w:rStyle w:val="无"/>
          <w:b w:val="1"/>
          <w:bCs w:val="1"/>
          <w:sz w:val="28"/>
          <w:szCs w:val="28"/>
        </w:rPr>
      </w:pPr>
      <w:r>
        <w:rPr>
          <w:rStyle w:val="无"/>
          <w:b w:val="1"/>
          <w:bCs w:val="1"/>
          <w:sz w:val="28"/>
          <w:szCs w:val="28"/>
          <w:rtl w:val="0"/>
          <w:lang w:val="ru-RU"/>
        </w:rPr>
        <w:t>Статьи</w:t>
      </w:r>
      <w:r>
        <w:rPr>
          <w:rStyle w:val="无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 A"/>
          <w:sz w:val="28"/>
          <w:szCs w:val="28"/>
          <w:rtl w:val="0"/>
          <w:lang w:val="ru-RU"/>
        </w:rPr>
        <w:t>Балакин В</w:t>
      </w:r>
      <w:r>
        <w:rPr>
          <w:rStyle w:val="无 A"/>
          <w:sz w:val="28"/>
          <w:szCs w:val="28"/>
          <w:rtl w:val="0"/>
          <w:lang w:val="ru-RU"/>
        </w:rPr>
        <w:t>.</w:t>
      </w:r>
      <w:r>
        <w:rPr>
          <w:rStyle w:val="无 A"/>
          <w:sz w:val="28"/>
          <w:szCs w:val="28"/>
          <w:rtl w:val="0"/>
          <w:lang w:val="ru-RU"/>
        </w:rPr>
        <w:t>И</w:t>
      </w:r>
      <w:r>
        <w:rPr>
          <w:rStyle w:val="无 A"/>
          <w:sz w:val="28"/>
          <w:szCs w:val="28"/>
          <w:rtl w:val="0"/>
          <w:lang w:val="ru-RU"/>
        </w:rPr>
        <w:t xml:space="preserve">. </w:t>
      </w:r>
      <w:r>
        <w:rPr>
          <w:rStyle w:val="无 A"/>
          <w:sz w:val="28"/>
          <w:szCs w:val="28"/>
          <w:rtl w:val="0"/>
          <w:lang w:val="ru-RU"/>
        </w:rPr>
        <w:t xml:space="preserve">Тайвань в системе восточноазиатской интеграции КНР </w:t>
      </w:r>
      <w:r>
        <w:rPr>
          <w:rStyle w:val="无 A"/>
          <w:sz w:val="28"/>
          <w:szCs w:val="28"/>
          <w:rtl w:val="0"/>
          <w:lang w:val="ru-RU"/>
        </w:rPr>
        <w:t xml:space="preserve">// </w:t>
      </w:r>
      <w:r>
        <w:rPr>
          <w:rStyle w:val="无 A"/>
          <w:sz w:val="28"/>
          <w:szCs w:val="28"/>
          <w:rtl w:val="0"/>
          <w:lang w:val="ru-RU"/>
        </w:rPr>
        <w:t>Китай в мировой и региональной политике</w:t>
      </w:r>
      <w:r>
        <w:rPr>
          <w:rStyle w:val="无 A"/>
          <w:sz w:val="28"/>
          <w:szCs w:val="28"/>
          <w:rtl w:val="0"/>
          <w:lang w:val="ru-RU"/>
        </w:rPr>
        <w:t xml:space="preserve">: </w:t>
      </w:r>
      <w:r>
        <w:rPr>
          <w:rStyle w:val="无 A"/>
          <w:sz w:val="28"/>
          <w:szCs w:val="28"/>
          <w:rtl w:val="0"/>
          <w:lang w:val="ru-RU"/>
        </w:rPr>
        <w:t>История и современность</w:t>
      </w:r>
      <w:r>
        <w:rPr>
          <w:rStyle w:val="无 A"/>
          <w:sz w:val="28"/>
          <w:szCs w:val="28"/>
          <w:rtl w:val="0"/>
          <w:lang w:val="ru-RU"/>
        </w:rPr>
        <w:t xml:space="preserve">. </w:t>
      </w:r>
      <w:r>
        <w:rPr>
          <w:rStyle w:val="无 A"/>
          <w:sz w:val="28"/>
          <w:szCs w:val="28"/>
          <w:rtl w:val="0"/>
          <w:lang w:val="ru-RU"/>
        </w:rPr>
        <w:t>Вып</w:t>
      </w:r>
      <w:r>
        <w:rPr>
          <w:rStyle w:val="无 A"/>
          <w:sz w:val="28"/>
          <w:szCs w:val="28"/>
          <w:rtl w:val="0"/>
          <w:lang w:val="ru-RU"/>
        </w:rPr>
        <w:t xml:space="preserve">. XVIII. M.: </w:t>
      </w:r>
      <w:r>
        <w:rPr>
          <w:rStyle w:val="无 A"/>
          <w:sz w:val="28"/>
          <w:szCs w:val="28"/>
          <w:rtl w:val="0"/>
          <w:lang w:val="ru-RU"/>
        </w:rPr>
        <w:t>ИДВ РАН</w:t>
      </w:r>
      <w:r>
        <w:rPr>
          <w:rStyle w:val="无 A"/>
          <w:sz w:val="28"/>
          <w:szCs w:val="28"/>
          <w:rtl w:val="0"/>
          <w:lang w:val="ru-RU"/>
        </w:rPr>
        <w:t>, 2G13. C. 223</w:t>
      </w:r>
      <w:r>
        <w:rPr>
          <w:rStyle w:val="无 A"/>
          <w:sz w:val="28"/>
          <w:szCs w:val="28"/>
          <w:rtl w:val="0"/>
          <w:lang w:val="ru-RU"/>
        </w:rPr>
        <w:t>—</w:t>
      </w:r>
      <w:r>
        <w:rPr>
          <w:rStyle w:val="无 A"/>
          <w:sz w:val="28"/>
          <w:szCs w:val="28"/>
          <w:rtl w:val="0"/>
          <w:lang w:val="ru-RU"/>
        </w:rPr>
        <w:t>231.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 A"/>
          <w:sz w:val="28"/>
          <w:szCs w:val="28"/>
          <w:rtl w:val="0"/>
          <w:lang w:val="ru-RU"/>
        </w:rPr>
        <w:t>Буравкова А</w:t>
      </w:r>
      <w:r>
        <w:rPr>
          <w:rStyle w:val="无 A"/>
          <w:sz w:val="28"/>
          <w:szCs w:val="28"/>
          <w:rtl w:val="0"/>
          <w:lang w:val="ru-RU"/>
        </w:rPr>
        <w:t xml:space="preserve">. </w:t>
      </w:r>
      <w:r>
        <w:rPr>
          <w:rStyle w:val="无 A"/>
          <w:sz w:val="28"/>
          <w:szCs w:val="28"/>
          <w:rtl w:val="0"/>
          <w:lang w:val="ru-RU"/>
        </w:rPr>
        <w:t>Г</w:t>
      </w:r>
      <w:r>
        <w:rPr>
          <w:rStyle w:val="无 A"/>
          <w:sz w:val="28"/>
          <w:szCs w:val="28"/>
          <w:rtl w:val="0"/>
          <w:lang w:val="ru-RU"/>
        </w:rPr>
        <w:t xml:space="preserve">. </w:t>
      </w:r>
      <w:r>
        <w:rPr>
          <w:rStyle w:val="无 A"/>
          <w:sz w:val="28"/>
          <w:szCs w:val="28"/>
          <w:rtl w:val="0"/>
          <w:lang w:val="ru-RU"/>
        </w:rPr>
        <w:t>Конфликтогенный потенциал американо</w:t>
      </w:r>
      <w:r>
        <w:rPr>
          <w:rStyle w:val="无 A"/>
          <w:sz w:val="28"/>
          <w:szCs w:val="28"/>
          <w:rtl w:val="0"/>
          <w:lang w:val="ru-RU"/>
        </w:rPr>
        <w:t>-</w:t>
      </w:r>
      <w:r>
        <w:rPr>
          <w:rStyle w:val="无 A"/>
          <w:sz w:val="28"/>
          <w:szCs w:val="28"/>
          <w:rtl w:val="0"/>
          <w:lang w:val="ru-RU"/>
        </w:rPr>
        <w:t>китайских взаимоотношений</w:t>
      </w:r>
      <w:r>
        <w:rPr>
          <w:rStyle w:val="无 A"/>
          <w:sz w:val="28"/>
          <w:szCs w:val="28"/>
          <w:rtl w:val="0"/>
          <w:lang w:val="ru-RU"/>
        </w:rPr>
        <w:t xml:space="preserve">: </w:t>
      </w:r>
      <w:r>
        <w:rPr>
          <w:rStyle w:val="无 A"/>
          <w:sz w:val="28"/>
          <w:szCs w:val="28"/>
          <w:rtl w:val="0"/>
          <w:lang w:val="ru-RU"/>
        </w:rPr>
        <w:t xml:space="preserve">глобальное и региональное измерение </w:t>
      </w:r>
      <w:r>
        <w:rPr>
          <w:rStyle w:val="无 A"/>
          <w:sz w:val="28"/>
          <w:szCs w:val="28"/>
          <w:rtl w:val="0"/>
          <w:lang w:val="ru-RU"/>
        </w:rPr>
        <w:t xml:space="preserve">// </w:t>
      </w:r>
      <w:r>
        <w:rPr>
          <w:rStyle w:val="无 A"/>
          <w:sz w:val="28"/>
          <w:szCs w:val="28"/>
          <w:rtl w:val="0"/>
          <w:lang w:val="ru-RU"/>
        </w:rPr>
        <w:t>Актуальные вопросы общественных наук</w:t>
      </w:r>
      <w:r>
        <w:rPr>
          <w:rStyle w:val="无 A"/>
          <w:sz w:val="28"/>
          <w:szCs w:val="28"/>
          <w:rtl w:val="0"/>
          <w:lang w:val="ru-RU"/>
        </w:rPr>
        <w:t xml:space="preserve">: </w:t>
      </w:r>
      <w:r>
        <w:rPr>
          <w:rStyle w:val="无 A"/>
          <w:sz w:val="28"/>
          <w:szCs w:val="28"/>
          <w:rtl w:val="0"/>
          <w:lang w:val="ru-RU"/>
        </w:rPr>
        <w:t>социология</w:t>
      </w:r>
      <w:r>
        <w:rPr>
          <w:rStyle w:val="无 A"/>
          <w:sz w:val="28"/>
          <w:szCs w:val="28"/>
          <w:rtl w:val="0"/>
          <w:lang w:val="ru-RU"/>
        </w:rPr>
        <w:t xml:space="preserve">, </w:t>
      </w:r>
      <w:r>
        <w:rPr>
          <w:rStyle w:val="无 A"/>
          <w:sz w:val="28"/>
          <w:szCs w:val="28"/>
          <w:rtl w:val="0"/>
          <w:lang w:val="ru-RU"/>
        </w:rPr>
        <w:t>политология</w:t>
      </w:r>
      <w:r>
        <w:rPr>
          <w:rStyle w:val="无 A"/>
          <w:sz w:val="28"/>
          <w:szCs w:val="28"/>
          <w:rtl w:val="0"/>
          <w:lang w:val="ru-RU"/>
        </w:rPr>
        <w:t xml:space="preserve">, </w:t>
      </w:r>
      <w:r>
        <w:rPr>
          <w:rStyle w:val="无 A"/>
          <w:sz w:val="28"/>
          <w:szCs w:val="28"/>
          <w:rtl w:val="0"/>
          <w:lang w:val="ru-RU"/>
        </w:rPr>
        <w:t>философия</w:t>
      </w:r>
      <w:r>
        <w:rPr>
          <w:rStyle w:val="无 A"/>
          <w:sz w:val="28"/>
          <w:szCs w:val="28"/>
          <w:rtl w:val="0"/>
          <w:lang w:val="ru-RU"/>
        </w:rPr>
        <w:t xml:space="preserve">, </w:t>
      </w:r>
      <w:r>
        <w:rPr>
          <w:rStyle w:val="无 A"/>
          <w:sz w:val="28"/>
          <w:szCs w:val="28"/>
          <w:rtl w:val="0"/>
          <w:lang w:val="ru-RU"/>
        </w:rPr>
        <w:t>история</w:t>
      </w:r>
      <w:r>
        <w:rPr>
          <w:rStyle w:val="无 A"/>
          <w:sz w:val="28"/>
          <w:szCs w:val="28"/>
          <w:rtl w:val="0"/>
          <w:lang w:val="ru-RU"/>
        </w:rPr>
        <w:t xml:space="preserve">. 2014. </w:t>
      </w:r>
      <w:r>
        <w:rPr>
          <w:rStyle w:val="无 A"/>
          <w:sz w:val="28"/>
          <w:szCs w:val="28"/>
          <w:rtl w:val="0"/>
          <w:lang w:val="ru-RU"/>
        </w:rPr>
        <w:t>№</w:t>
      </w:r>
      <w:r>
        <w:rPr>
          <w:rStyle w:val="无 A"/>
          <w:sz w:val="28"/>
          <w:szCs w:val="28"/>
          <w:rtl w:val="0"/>
          <w:lang w:val="ru-RU"/>
        </w:rPr>
        <w:t>34. URL: https://cyberleninka.ru/article/n/konfliktogennyy-potentsial-amerikano-kitayskih-vzaimootnosheniy-globalnoe-i-regionalnoe-izmerenie (</w:t>
      </w:r>
      <w:r>
        <w:rPr>
          <w:rStyle w:val="无 A"/>
          <w:sz w:val="28"/>
          <w:szCs w:val="28"/>
          <w:rtl w:val="0"/>
          <w:lang w:val="ru-RU"/>
        </w:rPr>
        <w:t>дата обращения</w:t>
      </w:r>
      <w:r>
        <w:rPr>
          <w:rStyle w:val="无 A"/>
          <w:sz w:val="28"/>
          <w:szCs w:val="28"/>
          <w:rtl w:val="0"/>
          <w:lang w:val="ru-RU"/>
        </w:rPr>
        <w:t>: 01.02.2023).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 A"/>
          <w:sz w:val="28"/>
          <w:szCs w:val="28"/>
          <w:rtl w:val="0"/>
          <w:lang w:val="ru-RU"/>
        </w:rPr>
        <w:t>Верченко А</w:t>
      </w:r>
      <w:r>
        <w:rPr>
          <w:rStyle w:val="无 A"/>
          <w:sz w:val="28"/>
          <w:szCs w:val="28"/>
          <w:rtl w:val="0"/>
          <w:lang w:val="ru-RU"/>
        </w:rPr>
        <w:t>.</w:t>
      </w:r>
      <w:r>
        <w:rPr>
          <w:rStyle w:val="无 A"/>
          <w:sz w:val="28"/>
          <w:szCs w:val="28"/>
          <w:rtl w:val="0"/>
          <w:lang w:val="ru-RU"/>
        </w:rPr>
        <w:t>Л</w:t>
      </w:r>
      <w:r>
        <w:rPr>
          <w:rStyle w:val="无 A"/>
          <w:sz w:val="28"/>
          <w:szCs w:val="28"/>
          <w:rtl w:val="0"/>
          <w:lang w:val="ru-RU"/>
        </w:rPr>
        <w:t xml:space="preserve">. </w:t>
      </w:r>
      <w:r>
        <w:rPr>
          <w:rStyle w:val="无 A"/>
          <w:sz w:val="28"/>
          <w:szCs w:val="28"/>
          <w:rtl w:val="0"/>
          <w:lang w:val="ru-RU"/>
        </w:rPr>
        <w:t>Возвращение Гоминьдана</w:t>
      </w:r>
      <w:r>
        <w:rPr>
          <w:rStyle w:val="无 A"/>
          <w:sz w:val="28"/>
          <w:szCs w:val="28"/>
          <w:rtl w:val="0"/>
          <w:lang w:val="ru-RU"/>
        </w:rPr>
        <w:t xml:space="preserve">: </w:t>
      </w:r>
      <w:r>
        <w:rPr>
          <w:rStyle w:val="无 A"/>
          <w:sz w:val="28"/>
          <w:szCs w:val="28"/>
          <w:rtl w:val="0"/>
          <w:lang w:val="ru-RU"/>
        </w:rPr>
        <w:t xml:space="preserve">некоторые итоги </w:t>
      </w:r>
      <w:r>
        <w:rPr>
          <w:rStyle w:val="无 A"/>
          <w:sz w:val="28"/>
          <w:szCs w:val="28"/>
          <w:rtl w:val="0"/>
          <w:lang w:val="ru-RU"/>
        </w:rPr>
        <w:t xml:space="preserve">// </w:t>
      </w:r>
      <w:r>
        <w:rPr>
          <w:rStyle w:val="无 A"/>
          <w:sz w:val="28"/>
          <w:szCs w:val="28"/>
          <w:rtl w:val="0"/>
          <w:lang w:val="ru-RU"/>
        </w:rPr>
        <w:t>Современный Тайвань</w:t>
      </w:r>
      <w:r>
        <w:rPr>
          <w:rStyle w:val="无 A"/>
          <w:sz w:val="28"/>
          <w:szCs w:val="28"/>
          <w:rtl w:val="0"/>
          <w:lang w:val="ru-RU"/>
        </w:rPr>
        <w:t xml:space="preserve">. 2G1G. </w:t>
      </w:r>
      <w:r>
        <w:rPr>
          <w:rStyle w:val="无 A"/>
          <w:sz w:val="28"/>
          <w:szCs w:val="28"/>
          <w:rtl w:val="0"/>
          <w:lang w:val="ru-RU"/>
        </w:rPr>
        <w:t>Вып</w:t>
      </w:r>
      <w:r>
        <w:rPr>
          <w:rStyle w:val="无 A"/>
          <w:sz w:val="28"/>
          <w:szCs w:val="28"/>
          <w:rtl w:val="0"/>
          <w:lang w:val="ru-RU"/>
        </w:rPr>
        <w:t xml:space="preserve">. 11 (19). </w:t>
      </w:r>
      <w:r>
        <w:rPr>
          <w:rStyle w:val="无 A"/>
          <w:sz w:val="28"/>
          <w:szCs w:val="28"/>
          <w:rtl w:val="0"/>
          <w:lang w:val="ru-RU"/>
        </w:rPr>
        <w:t>С</w:t>
      </w:r>
      <w:r>
        <w:rPr>
          <w:rStyle w:val="无 A"/>
          <w:sz w:val="28"/>
          <w:szCs w:val="28"/>
          <w:rtl w:val="0"/>
          <w:lang w:val="ru-RU"/>
        </w:rPr>
        <w:t>. 24</w:t>
      </w:r>
      <w:r>
        <w:rPr>
          <w:rStyle w:val="无 A"/>
          <w:sz w:val="28"/>
          <w:szCs w:val="28"/>
          <w:rtl w:val="0"/>
          <w:lang w:val="ru-RU"/>
        </w:rPr>
        <w:t>—</w:t>
      </w:r>
      <w:r>
        <w:rPr>
          <w:rStyle w:val="无 A"/>
          <w:sz w:val="28"/>
          <w:szCs w:val="28"/>
          <w:rtl w:val="0"/>
          <w:lang w:val="ru-RU"/>
        </w:rPr>
        <w:t>37.</w:t>
      </w:r>
      <w:r>
        <w:rPr>
          <w:rStyle w:val="无 A"/>
          <w:sz w:val="28"/>
          <w:szCs w:val="28"/>
          <w:rtl w:val="0"/>
          <w:lang w:val="ru-RU"/>
        </w:rPr>
        <w:t> </w:t>
      </w:r>
    </w:p>
    <w:p>
      <w:pPr>
        <w:pStyle w:val="footnote text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 A"/>
          <w:sz w:val="28"/>
          <w:szCs w:val="28"/>
          <w:rtl w:val="0"/>
          <w:lang w:val="ru-RU"/>
        </w:rPr>
        <w:t>Волошина А</w:t>
      </w:r>
      <w:r>
        <w:rPr>
          <w:rStyle w:val="无 A"/>
          <w:sz w:val="28"/>
          <w:szCs w:val="28"/>
          <w:rtl w:val="0"/>
          <w:lang w:val="ru-RU"/>
        </w:rPr>
        <w:t>.</w:t>
      </w:r>
      <w:r>
        <w:rPr>
          <w:rStyle w:val="无 A"/>
          <w:sz w:val="28"/>
          <w:szCs w:val="28"/>
          <w:rtl w:val="0"/>
          <w:lang w:val="ru-RU"/>
        </w:rPr>
        <w:t>В</w:t>
      </w:r>
      <w:r>
        <w:rPr>
          <w:rStyle w:val="无 A"/>
          <w:sz w:val="28"/>
          <w:szCs w:val="28"/>
          <w:rtl w:val="0"/>
          <w:lang w:val="ru-RU"/>
        </w:rPr>
        <w:t xml:space="preserve">. </w:t>
      </w:r>
      <w:r>
        <w:rPr>
          <w:rStyle w:val="无 A"/>
          <w:sz w:val="28"/>
          <w:szCs w:val="28"/>
          <w:rtl w:val="0"/>
          <w:lang w:val="ru-RU"/>
        </w:rPr>
        <w:t>Тайваньский вопрос в современных китайско</w:t>
      </w:r>
      <w:r>
        <w:rPr>
          <w:rStyle w:val="无 A"/>
          <w:sz w:val="28"/>
          <w:szCs w:val="28"/>
          <w:rtl w:val="0"/>
          <w:lang w:val="ru-RU"/>
        </w:rPr>
        <w:t>-</w:t>
      </w:r>
      <w:r>
        <w:rPr>
          <w:rStyle w:val="无 A"/>
          <w:sz w:val="28"/>
          <w:szCs w:val="28"/>
          <w:rtl w:val="0"/>
          <w:lang w:val="ru-RU"/>
        </w:rPr>
        <w:t>американских отношениях</w:t>
      </w:r>
      <w:r>
        <w:rPr>
          <w:rStyle w:val="无 A"/>
          <w:sz w:val="28"/>
          <w:szCs w:val="28"/>
          <w:rtl w:val="0"/>
          <w:lang w:val="ru-RU"/>
        </w:rPr>
        <w:t xml:space="preserve">/ </w:t>
      </w:r>
      <w:r>
        <w:rPr>
          <w:rStyle w:val="无 A"/>
          <w:sz w:val="28"/>
          <w:szCs w:val="28"/>
          <w:rtl w:val="0"/>
          <w:lang w:val="ru-RU"/>
        </w:rPr>
        <w:t>А</w:t>
      </w:r>
      <w:r>
        <w:rPr>
          <w:rStyle w:val="无 A"/>
          <w:sz w:val="28"/>
          <w:szCs w:val="28"/>
          <w:rtl w:val="0"/>
          <w:lang w:val="ru-RU"/>
        </w:rPr>
        <w:t>.</w:t>
      </w:r>
      <w:r>
        <w:rPr>
          <w:rStyle w:val="无 A"/>
          <w:sz w:val="28"/>
          <w:szCs w:val="28"/>
          <w:rtl w:val="0"/>
          <w:lang w:val="ru-RU"/>
        </w:rPr>
        <w:t>В</w:t>
      </w:r>
      <w:r>
        <w:rPr>
          <w:rStyle w:val="无 A"/>
          <w:sz w:val="28"/>
          <w:szCs w:val="28"/>
          <w:rtl w:val="0"/>
          <w:lang w:val="ru-RU"/>
        </w:rPr>
        <w:t xml:space="preserve">. </w:t>
      </w:r>
      <w:r>
        <w:rPr>
          <w:rStyle w:val="无 A"/>
          <w:sz w:val="28"/>
          <w:szCs w:val="28"/>
          <w:rtl w:val="0"/>
          <w:lang w:val="ru-RU"/>
        </w:rPr>
        <w:t>Волошина</w:t>
      </w:r>
      <w:r>
        <w:rPr>
          <w:rStyle w:val="无 A"/>
          <w:sz w:val="28"/>
          <w:szCs w:val="28"/>
          <w:rtl w:val="0"/>
          <w:lang w:val="ru-RU"/>
        </w:rPr>
        <w:t xml:space="preserve">// </w:t>
      </w:r>
      <w:r>
        <w:rPr>
          <w:rStyle w:val="无 A"/>
          <w:sz w:val="28"/>
          <w:szCs w:val="28"/>
          <w:rtl w:val="0"/>
          <w:lang w:val="ru-RU"/>
        </w:rPr>
        <w:t>Проблемы Дальнего Востока</w:t>
      </w:r>
      <w:r>
        <w:rPr>
          <w:rStyle w:val="无 A"/>
          <w:sz w:val="28"/>
          <w:szCs w:val="28"/>
          <w:rtl w:val="0"/>
          <w:lang w:val="ru-RU"/>
        </w:rPr>
        <w:t xml:space="preserve">.- 2016. </w:t>
      </w:r>
      <w:r>
        <w:rPr>
          <w:rStyle w:val="无 A"/>
          <w:sz w:val="28"/>
          <w:szCs w:val="28"/>
          <w:rtl w:val="0"/>
          <w:lang w:val="ru-RU"/>
        </w:rPr>
        <w:t>№</w:t>
      </w:r>
      <w:r>
        <w:rPr>
          <w:rStyle w:val="无 A"/>
          <w:sz w:val="28"/>
          <w:szCs w:val="28"/>
          <w:rtl w:val="0"/>
          <w:lang w:val="ru-RU"/>
        </w:rPr>
        <w:t xml:space="preserve">6. </w:t>
      </w:r>
      <w:r>
        <w:rPr>
          <w:rStyle w:val="无 A"/>
          <w:sz w:val="28"/>
          <w:szCs w:val="28"/>
          <w:rtl w:val="0"/>
          <w:lang w:val="ru-RU"/>
        </w:rPr>
        <w:t>С</w:t>
      </w:r>
      <w:r>
        <w:rPr>
          <w:rStyle w:val="无 A"/>
          <w:sz w:val="28"/>
          <w:szCs w:val="28"/>
          <w:rtl w:val="0"/>
          <w:lang w:val="ru-RU"/>
        </w:rPr>
        <w:t>. 80-93.</w:t>
      </w:r>
    </w:p>
    <w:p>
      <w:pPr>
        <w:pStyle w:val="footnote text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"/>
          <w:sz w:val="28"/>
          <w:szCs w:val="28"/>
          <w:rtl w:val="0"/>
          <w:lang w:val="ru-RU"/>
        </w:rPr>
        <w:t>Гарусова Л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ru-RU"/>
        </w:rPr>
        <w:t>Н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Внешнеэкономическая стратегия Тайваня в контексте взаимоотношений с КНР и США</w:t>
      </w:r>
      <w:r>
        <w:rPr>
          <w:rStyle w:val="无"/>
          <w:sz w:val="28"/>
          <w:szCs w:val="28"/>
          <w:rtl w:val="0"/>
          <w:lang w:val="ru-RU"/>
        </w:rPr>
        <w:t xml:space="preserve">// </w:t>
      </w:r>
      <w:r>
        <w:rPr>
          <w:rStyle w:val="无"/>
          <w:sz w:val="28"/>
          <w:szCs w:val="28"/>
          <w:rtl w:val="0"/>
          <w:lang w:val="ru-RU"/>
        </w:rPr>
        <w:t>Труды института истории</w:t>
      </w:r>
      <w:r>
        <w:rPr>
          <w:rStyle w:val="无"/>
          <w:sz w:val="28"/>
          <w:szCs w:val="28"/>
          <w:rtl w:val="0"/>
          <w:lang w:val="ru-RU"/>
        </w:rPr>
        <w:t xml:space="preserve">, </w:t>
      </w:r>
      <w:r>
        <w:rPr>
          <w:rStyle w:val="无"/>
          <w:sz w:val="28"/>
          <w:szCs w:val="28"/>
          <w:rtl w:val="0"/>
          <w:lang w:val="ru-RU"/>
        </w:rPr>
        <w:t>археологии и этнографии ДВО РАН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Т</w:t>
      </w:r>
      <w:r>
        <w:rPr>
          <w:rStyle w:val="无"/>
          <w:sz w:val="28"/>
          <w:szCs w:val="28"/>
          <w:rtl w:val="0"/>
          <w:lang w:val="ru-RU"/>
        </w:rPr>
        <w:t xml:space="preserve">.34. 2021. </w:t>
      </w:r>
      <w:r>
        <w:rPr>
          <w:rStyle w:val="无"/>
          <w:sz w:val="28"/>
          <w:szCs w:val="28"/>
          <w:rtl w:val="0"/>
          <w:lang w:val="ru-RU"/>
        </w:rPr>
        <w:t>С</w:t>
      </w:r>
      <w:r>
        <w:rPr>
          <w:rStyle w:val="无"/>
          <w:sz w:val="28"/>
          <w:szCs w:val="28"/>
          <w:rtl w:val="0"/>
          <w:lang w:val="ru-RU"/>
        </w:rPr>
        <w:t xml:space="preserve">. 131-146. </w:t>
      </w:r>
      <w:r>
        <w:rPr>
          <w:rStyle w:val="无"/>
          <w:sz w:val="28"/>
          <w:szCs w:val="28"/>
          <w:rtl w:val="0"/>
          <w:lang w:val="en-US"/>
        </w:rPr>
        <w:t>URL</w:t>
      </w:r>
      <w:r>
        <w:rPr>
          <w:rStyle w:val="无"/>
          <w:sz w:val="28"/>
          <w:szCs w:val="28"/>
          <w:rtl w:val="0"/>
          <w:lang w:val="ru-RU"/>
        </w:rPr>
        <w:t xml:space="preserve">: </w:t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"https://cyberleninka.ru/article/n/vneshneekonomicheskaya-strategiya-tayvanya-v-kontekste-vzaimootnosheniy-s-knr-i-ssha"</w:instrText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https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://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cyberleninka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ru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article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n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vneshneekonomicheskaya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strategiya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tayvanya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kontekste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vzaimootnosheniy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knr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ssha</w:t>
      </w:r>
      <w:r>
        <w:rPr>
          <w:sz w:val="28"/>
          <w:szCs w:val="28"/>
        </w:rPr>
        <w:fldChar w:fldCharType="end" w:fldLock="0"/>
      </w:r>
      <w:r>
        <w:rPr>
          <w:rStyle w:val="无"/>
          <w:sz w:val="28"/>
          <w:szCs w:val="28"/>
          <w:rtl w:val="0"/>
          <w:lang w:val="ru-RU"/>
        </w:rPr>
        <w:t xml:space="preserve"> (</w:t>
      </w:r>
      <w:r>
        <w:rPr>
          <w:rStyle w:val="无"/>
          <w:sz w:val="28"/>
          <w:szCs w:val="28"/>
          <w:rtl w:val="0"/>
          <w:lang w:val="ru-RU"/>
        </w:rPr>
        <w:t>дата обращения</w:t>
      </w:r>
      <w:r>
        <w:rPr>
          <w:rStyle w:val="无"/>
          <w:sz w:val="28"/>
          <w:szCs w:val="28"/>
          <w:rtl w:val="0"/>
          <w:lang w:val="ru-RU"/>
        </w:rPr>
        <w:t>: 26.01.2023).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</w:rPr>
      </w:pPr>
      <w:r>
        <w:rPr>
          <w:rStyle w:val="Hyperlink.10"/>
          <w:sz w:val="28"/>
          <w:szCs w:val="28"/>
        </w:rPr>
        <w:fldChar w:fldCharType="begin" w:fldLock="0"/>
      </w:r>
      <w:r>
        <w:rPr>
          <w:rStyle w:val="Hyperlink.10"/>
          <w:sz w:val="28"/>
          <w:szCs w:val="28"/>
        </w:rPr>
        <w:instrText xml:space="preserve"> HYPERLINK "https://www.elibrary.ru/author_items.asp?refid=888347240&amp;fam=%252525D0%25252593%252525D0%252525BE%252525D1%25252580%252525D0%252525B4%252525D0%252525B5%252525D0%252525B5%252525D0%252525B2%252525D0%252525B0&amp;init=%252525D0%25252598+%252525D0%25252592"</w:instrText>
      </w:r>
      <w:r>
        <w:rPr>
          <w:rStyle w:val="Hyperlink.10"/>
          <w:sz w:val="28"/>
          <w:szCs w:val="28"/>
        </w:rPr>
        <w:fldChar w:fldCharType="separate" w:fldLock="0"/>
      </w:r>
      <w:r>
        <w:rPr>
          <w:rStyle w:val="Hyperlink.10"/>
          <w:sz w:val="28"/>
          <w:szCs w:val="28"/>
          <w:rtl w:val="0"/>
          <w:lang w:val="ru-RU"/>
        </w:rPr>
        <w:t>Гордеева</w:t>
      </w:r>
      <w:r>
        <w:rPr>
          <w:rStyle w:val="Hyperlink.10"/>
          <w:sz w:val="28"/>
          <w:szCs w:val="28"/>
          <w:rtl w:val="0"/>
          <w:lang w:val="ru-RU"/>
        </w:rPr>
        <w:t xml:space="preserve">, </w:t>
      </w:r>
      <w:r>
        <w:rPr>
          <w:rStyle w:val="Hyperlink.10"/>
          <w:sz w:val="28"/>
          <w:szCs w:val="28"/>
          <w:rtl w:val="0"/>
          <w:lang w:val="ru-RU"/>
        </w:rPr>
        <w:t>И</w:t>
      </w:r>
      <w:r>
        <w:rPr>
          <w:rStyle w:val="Hyperlink.10"/>
          <w:sz w:val="28"/>
          <w:szCs w:val="28"/>
          <w:rtl w:val="0"/>
          <w:lang w:val="ru-RU"/>
        </w:rPr>
        <w:t xml:space="preserve">. </w:t>
      </w:r>
      <w:r>
        <w:rPr>
          <w:rStyle w:val="Hyperlink.10"/>
          <w:sz w:val="28"/>
          <w:szCs w:val="28"/>
          <w:rtl w:val="0"/>
          <w:lang w:val="ru-RU"/>
        </w:rPr>
        <w:t>В</w:t>
      </w:r>
      <w:r>
        <w:rPr>
          <w:rStyle w:val="Hyperlink.10"/>
          <w:sz w:val="28"/>
          <w:szCs w:val="28"/>
          <w:rtl w:val="0"/>
          <w:lang w:val="ru-RU"/>
        </w:rPr>
        <w:t>.</w:t>
      </w:r>
      <w:r>
        <w:rPr>
          <w:sz w:val="28"/>
          <w:szCs w:val="28"/>
        </w:rPr>
        <w:fldChar w:fldCharType="end" w:fldLock="0"/>
      </w:r>
      <w:r>
        <w:rPr>
          <w:rStyle w:val="无 A"/>
          <w:sz w:val="28"/>
          <w:szCs w:val="28"/>
          <w:rtl w:val="0"/>
          <w:lang w:val="ru-RU"/>
        </w:rPr>
        <w:t> </w:t>
      </w:r>
      <w:r>
        <w:rPr>
          <w:rStyle w:val="无 A"/>
          <w:sz w:val="28"/>
          <w:szCs w:val="28"/>
          <w:rtl w:val="0"/>
          <w:lang w:val="ru-RU"/>
        </w:rPr>
        <w:t xml:space="preserve">(2021), </w:t>
      </w:r>
      <w:r>
        <w:rPr>
          <w:rStyle w:val="无 A"/>
          <w:sz w:val="28"/>
          <w:szCs w:val="28"/>
          <w:rtl w:val="0"/>
          <w:lang w:val="ru-RU"/>
        </w:rPr>
        <w:t>Место Тайваня в противоборстве США и Японии с Китаем</w:t>
      </w:r>
      <w:r>
        <w:rPr>
          <w:rStyle w:val="无 A"/>
          <w:sz w:val="28"/>
          <w:szCs w:val="28"/>
          <w:rtl w:val="0"/>
          <w:lang w:val="ru-RU"/>
        </w:rPr>
        <w:t>,</w:t>
      </w:r>
      <w:r>
        <w:rPr>
          <w:rStyle w:val="无 A"/>
          <w:sz w:val="28"/>
          <w:szCs w:val="28"/>
          <w:rtl w:val="0"/>
          <w:lang w:val="ru-RU"/>
        </w:rPr>
        <w:t> </w:t>
      </w:r>
      <w:r>
        <w:rPr>
          <w:rStyle w:val="Hyperlink.10"/>
          <w:sz w:val="28"/>
          <w:szCs w:val="28"/>
        </w:rPr>
        <w:fldChar w:fldCharType="begin" w:fldLock="0"/>
      </w:r>
      <w:r>
        <w:rPr>
          <w:rStyle w:val="Hyperlink.10"/>
          <w:sz w:val="28"/>
          <w:szCs w:val="28"/>
        </w:rPr>
        <w:instrText xml:space="preserve"> HYPERLINK "https://www.elibrary.ru/contents.asp?titleid=7958"</w:instrText>
      </w:r>
      <w:r>
        <w:rPr>
          <w:rStyle w:val="Hyperlink.10"/>
          <w:sz w:val="28"/>
          <w:szCs w:val="28"/>
        </w:rPr>
        <w:fldChar w:fldCharType="separate" w:fldLock="0"/>
      </w:r>
      <w:r>
        <w:rPr>
          <w:rStyle w:val="Hyperlink.10"/>
          <w:sz w:val="28"/>
          <w:szCs w:val="28"/>
          <w:rtl w:val="0"/>
          <w:lang w:val="ru-RU"/>
        </w:rPr>
        <w:t>Проблемы Дальнего Востока</w:t>
      </w:r>
      <w:r>
        <w:rPr>
          <w:sz w:val="28"/>
          <w:szCs w:val="28"/>
        </w:rPr>
        <w:fldChar w:fldCharType="end" w:fldLock="0"/>
      </w:r>
      <w:r>
        <w:rPr>
          <w:rStyle w:val="无 A"/>
          <w:sz w:val="28"/>
          <w:szCs w:val="28"/>
          <w:rtl w:val="0"/>
          <w:lang w:val="ru-RU"/>
        </w:rPr>
        <w:t xml:space="preserve">, </w:t>
      </w:r>
      <w:r>
        <w:rPr>
          <w:rStyle w:val="无 A"/>
          <w:sz w:val="28"/>
          <w:szCs w:val="28"/>
          <w:rtl w:val="0"/>
          <w:lang w:val="ru-RU"/>
        </w:rPr>
        <w:t xml:space="preserve">№ </w:t>
      </w:r>
      <w:r>
        <w:rPr>
          <w:rStyle w:val="无 A"/>
          <w:sz w:val="28"/>
          <w:szCs w:val="28"/>
          <w:rtl w:val="0"/>
          <w:lang w:val="ru-RU"/>
        </w:rPr>
        <w:t xml:space="preserve">1, </w:t>
      </w:r>
      <w:r>
        <w:rPr>
          <w:rStyle w:val="无 A"/>
          <w:sz w:val="28"/>
          <w:szCs w:val="28"/>
          <w:rtl w:val="0"/>
          <w:lang w:val="ru-RU"/>
        </w:rPr>
        <w:t>с</w:t>
      </w:r>
      <w:r>
        <w:rPr>
          <w:rStyle w:val="无 A"/>
          <w:sz w:val="28"/>
          <w:szCs w:val="28"/>
          <w:rtl w:val="0"/>
          <w:lang w:val="ru-RU"/>
        </w:rPr>
        <w:t>. 7-20.</w:t>
      </w:r>
      <w:r>
        <w:rPr>
          <w:rStyle w:val="无 A"/>
          <w:sz w:val="28"/>
          <w:szCs w:val="28"/>
          <w:rtl w:val="0"/>
          <w:lang w:val="ru-RU"/>
        </w:rPr>
        <w:t> </w:t>
      </w:r>
    </w:p>
    <w:p>
      <w:pPr>
        <w:pStyle w:val="footnote text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"/>
          <w:sz w:val="28"/>
          <w:szCs w:val="28"/>
          <w:rtl w:val="0"/>
          <w:lang w:val="ru-RU"/>
        </w:rPr>
        <w:t>Гуйад Дж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Почему Пекин не может отказаться от применения силы против Тайваня</w:t>
      </w:r>
      <w:r>
        <w:rPr>
          <w:rStyle w:val="无"/>
          <w:sz w:val="28"/>
          <w:szCs w:val="28"/>
          <w:rtl w:val="0"/>
          <w:lang w:val="ru-RU"/>
        </w:rPr>
        <w:t xml:space="preserve">// </w:t>
      </w:r>
      <w:r>
        <w:rPr>
          <w:rStyle w:val="无"/>
          <w:sz w:val="28"/>
          <w:szCs w:val="28"/>
          <w:rtl w:val="0"/>
          <w:lang w:val="ru-RU"/>
        </w:rPr>
        <w:t>Россия в глобальной политике</w:t>
      </w:r>
      <w:r>
        <w:rPr>
          <w:rStyle w:val="无"/>
          <w:sz w:val="28"/>
          <w:szCs w:val="28"/>
          <w:rtl w:val="0"/>
          <w:lang w:val="ru-RU"/>
        </w:rPr>
        <w:t xml:space="preserve">. 2022. </w:t>
      </w:r>
      <w:r>
        <w:rPr>
          <w:rStyle w:val="无"/>
          <w:sz w:val="28"/>
          <w:szCs w:val="28"/>
          <w:rtl w:val="0"/>
          <w:lang w:val="en-US"/>
        </w:rPr>
        <w:t>URL</w:t>
      </w:r>
      <w:r>
        <w:rPr>
          <w:rStyle w:val="无"/>
          <w:sz w:val="28"/>
          <w:szCs w:val="28"/>
          <w:rtl w:val="0"/>
          <w:lang w:val="ru-RU"/>
        </w:rPr>
        <w:t xml:space="preserve">: </w:t>
      </w:r>
      <w:r>
        <w:rPr>
          <w:rStyle w:val="Hyperlink.1"/>
          <w:outline w:val="0"/>
          <w:color w:val="000000"/>
          <w:sz w:val="28"/>
          <w:szCs w:val="28"/>
          <w:u w:val="none" w:color="000000"/>
          <w:lang w:val="ru-RU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"/>
          <w:outline w:val="0"/>
          <w:color w:val="000000"/>
          <w:sz w:val="28"/>
          <w:szCs w:val="28"/>
          <w:u w:val="none" w:color="000000"/>
          <w:lang w:val="ru-RU"/>
          <w14:textFill>
            <w14:solidFill>
              <w14:srgbClr w14:val="000000"/>
            </w14:solidFill>
          </w14:textFill>
        </w:rPr>
        <w:instrText xml:space="preserve"> HYPERLINK "https://globalaffairs.ru/articles/pekin-ne-mozhet-otkazatsya/"</w:instrText>
      </w:r>
      <w:r>
        <w:rPr>
          <w:rStyle w:val="Hyperlink.1"/>
          <w:outline w:val="0"/>
          <w:color w:val="000000"/>
          <w:sz w:val="28"/>
          <w:szCs w:val="28"/>
          <w:u w:val="none" w:color="000000"/>
          <w:lang w:val="ru-RU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https://globalaffairs.ru/articles/pekin-ne-mozhet-otkazatsya/</w:t>
      </w:r>
      <w:r>
        <w:rPr>
          <w:sz w:val="28"/>
          <w:szCs w:val="28"/>
        </w:rPr>
        <w:fldChar w:fldCharType="end" w:fldLock="0"/>
      </w:r>
      <w:r>
        <w:rPr>
          <w:rStyle w:val="无"/>
          <w:sz w:val="28"/>
          <w:szCs w:val="28"/>
          <w:rtl w:val="0"/>
          <w:lang w:val="ru-RU"/>
        </w:rPr>
        <w:t xml:space="preserve"> (</w:t>
      </w:r>
      <w:r>
        <w:rPr>
          <w:rStyle w:val="无"/>
          <w:sz w:val="28"/>
          <w:szCs w:val="28"/>
          <w:rtl w:val="0"/>
          <w:lang w:val="ru-RU"/>
        </w:rPr>
        <w:t>дата обращения</w:t>
      </w:r>
      <w:r>
        <w:rPr>
          <w:rStyle w:val="无"/>
          <w:sz w:val="28"/>
          <w:szCs w:val="28"/>
          <w:rtl w:val="0"/>
          <w:lang w:val="ru-RU"/>
        </w:rPr>
        <w:t>: 26.01.2023).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 A"/>
          <w:sz w:val="28"/>
          <w:szCs w:val="28"/>
          <w:rtl w:val="0"/>
          <w:lang w:val="ru-RU"/>
        </w:rPr>
        <w:t>Кноль С</w:t>
      </w:r>
      <w:r>
        <w:rPr>
          <w:rStyle w:val="无 A"/>
          <w:sz w:val="28"/>
          <w:szCs w:val="28"/>
          <w:rtl w:val="0"/>
          <w:lang w:val="ru-RU"/>
        </w:rPr>
        <w:t>.</w:t>
      </w:r>
      <w:r>
        <w:rPr>
          <w:rStyle w:val="无 A"/>
          <w:sz w:val="28"/>
          <w:szCs w:val="28"/>
          <w:rtl w:val="0"/>
          <w:lang w:val="ru-RU"/>
        </w:rPr>
        <w:t>С</w:t>
      </w:r>
      <w:r>
        <w:rPr>
          <w:rStyle w:val="无 A"/>
          <w:sz w:val="28"/>
          <w:szCs w:val="28"/>
          <w:rtl w:val="0"/>
          <w:lang w:val="ru-RU"/>
        </w:rPr>
        <w:t xml:space="preserve">. </w:t>
      </w:r>
      <w:r>
        <w:rPr>
          <w:rStyle w:val="无 A"/>
          <w:sz w:val="28"/>
          <w:szCs w:val="28"/>
          <w:rtl w:val="0"/>
          <w:lang w:val="ru-RU"/>
        </w:rPr>
        <w:t>Политика администрации д</w:t>
      </w:r>
      <w:r>
        <w:rPr>
          <w:rStyle w:val="无 A"/>
          <w:sz w:val="28"/>
          <w:szCs w:val="28"/>
          <w:rtl w:val="0"/>
          <w:lang w:val="ru-RU"/>
        </w:rPr>
        <w:t xml:space="preserve">. </w:t>
      </w:r>
      <w:r>
        <w:rPr>
          <w:rStyle w:val="无 A"/>
          <w:sz w:val="28"/>
          <w:szCs w:val="28"/>
          <w:rtl w:val="0"/>
          <w:lang w:val="ru-RU"/>
        </w:rPr>
        <w:t xml:space="preserve">трампа в отношении тайваньской проблемы </w:t>
      </w:r>
      <w:r>
        <w:rPr>
          <w:rStyle w:val="无 A"/>
          <w:sz w:val="28"/>
          <w:szCs w:val="28"/>
          <w:rtl w:val="0"/>
          <w:lang w:val="ru-RU"/>
        </w:rPr>
        <w:t xml:space="preserve">// </w:t>
      </w:r>
      <w:r>
        <w:rPr>
          <w:rStyle w:val="无 A"/>
          <w:sz w:val="28"/>
          <w:szCs w:val="28"/>
          <w:rtl w:val="0"/>
          <w:lang w:val="ru-RU"/>
        </w:rPr>
        <w:t>Скиф</w:t>
      </w:r>
      <w:r>
        <w:rPr>
          <w:rStyle w:val="无 A"/>
          <w:sz w:val="28"/>
          <w:szCs w:val="28"/>
          <w:rtl w:val="0"/>
          <w:lang w:val="ru-RU"/>
        </w:rPr>
        <w:t xml:space="preserve">. 2022. </w:t>
      </w:r>
      <w:r>
        <w:rPr>
          <w:rStyle w:val="无 A"/>
          <w:sz w:val="28"/>
          <w:szCs w:val="28"/>
          <w:rtl w:val="0"/>
          <w:lang w:val="ru-RU"/>
        </w:rPr>
        <w:t>№</w:t>
      </w:r>
      <w:r>
        <w:rPr>
          <w:rStyle w:val="无 A"/>
          <w:sz w:val="28"/>
          <w:szCs w:val="28"/>
          <w:rtl w:val="0"/>
          <w:lang w:val="ru-RU"/>
        </w:rPr>
        <w:t>6 (70). URL: https://cyberleninka.ru/article/n/politika-administratsii-d-trampa-v-otnoshenii-tayvanskoy-problemy (</w:t>
      </w:r>
      <w:r>
        <w:rPr>
          <w:rStyle w:val="无 A"/>
          <w:sz w:val="28"/>
          <w:szCs w:val="28"/>
          <w:rtl w:val="0"/>
          <w:lang w:val="ru-RU"/>
        </w:rPr>
        <w:t>дата обращения</w:t>
      </w:r>
      <w:r>
        <w:rPr>
          <w:rStyle w:val="无 A"/>
          <w:sz w:val="28"/>
          <w:szCs w:val="28"/>
          <w:rtl w:val="0"/>
          <w:lang w:val="ru-RU"/>
        </w:rPr>
        <w:t>: 31.01.2023).</w:t>
      </w:r>
    </w:p>
    <w:p>
      <w:pPr>
        <w:pStyle w:val="Normal (Web)"/>
        <w:numPr>
          <w:ilvl w:val="0"/>
          <w:numId w:val="9"/>
        </w:numPr>
        <w:bidi w:val="0"/>
        <w:spacing w:before="0" w:after="0"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 A"/>
          <w:sz w:val="28"/>
          <w:szCs w:val="28"/>
          <w:rtl w:val="0"/>
          <w:lang w:val="ru-RU"/>
        </w:rPr>
        <w:t>Курьянова Е</w:t>
      </w:r>
      <w:r>
        <w:rPr>
          <w:rStyle w:val="无 A"/>
          <w:sz w:val="28"/>
          <w:szCs w:val="28"/>
          <w:rtl w:val="0"/>
          <w:lang w:val="ru-RU"/>
        </w:rPr>
        <w:t>.</w:t>
      </w:r>
      <w:r>
        <w:rPr>
          <w:rStyle w:val="无 A"/>
          <w:sz w:val="28"/>
          <w:szCs w:val="28"/>
          <w:rtl w:val="0"/>
          <w:lang w:val="ru-RU"/>
        </w:rPr>
        <w:t>Н</w:t>
      </w:r>
      <w:r>
        <w:rPr>
          <w:rStyle w:val="无 A"/>
          <w:sz w:val="28"/>
          <w:szCs w:val="28"/>
          <w:rtl w:val="0"/>
          <w:lang w:val="ru-RU"/>
        </w:rPr>
        <w:t xml:space="preserve">. </w:t>
      </w:r>
      <w:r>
        <w:rPr>
          <w:rStyle w:val="无 A"/>
          <w:sz w:val="28"/>
          <w:szCs w:val="28"/>
          <w:rtl w:val="0"/>
          <w:lang w:val="ru-RU"/>
        </w:rPr>
        <w:t xml:space="preserve">Тайвань в политике США </w:t>
      </w:r>
      <w:r>
        <w:rPr>
          <w:rStyle w:val="无 A"/>
          <w:sz w:val="28"/>
          <w:szCs w:val="28"/>
          <w:rtl w:val="0"/>
          <w:lang w:val="ru-RU"/>
        </w:rPr>
        <w:t xml:space="preserve">// </w:t>
      </w:r>
      <w:r>
        <w:rPr>
          <w:rStyle w:val="无 A"/>
          <w:sz w:val="28"/>
          <w:szCs w:val="28"/>
          <w:rtl w:val="0"/>
          <w:lang w:val="ru-RU"/>
        </w:rPr>
        <w:t>Инновации</w:t>
      </w:r>
      <w:r>
        <w:rPr>
          <w:rStyle w:val="无 A"/>
          <w:sz w:val="28"/>
          <w:szCs w:val="28"/>
          <w:rtl w:val="0"/>
          <w:lang w:val="ru-RU"/>
        </w:rPr>
        <w:t xml:space="preserve">. </w:t>
      </w:r>
      <w:r>
        <w:rPr>
          <w:rStyle w:val="无 A"/>
          <w:sz w:val="28"/>
          <w:szCs w:val="28"/>
          <w:rtl w:val="0"/>
          <w:lang w:val="ru-RU"/>
        </w:rPr>
        <w:t>Наука</w:t>
      </w:r>
      <w:r>
        <w:rPr>
          <w:rStyle w:val="无 A"/>
          <w:sz w:val="28"/>
          <w:szCs w:val="28"/>
          <w:rtl w:val="0"/>
          <w:lang w:val="ru-RU"/>
        </w:rPr>
        <w:t xml:space="preserve">. </w:t>
      </w:r>
      <w:r>
        <w:rPr>
          <w:rStyle w:val="无 A"/>
          <w:sz w:val="28"/>
          <w:szCs w:val="28"/>
          <w:rtl w:val="0"/>
          <w:lang w:val="ru-RU"/>
        </w:rPr>
        <w:t>Образование</w:t>
      </w:r>
      <w:r>
        <w:rPr>
          <w:rStyle w:val="无 A"/>
          <w:sz w:val="28"/>
          <w:szCs w:val="28"/>
          <w:rtl w:val="0"/>
          <w:lang w:val="ru-RU"/>
        </w:rPr>
        <w:t xml:space="preserve">. - 2020. - </w:t>
      </w:r>
      <w:r>
        <w:rPr>
          <w:rStyle w:val="无 A"/>
          <w:sz w:val="28"/>
          <w:szCs w:val="28"/>
          <w:rtl w:val="0"/>
          <w:lang w:val="ru-RU"/>
        </w:rPr>
        <w:t xml:space="preserve">№ </w:t>
      </w:r>
      <w:r>
        <w:rPr>
          <w:rStyle w:val="无 A"/>
          <w:sz w:val="28"/>
          <w:szCs w:val="28"/>
          <w:rtl w:val="0"/>
          <w:lang w:val="ru-RU"/>
        </w:rPr>
        <w:t xml:space="preserve">15. - </w:t>
      </w:r>
      <w:r>
        <w:rPr>
          <w:rStyle w:val="无 A"/>
          <w:sz w:val="28"/>
          <w:szCs w:val="28"/>
          <w:rtl w:val="0"/>
          <w:lang w:val="ru-RU"/>
        </w:rPr>
        <w:t>С</w:t>
      </w:r>
      <w:r>
        <w:rPr>
          <w:rStyle w:val="无 A"/>
          <w:sz w:val="28"/>
          <w:szCs w:val="28"/>
          <w:rtl w:val="0"/>
          <w:lang w:val="ru-RU"/>
        </w:rPr>
        <w:t>. 821-829.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 A"/>
          <w:sz w:val="28"/>
          <w:szCs w:val="28"/>
          <w:rtl w:val="0"/>
          <w:lang w:val="ru-RU"/>
        </w:rPr>
        <w:t>Лексютина Я</w:t>
      </w:r>
      <w:r>
        <w:rPr>
          <w:rStyle w:val="无 A"/>
          <w:sz w:val="28"/>
          <w:szCs w:val="28"/>
          <w:rtl w:val="0"/>
          <w:lang w:val="ru-RU"/>
        </w:rPr>
        <w:t>.</w:t>
      </w:r>
      <w:r>
        <w:rPr>
          <w:rStyle w:val="无 A"/>
          <w:sz w:val="28"/>
          <w:szCs w:val="28"/>
          <w:rtl w:val="0"/>
          <w:lang w:val="ru-RU"/>
        </w:rPr>
        <w:t>В</w:t>
      </w:r>
      <w:r>
        <w:rPr>
          <w:rStyle w:val="无 A"/>
          <w:sz w:val="28"/>
          <w:szCs w:val="28"/>
          <w:rtl w:val="0"/>
          <w:lang w:val="ru-RU"/>
        </w:rPr>
        <w:t xml:space="preserve">. </w:t>
      </w:r>
      <w:r>
        <w:rPr>
          <w:rStyle w:val="无 A"/>
          <w:sz w:val="28"/>
          <w:szCs w:val="28"/>
          <w:rtl w:val="0"/>
          <w:lang w:val="ru-RU"/>
        </w:rPr>
        <w:t xml:space="preserve">США и политика «Одного Китая» </w:t>
      </w:r>
      <w:r>
        <w:rPr>
          <w:rStyle w:val="无 A"/>
          <w:sz w:val="28"/>
          <w:szCs w:val="28"/>
          <w:rtl w:val="0"/>
          <w:lang w:val="ru-RU"/>
        </w:rPr>
        <w:t xml:space="preserve">// </w:t>
      </w:r>
      <w:r>
        <w:rPr>
          <w:rStyle w:val="无 A"/>
          <w:sz w:val="28"/>
          <w:szCs w:val="28"/>
          <w:rtl w:val="0"/>
          <w:lang w:val="ru-RU"/>
        </w:rPr>
        <w:t>Контуры глобальных трансформаций</w:t>
      </w:r>
      <w:r>
        <w:rPr>
          <w:rStyle w:val="无 A"/>
          <w:sz w:val="28"/>
          <w:szCs w:val="28"/>
          <w:rtl w:val="0"/>
          <w:lang w:val="ru-RU"/>
        </w:rPr>
        <w:t xml:space="preserve">: </w:t>
      </w:r>
      <w:r>
        <w:rPr>
          <w:rStyle w:val="无 A"/>
          <w:sz w:val="28"/>
          <w:szCs w:val="28"/>
          <w:rtl w:val="0"/>
          <w:lang w:val="ru-RU"/>
        </w:rPr>
        <w:t>политика</w:t>
      </w:r>
      <w:r>
        <w:rPr>
          <w:rStyle w:val="无 A"/>
          <w:sz w:val="28"/>
          <w:szCs w:val="28"/>
          <w:rtl w:val="0"/>
          <w:lang w:val="ru-RU"/>
        </w:rPr>
        <w:t xml:space="preserve">, </w:t>
      </w:r>
      <w:r>
        <w:rPr>
          <w:rStyle w:val="无 A"/>
          <w:sz w:val="28"/>
          <w:szCs w:val="28"/>
          <w:rtl w:val="0"/>
          <w:lang w:val="ru-RU"/>
        </w:rPr>
        <w:t>экономика</w:t>
      </w:r>
      <w:r>
        <w:rPr>
          <w:rStyle w:val="无 A"/>
          <w:sz w:val="28"/>
          <w:szCs w:val="28"/>
          <w:rtl w:val="0"/>
          <w:lang w:val="ru-RU"/>
        </w:rPr>
        <w:t xml:space="preserve">, </w:t>
      </w:r>
      <w:r>
        <w:rPr>
          <w:rStyle w:val="无 A"/>
          <w:sz w:val="28"/>
          <w:szCs w:val="28"/>
          <w:rtl w:val="0"/>
          <w:lang w:val="ru-RU"/>
        </w:rPr>
        <w:t>право</w:t>
      </w:r>
      <w:r>
        <w:rPr>
          <w:rStyle w:val="无 A"/>
          <w:sz w:val="28"/>
          <w:szCs w:val="28"/>
          <w:rtl w:val="0"/>
          <w:lang w:val="ru-RU"/>
        </w:rPr>
        <w:t xml:space="preserve">. - 2017. - </w:t>
      </w:r>
      <w:r>
        <w:rPr>
          <w:rStyle w:val="无 A"/>
          <w:sz w:val="28"/>
          <w:szCs w:val="28"/>
          <w:rtl w:val="0"/>
          <w:lang w:val="ru-RU"/>
        </w:rPr>
        <w:t>Т</w:t>
      </w:r>
      <w:r>
        <w:rPr>
          <w:rStyle w:val="无 A"/>
          <w:sz w:val="28"/>
          <w:szCs w:val="28"/>
          <w:rtl w:val="0"/>
          <w:lang w:val="ru-RU"/>
        </w:rPr>
        <w:t xml:space="preserve">. 10. - </w:t>
      </w:r>
      <w:r>
        <w:rPr>
          <w:rStyle w:val="无 A"/>
          <w:sz w:val="28"/>
          <w:szCs w:val="28"/>
          <w:rtl w:val="0"/>
          <w:lang w:val="ru-RU"/>
        </w:rPr>
        <w:t xml:space="preserve">№ </w:t>
      </w:r>
      <w:r>
        <w:rPr>
          <w:rStyle w:val="无 A"/>
          <w:sz w:val="28"/>
          <w:szCs w:val="28"/>
          <w:rtl w:val="0"/>
          <w:lang w:val="ru-RU"/>
        </w:rPr>
        <w:t xml:space="preserve">5. - </w:t>
      </w:r>
      <w:r>
        <w:rPr>
          <w:rStyle w:val="无 A"/>
          <w:sz w:val="28"/>
          <w:szCs w:val="28"/>
          <w:rtl w:val="0"/>
          <w:lang w:val="ru-RU"/>
        </w:rPr>
        <w:t>С</w:t>
      </w:r>
      <w:r>
        <w:rPr>
          <w:rStyle w:val="无 A"/>
          <w:sz w:val="28"/>
          <w:szCs w:val="28"/>
          <w:rtl w:val="0"/>
          <w:lang w:val="ru-RU"/>
        </w:rPr>
        <w:t>. 99.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 A"/>
          <w:sz w:val="28"/>
          <w:szCs w:val="28"/>
          <w:rtl w:val="0"/>
          <w:lang w:val="ru-RU"/>
        </w:rPr>
        <w:t>Лычагин А</w:t>
      </w:r>
      <w:r>
        <w:rPr>
          <w:rStyle w:val="无 A"/>
          <w:sz w:val="28"/>
          <w:szCs w:val="28"/>
          <w:rtl w:val="0"/>
          <w:lang w:val="ru-RU"/>
        </w:rPr>
        <w:t>.</w:t>
      </w:r>
      <w:r>
        <w:rPr>
          <w:rStyle w:val="无 A"/>
          <w:sz w:val="28"/>
          <w:szCs w:val="28"/>
          <w:rtl w:val="0"/>
          <w:lang w:val="ru-RU"/>
        </w:rPr>
        <w:t>И</w:t>
      </w:r>
      <w:r>
        <w:rPr>
          <w:rStyle w:val="无 A"/>
          <w:sz w:val="28"/>
          <w:szCs w:val="28"/>
          <w:rtl w:val="0"/>
          <w:lang w:val="ru-RU"/>
        </w:rPr>
        <w:t xml:space="preserve">., </w:t>
      </w:r>
      <w:r>
        <w:rPr>
          <w:rStyle w:val="无 A"/>
          <w:sz w:val="28"/>
          <w:szCs w:val="28"/>
          <w:rtl w:val="0"/>
          <w:lang w:val="ru-RU"/>
        </w:rPr>
        <w:t>Комаров И</w:t>
      </w:r>
      <w:r>
        <w:rPr>
          <w:rStyle w:val="无 A"/>
          <w:sz w:val="28"/>
          <w:szCs w:val="28"/>
          <w:rtl w:val="0"/>
          <w:lang w:val="ru-RU"/>
        </w:rPr>
        <w:t>.</w:t>
      </w:r>
      <w:r>
        <w:rPr>
          <w:rStyle w:val="无 A"/>
          <w:sz w:val="28"/>
          <w:szCs w:val="28"/>
          <w:rtl w:val="0"/>
          <w:lang w:val="ru-RU"/>
        </w:rPr>
        <w:t>Д</w:t>
      </w:r>
      <w:r>
        <w:rPr>
          <w:rStyle w:val="无 A"/>
          <w:sz w:val="28"/>
          <w:szCs w:val="28"/>
          <w:rtl w:val="0"/>
          <w:lang w:val="ru-RU"/>
        </w:rPr>
        <w:t xml:space="preserve">. </w:t>
      </w:r>
      <w:r>
        <w:rPr>
          <w:rStyle w:val="无 A"/>
          <w:sz w:val="28"/>
          <w:szCs w:val="28"/>
          <w:rtl w:val="0"/>
          <w:lang w:val="ru-RU"/>
        </w:rPr>
        <w:t>Тайваньский вопрос</w:t>
      </w:r>
      <w:r>
        <w:rPr>
          <w:rStyle w:val="无 A"/>
          <w:sz w:val="28"/>
          <w:szCs w:val="28"/>
          <w:rtl w:val="0"/>
          <w:lang w:val="ru-RU"/>
        </w:rPr>
        <w:t xml:space="preserve">: </w:t>
      </w:r>
      <w:r>
        <w:rPr>
          <w:rStyle w:val="无 A"/>
          <w:sz w:val="28"/>
          <w:szCs w:val="28"/>
          <w:rtl w:val="0"/>
          <w:lang w:val="ru-RU"/>
        </w:rPr>
        <w:t xml:space="preserve">внешние и внутренние детерминанты </w:t>
      </w:r>
      <w:r>
        <w:rPr>
          <w:rStyle w:val="无 A"/>
          <w:sz w:val="28"/>
          <w:szCs w:val="28"/>
          <w:rtl w:val="0"/>
          <w:lang w:val="ru-RU"/>
        </w:rPr>
        <w:t xml:space="preserve">// </w:t>
      </w:r>
      <w:r>
        <w:rPr>
          <w:rStyle w:val="无 A"/>
          <w:sz w:val="28"/>
          <w:szCs w:val="28"/>
          <w:rtl w:val="0"/>
          <w:lang w:val="ru-RU"/>
        </w:rPr>
        <w:t>Вестник РУДН</w:t>
      </w:r>
      <w:r>
        <w:rPr>
          <w:rStyle w:val="无 A"/>
          <w:sz w:val="28"/>
          <w:szCs w:val="28"/>
          <w:rtl w:val="0"/>
          <w:lang w:val="ru-RU"/>
        </w:rPr>
        <w:t xml:space="preserve">. </w:t>
      </w:r>
      <w:r>
        <w:rPr>
          <w:rStyle w:val="无 A"/>
          <w:sz w:val="28"/>
          <w:szCs w:val="28"/>
          <w:rtl w:val="0"/>
          <w:lang w:val="ru-RU"/>
        </w:rPr>
        <w:t>Серия</w:t>
      </w:r>
      <w:r>
        <w:rPr>
          <w:rStyle w:val="无 A"/>
          <w:sz w:val="28"/>
          <w:szCs w:val="28"/>
          <w:rtl w:val="0"/>
          <w:lang w:val="ru-RU"/>
        </w:rPr>
        <w:t xml:space="preserve">: </w:t>
      </w:r>
      <w:r>
        <w:rPr>
          <w:rStyle w:val="无 A"/>
          <w:sz w:val="28"/>
          <w:szCs w:val="28"/>
          <w:rtl w:val="0"/>
          <w:lang w:val="ru-RU"/>
        </w:rPr>
        <w:t>Международные отношения</w:t>
      </w:r>
      <w:r>
        <w:rPr>
          <w:rStyle w:val="无 A"/>
          <w:sz w:val="28"/>
          <w:szCs w:val="28"/>
          <w:rtl w:val="0"/>
          <w:lang w:val="ru-RU"/>
        </w:rPr>
        <w:t xml:space="preserve">. 2017. </w:t>
      </w:r>
      <w:r>
        <w:rPr>
          <w:rStyle w:val="无 A"/>
          <w:sz w:val="28"/>
          <w:szCs w:val="28"/>
          <w:rtl w:val="0"/>
          <w:lang w:val="ru-RU"/>
        </w:rPr>
        <w:t>№</w:t>
      </w:r>
      <w:r>
        <w:rPr>
          <w:rStyle w:val="无 A"/>
          <w:sz w:val="28"/>
          <w:szCs w:val="28"/>
          <w:rtl w:val="0"/>
          <w:lang w:val="ru-RU"/>
        </w:rPr>
        <w:t>3. URL: https://cyberleninka.ru/article/n/tayvanskiy-vopros-vneshnie-i-vnutrennie-determinanty (</w:t>
      </w:r>
      <w:r>
        <w:rPr>
          <w:rStyle w:val="无 A"/>
          <w:sz w:val="28"/>
          <w:szCs w:val="28"/>
          <w:rtl w:val="0"/>
          <w:lang w:val="ru-RU"/>
        </w:rPr>
        <w:t>дата обращения</w:t>
      </w:r>
      <w:r>
        <w:rPr>
          <w:rStyle w:val="无 A"/>
          <w:sz w:val="28"/>
          <w:szCs w:val="28"/>
          <w:rtl w:val="0"/>
          <w:lang w:val="ru-RU"/>
        </w:rPr>
        <w:t>: 26.01.2023).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"/>
          <w:sz w:val="28"/>
          <w:szCs w:val="28"/>
          <w:rtl w:val="0"/>
          <w:lang w:val="ru-RU"/>
        </w:rPr>
        <w:t>Муратшина К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ru-RU"/>
        </w:rPr>
        <w:t>Г</w:t>
      </w:r>
      <w:r>
        <w:rPr>
          <w:rStyle w:val="无"/>
          <w:sz w:val="28"/>
          <w:szCs w:val="28"/>
          <w:rtl w:val="0"/>
          <w:lang w:val="ru-RU"/>
        </w:rPr>
        <w:t xml:space="preserve">., </w:t>
      </w:r>
      <w:r>
        <w:rPr>
          <w:rStyle w:val="无"/>
          <w:sz w:val="28"/>
          <w:szCs w:val="28"/>
          <w:rtl w:val="0"/>
          <w:lang w:val="ru-RU"/>
        </w:rPr>
        <w:t>Романова Е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ru-RU"/>
        </w:rPr>
        <w:t>В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США </w:t>
      </w:r>
      <w:r>
        <w:rPr>
          <w:rStyle w:val="无"/>
          <w:sz w:val="28"/>
          <w:szCs w:val="28"/>
          <w:rtl w:val="0"/>
          <w:lang w:val="ru-RU"/>
        </w:rPr>
        <w:t xml:space="preserve">- </w:t>
      </w:r>
      <w:r>
        <w:rPr>
          <w:rStyle w:val="无"/>
          <w:sz w:val="28"/>
          <w:szCs w:val="28"/>
          <w:rtl w:val="0"/>
          <w:lang w:val="ru-RU"/>
        </w:rPr>
        <w:t>Тайвань</w:t>
      </w:r>
      <w:r>
        <w:rPr>
          <w:rStyle w:val="无"/>
          <w:sz w:val="28"/>
          <w:szCs w:val="28"/>
          <w:rtl w:val="0"/>
          <w:lang w:val="ru-RU"/>
        </w:rPr>
        <w:t xml:space="preserve">: </w:t>
      </w:r>
      <w:r>
        <w:rPr>
          <w:rStyle w:val="无"/>
          <w:sz w:val="28"/>
          <w:szCs w:val="28"/>
          <w:rtl w:val="0"/>
          <w:lang w:val="ru-RU"/>
        </w:rPr>
        <w:t>особенности военных связей с непризнанным государством и реакция КНР</w:t>
      </w:r>
      <w:r>
        <w:rPr>
          <w:rStyle w:val="无"/>
          <w:sz w:val="28"/>
          <w:szCs w:val="28"/>
          <w:rtl w:val="0"/>
          <w:lang w:val="ru-RU"/>
        </w:rPr>
        <w:t xml:space="preserve">// </w:t>
      </w:r>
      <w:r>
        <w:rPr>
          <w:rStyle w:val="无"/>
          <w:sz w:val="28"/>
          <w:szCs w:val="28"/>
          <w:rtl w:val="0"/>
          <w:lang w:val="ru-RU"/>
        </w:rPr>
        <w:t>Электронное приложение к Российскому юридическому журналу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№ </w:t>
      </w:r>
      <w:r>
        <w:rPr>
          <w:rStyle w:val="无"/>
          <w:sz w:val="28"/>
          <w:szCs w:val="28"/>
          <w:rtl w:val="0"/>
          <w:lang w:val="ru-RU"/>
        </w:rPr>
        <w:t xml:space="preserve">2. 2018. </w:t>
      </w:r>
      <w:r>
        <w:rPr>
          <w:rStyle w:val="无"/>
          <w:sz w:val="28"/>
          <w:szCs w:val="28"/>
          <w:rtl w:val="0"/>
          <w:lang w:val="en-US"/>
        </w:rPr>
        <w:t>URL</w:t>
      </w:r>
      <w:r>
        <w:rPr>
          <w:rStyle w:val="无"/>
          <w:sz w:val="28"/>
          <w:szCs w:val="28"/>
          <w:rtl w:val="0"/>
          <w:lang w:val="ru-RU"/>
        </w:rPr>
        <w:t xml:space="preserve">: </w:t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"https://cyberleninka.ru/article/n/ssha-tayvan-osobennosti-voennyh-svyazey-s-nepriznannym-gosudarstvom-i-reaktsiya-knr"</w:instrText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https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://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cyberleninka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ru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article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n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ssha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tayvan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osobennosti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voennyh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svyazey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nepriznannym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gosudarstvom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reaktsiya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knr</w:t>
      </w:r>
      <w:r>
        <w:rPr>
          <w:sz w:val="28"/>
          <w:szCs w:val="28"/>
        </w:rPr>
        <w:fldChar w:fldCharType="end" w:fldLock="0"/>
      </w:r>
      <w:r>
        <w:rPr>
          <w:rStyle w:val="无"/>
          <w:sz w:val="28"/>
          <w:szCs w:val="28"/>
          <w:rtl w:val="0"/>
          <w:lang w:val="ru-RU"/>
        </w:rPr>
        <w:t xml:space="preserve"> (</w:t>
      </w:r>
      <w:r>
        <w:rPr>
          <w:rStyle w:val="无"/>
          <w:sz w:val="28"/>
          <w:szCs w:val="28"/>
          <w:rtl w:val="0"/>
          <w:lang w:val="ru-RU"/>
        </w:rPr>
        <w:t>дата обращения</w:t>
      </w:r>
      <w:r>
        <w:rPr>
          <w:rStyle w:val="无"/>
          <w:sz w:val="28"/>
          <w:szCs w:val="28"/>
          <w:rtl w:val="0"/>
          <w:lang w:val="ru-RU"/>
        </w:rPr>
        <w:t>: 31.01.2023).</w:t>
      </w:r>
    </w:p>
    <w:p>
      <w:pPr>
        <w:pStyle w:val="footnote text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 A"/>
          <w:sz w:val="28"/>
          <w:szCs w:val="28"/>
          <w:rtl w:val="0"/>
          <w:lang w:val="ru-RU"/>
        </w:rPr>
        <w:t>Овчинский</w:t>
      </w:r>
      <w:r>
        <w:rPr>
          <w:rStyle w:val="无 A"/>
          <w:sz w:val="28"/>
          <w:szCs w:val="28"/>
          <w:rtl w:val="0"/>
          <w:lang w:val="ru-RU"/>
        </w:rPr>
        <w:t xml:space="preserve">, </w:t>
      </w:r>
      <w:r>
        <w:rPr>
          <w:rStyle w:val="无 A"/>
          <w:sz w:val="28"/>
          <w:szCs w:val="28"/>
          <w:rtl w:val="0"/>
          <w:lang w:val="ru-RU"/>
        </w:rPr>
        <w:t>В</w:t>
      </w:r>
      <w:r>
        <w:rPr>
          <w:rStyle w:val="无 A"/>
          <w:sz w:val="28"/>
          <w:szCs w:val="28"/>
          <w:rtl w:val="0"/>
          <w:lang w:val="ru-RU"/>
        </w:rPr>
        <w:t xml:space="preserve">. </w:t>
      </w:r>
      <w:r>
        <w:rPr>
          <w:rStyle w:val="无 A"/>
          <w:sz w:val="28"/>
          <w:szCs w:val="28"/>
          <w:rtl w:val="0"/>
          <w:lang w:val="ru-RU"/>
        </w:rPr>
        <w:t>С</w:t>
      </w:r>
      <w:r>
        <w:rPr>
          <w:rStyle w:val="无 A"/>
          <w:sz w:val="28"/>
          <w:szCs w:val="28"/>
          <w:rtl w:val="0"/>
          <w:lang w:val="ru-RU"/>
        </w:rPr>
        <w:t xml:space="preserve">. </w:t>
      </w:r>
      <w:r>
        <w:rPr>
          <w:rStyle w:val="无 A"/>
          <w:sz w:val="28"/>
          <w:szCs w:val="28"/>
          <w:rtl w:val="0"/>
          <w:lang w:val="ru-RU"/>
        </w:rPr>
        <w:t>США</w:t>
      </w:r>
      <w:r>
        <w:rPr>
          <w:rStyle w:val="无 A"/>
          <w:sz w:val="28"/>
          <w:szCs w:val="28"/>
          <w:rtl w:val="0"/>
          <w:lang w:val="ru-RU"/>
        </w:rPr>
        <w:t xml:space="preserve">, </w:t>
      </w:r>
      <w:r>
        <w:rPr>
          <w:rStyle w:val="无 A"/>
          <w:sz w:val="28"/>
          <w:szCs w:val="28"/>
          <w:rtl w:val="0"/>
          <w:lang w:val="ru-RU"/>
        </w:rPr>
        <w:t>Китай и Тайвань</w:t>
      </w:r>
      <w:r>
        <w:rPr>
          <w:rStyle w:val="无 A"/>
          <w:sz w:val="28"/>
          <w:szCs w:val="28"/>
          <w:rtl w:val="0"/>
          <w:lang w:val="ru-RU"/>
        </w:rPr>
        <w:t xml:space="preserve">: </w:t>
      </w:r>
      <w:r>
        <w:rPr>
          <w:rStyle w:val="无 A"/>
          <w:sz w:val="28"/>
          <w:szCs w:val="28"/>
          <w:rtl w:val="0"/>
          <w:lang w:val="ru-RU"/>
        </w:rPr>
        <w:t xml:space="preserve">тень военного конфликта </w:t>
      </w:r>
      <w:r>
        <w:rPr>
          <w:rStyle w:val="无 A"/>
          <w:sz w:val="28"/>
          <w:szCs w:val="28"/>
          <w:rtl w:val="0"/>
          <w:lang w:val="ru-RU"/>
        </w:rPr>
        <w:t xml:space="preserve">/ </w:t>
      </w:r>
      <w:r>
        <w:rPr>
          <w:rStyle w:val="无 A"/>
          <w:sz w:val="28"/>
          <w:szCs w:val="28"/>
          <w:rtl w:val="0"/>
          <w:lang w:val="ru-RU"/>
        </w:rPr>
        <w:t>В</w:t>
      </w:r>
      <w:r>
        <w:rPr>
          <w:rStyle w:val="无 A"/>
          <w:sz w:val="28"/>
          <w:szCs w:val="28"/>
          <w:rtl w:val="0"/>
          <w:lang w:val="ru-RU"/>
        </w:rPr>
        <w:t xml:space="preserve">. </w:t>
      </w:r>
      <w:r>
        <w:rPr>
          <w:rStyle w:val="无 A"/>
          <w:sz w:val="28"/>
          <w:szCs w:val="28"/>
          <w:rtl w:val="0"/>
          <w:lang w:val="ru-RU"/>
        </w:rPr>
        <w:t>С</w:t>
      </w:r>
      <w:r>
        <w:rPr>
          <w:rStyle w:val="无 A"/>
          <w:sz w:val="28"/>
          <w:szCs w:val="28"/>
          <w:rtl w:val="0"/>
          <w:lang w:val="ru-RU"/>
        </w:rPr>
        <w:t xml:space="preserve">. </w:t>
      </w:r>
      <w:r>
        <w:rPr>
          <w:rStyle w:val="无 A"/>
          <w:sz w:val="28"/>
          <w:szCs w:val="28"/>
          <w:rtl w:val="0"/>
          <w:lang w:val="ru-RU"/>
        </w:rPr>
        <w:t xml:space="preserve">Овчинский </w:t>
      </w:r>
      <w:r>
        <w:rPr>
          <w:rStyle w:val="无 A"/>
          <w:sz w:val="28"/>
          <w:szCs w:val="28"/>
          <w:rtl w:val="0"/>
          <w:lang w:val="ru-RU"/>
        </w:rPr>
        <w:t xml:space="preserve">// </w:t>
      </w:r>
      <w:r>
        <w:rPr>
          <w:rStyle w:val="无 A"/>
          <w:sz w:val="28"/>
          <w:szCs w:val="28"/>
          <w:rtl w:val="0"/>
          <w:lang w:val="ru-RU"/>
        </w:rPr>
        <w:t>Защита и безопасность</w:t>
      </w:r>
      <w:r>
        <w:rPr>
          <w:rStyle w:val="无 A"/>
          <w:sz w:val="28"/>
          <w:szCs w:val="28"/>
          <w:rtl w:val="0"/>
          <w:lang w:val="ru-RU"/>
        </w:rPr>
        <w:t xml:space="preserve">. </w:t>
      </w:r>
      <w:r>
        <w:rPr>
          <w:rStyle w:val="无 A"/>
          <w:sz w:val="28"/>
          <w:szCs w:val="28"/>
          <w:rtl w:val="0"/>
          <w:lang w:val="ru-RU"/>
        </w:rPr>
        <w:t xml:space="preserve">– </w:t>
      </w:r>
      <w:r>
        <w:rPr>
          <w:rStyle w:val="无 A"/>
          <w:sz w:val="28"/>
          <w:szCs w:val="28"/>
          <w:rtl w:val="0"/>
          <w:lang w:val="ru-RU"/>
        </w:rPr>
        <w:t xml:space="preserve">2022. </w:t>
      </w:r>
      <w:r>
        <w:rPr>
          <w:rStyle w:val="无 A"/>
          <w:sz w:val="28"/>
          <w:szCs w:val="28"/>
          <w:rtl w:val="0"/>
          <w:lang w:val="ru-RU"/>
        </w:rPr>
        <w:t xml:space="preserve">– № </w:t>
      </w:r>
      <w:r>
        <w:rPr>
          <w:rStyle w:val="无 A"/>
          <w:sz w:val="28"/>
          <w:szCs w:val="28"/>
          <w:rtl w:val="0"/>
          <w:lang w:val="ru-RU"/>
        </w:rPr>
        <w:t xml:space="preserve">1(100). </w:t>
      </w:r>
      <w:r>
        <w:rPr>
          <w:rStyle w:val="无 A"/>
          <w:sz w:val="28"/>
          <w:szCs w:val="28"/>
          <w:rtl w:val="0"/>
          <w:lang w:val="ru-RU"/>
        </w:rPr>
        <w:t>– С</w:t>
      </w:r>
      <w:r>
        <w:rPr>
          <w:rStyle w:val="无 A"/>
          <w:sz w:val="28"/>
          <w:szCs w:val="28"/>
          <w:rtl w:val="0"/>
          <w:lang w:val="ru-RU"/>
        </w:rPr>
        <w:t xml:space="preserve">. 18-21. 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 A"/>
          <w:sz w:val="28"/>
          <w:szCs w:val="28"/>
          <w:rtl w:val="0"/>
          <w:lang w:val="ru-RU"/>
        </w:rPr>
        <w:t>Погодин С</w:t>
      </w:r>
      <w:r>
        <w:rPr>
          <w:rStyle w:val="无 A"/>
          <w:sz w:val="28"/>
          <w:szCs w:val="28"/>
          <w:rtl w:val="0"/>
          <w:lang w:val="ru-RU"/>
        </w:rPr>
        <w:t>.</w:t>
      </w:r>
      <w:r>
        <w:rPr>
          <w:rStyle w:val="无 A"/>
          <w:sz w:val="28"/>
          <w:szCs w:val="28"/>
          <w:rtl w:val="0"/>
          <w:lang w:val="ru-RU"/>
        </w:rPr>
        <w:t>Н</w:t>
      </w:r>
      <w:r>
        <w:rPr>
          <w:rStyle w:val="无 A"/>
          <w:sz w:val="28"/>
          <w:szCs w:val="28"/>
          <w:rtl w:val="0"/>
          <w:lang w:val="ru-RU"/>
        </w:rPr>
        <w:t xml:space="preserve">., </w:t>
      </w:r>
      <w:r>
        <w:rPr>
          <w:rStyle w:val="无 A"/>
          <w:sz w:val="28"/>
          <w:szCs w:val="28"/>
          <w:rtl w:val="0"/>
          <w:lang w:val="ru-RU"/>
        </w:rPr>
        <w:t xml:space="preserve">Ван Цзюньтао Происхождение китайского национализма на Тайване </w:t>
      </w:r>
      <w:r>
        <w:rPr>
          <w:rStyle w:val="无 A"/>
          <w:sz w:val="28"/>
          <w:szCs w:val="28"/>
          <w:rtl w:val="0"/>
          <w:lang w:val="ru-RU"/>
        </w:rPr>
        <w:t xml:space="preserve">// Terra Linguistica. 2017. </w:t>
      </w:r>
      <w:r>
        <w:rPr>
          <w:rStyle w:val="无 A"/>
          <w:sz w:val="28"/>
          <w:szCs w:val="28"/>
          <w:rtl w:val="0"/>
          <w:lang w:val="ru-RU"/>
        </w:rPr>
        <w:t>№</w:t>
      </w:r>
      <w:r>
        <w:rPr>
          <w:rStyle w:val="无 A"/>
          <w:sz w:val="28"/>
          <w:szCs w:val="28"/>
          <w:rtl w:val="0"/>
          <w:lang w:val="ru-RU"/>
        </w:rPr>
        <w:t>4. URL: https://cyberleninka.ru/article/n/proishozhdenie-kitayskogo-natsionalizma-na-tayvane (</w:t>
      </w:r>
      <w:r>
        <w:rPr>
          <w:rStyle w:val="无 A"/>
          <w:sz w:val="28"/>
          <w:szCs w:val="28"/>
          <w:rtl w:val="0"/>
          <w:lang w:val="ru-RU"/>
        </w:rPr>
        <w:t>дата обращения</w:t>
      </w:r>
      <w:r>
        <w:rPr>
          <w:rStyle w:val="无 A"/>
          <w:sz w:val="28"/>
          <w:szCs w:val="28"/>
          <w:rtl w:val="0"/>
          <w:lang w:val="ru-RU"/>
        </w:rPr>
        <w:t>: 26.01.2023).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 A"/>
          <w:sz w:val="28"/>
          <w:szCs w:val="28"/>
          <w:rtl w:val="0"/>
          <w:lang w:val="ru-RU"/>
        </w:rPr>
        <w:t>Пятышев К</w:t>
      </w:r>
      <w:r>
        <w:rPr>
          <w:rStyle w:val="无 A"/>
          <w:sz w:val="28"/>
          <w:szCs w:val="28"/>
          <w:rtl w:val="0"/>
          <w:lang w:val="ru-RU"/>
        </w:rPr>
        <w:t xml:space="preserve">. </w:t>
      </w:r>
      <w:r>
        <w:rPr>
          <w:rStyle w:val="无 A"/>
          <w:sz w:val="28"/>
          <w:szCs w:val="28"/>
          <w:rtl w:val="0"/>
          <w:lang w:val="ru-RU"/>
        </w:rPr>
        <w:t>О</w:t>
      </w:r>
      <w:r>
        <w:rPr>
          <w:rStyle w:val="无 A"/>
          <w:sz w:val="28"/>
          <w:szCs w:val="28"/>
          <w:rtl w:val="0"/>
          <w:lang w:val="ru-RU"/>
        </w:rPr>
        <w:t xml:space="preserve">. </w:t>
      </w:r>
      <w:r>
        <w:rPr>
          <w:rStyle w:val="无 A"/>
          <w:sz w:val="28"/>
          <w:szCs w:val="28"/>
          <w:rtl w:val="0"/>
          <w:lang w:val="ru-RU"/>
        </w:rPr>
        <w:t xml:space="preserve">Проблемы и перспективы тайваньского урегулирования в контексте </w:t>
      </w:r>
      <w:r>
        <w:rPr>
          <w:rStyle w:val="无 A"/>
          <w:sz w:val="28"/>
          <w:szCs w:val="28"/>
          <w:rtl w:val="0"/>
          <w:lang w:val="ru-RU"/>
        </w:rPr>
        <w:t>"</w:t>
      </w:r>
      <w:r>
        <w:rPr>
          <w:rStyle w:val="无 A"/>
          <w:sz w:val="28"/>
          <w:szCs w:val="28"/>
          <w:rtl w:val="0"/>
          <w:lang w:val="ru-RU"/>
        </w:rPr>
        <w:t>треугольника Пекин</w:t>
      </w:r>
      <w:r>
        <w:rPr>
          <w:rStyle w:val="无 A"/>
          <w:sz w:val="28"/>
          <w:szCs w:val="28"/>
          <w:rtl w:val="0"/>
          <w:lang w:val="ru-RU"/>
        </w:rPr>
        <w:t>-</w:t>
      </w:r>
      <w:r>
        <w:rPr>
          <w:rStyle w:val="无 A"/>
          <w:sz w:val="28"/>
          <w:szCs w:val="28"/>
          <w:rtl w:val="0"/>
          <w:lang w:val="ru-RU"/>
        </w:rPr>
        <w:t>Тайбэй</w:t>
      </w:r>
      <w:r>
        <w:rPr>
          <w:rStyle w:val="无 A"/>
          <w:sz w:val="28"/>
          <w:szCs w:val="28"/>
          <w:rtl w:val="0"/>
          <w:lang w:val="ru-RU"/>
        </w:rPr>
        <w:t>-</w:t>
      </w:r>
      <w:r>
        <w:rPr>
          <w:rStyle w:val="无 A"/>
          <w:sz w:val="28"/>
          <w:szCs w:val="28"/>
          <w:rtl w:val="0"/>
          <w:lang w:val="ru-RU"/>
        </w:rPr>
        <w:t>Вашингтон</w:t>
      </w:r>
      <w:r>
        <w:rPr>
          <w:rStyle w:val="无 A"/>
          <w:sz w:val="28"/>
          <w:szCs w:val="28"/>
          <w:rtl w:val="0"/>
          <w:lang w:val="ru-RU"/>
        </w:rPr>
        <w:t xml:space="preserve">" 2020-2021 </w:t>
      </w:r>
      <w:r>
        <w:rPr>
          <w:rStyle w:val="无 A"/>
          <w:sz w:val="28"/>
          <w:szCs w:val="28"/>
          <w:rtl w:val="0"/>
          <w:lang w:val="ru-RU"/>
        </w:rPr>
        <w:t xml:space="preserve">гг </w:t>
      </w:r>
      <w:r>
        <w:rPr>
          <w:rStyle w:val="无 A"/>
          <w:sz w:val="28"/>
          <w:szCs w:val="28"/>
          <w:rtl w:val="0"/>
          <w:lang w:val="ru-RU"/>
        </w:rPr>
        <w:t xml:space="preserve">// </w:t>
      </w:r>
      <w:r>
        <w:rPr>
          <w:rStyle w:val="无 A"/>
          <w:sz w:val="28"/>
          <w:szCs w:val="28"/>
          <w:rtl w:val="0"/>
          <w:lang w:val="ru-RU"/>
        </w:rPr>
        <w:t>Скиф</w:t>
      </w:r>
      <w:r>
        <w:rPr>
          <w:rStyle w:val="无 A"/>
          <w:sz w:val="28"/>
          <w:szCs w:val="28"/>
          <w:rtl w:val="0"/>
          <w:lang w:val="ru-RU"/>
        </w:rPr>
        <w:t xml:space="preserve">. 2022. </w:t>
      </w:r>
      <w:r>
        <w:rPr>
          <w:rStyle w:val="无 A"/>
          <w:sz w:val="28"/>
          <w:szCs w:val="28"/>
          <w:rtl w:val="0"/>
          <w:lang w:val="ru-RU"/>
        </w:rPr>
        <w:t>№</w:t>
      </w:r>
      <w:r>
        <w:rPr>
          <w:rStyle w:val="无 A"/>
          <w:sz w:val="28"/>
          <w:szCs w:val="28"/>
          <w:rtl w:val="0"/>
          <w:lang w:val="ru-RU"/>
        </w:rPr>
        <w:t>4 (68). URL: https://cyberleninka.ru/article/n/problemy-i-perspektivy-tayvanskogo-uregulirovaniya-v-kontekste-treugolnika-pekin-taybey-vashington-2020-2021-gg (</w:t>
      </w:r>
      <w:r>
        <w:rPr>
          <w:rStyle w:val="无 A"/>
          <w:sz w:val="28"/>
          <w:szCs w:val="28"/>
          <w:rtl w:val="0"/>
          <w:lang w:val="ru-RU"/>
        </w:rPr>
        <w:t>дата обращения</w:t>
      </w:r>
      <w:r>
        <w:rPr>
          <w:rStyle w:val="无 A"/>
          <w:sz w:val="28"/>
          <w:szCs w:val="28"/>
          <w:rtl w:val="0"/>
          <w:lang w:val="ru-RU"/>
        </w:rPr>
        <w:t>: 31.01.2023).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 A"/>
          <w:sz w:val="28"/>
          <w:szCs w:val="28"/>
          <w:rtl w:val="0"/>
          <w:lang w:val="ru-RU"/>
        </w:rPr>
        <w:t>Сунь Цзюньфэн</w:t>
      </w:r>
      <w:r>
        <w:rPr>
          <w:rStyle w:val="无 A"/>
          <w:sz w:val="28"/>
          <w:szCs w:val="28"/>
          <w:rtl w:val="0"/>
          <w:lang w:val="ru-RU"/>
        </w:rPr>
        <w:t xml:space="preserve">. </w:t>
      </w:r>
      <w:r>
        <w:rPr>
          <w:rStyle w:val="无 A"/>
          <w:sz w:val="28"/>
          <w:szCs w:val="28"/>
          <w:rtl w:val="0"/>
          <w:lang w:val="ru-RU"/>
        </w:rPr>
        <w:t>Политика США по отношению к Тайваню в эпоху Д</w:t>
      </w:r>
      <w:r>
        <w:rPr>
          <w:rStyle w:val="无 A"/>
          <w:sz w:val="28"/>
          <w:szCs w:val="28"/>
          <w:rtl w:val="0"/>
          <w:lang w:val="ru-RU"/>
        </w:rPr>
        <w:t xml:space="preserve">. </w:t>
      </w:r>
      <w:r>
        <w:rPr>
          <w:rStyle w:val="无 A"/>
          <w:sz w:val="28"/>
          <w:szCs w:val="28"/>
          <w:rtl w:val="0"/>
          <w:lang w:val="ru-RU"/>
        </w:rPr>
        <w:t xml:space="preserve">Трампа </w:t>
      </w:r>
      <w:r>
        <w:rPr>
          <w:rStyle w:val="无 A"/>
          <w:sz w:val="28"/>
          <w:szCs w:val="28"/>
          <w:rtl w:val="0"/>
          <w:lang w:val="ru-RU"/>
        </w:rPr>
        <w:t xml:space="preserve">// </w:t>
      </w:r>
      <w:r>
        <w:rPr>
          <w:rStyle w:val="无 A"/>
          <w:sz w:val="28"/>
          <w:szCs w:val="28"/>
          <w:rtl w:val="0"/>
          <w:lang w:val="ru-RU"/>
        </w:rPr>
        <w:t>Труды БГТУ</w:t>
      </w:r>
      <w:r>
        <w:rPr>
          <w:rStyle w:val="无 A"/>
          <w:sz w:val="28"/>
          <w:szCs w:val="28"/>
          <w:rtl w:val="0"/>
          <w:lang w:val="ru-RU"/>
        </w:rPr>
        <w:t xml:space="preserve">. </w:t>
      </w:r>
      <w:r>
        <w:rPr>
          <w:rStyle w:val="无 A"/>
          <w:sz w:val="28"/>
          <w:szCs w:val="28"/>
          <w:rtl w:val="0"/>
          <w:lang w:val="ru-RU"/>
        </w:rPr>
        <w:t xml:space="preserve">Серия </w:t>
      </w:r>
      <w:r>
        <w:rPr>
          <w:rStyle w:val="无 A"/>
          <w:sz w:val="28"/>
          <w:szCs w:val="28"/>
          <w:rtl w:val="0"/>
          <w:lang w:val="ru-RU"/>
        </w:rPr>
        <w:t xml:space="preserve">6: </w:t>
      </w:r>
      <w:r>
        <w:rPr>
          <w:rStyle w:val="无 A"/>
          <w:sz w:val="28"/>
          <w:szCs w:val="28"/>
          <w:rtl w:val="0"/>
          <w:lang w:val="ru-RU"/>
        </w:rPr>
        <w:t>История</w:t>
      </w:r>
      <w:r>
        <w:rPr>
          <w:rStyle w:val="无 A"/>
          <w:sz w:val="28"/>
          <w:szCs w:val="28"/>
          <w:rtl w:val="0"/>
          <w:lang w:val="ru-RU"/>
        </w:rPr>
        <w:t xml:space="preserve">, </w:t>
      </w:r>
      <w:r>
        <w:rPr>
          <w:rStyle w:val="无 A"/>
          <w:sz w:val="28"/>
          <w:szCs w:val="28"/>
          <w:rtl w:val="0"/>
          <w:lang w:val="ru-RU"/>
        </w:rPr>
        <w:t>философия</w:t>
      </w:r>
      <w:r>
        <w:rPr>
          <w:rStyle w:val="无 A"/>
          <w:sz w:val="28"/>
          <w:szCs w:val="28"/>
          <w:rtl w:val="0"/>
          <w:lang w:val="ru-RU"/>
        </w:rPr>
        <w:t xml:space="preserve">. 2021. </w:t>
      </w:r>
      <w:r>
        <w:rPr>
          <w:rStyle w:val="无 A"/>
          <w:sz w:val="28"/>
          <w:szCs w:val="28"/>
          <w:rtl w:val="0"/>
          <w:lang w:val="ru-RU"/>
        </w:rPr>
        <w:t>№</w:t>
      </w:r>
      <w:r>
        <w:rPr>
          <w:rStyle w:val="无 A"/>
          <w:sz w:val="28"/>
          <w:szCs w:val="28"/>
          <w:rtl w:val="0"/>
          <w:lang w:val="ru-RU"/>
        </w:rPr>
        <w:t>2 (251). URL: https://cyberleninka.ru/article/n/politika-ssha-po-otnosheniyu-k-tayvanyu-v-epohu-d-trampa (</w:t>
      </w:r>
      <w:r>
        <w:rPr>
          <w:rStyle w:val="无 A"/>
          <w:sz w:val="28"/>
          <w:szCs w:val="28"/>
          <w:rtl w:val="0"/>
          <w:lang w:val="ru-RU"/>
        </w:rPr>
        <w:t>дата обращения</w:t>
      </w:r>
      <w:r>
        <w:rPr>
          <w:rStyle w:val="无 A"/>
          <w:sz w:val="28"/>
          <w:szCs w:val="28"/>
          <w:rtl w:val="0"/>
          <w:lang w:val="ru-RU"/>
        </w:rPr>
        <w:t>: 31.01.2023).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 A"/>
          <w:sz w:val="28"/>
          <w:szCs w:val="28"/>
          <w:rtl w:val="0"/>
          <w:lang w:val="ru-RU"/>
        </w:rPr>
        <w:t>Тренин Д</w:t>
      </w:r>
      <w:r>
        <w:rPr>
          <w:rStyle w:val="无 A"/>
          <w:sz w:val="28"/>
          <w:szCs w:val="28"/>
          <w:rtl w:val="0"/>
          <w:lang w:val="ru-RU"/>
        </w:rPr>
        <w:t xml:space="preserve">., </w:t>
      </w:r>
      <w:r>
        <w:rPr>
          <w:rStyle w:val="无 A"/>
          <w:sz w:val="28"/>
          <w:szCs w:val="28"/>
          <w:rtl w:val="0"/>
          <w:lang w:val="ru-RU"/>
        </w:rPr>
        <w:t>влияние американо</w:t>
      </w:r>
      <w:r>
        <w:rPr>
          <w:rStyle w:val="无 A"/>
          <w:sz w:val="28"/>
          <w:szCs w:val="28"/>
          <w:rtl w:val="0"/>
          <w:lang w:val="ru-RU"/>
        </w:rPr>
        <w:t>-</w:t>
      </w:r>
      <w:r>
        <w:rPr>
          <w:rStyle w:val="无 A"/>
          <w:sz w:val="28"/>
          <w:szCs w:val="28"/>
          <w:rtl w:val="0"/>
          <w:lang w:val="ru-RU"/>
        </w:rPr>
        <w:t>китайского соперничества на отношения России с Китаем</w:t>
      </w:r>
      <w:r>
        <w:rPr>
          <w:rStyle w:val="无 A"/>
          <w:sz w:val="28"/>
          <w:szCs w:val="28"/>
          <w:rtl w:val="0"/>
          <w:lang w:val="ru-RU"/>
        </w:rPr>
        <w:t xml:space="preserve">, </w:t>
      </w:r>
      <w:r>
        <w:rPr>
          <w:rStyle w:val="无 A"/>
          <w:sz w:val="28"/>
          <w:szCs w:val="28"/>
          <w:rtl w:val="0"/>
          <w:lang w:val="ru-RU"/>
        </w:rPr>
        <w:t>Московский центр Карнеги</w:t>
      </w:r>
      <w:r>
        <w:rPr>
          <w:rStyle w:val="无 A"/>
          <w:sz w:val="28"/>
          <w:szCs w:val="28"/>
          <w:rtl w:val="0"/>
          <w:lang w:val="ru-RU"/>
        </w:rPr>
        <w:t xml:space="preserve">, URL: </w:t>
      </w:r>
      <w:r>
        <w:rPr>
          <w:rStyle w:val="Hyperlink.10"/>
          <w:sz w:val="28"/>
          <w:szCs w:val="28"/>
        </w:rPr>
        <w:fldChar w:fldCharType="begin" w:fldLock="0"/>
      </w:r>
      <w:r>
        <w:rPr>
          <w:rStyle w:val="Hyperlink.10"/>
          <w:sz w:val="28"/>
          <w:szCs w:val="28"/>
        </w:rPr>
        <w:instrText xml:space="preserve"> HYPERLINK "https://carnegie.ru/2021/11/03/ru-pub-85688"</w:instrText>
      </w:r>
      <w:r>
        <w:rPr>
          <w:rStyle w:val="Hyperlink.10"/>
          <w:sz w:val="28"/>
          <w:szCs w:val="28"/>
        </w:rPr>
        <w:fldChar w:fldCharType="separate" w:fldLock="0"/>
      </w:r>
      <w:r>
        <w:rPr>
          <w:rStyle w:val="Hyperlink.10"/>
          <w:sz w:val="28"/>
          <w:szCs w:val="28"/>
          <w:rtl w:val="0"/>
          <w:lang w:val="ru-RU"/>
        </w:rPr>
        <w:t>https://carnegie.ru/2021/11/03/ru-pub-85688</w:t>
      </w:r>
      <w:r>
        <w:rPr>
          <w:sz w:val="28"/>
          <w:szCs w:val="28"/>
        </w:rPr>
        <w:fldChar w:fldCharType="end" w:fldLock="0"/>
      </w:r>
      <w:r>
        <w:rPr>
          <w:rStyle w:val="无 A"/>
          <w:sz w:val="28"/>
          <w:szCs w:val="28"/>
          <w:rtl w:val="0"/>
          <w:lang w:val="ru-RU"/>
        </w:rPr>
        <w:t xml:space="preserve"> (</w:t>
      </w:r>
      <w:r>
        <w:rPr>
          <w:rStyle w:val="无 A"/>
          <w:sz w:val="28"/>
          <w:szCs w:val="28"/>
          <w:rtl w:val="0"/>
          <w:lang w:val="ru-RU"/>
        </w:rPr>
        <w:t>дата обращения</w:t>
      </w:r>
      <w:r>
        <w:rPr>
          <w:rStyle w:val="无 A"/>
          <w:sz w:val="28"/>
          <w:szCs w:val="28"/>
          <w:rtl w:val="0"/>
          <w:lang w:val="ru-RU"/>
        </w:rPr>
        <w:t>: 26.01.2023).</w:t>
      </w:r>
    </w:p>
    <w:p>
      <w:pPr>
        <w:pStyle w:val="footnote text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"/>
          <w:sz w:val="28"/>
          <w:szCs w:val="28"/>
          <w:rtl w:val="0"/>
          <w:lang w:val="ru-RU"/>
        </w:rPr>
        <w:t>Трифонов В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ru-RU"/>
        </w:rPr>
        <w:t>И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Пекин — Тайбэй</w:t>
      </w:r>
      <w:r>
        <w:rPr>
          <w:rStyle w:val="无"/>
          <w:sz w:val="28"/>
          <w:szCs w:val="28"/>
          <w:rtl w:val="0"/>
          <w:lang w:val="ru-RU"/>
        </w:rPr>
        <w:t xml:space="preserve">: </w:t>
      </w:r>
      <w:r>
        <w:rPr>
          <w:rStyle w:val="无"/>
          <w:sz w:val="28"/>
          <w:szCs w:val="28"/>
          <w:rtl w:val="0"/>
          <w:lang w:val="ru-RU"/>
        </w:rPr>
        <w:t xml:space="preserve">перспективы диалога </w:t>
      </w:r>
      <w:r>
        <w:rPr>
          <w:rStyle w:val="无"/>
          <w:sz w:val="28"/>
          <w:szCs w:val="28"/>
          <w:rtl w:val="0"/>
          <w:lang w:val="ru-RU"/>
        </w:rPr>
        <w:t xml:space="preserve">// </w:t>
      </w:r>
      <w:r>
        <w:rPr>
          <w:rStyle w:val="无"/>
          <w:sz w:val="28"/>
          <w:szCs w:val="28"/>
          <w:rtl w:val="0"/>
          <w:lang w:val="ru-RU"/>
        </w:rPr>
        <w:t>Современный Тайвань</w:t>
      </w:r>
      <w:r>
        <w:rPr>
          <w:rStyle w:val="无"/>
          <w:sz w:val="28"/>
          <w:szCs w:val="28"/>
          <w:rtl w:val="0"/>
          <w:lang w:val="ru-RU"/>
        </w:rPr>
        <w:t xml:space="preserve">: </w:t>
      </w:r>
      <w:r>
        <w:rPr>
          <w:rStyle w:val="无"/>
          <w:sz w:val="28"/>
          <w:szCs w:val="28"/>
          <w:rtl w:val="0"/>
          <w:lang w:val="ru-RU"/>
        </w:rPr>
        <w:t>Справ</w:t>
      </w:r>
      <w:r>
        <w:rPr>
          <w:rStyle w:val="无"/>
          <w:sz w:val="28"/>
          <w:szCs w:val="28"/>
          <w:rtl w:val="0"/>
          <w:lang w:val="ru-RU"/>
        </w:rPr>
        <w:t>.-</w:t>
      </w:r>
      <w:r>
        <w:rPr>
          <w:rStyle w:val="无"/>
          <w:sz w:val="28"/>
          <w:szCs w:val="28"/>
          <w:rtl w:val="0"/>
          <w:lang w:val="ru-RU"/>
        </w:rPr>
        <w:t>аналит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мат</w:t>
      </w:r>
      <w:r>
        <w:rPr>
          <w:rStyle w:val="无"/>
          <w:sz w:val="28"/>
          <w:szCs w:val="28"/>
          <w:rtl w:val="0"/>
          <w:lang w:val="ru-RU"/>
        </w:rPr>
        <w:t>. 2</w:t>
      </w:r>
      <w:r>
        <w:rPr>
          <w:rStyle w:val="无"/>
          <w:sz w:val="28"/>
          <w:szCs w:val="28"/>
          <w:rtl w:val="0"/>
          <w:lang w:val="en-US"/>
        </w:rPr>
        <w:t>G</w:t>
      </w:r>
      <w:r>
        <w:rPr>
          <w:rStyle w:val="无"/>
          <w:sz w:val="28"/>
          <w:szCs w:val="28"/>
          <w:rtl w:val="0"/>
          <w:lang w:val="ru-RU"/>
        </w:rPr>
        <w:t>1</w:t>
      </w:r>
      <w:r>
        <w:rPr>
          <w:rStyle w:val="无"/>
          <w:sz w:val="28"/>
          <w:szCs w:val="28"/>
          <w:rtl w:val="0"/>
          <w:lang w:val="en-US"/>
        </w:rPr>
        <w:t>G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Вып</w:t>
      </w:r>
      <w:r>
        <w:rPr>
          <w:rStyle w:val="无"/>
          <w:sz w:val="28"/>
          <w:szCs w:val="28"/>
          <w:rtl w:val="0"/>
          <w:lang w:val="ru-RU"/>
        </w:rPr>
        <w:t xml:space="preserve">. 11 (19). </w:t>
      </w:r>
      <w:r>
        <w:rPr>
          <w:rStyle w:val="无"/>
          <w:sz w:val="28"/>
          <w:szCs w:val="28"/>
          <w:rtl w:val="0"/>
          <w:lang w:val="ru-RU"/>
        </w:rPr>
        <w:t>С</w:t>
      </w:r>
      <w:r>
        <w:rPr>
          <w:rStyle w:val="无"/>
          <w:sz w:val="28"/>
          <w:szCs w:val="28"/>
          <w:rtl w:val="0"/>
          <w:lang w:val="ru-RU"/>
        </w:rPr>
        <w:t>. 3</w:t>
      </w:r>
      <w:r>
        <w:rPr>
          <w:rStyle w:val="无"/>
          <w:sz w:val="28"/>
          <w:szCs w:val="28"/>
          <w:rtl w:val="0"/>
          <w:lang w:val="en-US"/>
        </w:rPr>
        <w:t>S</w:t>
      </w:r>
      <w:r>
        <w:rPr>
          <w:rStyle w:val="无"/>
          <w:sz w:val="28"/>
          <w:szCs w:val="28"/>
          <w:rtl w:val="0"/>
          <w:lang w:val="ru-RU"/>
        </w:rPr>
        <w:t>—</w:t>
      </w:r>
      <w:r>
        <w:rPr>
          <w:rStyle w:val="无"/>
          <w:sz w:val="28"/>
          <w:szCs w:val="28"/>
          <w:rtl w:val="0"/>
          <w:lang w:val="ru-RU"/>
        </w:rPr>
        <w:t>54.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 A"/>
          <w:sz w:val="28"/>
          <w:szCs w:val="28"/>
          <w:rtl w:val="0"/>
          <w:lang w:val="ru-RU"/>
        </w:rPr>
        <w:t>Турицын И</w:t>
      </w:r>
      <w:r>
        <w:rPr>
          <w:rStyle w:val="无 A"/>
          <w:sz w:val="28"/>
          <w:szCs w:val="28"/>
          <w:rtl w:val="0"/>
          <w:lang w:val="ru-RU"/>
        </w:rPr>
        <w:t>.</w:t>
      </w:r>
      <w:r>
        <w:rPr>
          <w:rStyle w:val="无 A"/>
          <w:sz w:val="28"/>
          <w:szCs w:val="28"/>
          <w:rtl w:val="0"/>
          <w:lang w:val="ru-RU"/>
        </w:rPr>
        <w:t>В</w:t>
      </w:r>
      <w:r>
        <w:rPr>
          <w:rStyle w:val="无 A"/>
          <w:sz w:val="28"/>
          <w:szCs w:val="28"/>
          <w:rtl w:val="0"/>
          <w:lang w:val="ru-RU"/>
        </w:rPr>
        <w:t xml:space="preserve">., </w:t>
      </w:r>
      <w:r>
        <w:rPr>
          <w:rStyle w:val="无 A"/>
          <w:sz w:val="28"/>
          <w:szCs w:val="28"/>
          <w:rtl w:val="0"/>
          <w:lang w:val="ru-RU"/>
        </w:rPr>
        <w:t>Рау И</w:t>
      </w:r>
      <w:r>
        <w:rPr>
          <w:rStyle w:val="无 A"/>
          <w:sz w:val="28"/>
          <w:szCs w:val="28"/>
          <w:rtl w:val="0"/>
          <w:lang w:val="ru-RU"/>
        </w:rPr>
        <w:t xml:space="preserve">., </w:t>
      </w:r>
      <w:r>
        <w:rPr>
          <w:rStyle w:val="无 A"/>
          <w:sz w:val="28"/>
          <w:szCs w:val="28"/>
          <w:rtl w:val="0"/>
          <w:lang w:val="ru-RU"/>
        </w:rPr>
        <w:t>Тайвань во внешнеполитической стратегии КНР</w:t>
      </w:r>
      <w:r>
        <w:rPr>
          <w:rStyle w:val="无 A"/>
          <w:sz w:val="28"/>
          <w:szCs w:val="28"/>
          <w:rtl w:val="0"/>
          <w:lang w:val="ru-RU"/>
        </w:rPr>
        <w:t xml:space="preserve">: </w:t>
      </w:r>
      <w:r>
        <w:rPr>
          <w:rStyle w:val="无 A"/>
          <w:sz w:val="28"/>
          <w:szCs w:val="28"/>
          <w:rtl w:val="0"/>
          <w:lang w:val="ru-RU"/>
        </w:rPr>
        <w:t>исторические условия возникновения и трудности решения проблемы</w:t>
      </w:r>
      <w:r>
        <w:rPr>
          <w:rStyle w:val="无 A"/>
          <w:sz w:val="28"/>
          <w:szCs w:val="28"/>
          <w:rtl w:val="0"/>
          <w:lang w:val="ru-RU"/>
        </w:rPr>
        <w:t>. 2019: https://cvberleninka.vneshnepo1iticheskoY-strategii-knr-istoricheskie-us1oviYa-vozniknoveniYa-i-trudnosti-resheniYa-prob1emY/viewer: (</w:t>
      </w:r>
      <w:r>
        <w:rPr>
          <w:rStyle w:val="无 A"/>
          <w:sz w:val="28"/>
          <w:szCs w:val="28"/>
          <w:rtl w:val="0"/>
          <w:lang w:val="ru-RU"/>
        </w:rPr>
        <w:t>дата обращения</w:t>
      </w:r>
      <w:r>
        <w:rPr>
          <w:rStyle w:val="无 A"/>
          <w:sz w:val="28"/>
          <w:szCs w:val="28"/>
          <w:rtl w:val="0"/>
          <w:lang w:val="ru-RU"/>
        </w:rPr>
        <w:t>: 26.01.2023).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 A"/>
          <w:sz w:val="28"/>
          <w:szCs w:val="28"/>
          <w:rtl w:val="0"/>
          <w:lang w:val="ru-RU"/>
        </w:rPr>
        <w:t>Цветков И</w:t>
      </w:r>
      <w:r>
        <w:rPr>
          <w:rStyle w:val="无 A"/>
          <w:sz w:val="28"/>
          <w:szCs w:val="28"/>
          <w:rtl w:val="0"/>
          <w:lang w:val="ru-RU"/>
        </w:rPr>
        <w:t>.</w:t>
      </w:r>
      <w:r>
        <w:rPr>
          <w:rStyle w:val="无 A"/>
          <w:sz w:val="28"/>
          <w:szCs w:val="28"/>
          <w:rtl w:val="0"/>
          <w:lang w:val="ru-RU"/>
        </w:rPr>
        <w:t>А</w:t>
      </w:r>
      <w:r>
        <w:rPr>
          <w:rStyle w:val="无 A"/>
          <w:sz w:val="28"/>
          <w:szCs w:val="28"/>
          <w:rtl w:val="0"/>
          <w:lang w:val="ru-RU"/>
        </w:rPr>
        <w:t xml:space="preserve">. </w:t>
      </w:r>
      <w:r>
        <w:rPr>
          <w:rStyle w:val="无 A"/>
          <w:sz w:val="28"/>
          <w:szCs w:val="28"/>
          <w:rtl w:val="0"/>
          <w:lang w:val="ru-RU"/>
        </w:rPr>
        <w:t>Проблема международных обязательств США после ухода из Афганистана</w:t>
      </w:r>
      <w:r>
        <w:rPr>
          <w:rStyle w:val="无 A"/>
          <w:sz w:val="28"/>
          <w:szCs w:val="28"/>
          <w:rtl w:val="0"/>
          <w:lang w:val="ru-RU"/>
        </w:rPr>
        <w:t xml:space="preserve">: </w:t>
      </w:r>
      <w:r>
        <w:rPr>
          <w:rStyle w:val="无 A"/>
          <w:sz w:val="28"/>
          <w:szCs w:val="28"/>
          <w:rtl w:val="0"/>
          <w:lang w:val="ru-RU"/>
        </w:rPr>
        <w:t>готова ли Америка защищать Тайвань</w:t>
      </w:r>
      <w:r>
        <w:rPr>
          <w:rStyle w:val="无 A"/>
          <w:sz w:val="28"/>
          <w:szCs w:val="28"/>
          <w:rtl w:val="0"/>
          <w:lang w:val="ru-RU"/>
        </w:rPr>
        <w:t xml:space="preserve">? // </w:t>
      </w:r>
      <w:r>
        <w:rPr>
          <w:rStyle w:val="无 A"/>
          <w:sz w:val="28"/>
          <w:szCs w:val="28"/>
          <w:rtl w:val="0"/>
          <w:lang w:val="ru-RU"/>
        </w:rPr>
        <w:t>Вестник Санкт</w:t>
      </w:r>
      <w:r>
        <w:rPr>
          <w:rStyle w:val="无 A"/>
          <w:sz w:val="28"/>
          <w:szCs w:val="28"/>
          <w:rtl w:val="0"/>
          <w:lang w:val="ru-RU"/>
        </w:rPr>
        <w:t>-</w:t>
      </w:r>
      <w:r>
        <w:rPr>
          <w:rStyle w:val="无 A"/>
          <w:sz w:val="28"/>
          <w:szCs w:val="28"/>
          <w:rtl w:val="0"/>
          <w:lang w:val="ru-RU"/>
        </w:rPr>
        <w:t>Петербургского университета</w:t>
      </w:r>
      <w:r>
        <w:rPr>
          <w:rStyle w:val="无 A"/>
          <w:sz w:val="28"/>
          <w:szCs w:val="28"/>
          <w:rtl w:val="0"/>
          <w:lang w:val="ru-RU"/>
        </w:rPr>
        <w:t xml:space="preserve">. </w:t>
      </w:r>
      <w:r>
        <w:rPr>
          <w:rStyle w:val="无 A"/>
          <w:sz w:val="28"/>
          <w:szCs w:val="28"/>
          <w:rtl w:val="0"/>
          <w:lang w:val="ru-RU"/>
        </w:rPr>
        <w:t>Политология</w:t>
      </w:r>
      <w:r>
        <w:rPr>
          <w:rStyle w:val="无 A"/>
          <w:sz w:val="28"/>
          <w:szCs w:val="28"/>
          <w:rtl w:val="0"/>
          <w:lang w:val="ru-RU"/>
        </w:rPr>
        <w:t xml:space="preserve">. </w:t>
      </w:r>
      <w:r>
        <w:rPr>
          <w:rStyle w:val="无 A"/>
          <w:sz w:val="28"/>
          <w:szCs w:val="28"/>
          <w:rtl w:val="0"/>
          <w:lang w:val="ru-RU"/>
        </w:rPr>
        <w:t>Международные отношения</w:t>
      </w:r>
      <w:r>
        <w:rPr>
          <w:rStyle w:val="无 A"/>
          <w:sz w:val="28"/>
          <w:szCs w:val="28"/>
          <w:rtl w:val="0"/>
          <w:lang w:val="ru-RU"/>
        </w:rPr>
        <w:t xml:space="preserve">. 2021. </w:t>
      </w:r>
      <w:r>
        <w:rPr>
          <w:rStyle w:val="无 A"/>
          <w:sz w:val="28"/>
          <w:szCs w:val="28"/>
          <w:rtl w:val="0"/>
          <w:lang w:val="ru-RU"/>
        </w:rPr>
        <w:t>№</w:t>
      </w:r>
      <w:r>
        <w:rPr>
          <w:rStyle w:val="无 A"/>
          <w:sz w:val="28"/>
          <w:szCs w:val="28"/>
          <w:rtl w:val="0"/>
          <w:lang w:val="ru-RU"/>
        </w:rPr>
        <w:t>4. URL: https://cyberleninka.ru/article/n/problema-mezhdunarodnyh-obyazatelstv-ssha-posle-uhoda-iz-afganistana-gotova-li-amerika-zaschischat-tayvan (</w:t>
      </w:r>
      <w:r>
        <w:rPr>
          <w:rStyle w:val="无 A"/>
          <w:sz w:val="28"/>
          <w:szCs w:val="28"/>
          <w:rtl w:val="0"/>
          <w:lang w:val="ru-RU"/>
        </w:rPr>
        <w:t>дата обращения</w:t>
      </w:r>
      <w:r>
        <w:rPr>
          <w:rStyle w:val="无 A"/>
          <w:sz w:val="28"/>
          <w:szCs w:val="28"/>
          <w:rtl w:val="0"/>
          <w:lang w:val="ru-RU"/>
        </w:rPr>
        <w:t>: 31.01.2023).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无"/>
          <w:spacing w:val="-5"/>
          <w:sz w:val="28"/>
          <w:szCs w:val="28"/>
          <w:rtl w:val="0"/>
          <w:lang w:val="en-US"/>
        </w:rPr>
        <w:t>Beckley, Michael, and Hal Brands.</w:t>
      </w:r>
      <w:r>
        <w:rPr>
          <w:rStyle w:val="无"/>
          <w:spacing w:val="-5"/>
          <w:sz w:val="28"/>
          <w:szCs w:val="28"/>
          <w:rtl w:val="0"/>
          <w:lang w:val="en-US"/>
        </w:rPr>
        <w:t> </w:t>
      </w:r>
      <w:r>
        <w:rPr>
          <w:rStyle w:val="无"/>
          <w:spacing w:val="-5"/>
          <w:sz w:val="28"/>
          <w:szCs w:val="28"/>
          <w:rtl w:val="0"/>
          <w:lang w:val="en-US"/>
        </w:rPr>
        <w:t>Into the Danger Zone: The Coming Crisis in US-China Relations. American Enterprise Institute, 2021.</w:t>
      </w:r>
      <w:r>
        <w:rPr>
          <w:rStyle w:val="无"/>
          <w:spacing w:val="-5"/>
          <w:sz w:val="28"/>
          <w:szCs w:val="28"/>
          <w:rtl w:val="0"/>
          <w:lang w:val="en-US"/>
        </w:rPr>
        <w:t> </w:t>
      </w:r>
      <w:r>
        <w:rPr>
          <w:rStyle w:val="无"/>
          <w:spacing w:val="-5"/>
          <w:sz w:val="28"/>
          <w:szCs w:val="28"/>
          <w:rtl w:val="0"/>
          <w:lang w:val="en-US"/>
        </w:rPr>
        <w:t xml:space="preserve">JSTOR, </w:t>
      </w:r>
      <w:r>
        <w:rPr>
          <w:rStyle w:val="Hyperlink.11"/>
          <w:outline w:val="0"/>
          <w:color w:val="000000"/>
          <w:spacing w:val="-5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1"/>
          <w:outline w:val="0"/>
          <w:color w:val="000000"/>
          <w:spacing w:val="-5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"http://www.jstor.org/stable/resrep27632"</w:instrText>
      </w:r>
      <w:r>
        <w:rPr>
          <w:rStyle w:val="Hyperlink.11"/>
          <w:outline w:val="0"/>
          <w:color w:val="000000"/>
          <w:spacing w:val="-5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1"/>
          <w:outline w:val="0"/>
          <w:color w:val="000000"/>
          <w:spacing w:val="-5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http://www.jstor.org/stable/resrep27632</w:t>
      </w:r>
      <w:r>
        <w:rPr>
          <w:sz w:val="28"/>
          <w:szCs w:val="28"/>
        </w:rPr>
        <w:fldChar w:fldCharType="end" w:fldLock="0"/>
      </w:r>
      <w:r>
        <w:rPr>
          <w:rStyle w:val="无"/>
          <w:spacing w:val="-5"/>
          <w:sz w:val="28"/>
          <w:szCs w:val="28"/>
          <w:rtl w:val="0"/>
          <w:lang w:val="en-US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(</w:t>
      </w:r>
      <w:r>
        <w:rPr>
          <w:rStyle w:val="无"/>
          <w:sz w:val="28"/>
          <w:szCs w:val="28"/>
          <w:rtl w:val="0"/>
          <w:lang w:val="ru-RU"/>
        </w:rPr>
        <w:t>дата обращения</w:t>
      </w:r>
      <w:r>
        <w:rPr>
          <w:rStyle w:val="无"/>
          <w:sz w:val="28"/>
          <w:szCs w:val="28"/>
          <w:rtl w:val="0"/>
          <w:lang w:val="ru-RU"/>
        </w:rPr>
        <w:t>: 31.01.2023).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无"/>
          <w:sz w:val="28"/>
          <w:szCs w:val="28"/>
          <w:rtl w:val="0"/>
          <w:lang w:val="en-US"/>
        </w:rPr>
        <w:t>Bianchi J, Creery M,</w:t>
      </w:r>
      <w:r>
        <w:rPr>
          <w:rStyle w:val="无"/>
          <w:sz w:val="28"/>
          <w:szCs w:val="28"/>
          <w:rtl w:val="0"/>
          <w:lang w:val="en-US"/>
        </w:rPr>
        <w:t> </w:t>
      </w:r>
      <w:r>
        <w:rPr>
          <w:rStyle w:val="无"/>
          <w:sz w:val="28"/>
          <w:szCs w:val="28"/>
          <w:rtl w:val="0"/>
          <w:lang w:val="en-US"/>
        </w:rPr>
        <w:t>Schramm H, Yoshihara T. CSBA Introduces New Strategic Choices Tool to Assess China</w:t>
      </w:r>
      <w:r>
        <w:rPr>
          <w:rStyle w:val="无"/>
          <w:sz w:val="28"/>
          <w:szCs w:val="28"/>
          <w:rtl w:val="0"/>
          <w:lang w:val="en-US"/>
        </w:rPr>
        <w:t>’</w:t>
      </w:r>
      <w:r>
        <w:rPr>
          <w:rStyle w:val="无"/>
          <w:sz w:val="28"/>
          <w:szCs w:val="28"/>
          <w:rtl w:val="0"/>
          <w:lang w:val="en-US"/>
        </w:rPr>
        <w:t xml:space="preserve">s Military Modernization. </w:t>
      </w:r>
      <w:r>
        <w:rPr>
          <w:rStyle w:val="无"/>
          <w:sz w:val="28"/>
          <w:szCs w:val="28"/>
          <w:rtl w:val="0"/>
          <w:lang w:val="ru-RU"/>
        </w:rPr>
        <w:t xml:space="preserve">2022// </w:t>
      </w:r>
      <w:r>
        <w:rPr>
          <w:rStyle w:val="无"/>
          <w:sz w:val="28"/>
          <w:szCs w:val="28"/>
          <w:rtl w:val="0"/>
          <w:lang w:val="en-US"/>
        </w:rPr>
        <w:t>URL</w:t>
      </w:r>
      <w:r>
        <w:rPr>
          <w:rStyle w:val="无"/>
          <w:sz w:val="28"/>
          <w:szCs w:val="28"/>
          <w:rtl w:val="0"/>
          <w:lang w:val="ru-RU"/>
        </w:rPr>
        <w:t xml:space="preserve">: </w:t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"https://csbaonline.org/about/news/csba-introduces-new-strategic-choices-tool-to-assess-chinas-military-modernization"</w:instrText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https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://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csbaonline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org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about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news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csba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introduces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new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strategic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choices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tool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to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assess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chinas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military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modernization</w:t>
      </w:r>
      <w:r>
        <w:rPr>
          <w:sz w:val="28"/>
          <w:szCs w:val="28"/>
        </w:rPr>
        <w:fldChar w:fldCharType="end" w:fldLock="0"/>
      </w:r>
      <w:r>
        <w:rPr>
          <w:rStyle w:val="无"/>
          <w:sz w:val="28"/>
          <w:szCs w:val="28"/>
          <w:rtl w:val="0"/>
          <w:lang w:val="ru-RU"/>
        </w:rPr>
        <w:t xml:space="preserve"> (</w:t>
      </w:r>
      <w:r>
        <w:rPr>
          <w:rStyle w:val="无"/>
          <w:sz w:val="28"/>
          <w:szCs w:val="28"/>
          <w:rtl w:val="0"/>
          <w:lang w:val="ru-RU"/>
        </w:rPr>
        <w:t>дата обращения</w:t>
      </w:r>
      <w:r>
        <w:rPr>
          <w:rStyle w:val="无"/>
          <w:sz w:val="28"/>
          <w:szCs w:val="28"/>
          <w:rtl w:val="0"/>
          <w:lang w:val="ru-RU"/>
        </w:rPr>
        <w:t>: 31.01.2023).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无"/>
          <w:sz w:val="28"/>
          <w:szCs w:val="28"/>
          <w:rtl w:val="0"/>
          <w:lang w:val="en-US"/>
        </w:rPr>
        <w:t xml:space="preserve">Birgbauer </w:t>
      </w:r>
      <w:r>
        <w:rPr>
          <w:rStyle w:val="无"/>
          <w:sz w:val="28"/>
          <w:szCs w:val="28"/>
          <w:rtl w:val="0"/>
          <w:lang w:val="ru-RU"/>
        </w:rPr>
        <w:t>Н</w:t>
      </w:r>
      <w:r>
        <w:rPr>
          <w:rStyle w:val="无"/>
          <w:sz w:val="28"/>
          <w:szCs w:val="28"/>
          <w:rtl w:val="0"/>
          <w:lang w:val="en-US"/>
        </w:rPr>
        <w:t>. China and Taiwan: The Geopolitical Crisis Hiding in Plain Sight// The Diplomat/ 21.10.2022. URL</w:t>
      </w:r>
      <w:r>
        <w:rPr>
          <w:rStyle w:val="无"/>
          <w:sz w:val="28"/>
          <w:szCs w:val="28"/>
          <w:rtl w:val="0"/>
          <w:lang w:val="ru-RU"/>
        </w:rPr>
        <w:t xml:space="preserve">: </w:t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"https://thediplomat.com/2022/10/china-and-taiwan-the-geopolitical-crisis-hiding-in-plain-sight/"</w:instrText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https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://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thediplomat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com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/2022/10/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china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and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taiwan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the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geopolitical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crisis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hiding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in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plain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sight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sz w:val="28"/>
          <w:szCs w:val="28"/>
        </w:rPr>
        <w:fldChar w:fldCharType="end" w:fldLock="0"/>
      </w:r>
      <w:r>
        <w:rPr>
          <w:rStyle w:val="无"/>
          <w:sz w:val="28"/>
          <w:szCs w:val="28"/>
          <w:rtl w:val="0"/>
          <w:lang w:val="ru-RU"/>
        </w:rPr>
        <w:t xml:space="preserve"> (</w:t>
      </w:r>
      <w:r>
        <w:rPr>
          <w:rStyle w:val="无"/>
          <w:sz w:val="28"/>
          <w:szCs w:val="28"/>
          <w:rtl w:val="0"/>
          <w:lang w:val="ru-RU"/>
        </w:rPr>
        <w:t>дата обращения</w:t>
      </w:r>
      <w:r>
        <w:rPr>
          <w:rStyle w:val="无"/>
          <w:sz w:val="28"/>
          <w:szCs w:val="28"/>
          <w:rtl w:val="0"/>
          <w:lang w:val="ru-RU"/>
        </w:rPr>
        <w:t>: 01.02.2023).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无"/>
          <w:spacing w:val="-5"/>
          <w:sz w:val="28"/>
          <w:szCs w:val="28"/>
          <w:rtl w:val="0"/>
          <w:lang w:val="en-US"/>
        </w:rPr>
        <w:t>Blackwill, R., Zelikow F. Three scenarios for a military conflict over Taiwan.</w:t>
      </w:r>
      <w:r>
        <w:rPr>
          <w:rStyle w:val="无"/>
          <w:spacing w:val="-5"/>
          <w:sz w:val="28"/>
          <w:szCs w:val="28"/>
          <w:rtl w:val="0"/>
          <w:lang w:val="en-US"/>
        </w:rPr>
        <w:t> </w:t>
      </w:r>
      <w:r>
        <w:rPr>
          <w:rStyle w:val="无"/>
          <w:spacing w:val="-5"/>
          <w:sz w:val="28"/>
          <w:szCs w:val="28"/>
          <w:rtl w:val="0"/>
          <w:lang w:val="en-US"/>
        </w:rPr>
        <w:t>The United States, China, and Taiwan: A Strategy to Prevent War, Council on Foreign Relations, 2021, pp. 30</w:t>
      </w:r>
      <w:r>
        <w:rPr>
          <w:rStyle w:val="无"/>
          <w:spacing w:val="-5"/>
          <w:sz w:val="28"/>
          <w:szCs w:val="28"/>
          <w:rtl w:val="0"/>
          <w:lang w:val="en-US"/>
        </w:rPr>
        <w:t>–</w:t>
      </w:r>
      <w:r>
        <w:rPr>
          <w:rStyle w:val="无"/>
          <w:spacing w:val="-5"/>
          <w:sz w:val="28"/>
          <w:szCs w:val="28"/>
          <w:rtl w:val="0"/>
          <w:lang w:val="en-US"/>
        </w:rPr>
        <w:t>40.</w:t>
      </w:r>
      <w:r>
        <w:rPr>
          <w:rStyle w:val="无"/>
          <w:spacing w:val="-5"/>
          <w:sz w:val="28"/>
          <w:szCs w:val="28"/>
          <w:rtl w:val="0"/>
          <w:lang w:val="en-US"/>
        </w:rPr>
        <w:t> </w:t>
      </w:r>
      <w:r>
        <w:rPr>
          <w:rStyle w:val="无"/>
          <w:spacing w:val="-5"/>
          <w:sz w:val="28"/>
          <w:szCs w:val="28"/>
          <w:rtl w:val="0"/>
          <w:lang w:val="en-US"/>
        </w:rPr>
        <w:t>JSTOR, http://www.jstor.org/stable/resrep28673.10. Accessed 1 Feb. 2023.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无"/>
          <w:sz w:val="28"/>
          <w:szCs w:val="28"/>
          <w:shd w:val="clear" w:color="auto" w:fill="ffffff"/>
          <w:rtl w:val="0"/>
          <w:lang w:val="en-US"/>
        </w:rPr>
        <w:t xml:space="preserve">Bryant H, </w:t>
      </w:r>
      <w:r>
        <w:rPr>
          <w:rStyle w:val="无"/>
          <w:sz w:val="28"/>
          <w:szCs w:val="28"/>
          <w:shd w:val="clear" w:color="auto" w:fill="ffffff"/>
          <w:rtl w:val="0"/>
          <w:lang w:val="en-US"/>
        </w:rPr>
        <w:t>“</w:t>
      </w:r>
      <w:r>
        <w:rPr>
          <w:rStyle w:val="Hyperlink.12"/>
          <w:outline w:val="0"/>
          <w:color w:val="000000"/>
          <w:sz w:val="28"/>
          <w:szCs w:val="28"/>
          <w:u w:val="none" w:color="000000"/>
          <w:shd w:val="clear" w:color="auto" w:fill="ffffff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2"/>
          <w:outline w:val="0"/>
          <w:color w:val="000000"/>
          <w:sz w:val="28"/>
          <w:szCs w:val="28"/>
          <w:u w:val="none" w:color="000000"/>
          <w:shd w:val="clear" w:color="auto" w:fill="ffffff"/>
          <w:lang w:val="en-US"/>
          <w14:textFill>
            <w14:solidFill>
              <w14:srgbClr w14:val="000000"/>
            </w14:solidFill>
          </w14:textFill>
        </w:rPr>
        <w:instrText xml:space="preserve"> HYPERLINK "https://www.defensenews.com/pentagon/2022/09/06/us-approves-11-billion-taiwan-arms-sale/"</w:instrText>
      </w:r>
      <w:r>
        <w:rPr>
          <w:rStyle w:val="Hyperlink.12"/>
          <w:outline w:val="0"/>
          <w:color w:val="000000"/>
          <w:sz w:val="28"/>
          <w:szCs w:val="28"/>
          <w:u w:val="none" w:color="000000"/>
          <w:shd w:val="clear" w:color="auto" w:fill="ffffff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2"/>
          <w:outline w:val="0"/>
          <w:color w:val="000000"/>
          <w:sz w:val="28"/>
          <w:szCs w:val="28"/>
          <w:u w:val="none"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U.S. Approves $1.1 Billion Taiwan Arms Sale,</w:t>
      </w:r>
      <w:r>
        <w:rPr>
          <w:sz w:val="28"/>
          <w:szCs w:val="28"/>
          <w:lang w:val="en-US"/>
        </w:rPr>
        <w:fldChar w:fldCharType="end" w:fldLock="0"/>
      </w:r>
      <w:r>
        <w:rPr>
          <w:rStyle w:val="无"/>
          <w:sz w:val="28"/>
          <w:szCs w:val="28"/>
          <w:shd w:val="clear" w:color="auto" w:fill="ffffff"/>
          <w:rtl w:val="0"/>
          <w:lang w:val="en-US"/>
        </w:rPr>
        <w:t>” </w:t>
      </w:r>
      <w:r>
        <w:rPr>
          <w:rStyle w:val="无"/>
          <w:sz w:val="28"/>
          <w:szCs w:val="28"/>
          <w:shd w:val="clear" w:color="auto" w:fill="ffffff"/>
          <w:rtl w:val="0"/>
          <w:lang w:val="en-US"/>
        </w:rPr>
        <w:t>Defense News, September 6, 2022.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无"/>
          <w:sz w:val="28"/>
          <w:szCs w:val="28"/>
          <w:rtl w:val="0"/>
          <w:lang w:val="en-US"/>
        </w:rPr>
        <w:t xml:space="preserve">Horton </w:t>
      </w:r>
      <w:r>
        <w:rPr>
          <w:rStyle w:val="无"/>
          <w:sz w:val="28"/>
          <w:szCs w:val="28"/>
          <w:rtl w:val="0"/>
          <w:lang w:val="ru-RU"/>
        </w:rPr>
        <w:t>С</w:t>
      </w:r>
      <w:r>
        <w:rPr>
          <w:rStyle w:val="无"/>
          <w:sz w:val="28"/>
          <w:szCs w:val="28"/>
          <w:rtl w:val="0"/>
          <w:lang w:val="en-US"/>
        </w:rPr>
        <w:t xml:space="preserve">, </w:t>
      </w:r>
      <w:r>
        <w:rPr>
          <w:rStyle w:val="无"/>
          <w:sz w:val="28"/>
          <w:szCs w:val="28"/>
          <w:rtl w:val="0"/>
          <w:lang w:val="en-US"/>
        </w:rPr>
        <w:t>“</w:t>
      </w:r>
      <w:r>
        <w:rPr>
          <w:rStyle w:val="无"/>
          <w:sz w:val="28"/>
          <w:szCs w:val="28"/>
          <w:rtl w:val="0"/>
          <w:lang w:val="en-US"/>
        </w:rPr>
        <w:t>Taiwan</w:t>
      </w:r>
      <w:r>
        <w:rPr>
          <w:rStyle w:val="无"/>
          <w:sz w:val="28"/>
          <w:szCs w:val="28"/>
          <w:rtl w:val="0"/>
          <w:lang w:val="en-US"/>
        </w:rPr>
        <w:t>’</w:t>
      </w:r>
      <w:r>
        <w:rPr>
          <w:rStyle w:val="无"/>
          <w:sz w:val="28"/>
          <w:szCs w:val="28"/>
          <w:rtl w:val="0"/>
          <w:lang w:val="en-US"/>
        </w:rPr>
        <w:t xml:space="preserve">s President, Defying Xi Jinping, Calls Unification Offer </w:t>
      </w:r>
      <w:r>
        <w:rPr>
          <w:rStyle w:val="无"/>
          <w:sz w:val="28"/>
          <w:szCs w:val="28"/>
          <w:rtl w:val="0"/>
          <w:lang w:val="en-US"/>
        </w:rPr>
        <w:t>‘</w:t>
      </w:r>
      <w:r>
        <w:rPr>
          <w:rStyle w:val="无"/>
          <w:sz w:val="28"/>
          <w:szCs w:val="28"/>
          <w:rtl w:val="0"/>
          <w:lang w:val="en-US"/>
        </w:rPr>
        <w:t>Impossible</w:t>
      </w:r>
      <w:r>
        <w:rPr>
          <w:rStyle w:val="无"/>
          <w:sz w:val="28"/>
          <w:szCs w:val="28"/>
          <w:rtl w:val="0"/>
          <w:lang w:val="en-US"/>
        </w:rPr>
        <w:t>’</w:t>
      </w:r>
      <w:r>
        <w:rPr>
          <w:rStyle w:val="无"/>
          <w:sz w:val="28"/>
          <w:szCs w:val="28"/>
          <w:rtl w:val="0"/>
          <w:lang w:val="en-US"/>
        </w:rPr>
        <w:t>,</w:t>
      </w:r>
      <w:r>
        <w:rPr>
          <w:rStyle w:val="无"/>
          <w:sz w:val="28"/>
          <w:szCs w:val="28"/>
          <w:rtl w:val="0"/>
          <w:lang w:val="en-US"/>
        </w:rPr>
        <w:t xml:space="preserve">” </w:t>
      </w:r>
      <w:r>
        <w:rPr>
          <w:rStyle w:val="无"/>
          <w:sz w:val="28"/>
          <w:szCs w:val="28"/>
          <w:rtl w:val="0"/>
          <w:lang w:val="en-US"/>
        </w:rPr>
        <w:t>New York Times, 5 January 2019// URL: https://www.nytimes.com/.(</w:t>
      </w:r>
      <w:r>
        <w:rPr>
          <w:rStyle w:val="无"/>
          <w:sz w:val="28"/>
          <w:szCs w:val="28"/>
          <w:rtl w:val="0"/>
          <w:lang w:val="ru-RU"/>
        </w:rPr>
        <w:t>дата</w:t>
      </w:r>
      <w:r>
        <w:rPr>
          <w:rStyle w:val="无"/>
          <w:sz w:val="28"/>
          <w:szCs w:val="28"/>
          <w:rtl w:val="0"/>
          <w:lang w:val="en-US"/>
        </w:rPr>
        <w:t xml:space="preserve"> </w:t>
      </w:r>
      <w:r>
        <w:rPr>
          <w:rStyle w:val="无"/>
          <w:sz w:val="28"/>
          <w:szCs w:val="28"/>
          <w:rtl w:val="0"/>
          <w:lang w:val="ru-RU"/>
        </w:rPr>
        <w:t>обращения</w:t>
      </w:r>
      <w:r>
        <w:rPr>
          <w:rStyle w:val="无"/>
          <w:sz w:val="28"/>
          <w:szCs w:val="28"/>
          <w:rtl w:val="0"/>
          <w:lang w:val="en-US"/>
        </w:rPr>
        <w:t>: 26.01.2023).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无"/>
          <w:spacing w:val="-5"/>
          <w:sz w:val="28"/>
          <w:szCs w:val="28"/>
          <w:rtl w:val="0"/>
          <w:lang w:val="en-US"/>
        </w:rPr>
        <w:t xml:space="preserve">Copper, J. </w:t>
      </w:r>
      <w:r>
        <w:rPr>
          <w:rStyle w:val="无"/>
          <w:spacing w:val="-5"/>
          <w:sz w:val="28"/>
          <w:szCs w:val="28"/>
          <w:rtl w:val="0"/>
          <w:lang w:val="en-US"/>
        </w:rPr>
        <w:t>“</w:t>
      </w:r>
      <w:r>
        <w:rPr>
          <w:rStyle w:val="无"/>
          <w:spacing w:val="-5"/>
          <w:sz w:val="28"/>
          <w:szCs w:val="28"/>
          <w:rtl w:val="0"/>
          <w:lang w:val="en-US"/>
        </w:rPr>
        <w:t>Understanding President Trump</w:t>
      </w:r>
      <w:r>
        <w:rPr>
          <w:rStyle w:val="无"/>
          <w:spacing w:val="-5"/>
          <w:sz w:val="28"/>
          <w:szCs w:val="28"/>
          <w:rtl w:val="0"/>
          <w:lang w:val="en-US"/>
        </w:rPr>
        <w:t>’</w:t>
      </w:r>
      <w:r>
        <w:rPr>
          <w:rStyle w:val="无"/>
          <w:spacing w:val="-5"/>
          <w:sz w:val="28"/>
          <w:szCs w:val="28"/>
          <w:rtl w:val="0"/>
          <w:lang w:val="en-US"/>
        </w:rPr>
        <w:t>s Taiwan Policy.</w:t>
      </w:r>
      <w:r>
        <w:rPr>
          <w:rStyle w:val="无"/>
          <w:spacing w:val="-5"/>
          <w:sz w:val="28"/>
          <w:szCs w:val="28"/>
          <w:rtl w:val="0"/>
          <w:lang w:val="en-US"/>
        </w:rPr>
        <w:t>” </w:t>
      </w:r>
      <w:r>
        <w:rPr>
          <w:rStyle w:val="无"/>
          <w:spacing w:val="-5"/>
          <w:sz w:val="28"/>
          <w:szCs w:val="28"/>
          <w:rtl w:val="0"/>
          <w:lang w:val="en-US"/>
        </w:rPr>
        <w:t>American Journal of Chinese Studies, vol. 24, no. 2, 2017, pp. v</w:t>
      </w:r>
      <w:r>
        <w:rPr>
          <w:rStyle w:val="无"/>
          <w:spacing w:val="-5"/>
          <w:sz w:val="28"/>
          <w:szCs w:val="28"/>
          <w:rtl w:val="0"/>
          <w:lang w:val="en-US"/>
        </w:rPr>
        <w:t>–</w:t>
      </w:r>
      <w:r>
        <w:rPr>
          <w:rStyle w:val="无"/>
          <w:spacing w:val="-5"/>
          <w:sz w:val="28"/>
          <w:szCs w:val="28"/>
          <w:rtl w:val="0"/>
          <w:lang w:val="en-US"/>
        </w:rPr>
        <w:t>viii.</w:t>
      </w:r>
      <w:r>
        <w:rPr>
          <w:rStyle w:val="无"/>
          <w:spacing w:val="-5"/>
          <w:sz w:val="28"/>
          <w:szCs w:val="28"/>
          <w:rtl w:val="0"/>
          <w:lang w:val="en-US"/>
        </w:rPr>
        <w:t> </w:t>
      </w:r>
      <w:r>
        <w:rPr>
          <w:rStyle w:val="无"/>
          <w:spacing w:val="-5"/>
          <w:sz w:val="28"/>
          <w:szCs w:val="28"/>
          <w:rtl w:val="0"/>
          <w:lang w:val="en-US"/>
        </w:rPr>
        <w:t>JSTOR, http://www.jstor.org/stable/44759209. Accessed 31 Jan. 2023.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无"/>
          <w:sz w:val="28"/>
          <w:szCs w:val="28"/>
          <w:rtl w:val="0"/>
          <w:lang w:val="en-US"/>
        </w:rPr>
        <w:t xml:space="preserve">Desai S. An Expert Explains: Taiwan, China, and the US </w:t>
      </w:r>
      <w:r>
        <w:rPr>
          <w:rStyle w:val="无"/>
          <w:sz w:val="28"/>
          <w:szCs w:val="28"/>
          <w:rtl w:val="0"/>
          <w:lang w:val="en-US"/>
        </w:rPr>
        <w:t xml:space="preserve">— </w:t>
      </w:r>
      <w:r>
        <w:rPr>
          <w:rStyle w:val="无"/>
          <w:sz w:val="28"/>
          <w:szCs w:val="28"/>
          <w:rtl w:val="0"/>
          <w:lang w:val="en-US"/>
        </w:rPr>
        <w:t>the big picture in the Indo-Pacific// August 2022. URL</w:t>
      </w:r>
      <w:r>
        <w:rPr>
          <w:rStyle w:val="无"/>
          <w:sz w:val="28"/>
          <w:szCs w:val="28"/>
          <w:rtl w:val="0"/>
          <w:lang w:val="ru-RU"/>
        </w:rPr>
        <w:t xml:space="preserve">: </w:t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"https://indianexpress.com/article/explained/explained-global/nancy-pelosi-taiwan-visit-us-china-indo-pacific-explained-8068963/"</w:instrText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https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://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indianexpress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com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article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explained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explained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global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nancy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pelosi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taiwan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visit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us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china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indo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pacific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explained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-8068963/</w:t>
      </w:r>
      <w:r>
        <w:rPr>
          <w:sz w:val="28"/>
          <w:szCs w:val="28"/>
        </w:rPr>
        <w:fldChar w:fldCharType="end" w:fldLock="0"/>
      </w:r>
      <w:r>
        <w:rPr>
          <w:rStyle w:val="无"/>
          <w:sz w:val="28"/>
          <w:szCs w:val="28"/>
          <w:rtl w:val="0"/>
          <w:lang w:val="ru-RU"/>
        </w:rPr>
        <w:t xml:space="preserve"> (</w:t>
      </w:r>
      <w:r>
        <w:rPr>
          <w:rStyle w:val="无"/>
          <w:sz w:val="28"/>
          <w:szCs w:val="28"/>
          <w:rtl w:val="0"/>
          <w:lang w:val="ru-RU"/>
        </w:rPr>
        <w:t>дата обращения</w:t>
      </w:r>
      <w:r>
        <w:rPr>
          <w:rStyle w:val="无"/>
          <w:sz w:val="28"/>
          <w:szCs w:val="28"/>
          <w:rtl w:val="0"/>
          <w:lang w:val="ru-RU"/>
        </w:rPr>
        <w:t>: 31.01.2023).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无"/>
          <w:sz w:val="28"/>
          <w:szCs w:val="28"/>
          <w:rtl w:val="0"/>
          <w:lang w:val="en-US"/>
        </w:rPr>
        <w:t xml:space="preserve">Desiderio A. U.S.-Taiwan bill sails through Senate panel despite White House misgivings// Politico. </w:t>
      </w:r>
      <w:r>
        <w:rPr>
          <w:rStyle w:val="无"/>
          <w:sz w:val="28"/>
          <w:szCs w:val="28"/>
          <w:rtl w:val="0"/>
          <w:lang w:val="ru-RU"/>
        </w:rPr>
        <w:t xml:space="preserve">2022. </w:t>
      </w:r>
      <w:r>
        <w:rPr>
          <w:rStyle w:val="无"/>
          <w:sz w:val="28"/>
          <w:szCs w:val="28"/>
          <w:rtl w:val="0"/>
          <w:lang w:val="en-US"/>
        </w:rPr>
        <w:t>URL</w:t>
      </w:r>
      <w:r>
        <w:rPr>
          <w:rStyle w:val="无"/>
          <w:sz w:val="28"/>
          <w:szCs w:val="28"/>
          <w:rtl w:val="0"/>
          <w:lang w:val="ru-RU"/>
        </w:rPr>
        <w:t xml:space="preserve">: </w:t>
      </w:r>
      <w:r>
        <w:rPr>
          <w:rStyle w:val="无"/>
          <w:sz w:val="28"/>
          <w:szCs w:val="28"/>
          <w:rtl w:val="0"/>
          <w:lang w:val="en-US"/>
        </w:rPr>
        <w:t>https</w:t>
      </w:r>
      <w:r>
        <w:rPr>
          <w:rStyle w:val="无"/>
          <w:sz w:val="28"/>
          <w:szCs w:val="28"/>
          <w:rtl w:val="0"/>
          <w:lang w:val="ru-RU"/>
        </w:rPr>
        <w:t>://</w:t>
      </w:r>
      <w:r>
        <w:rPr>
          <w:rStyle w:val="无"/>
          <w:sz w:val="28"/>
          <w:szCs w:val="28"/>
          <w:rtl w:val="0"/>
          <w:lang w:val="en-US"/>
        </w:rPr>
        <w:t>www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en-US"/>
        </w:rPr>
        <w:t>politico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en-US"/>
        </w:rPr>
        <w:t>com</w:t>
      </w:r>
      <w:r>
        <w:rPr>
          <w:rStyle w:val="无"/>
          <w:sz w:val="28"/>
          <w:szCs w:val="28"/>
          <w:rtl w:val="0"/>
          <w:lang w:val="ru-RU"/>
        </w:rPr>
        <w:t>/</w:t>
      </w:r>
      <w:r>
        <w:rPr>
          <w:rStyle w:val="无"/>
          <w:sz w:val="28"/>
          <w:szCs w:val="28"/>
          <w:rtl w:val="0"/>
          <w:lang w:val="en-US"/>
        </w:rPr>
        <w:t>news</w:t>
      </w:r>
      <w:r>
        <w:rPr>
          <w:rStyle w:val="无"/>
          <w:sz w:val="28"/>
          <w:szCs w:val="28"/>
          <w:rtl w:val="0"/>
          <w:lang w:val="ru-RU"/>
        </w:rPr>
        <w:t>/2022/09/14/</w:t>
      </w:r>
      <w:r>
        <w:rPr>
          <w:rStyle w:val="无"/>
          <w:sz w:val="28"/>
          <w:szCs w:val="28"/>
          <w:rtl w:val="0"/>
          <w:lang w:val="en-US"/>
        </w:rPr>
        <w:t>taiwan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en-US"/>
        </w:rPr>
        <w:t>bill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en-US"/>
        </w:rPr>
        <w:t>clears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en-US"/>
        </w:rPr>
        <w:t>senate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en-US"/>
        </w:rPr>
        <w:t>panel</w:t>
      </w:r>
      <w:r>
        <w:rPr>
          <w:rStyle w:val="无"/>
          <w:sz w:val="28"/>
          <w:szCs w:val="28"/>
          <w:rtl w:val="0"/>
          <w:lang w:val="ru-RU"/>
        </w:rPr>
        <w:t>-00056769(</w:t>
      </w:r>
      <w:r>
        <w:rPr>
          <w:rStyle w:val="无"/>
          <w:sz w:val="28"/>
          <w:szCs w:val="28"/>
          <w:rtl w:val="0"/>
          <w:lang w:val="ru-RU"/>
        </w:rPr>
        <w:t>дата обращения</w:t>
      </w:r>
      <w:r>
        <w:rPr>
          <w:rStyle w:val="无"/>
          <w:sz w:val="28"/>
          <w:szCs w:val="28"/>
          <w:rtl w:val="0"/>
          <w:lang w:val="ru-RU"/>
        </w:rPr>
        <w:t>: 31.01.2023).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"https://www.elibrary.ru/author_items.asp?refid=888347241&amp;fam=Feng&amp;init=J"</w:instrText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Feng, J.</w:t>
      </w:r>
      <w:r>
        <w:rPr>
          <w:sz w:val="28"/>
          <w:szCs w:val="28"/>
          <w:lang w:val="en-US"/>
        </w:rPr>
        <w:fldChar w:fldCharType="end" w:fldLock="0"/>
      </w:r>
      <w:r>
        <w:rPr>
          <w:rStyle w:val="无"/>
          <w:sz w:val="28"/>
          <w:szCs w:val="28"/>
          <w:rtl w:val="0"/>
          <w:lang w:val="en-US"/>
        </w:rPr>
        <w:t> </w:t>
      </w:r>
      <w:r>
        <w:rPr>
          <w:rStyle w:val="无"/>
          <w:sz w:val="28"/>
          <w:szCs w:val="28"/>
          <w:rtl w:val="0"/>
          <w:lang w:val="en-US"/>
        </w:rPr>
        <w:t>(2021), Maintaining Deterrence in the Taiwan Strait: Strategic Ambiguity versus Strategic Clarity, Southern California</w:t>
      </w:r>
      <w:r>
        <w:rPr>
          <w:rStyle w:val="无"/>
          <w:sz w:val="28"/>
          <w:szCs w:val="28"/>
          <w:rtl w:val="0"/>
          <w:lang w:val="en-US"/>
        </w:rPr>
        <w:t> </w:t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"https://www.elibrary.ru/contents.asp?titleid=61088"</w:instrText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International Review</w:t>
      </w:r>
      <w:r>
        <w:rPr>
          <w:sz w:val="28"/>
          <w:szCs w:val="28"/>
          <w:lang w:val="en-US"/>
        </w:rPr>
        <w:fldChar w:fldCharType="end" w:fldLock="0"/>
      </w:r>
      <w:r>
        <w:rPr>
          <w:rStyle w:val="无"/>
          <w:sz w:val="28"/>
          <w:szCs w:val="28"/>
          <w:rtl w:val="0"/>
          <w:lang w:val="en-US"/>
        </w:rPr>
        <w:t>, vol. 11, no. 1, pp. 44-54.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无"/>
          <w:sz w:val="28"/>
          <w:szCs w:val="28"/>
          <w:rtl w:val="0"/>
          <w:lang w:val="en-US"/>
        </w:rPr>
        <w:t xml:space="preserve">Grothusen H. How Biden is Building on Trump's Legacy in Taiwan// Center for Strategic ang International Studies. </w:t>
      </w:r>
      <w:r>
        <w:rPr>
          <w:rStyle w:val="无"/>
          <w:sz w:val="28"/>
          <w:szCs w:val="28"/>
          <w:rtl w:val="0"/>
          <w:lang w:val="ru-RU"/>
        </w:rPr>
        <w:t xml:space="preserve">2022. </w:t>
      </w:r>
      <w:r>
        <w:rPr>
          <w:rStyle w:val="无"/>
          <w:sz w:val="28"/>
          <w:szCs w:val="28"/>
          <w:rtl w:val="0"/>
          <w:lang w:val="en-US"/>
        </w:rPr>
        <w:t>URL</w:t>
      </w:r>
      <w:r>
        <w:rPr>
          <w:rStyle w:val="无"/>
          <w:sz w:val="28"/>
          <w:szCs w:val="28"/>
          <w:rtl w:val="0"/>
          <w:lang w:val="ru-RU"/>
        </w:rPr>
        <w:t xml:space="preserve">: </w:t>
      </w:r>
      <w:r>
        <w:rPr>
          <w:rStyle w:val="无"/>
          <w:sz w:val="28"/>
          <w:szCs w:val="28"/>
          <w:rtl w:val="0"/>
          <w:lang w:val="en-US"/>
        </w:rPr>
        <w:t>https</w:t>
      </w:r>
      <w:r>
        <w:rPr>
          <w:rStyle w:val="无"/>
          <w:sz w:val="28"/>
          <w:szCs w:val="28"/>
          <w:rtl w:val="0"/>
          <w:lang w:val="ru-RU"/>
        </w:rPr>
        <w:t>://</w:t>
      </w:r>
      <w:r>
        <w:rPr>
          <w:rStyle w:val="无"/>
          <w:sz w:val="28"/>
          <w:szCs w:val="28"/>
          <w:rtl w:val="0"/>
          <w:lang w:val="en-US"/>
        </w:rPr>
        <w:t>www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en-US"/>
        </w:rPr>
        <w:t>csis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en-US"/>
        </w:rPr>
        <w:t>org</w:t>
      </w:r>
      <w:r>
        <w:rPr>
          <w:rStyle w:val="无"/>
          <w:sz w:val="28"/>
          <w:szCs w:val="28"/>
          <w:rtl w:val="0"/>
          <w:lang w:val="ru-RU"/>
        </w:rPr>
        <w:t>/</w:t>
      </w:r>
      <w:r>
        <w:rPr>
          <w:rStyle w:val="无"/>
          <w:sz w:val="28"/>
          <w:szCs w:val="28"/>
          <w:rtl w:val="0"/>
          <w:lang w:val="en-US"/>
        </w:rPr>
        <w:t>blogs</w:t>
      </w:r>
      <w:r>
        <w:rPr>
          <w:rStyle w:val="无"/>
          <w:sz w:val="28"/>
          <w:szCs w:val="28"/>
          <w:rtl w:val="0"/>
          <w:lang w:val="ru-RU"/>
        </w:rPr>
        <w:t>/</w:t>
      </w:r>
      <w:r>
        <w:rPr>
          <w:rStyle w:val="无"/>
          <w:sz w:val="28"/>
          <w:szCs w:val="28"/>
          <w:rtl w:val="0"/>
          <w:lang w:val="en-US"/>
        </w:rPr>
        <w:t>new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en-US"/>
        </w:rPr>
        <w:t>perspectives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en-US"/>
        </w:rPr>
        <w:t>asia</w:t>
      </w:r>
      <w:r>
        <w:rPr>
          <w:rStyle w:val="无"/>
          <w:sz w:val="28"/>
          <w:szCs w:val="28"/>
          <w:rtl w:val="0"/>
          <w:lang w:val="ru-RU"/>
        </w:rPr>
        <w:t>/</w:t>
      </w:r>
      <w:r>
        <w:rPr>
          <w:rStyle w:val="无"/>
          <w:sz w:val="28"/>
          <w:szCs w:val="28"/>
          <w:rtl w:val="0"/>
          <w:lang w:val="en-US"/>
        </w:rPr>
        <w:t>how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en-US"/>
        </w:rPr>
        <w:t>biden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en-US"/>
        </w:rPr>
        <w:t>building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en-US"/>
        </w:rPr>
        <w:t>trumps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en-US"/>
        </w:rPr>
        <w:t>legacy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en-US"/>
        </w:rPr>
        <w:t>taiwan</w:t>
      </w:r>
      <w:r>
        <w:rPr>
          <w:rStyle w:val="无"/>
          <w:sz w:val="28"/>
          <w:szCs w:val="28"/>
          <w:rtl w:val="0"/>
          <w:lang w:val="ru-RU"/>
        </w:rPr>
        <w:t>(</w:t>
      </w:r>
      <w:r>
        <w:rPr>
          <w:rStyle w:val="无"/>
          <w:sz w:val="28"/>
          <w:szCs w:val="28"/>
          <w:rtl w:val="0"/>
          <w:lang w:val="ru-RU"/>
        </w:rPr>
        <w:t>дата обращения</w:t>
      </w:r>
      <w:r>
        <w:rPr>
          <w:rStyle w:val="无"/>
          <w:sz w:val="28"/>
          <w:szCs w:val="28"/>
          <w:rtl w:val="0"/>
          <w:lang w:val="ru-RU"/>
        </w:rPr>
        <w:t>: 31.01.2023).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无"/>
          <w:sz w:val="28"/>
          <w:szCs w:val="28"/>
          <w:rtl w:val="0"/>
          <w:lang w:val="en-US"/>
        </w:rPr>
        <w:t>Guan J. What are the prospects for stability across the Taiwan Strait?// The Interpreter. 2022. URL: https://www.lowyinstitute.org/the-interpreter/what-are-prospects-stability-across-taiwan-strait(</w:t>
      </w:r>
      <w:r>
        <w:rPr>
          <w:rStyle w:val="无"/>
          <w:sz w:val="28"/>
          <w:szCs w:val="28"/>
          <w:rtl w:val="0"/>
          <w:lang w:val="ru-RU"/>
        </w:rPr>
        <w:t>дата</w:t>
      </w:r>
      <w:r>
        <w:rPr>
          <w:rStyle w:val="无"/>
          <w:sz w:val="28"/>
          <w:szCs w:val="28"/>
          <w:rtl w:val="0"/>
          <w:lang w:val="en-US"/>
        </w:rPr>
        <w:t xml:space="preserve"> </w:t>
      </w:r>
      <w:r>
        <w:rPr>
          <w:rStyle w:val="无"/>
          <w:sz w:val="28"/>
          <w:szCs w:val="28"/>
          <w:rtl w:val="0"/>
          <w:lang w:val="ru-RU"/>
        </w:rPr>
        <w:t>обращения</w:t>
      </w:r>
      <w:r>
        <w:rPr>
          <w:rStyle w:val="无"/>
          <w:sz w:val="28"/>
          <w:szCs w:val="28"/>
          <w:rtl w:val="0"/>
          <w:lang w:val="en-US"/>
        </w:rPr>
        <w:t>: 26.01.2023).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无"/>
          <w:sz w:val="28"/>
          <w:szCs w:val="28"/>
          <w:rtl w:val="0"/>
          <w:lang w:val="en-US"/>
        </w:rPr>
        <w:t>Guyer J. Biden</w:t>
      </w:r>
      <w:r>
        <w:rPr>
          <w:rStyle w:val="无"/>
          <w:sz w:val="28"/>
          <w:szCs w:val="28"/>
          <w:rtl w:val="0"/>
          <w:lang w:val="en-US"/>
        </w:rPr>
        <w:t>’</w:t>
      </w:r>
      <w:r>
        <w:rPr>
          <w:rStyle w:val="无"/>
          <w:sz w:val="28"/>
          <w:szCs w:val="28"/>
          <w:rtl w:val="0"/>
          <w:lang w:val="en-US"/>
        </w:rPr>
        <w:t>s promise to defend Taiwan says a lot about America</w:t>
      </w:r>
      <w:r>
        <w:rPr>
          <w:rStyle w:val="无"/>
          <w:sz w:val="28"/>
          <w:szCs w:val="28"/>
          <w:rtl w:val="0"/>
          <w:lang w:val="en-US"/>
        </w:rPr>
        <w:t>’</w:t>
      </w:r>
      <w:r>
        <w:rPr>
          <w:rStyle w:val="无"/>
          <w:sz w:val="28"/>
          <w:szCs w:val="28"/>
          <w:rtl w:val="0"/>
          <w:lang w:val="en-US"/>
        </w:rPr>
        <w:t xml:space="preserve">s view of China. </w:t>
      </w:r>
      <w:r>
        <w:rPr>
          <w:rStyle w:val="无"/>
          <w:sz w:val="28"/>
          <w:szCs w:val="28"/>
          <w:rtl w:val="0"/>
          <w:lang w:val="ru-RU"/>
        </w:rPr>
        <w:t xml:space="preserve">2022// </w:t>
      </w:r>
      <w:r>
        <w:rPr>
          <w:rStyle w:val="无"/>
          <w:sz w:val="28"/>
          <w:szCs w:val="28"/>
          <w:rtl w:val="0"/>
          <w:lang w:val="en-US"/>
        </w:rPr>
        <w:t>URL</w:t>
      </w:r>
      <w:r>
        <w:rPr>
          <w:rStyle w:val="无"/>
          <w:sz w:val="28"/>
          <w:szCs w:val="28"/>
          <w:rtl w:val="0"/>
          <w:lang w:val="ru-RU"/>
        </w:rPr>
        <w:t xml:space="preserve">: </w:t>
      </w:r>
      <w:r>
        <w:rPr>
          <w:rStyle w:val="无"/>
          <w:sz w:val="28"/>
          <w:szCs w:val="28"/>
          <w:rtl w:val="0"/>
          <w:lang w:val="en-US"/>
        </w:rPr>
        <w:t>https</w:t>
      </w:r>
      <w:r>
        <w:rPr>
          <w:rStyle w:val="无"/>
          <w:sz w:val="28"/>
          <w:szCs w:val="28"/>
          <w:rtl w:val="0"/>
          <w:lang w:val="ru-RU"/>
        </w:rPr>
        <w:t>://</w:t>
      </w:r>
      <w:r>
        <w:rPr>
          <w:rStyle w:val="无"/>
          <w:sz w:val="28"/>
          <w:szCs w:val="28"/>
          <w:rtl w:val="0"/>
          <w:lang w:val="en-US"/>
        </w:rPr>
        <w:t>www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en-US"/>
        </w:rPr>
        <w:t>vox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en-US"/>
        </w:rPr>
        <w:t>com</w:t>
      </w:r>
      <w:r>
        <w:rPr>
          <w:rStyle w:val="无"/>
          <w:sz w:val="28"/>
          <w:szCs w:val="28"/>
          <w:rtl w:val="0"/>
          <w:lang w:val="ru-RU"/>
        </w:rPr>
        <w:t>/</w:t>
      </w:r>
      <w:r>
        <w:rPr>
          <w:rStyle w:val="无"/>
          <w:sz w:val="28"/>
          <w:szCs w:val="28"/>
          <w:rtl w:val="0"/>
          <w:lang w:val="en-US"/>
        </w:rPr>
        <w:t>world</w:t>
      </w:r>
      <w:r>
        <w:rPr>
          <w:rStyle w:val="无"/>
          <w:sz w:val="28"/>
          <w:szCs w:val="28"/>
          <w:rtl w:val="0"/>
          <w:lang w:val="ru-RU"/>
        </w:rPr>
        <w:t>/2022/9/19/23320328/</w:t>
      </w:r>
      <w:r>
        <w:rPr>
          <w:rStyle w:val="无"/>
          <w:sz w:val="28"/>
          <w:szCs w:val="28"/>
          <w:rtl w:val="0"/>
          <w:lang w:val="en-US"/>
        </w:rPr>
        <w:t>china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en-US"/>
        </w:rPr>
        <w:t>us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en-US"/>
        </w:rPr>
        <w:t>relations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en-US"/>
        </w:rPr>
        <w:t>policy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en-US"/>
        </w:rPr>
        <w:t>biden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en-US"/>
        </w:rPr>
        <w:t>trump</w:t>
      </w:r>
      <w:r>
        <w:rPr>
          <w:rStyle w:val="无"/>
          <w:sz w:val="28"/>
          <w:szCs w:val="28"/>
          <w:rtl w:val="0"/>
          <w:lang w:val="ru-RU"/>
        </w:rPr>
        <w:t>(</w:t>
      </w:r>
      <w:r>
        <w:rPr>
          <w:rStyle w:val="无"/>
          <w:sz w:val="28"/>
          <w:szCs w:val="28"/>
          <w:rtl w:val="0"/>
          <w:lang w:val="ru-RU"/>
        </w:rPr>
        <w:t>дата обращения</w:t>
      </w:r>
      <w:r>
        <w:rPr>
          <w:rStyle w:val="无"/>
          <w:sz w:val="28"/>
          <w:szCs w:val="28"/>
          <w:rtl w:val="0"/>
          <w:lang w:val="ru-RU"/>
        </w:rPr>
        <w:t>: 31.01.2023).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无"/>
          <w:sz w:val="28"/>
          <w:szCs w:val="28"/>
          <w:rtl w:val="0"/>
          <w:lang w:val="en-US"/>
        </w:rPr>
        <w:t xml:space="preserve">Guyer J. The Ukraine war shows the limits of US power. </w:t>
      </w:r>
      <w:r>
        <w:rPr>
          <w:rStyle w:val="无"/>
          <w:sz w:val="28"/>
          <w:szCs w:val="28"/>
          <w:rtl w:val="0"/>
          <w:lang w:val="ru-RU"/>
        </w:rPr>
        <w:t xml:space="preserve">2022// </w:t>
      </w:r>
      <w:r>
        <w:rPr>
          <w:rStyle w:val="无"/>
          <w:sz w:val="28"/>
          <w:szCs w:val="28"/>
          <w:rtl w:val="0"/>
          <w:lang w:val="en-US"/>
        </w:rPr>
        <w:t>URL</w:t>
      </w:r>
      <w:r>
        <w:rPr>
          <w:rStyle w:val="无"/>
          <w:sz w:val="28"/>
          <w:szCs w:val="28"/>
          <w:rtl w:val="0"/>
          <w:lang w:val="ru-RU"/>
        </w:rPr>
        <w:t xml:space="preserve">: </w:t>
      </w:r>
      <w:r>
        <w:rPr>
          <w:rStyle w:val="无"/>
          <w:sz w:val="28"/>
          <w:szCs w:val="28"/>
          <w:rtl w:val="0"/>
          <w:lang w:val="en-US"/>
        </w:rPr>
        <w:t>https</w:t>
      </w:r>
      <w:r>
        <w:rPr>
          <w:rStyle w:val="无"/>
          <w:sz w:val="28"/>
          <w:szCs w:val="28"/>
          <w:rtl w:val="0"/>
          <w:lang w:val="ru-RU"/>
        </w:rPr>
        <w:t>://</w:t>
      </w:r>
      <w:r>
        <w:rPr>
          <w:rStyle w:val="无"/>
          <w:sz w:val="28"/>
          <w:szCs w:val="28"/>
          <w:rtl w:val="0"/>
          <w:lang w:val="en-US"/>
        </w:rPr>
        <w:t>www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en-US"/>
        </w:rPr>
        <w:t>vox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en-US"/>
        </w:rPr>
        <w:t>com</w:t>
      </w:r>
      <w:r>
        <w:rPr>
          <w:rStyle w:val="无"/>
          <w:sz w:val="28"/>
          <w:szCs w:val="28"/>
          <w:rtl w:val="0"/>
          <w:lang w:val="ru-RU"/>
        </w:rPr>
        <w:t>/22951264/</w:t>
      </w:r>
      <w:r>
        <w:rPr>
          <w:rStyle w:val="无"/>
          <w:sz w:val="28"/>
          <w:szCs w:val="28"/>
          <w:rtl w:val="0"/>
          <w:lang w:val="en-US"/>
        </w:rPr>
        <w:t>russia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en-US"/>
        </w:rPr>
        <w:t>ukraine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en-US"/>
        </w:rPr>
        <w:t>war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en-US"/>
        </w:rPr>
        <w:t>american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en-US"/>
        </w:rPr>
        <w:t>superpower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en-US"/>
        </w:rPr>
        <w:t>limits</w:t>
      </w:r>
      <w:r>
        <w:rPr>
          <w:rStyle w:val="无"/>
          <w:sz w:val="28"/>
          <w:szCs w:val="28"/>
          <w:rtl w:val="0"/>
          <w:lang w:val="ru-RU"/>
        </w:rPr>
        <w:t>(</w:t>
      </w:r>
      <w:r>
        <w:rPr>
          <w:rStyle w:val="无"/>
          <w:sz w:val="28"/>
          <w:szCs w:val="28"/>
          <w:rtl w:val="0"/>
          <w:lang w:val="ru-RU"/>
        </w:rPr>
        <w:t>дата обращения</w:t>
      </w:r>
      <w:r>
        <w:rPr>
          <w:rStyle w:val="无"/>
          <w:sz w:val="28"/>
          <w:szCs w:val="28"/>
          <w:rtl w:val="0"/>
          <w:lang w:val="ru-RU"/>
        </w:rPr>
        <w:t>: 31.01.2023).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无"/>
          <w:sz w:val="28"/>
          <w:szCs w:val="28"/>
          <w:rtl w:val="0"/>
          <w:lang w:val="en-US"/>
        </w:rPr>
        <w:t xml:space="preserve">Haas R., Central Questions in U.S.-China Relations amid Global Turbulence// </w:t>
      </w:r>
      <w:r>
        <w:rPr>
          <w:rStyle w:val="无"/>
          <w:sz w:val="28"/>
          <w:szCs w:val="28"/>
          <w:shd w:val="clear" w:color="auto" w:fill="ffffff"/>
          <w:rtl w:val="0"/>
          <w:lang w:val="en-US"/>
        </w:rPr>
        <w:t>Brookings Institution</w:t>
      </w:r>
      <w:r>
        <w:rPr>
          <w:rStyle w:val="无"/>
          <w:sz w:val="28"/>
          <w:szCs w:val="28"/>
          <w:rtl w:val="0"/>
          <w:lang w:val="en-US"/>
        </w:rPr>
        <w:t>. July</w:t>
      </w:r>
      <w:r>
        <w:rPr>
          <w:rStyle w:val="无"/>
          <w:sz w:val="28"/>
          <w:szCs w:val="28"/>
          <w:rtl w:val="0"/>
          <w:lang w:val="ru-RU"/>
        </w:rPr>
        <w:t xml:space="preserve"> 2022. </w:t>
      </w:r>
      <w:r>
        <w:rPr>
          <w:rStyle w:val="无"/>
          <w:sz w:val="28"/>
          <w:szCs w:val="28"/>
          <w:rtl w:val="0"/>
          <w:lang w:val="en-US"/>
        </w:rPr>
        <w:t>URL</w:t>
      </w:r>
      <w:r>
        <w:rPr>
          <w:rStyle w:val="无"/>
          <w:sz w:val="28"/>
          <w:szCs w:val="28"/>
          <w:rtl w:val="0"/>
          <w:lang w:val="ru-RU"/>
        </w:rPr>
        <w:t xml:space="preserve">: </w:t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"https://www.csis.org/analysis/central-questions-us-china-relations-amid-global-turbulence"</w:instrText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https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://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www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csis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org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analysis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central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questions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us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china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relations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amid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global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turbulence</w:t>
      </w:r>
      <w:r>
        <w:rPr>
          <w:sz w:val="28"/>
          <w:szCs w:val="28"/>
        </w:rPr>
        <w:fldChar w:fldCharType="end" w:fldLock="0"/>
      </w:r>
      <w:r>
        <w:rPr>
          <w:rStyle w:val="无"/>
          <w:sz w:val="28"/>
          <w:szCs w:val="28"/>
          <w:rtl w:val="0"/>
          <w:lang w:val="ru-RU"/>
        </w:rPr>
        <w:t xml:space="preserve"> (</w:t>
      </w:r>
      <w:r>
        <w:rPr>
          <w:rStyle w:val="无"/>
          <w:sz w:val="28"/>
          <w:szCs w:val="28"/>
          <w:rtl w:val="0"/>
          <w:lang w:val="ru-RU"/>
        </w:rPr>
        <w:t>дата обращения</w:t>
      </w:r>
      <w:r>
        <w:rPr>
          <w:rStyle w:val="无"/>
          <w:sz w:val="28"/>
          <w:szCs w:val="28"/>
          <w:rtl w:val="0"/>
          <w:lang w:val="ru-RU"/>
        </w:rPr>
        <w:t>: 31.01.2023).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无"/>
          <w:spacing w:val="-5"/>
          <w:sz w:val="28"/>
          <w:szCs w:val="28"/>
          <w:rtl w:val="0"/>
          <w:lang w:val="en-US"/>
        </w:rPr>
        <w:t xml:space="preserve">Huang, Jing. </w:t>
      </w:r>
      <w:r>
        <w:rPr>
          <w:rStyle w:val="无"/>
          <w:spacing w:val="-5"/>
          <w:sz w:val="28"/>
          <w:szCs w:val="28"/>
          <w:rtl w:val="0"/>
          <w:lang w:val="en-US"/>
        </w:rPr>
        <w:t>“</w:t>
      </w:r>
      <w:r>
        <w:rPr>
          <w:rStyle w:val="无"/>
          <w:spacing w:val="-5"/>
          <w:sz w:val="28"/>
          <w:szCs w:val="28"/>
          <w:rtl w:val="0"/>
          <w:lang w:val="en-US"/>
        </w:rPr>
        <w:t>Xi Jinping</w:t>
      </w:r>
      <w:r>
        <w:rPr>
          <w:rStyle w:val="无"/>
          <w:spacing w:val="-5"/>
          <w:sz w:val="28"/>
          <w:szCs w:val="28"/>
          <w:rtl w:val="0"/>
          <w:lang w:val="en-US"/>
        </w:rPr>
        <w:t>’</w:t>
      </w:r>
      <w:r>
        <w:rPr>
          <w:rStyle w:val="无"/>
          <w:spacing w:val="-5"/>
          <w:sz w:val="28"/>
          <w:szCs w:val="28"/>
          <w:rtl w:val="0"/>
          <w:lang w:val="en-US"/>
        </w:rPr>
        <w:t>s Taiwan Policy: Boxing Taiwan In with the One-China Framework.</w:t>
      </w:r>
      <w:r>
        <w:rPr>
          <w:rStyle w:val="无"/>
          <w:spacing w:val="-5"/>
          <w:sz w:val="28"/>
          <w:szCs w:val="28"/>
          <w:rtl w:val="0"/>
          <w:lang w:val="en-US"/>
        </w:rPr>
        <w:t>” </w:t>
      </w:r>
      <w:r>
        <w:rPr>
          <w:rStyle w:val="无"/>
          <w:spacing w:val="-5"/>
          <w:sz w:val="28"/>
          <w:szCs w:val="28"/>
          <w:rtl w:val="0"/>
          <w:lang w:val="en-US"/>
        </w:rPr>
        <w:t>Taiwan and China: Fitful Embrace, edited by Lowell Dittmer, 1st ed., University of California Press, 2017, pp. 239</w:t>
      </w:r>
      <w:r>
        <w:rPr>
          <w:rStyle w:val="无"/>
          <w:spacing w:val="-5"/>
          <w:sz w:val="28"/>
          <w:szCs w:val="28"/>
          <w:rtl w:val="0"/>
          <w:lang w:val="en-US"/>
        </w:rPr>
        <w:t>–</w:t>
      </w:r>
      <w:r>
        <w:rPr>
          <w:rStyle w:val="无"/>
          <w:spacing w:val="-5"/>
          <w:sz w:val="28"/>
          <w:szCs w:val="28"/>
          <w:rtl w:val="0"/>
          <w:lang w:val="en-US"/>
        </w:rPr>
        <w:t>48.</w:t>
      </w:r>
      <w:r>
        <w:rPr>
          <w:rStyle w:val="无"/>
          <w:spacing w:val="-5"/>
          <w:sz w:val="28"/>
          <w:szCs w:val="28"/>
          <w:rtl w:val="0"/>
          <w:lang w:val="en-US"/>
        </w:rPr>
        <w:t> </w:t>
      </w:r>
      <w:r>
        <w:rPr>
          <w:rStyle w:val="无"/>
          <w:spacing w:val="-5"/>
          <w:sz w:val="28"/>
          <w:szCs w:val="28"/>
          <w:rtl w:val="0"/>
          <w:lang w:val="en-US"/>
        </w:rPr>
        <w:t>JSTOR</w:t>
      </w:r>
      <w:r>
        <w:rPr>
          <w:rStyle w:val="无"/>
          <w:spacing w:val="-5"/>
          <w:sz w:val="28"/>
          <w:szCs w:val="28"/>
          <w:rtl w:val="0"/>
          <w:lang w:val="ru-RU"/>
        </w:rPr>
        <w:t xml:space="preserve">, </w:t>
      </w:r>
      <w:r>
        <w:rPr>
          <w:rStyle w:val="无"/>
          <w:spacing w:val="-5"/>
          <w:sz w:val="28"/>
          <w:szCs w:val="28"/>
          <w:rtl w:val="0"/>
          <w:lang w:val="en-US"/>
        </w:rPr>
        <w:t>http</w:t>
      </w:r>
      <w:r>
        <w:rPr>
          <w:rStyle w:val="无"/>
          <w:spacing w:val="-5"/>
          <w:sz w:val="28"/>
          <w:szCs w:val="28"/>
          <w:rtl w:val="0"/>
          <w:lang w:val="ru-RU"/>
        </w:rPr>
        <w:t>://</w:t>
      </w:r>
      <w:r>
        <w:rPr>
          <w:rStyle w:val="无"/>
          <w:spacing w:val="-5"/>
          <w:sz w:val="28"/>
          <w:szCs w:val="28"/>
          <w:rtl w:val="0"/>
          <w:lang w:val="en-US"/>
        </w:rPr>
        <w:t>www</w:t>
      </w:r>
      <w:r>
        <w:rPr>
          <w:rStyle w:val="无"/>
          <w:spacing w:val="-5"/>
          <w:sz w:val="28"/>
          <w:szCs w:val="28"/>
          <w:rtl w:val="0"/>
          <w:lang w:val="ru-RU"/>
        </w:rPr>
        <w:t>.</w:t>
      </w:r>
      <w:r>
        <w:rPr>
          <w:rStyle w:val="无"/>
          <w:spacing w:val="-5"/>
          <w:sz w:val="28"/>
          <w:szCs w:val="28"/>
          <w:rtl w:val="0"/>
          <w:lang w:val="en-US"/>
        </w:rPr>
        <w:t>jstor</w:t>
      </w:r>
      <w:r>
        <w:rPr>
          <w:rStyle w:val="无"/>
          <w:spacing w:val="-5"/>
          <w:sz w:val="28"/>
          <w:szCs w:val="28"/>
          <w:rtl w:val="0"/>
          <w:lang w:val="ru-RU"/>
        </w:rPr>
        <w:t>.</w:t>
      </w:r>
      <w:r>
        <w:rPr>
          <w:rStyle w:val="无"/>
          <w:spacing w:val="-5"/>
          <w:sz w:val="28"/>
          <w:szCs w:val="28"/>
          <w:rtl w:val="0"/>
          <w:lang w:val="en-US"/>
        </w:rPr>
        <w:t>org</w:t>
      </w:r>
      <w:r>
        <w:rPr>
          <w:rStyle w:val="无"/>
          <w:spacing w:val="-5"/>
          <w:sz w:val="28"/>
          <w:szCs w:val="28"/>
          <w:rtl w:val="0"/>
          <w:lang w:val="ru-RU"/>
        </w:rPr>
        <w:t>/</w:t>
      </w:r>
      <w:r>
        <w:rPr>
          <w:rStyle w:val="无"/>
          <w:spacing w:val="-5"/>
          <w:sz w:val="28"/>
          <w:szCs w:val="28"/>
          <w:rtl w:val="0"/>
          <w:lang w:val="en-US"/>
        </w:rPr>
        <w:t>stable</w:t>
      </w:r>
      <w:r>
        <w:rPr>
          <w:rStyle w:val="无"/>
          <w:spacing w:val="-5"/>
          <w:sz w:val="28"/>
          <w:szCs w:val="28"/>
          <w:rtl w:val="0"/>
          <w:lang w:val="ru-RU"/>
        </w:rPr>
        <w:t>/10.1525/</w:t>
      </w:r>
      <w:r>
        <w:rPr>
          <w:rStyle w:val="无"/>
          <w:spacing w:val="-5"/>
          <w:sz w:val="28"/>
          <w:szCs w:val="28"/>
          <w:rtl w:val="0"/>
          <w:lang w:val="en-US"/>
        </w:rPr>
        <w:t>j</w:t>
      </w:r>
      <w:r>
        <w:rPr>
          <w:rStyle w:val="无"/>
          <w:spacing w:val="-5"/>
          <w:sz w:val="28"/>
          <w:szCs w:val="28"/>
          <w:rtl w:val="0"/>
          <w:lang w:val="ru-RU"/>
        </w:rPr>
        <w:t>.</w:t>
      </w:r>
      <w:r>
        <w:rPr>
          <w:rStyle w:val="无"/>
          <w:spacing w:val="-5"/>
          <w:sz w:val="28"/>
          <w:szCs w:val="28"/>
          <w:rtl w:val="0"/>
          <w:lang w:val="en-US"/>
        </w:rPr>
        <w:t>ctt</w:t>
      </w:r>
      <w:r>
        <w:rPr>
          <w:rStyle w:val="无"/>
          <w:spacing w:val="-5"/>
          <w:sz w:val="28"/>
          <w:szCs w:val="28"/>
          <w:rtl w:val="0"/>
          <w:lang w:val="ru-RU"/>
        </w:rPr>
        <w:t>1</w:t>
      </w:r>
      <w:r>
        <w:rPr>
          <w:rStyle w:val="无"/>
          <w:spacing w:val="-5"/>
          <w:sz w:val="28"/>
          <w:szCs w:val="28"/>
          <w:rtl w:val="0"/>
          <w:lang w:val="en-US"/>
        </w:rPr>
        <w:t>w</w:t>
      </w:r>
      <w:r>
        <w:rPr>
          <w:rStyle w:val="无"/>
          <w:spacing w:val="-5"/>
          <w:sz w:val="28"/>
          <w:szCs w:val="28"/>
          <w:rtl w:val="0"/>
          <w:lang w:val="ru-RU"/>
        </w:rPr>
        <w:t>76</w:t>
      </w:r>
      <w:r>
        <w:rPr>
          <w:rStyle w:val="无"/>
          <w:spacing w:val="-5"/>
          <w:sz w:val="28"/>
          <w:szCs w:val="28"/>
          <w:rtl w:val="0"/>
          <w:lang w:val="en-US"/>
        </w:rPr>
        <w:t>wpm</w:t>
      </w:r>
      <w:r>
        <w:rPr>
          <w:rStyle w:val="无"/>
          <w:spacing w:val="-5"/>
          <w:sz w:val="28"/>
          <w:szCs w:val="28"/>
          <w:rtl w:val="0"/>
          <w:lang w:val="ru-RU"/>
        </w:rPr>
        <w:t xml:space="preserve">.16. </w:t>
      </w:r>
      <w:r>
        <w:rPr>
          <w:rStyle w:val="无"/>
          <w:sz w:val="28"/>
          <w:szCs w:val="28"/>
          <w:rtl w:val="0"/>
          <w:lang w:val="ru-RU"/>
        </w:rPr>
        <w:t>(</w:t>
      </w:r>
      <w:r>
        <w:rPr>
          <w:rStyle w:val="无"/>
          <w:sz w:val="28"/>
          <w:szCs w:val="28"/>
          <w:rtl w:val="0"/>
          <w:lang w:val="ru-RU"/>
        </w:rPr>
        <w:t>дата обращения</w:t>
      </w:r>
      <w:r>
        <w:rPr>
          <w:rStyle w:val="无"/>
          <w:sz w:val="28"/>
          <w:szCs w:val="28"/>
          <w:rtl w:val="0"/>
          <w:lang w:val="ru-RU"/>
        </w:rPr>
        <w:t>: 26.01.2023).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"https://www.elibrary.ru/author_items.asp?refid=888347238&amp;fam=Jia&amp;init=Q"</w:instrText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Jia, Q.</w:t>
      </w:r>
      <w:r>
        <w:rPr>
          <w:sz w:val="28"/>
          <w:szCs w:val="28"/>
          <w:lang w:val="en-US"/>
        </w:rPr>
        <w:fldChar w:fldCharType="end" w:fldLock="0"/>
      </w:r>
      <w:r>
        <w:rPr>
          <w:rStyle w:val="无"/>
          <w:sz w:val="28"/>
          <w:szCs w:val="28"/>
          <w:rtl w:val="0"/>
          <w:lang w:val="en-US"/>
        </w:rPr>
        <w:t> </w:t>
      </w:r>
      <w:r>
        <w:rPr>
          <w:rStyle w:val="无"/>
          <w:sz w:val="28"/>
          <w:szCs w:val="28"/>
          <w:rtl w:val="0"/>
          <w:lang w:val="en-US"/>
        </w:rPr>
        <w:t>(2021), Taiwan: Can a perfect storm be averted?</w:t>
      </w:r>
      <w:r>
        <w:rPr>
          <w:rStyle w:val="无"/>
          <w:sz w:val="28"/>
          <w:szCs w:val="28"/>
          <w:rtl w:val="0"/>
          <w:lang w:val="en-US"/>
        </w:rPr>
        <w:t> </w:t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"https://www.elibrary.ru/contents.asp?titleid=77845"</w:instrText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China International Strategy Review</w:t>
      </w:r>
      <w:r>
        <w:rPr>
          <w:sz w:val="28"/>
          <w:szCs w:val="28"/>
          <w:lang w:val="en-US"/>
        </w:rPr>
        <w:fldChar w:fldCharType="end" w:fldLock="0"/>
      </w:r>
      <w:r>
        <w:rPr>
          <w:rStyle w:val="无"/>
          <w:sz w:val="28"/>
          <w:szCs w:val="28"/>
          <w:rtl w:val="0"/>
          <w:lang w:val="en-US"/>
        </w:rPr>
        <w:t>, no. 3, pp. 66-82.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无"/>
          <w:sz w:val="28"/>
          <w:szCs w:val="28"/>
          <w:rtl w:val="0"/>
          <w:lang w:val="en-US"/>
        </w:rPr>
        <w:t xml:space="preserve">Jiann-fa Yan, </w:t>
      </w:r>
      <w:r>
        <w:rPr>
          <w:rStyle w:val="无"/>
          <w:sz w:val="28"/>
          <w:szCs w:val="28"/>
          <w:rtl w:val="0"/>
          <w:lang w:val="en-US"/>
        </w:rPr>
        <w:t>“</w:t>
      </w:r>
      <w:r>
        <w:rPr>
          <w:rStyle w:val="无"/>
          <w:sz w:val="28"/>
          <w:szCs w:val="28"/>
          <w:rtl w:val="0"/>
          <w:lang w:val="en-US"/>
        </w:rPr>
        <w:t>The Likely Framework and Contents of Xi Jin Ping</w:t>
      </w:r>
      <w:r>
        <w:rPr>
          <w:rStyle w:val="无"/>
          <w:sz w:val="28"/>
          <w:szCs w:val="28"/>
          <w:rtl w:val="0"/>
          <w:lang w:val="en-US"/>
        </w:rPr>
        <w:t>’</w:t>
      </w:r>
      <w:r>
        <w:rPr>
          <w:rStyle w:val="无"/>
          <w:sz w:val="28"/>
          <w:szCs w:val="28"/>
          <w:rtl w:val="0"/>
          <w:lang w:val="en-US"/>
        </w:rPr>
        <w:t>s Taiwan Policy, Taiwan International Studies Quarterly 9, no. 4 (2020): 39</w:t>
      </w:r>
      <w:r>
        <w:rPr>
          <w:rStyle w:val="无"/>
          <w:sz w:val="28"/>
          <w:szCs w:val="28"/>
          <w:rtl w:val="0"/>
          <w:lang w:val="en-US"/>
        </w:rPr>
        <w:t>–</w:t>
      </w:r>
      <w:r>
        <w:rPr>
          <w:rStyle w:val="无"/>
          <w:sz w:val="28"/>
          <w:szCs w:val="28"/>
          <w:rtl w:val="0"/>
          <w:lang w:val="en-US"/>
        </w:rPr>
        <w:t>61.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无"/>
          <w:sz w:val="28"/>
          <w:szCs w:val="28"/>
          <w:rtl w:val="0"/>
          <w:lang w:val="en-US"/>
        </w:rPr>
        <w:t>Liao Hsiao-chuan. An Interpretation of Xi</w:t>
      </w:r>
      <w:r>
        <w:rPr>
          <w:rStyle w:val="无"/>
          <w:sz w:val="28"/>
          <w:szCs w:val="28"/>
          <w:rtl w:val="0"/>
          <w:lang w:val="en-US"/>
        </w:rPr>
        <w:t>’</w:t>
      </w:r>
      <w:r>
        <w:rPr>
          <w:rStyle w:val="无"/>
          <w:sz w:val="28"/>
          <w:szCs w:val="28"/>
          <w:rtl w:val="0"/>
          <w:lang w:val="en-US"/>
        </w:rPr>
        <w:t>s Taiwan Policy</w:t>
      </w:r>
      <w:r>
        <w:rPr>
          <w:rStyle w:val="无"/>
          <w:sz w:val="28"/>
          <w:szCs w:val="28"/>
          <w:rtl w:val="0"/>
          <w:lang w:val="en-US"/>
        </w:rPr>
        <w:t>—</w:t>
      </w:r>
      <w:r>
        <w:rPr>
          <w:rStyle w:val="无"/>
          <w:sz w:val="28"/>
          <w:szCs w:val="28"/>
          <w:rtl w:val="0"/>
          <w:lang w:val="en-US"/>
        </w:rPr>
        <w:t>and Taiwan</w:t>
      </w:r>
      <w:r>
        <w:rPr>
          <w:rStyle w:val="无"/>
          <w:sz w:val="28"/>
          <w:szCs w:val="28"/>
          <w:rtl w:val="0"/>
          <w:lang w:val="en-US"/>
        </w:rPr>
        <w:t>’</w:t>
      </w:r>
      <w:r>
        <w:rPr>
          <w:rStyle w:val="无"/>
          <w:sz w:val="28"/>
          <w:szCs w:val="28"/>
          <w:rtl w:val="0"/>
          <w:lang w:val="en-US"/>
        </w:rPr>
        <w:t xml:space="preserve">s Response// Indo-Pacific Perspective. </w:t>
      </w:r>
      <w:r>
        <w:rPr>
          <w:rStyle w:val="无"/>
          <w:sz w:val="28"/>
          <w:szCs w:val="28"/>
          <w:rtl w:val="0"/>
          <w:lang w:val="ru-RU"/>
        </w:rPr>
        <w:t xml:space="preserve">2019. </w:t>
      </w:r>
      <w:r>
        <w:rPr>
          <w:rStyle w:val="无"/>
          <w:sz w:val="28"/>
          <w:szCs w:val="28"/>
          <w:rtl w:val="0"/>
          <w:lang w:val="en-US"/>
        </w:rPr>
        <w:t>URL</w:t>
      </w:r>
      <w:r>
        <w:rPr>
          <w:rStyle w:val="无"/>
          <w:sz w:val="28"/>
          <w:szCs w:val="28"/>
          <w:rtl w:val="0"/>
          <w:lang w:val="ru-RU"/>
        </w:rPr>
        <w:t xml:space="preserve">: </w:t>
      </w:r>
      <w:r>
        <w:rPr>
          <w:rStyle w:val="无"/>
          <w:sz w:val="28"/>
          <w:szCs w:val="28"/>
          <w:rtl w:val="0"/>
          <w:lang w:val="en-US"/>
        </w:rPr>
        <w:t>https</w:t>
      </w:r>
      <w:r>
        <w:rPr>
          <w:rStyle w:val="无"/>
          <w:sz w:val="28"/>
          <w:szCs w:val="28"/>
          <w:rtl w:val="0"/>
          <w:lang w:val="ru-RU"/>
        </w:rPr>
        <w:t>://</w:t>
      </w:r>
      <w:r>
        <w:rPr>
          <w:rStyle w:val="无"/>
          <w:sz w:val="28"/>
          <w:szCs w:val="28"/>
          <w:rtl w:val="0"/>
          <w:lang w:val="en-US"/>
        </w:rPr>
        <w:t>media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en-US"/>
        </w:rPr>
        <w:t>defense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en-US"/>
        </w:rPr>
        <w:t>gov</w:t>
      </w:r>
      <w:r>
        <w:rPr>
          <w:rStyle w:val="无"/>
          <w:sz w:val="28"/>
          <w:szCs w:val="28"/>
          <w:rtl w:val="0"/>
          <w:lang w:val="ru-RU"/>
        </w:rPr>
        <w:t>/2021/</w:t>
      </w:r>
      <w:r>
        <w:rPr>
          <w:rStyle w:val="无"/>
          <w:sz w:val="28"/>
          <w:szCs w:val="28"/>
          <w:rtl w:val="0"/>
          <w:lang w:val="en-US"/>
        </w:rPr>
        <w:t>Mar</w:t>
      </w:r>
      <w:r>
        <w:rPr>
          <w:rStyle w:val="无"/>
          <w:sz w:val="28"/>
          <w:szCs w:val="28"/>
          <w:rtl w:val="0"/>
          <w:lang w:val="ru-RU"/>
        </w:rPr>
        <w:t>/31/2002611832/-1/-1/1/6-</w:t>
      </w:r>
      <w:r>
        <w:rPr>
          <w:rStyle w:val="无"/>
          <w:sz w:val="28"/>
          <w:szCs w:val="28"/>
          <w:rtl w:val="0"/>
          <w:lang w:val="en-US"/>
        </w:rPr>
        <w:t>LIAO</w:t>
      </w:r>
      <w:r>
        <w:rPr>
          <w:rStyle w:val="无"/>
          <w:sz w:val="28"/>
          <w:szCs w:val="28"/>
          <w:rtl w:val="0"/>
          <w:lang w:val="ru-RU"/>
        </w:rPr>
        <w:t>%20</w:t>
      </w:r>
      <w:r>
        <w:rPr>
          <w:rStyle w:val="无"/>
          <w:sz w:val="28"/>
          <w:szCs w:val="28"/>
          <w:rtl w:val="0"/>
          <w:lang w:val="en-US"/>
        </w:rPr>
        <w:t>FOR</w:t>
      </w:r>
      <w:r>
        <w:rPr>
          <w:rStyle w:val="无"/>
          <w:sz w:val="28"/>
          <w:szCs w:val="28"/>
          <w:rtl w:val="0"/>
          <w:lang w:val="ru-RU"/>
        </w:rPr>
        <w:t>%20</w:t>
      </w:r>
      <w:r>
        <w:rPr>
          <w:rStyle w:val="无"/>
          <w:sz w:val="28"/>
          <w:szCs w:val="28"/>
          <w:rtl w:val="0"/>
          <w:lang w:val="en-US"/>
        </w:rPr>
        <w:t>PDF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en-US"/>
        </w:rPr>
        <w:t>PDF</w:t>
      </w:r>
      <w:r>
        <w:rPr>
          <w:rStyle w:val="无"/>
          <w:sz w:val="28"/>
          <w:szCs w:val="28"/>
          <w:rtl w:val="0"/>
          <w:lang w:val="ru-RU"/>
        </w:rPr>
        <w:t>(</w:t>
      </w:r>
      <w:r>
        <w:rPr>
          <w:rStyle w:val="无"/>
          <w:sz w:val="28"/>
          <w:szCs w:val="28"/>
          <w:rtl w:val="0"/>
          <w:lang w:val="ru-RU"/>
        </w:rPr>
        <w:t>дата обращения</w:t>
      </w:r>
      <w:r>
        <w:rPr>
          <w:rStyle w:val="无"/>
          <w:sz w:val="28"/>
          <w:szCs w:val="28"/>
          <w:rtl w:val="0"/>
          <w:lang w:val="ru-RU"/>
        </w:rPr>
        <w:t>: 26.01.2023).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无"/>
          <w:sz w:val="28"/>
          <w:szCs w:val="28"/>
          <w:rtl w:val="0"/>
          <w:lang w:val="en-US"/>
        </w:rPr>
        <w:t>Liptak B., Lendon B. Biden again says US forces would defend Taiwan against Chinese aggression// CNN. 2022. URL</w:t>
      </w:r>
      <w:r>
        <w:rPr>
          <w:rStyle w:val="无"/>
          <w:sz w:val="28"/>
          <w:szCs w:val="28"/>
          <w:rtl w:val="0"/>
          <w:lang w:val="ru-RU"/>
        </w:rPr>
        <w:t xml:space="preserve">: </w:t>
      </w:r>
      <w:r>
        <w:rPr>
          <w:rStyle w:val="无"/>
          <w:sz w:val="28"/>
          <w:szCs w:val="28"/>
          <w:rtl w:val="0"/>
          <w:lang w:val="en-US"/>
        </w:rPr>
        <w:t>https</w:t>
      </w:r>
      <w:r>
        <w:rPr>
          <w:rStyle w:val="无"/>
          <w:sz w:val="28"/>
          <w:szCs w:val="28"/>
          <w:rtl w:val="0"/>
          <w:lang w:val="ru-RU"/>
        </w:rPr>
        <w:t>://</w:t>
      </w:r>
      <w:r>
        <w:rPr>
          <w:rStyle w:val="无"/>
          <w:sz w:val="28"/>
          <w:szCs w:val="28"/>
          <w:rtl w:val="0"/>
          <w:lang w:val="en-US"/>
        </w:rPr>
        <w:t>edition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en-US"/>
        </w:rPr>
        <w:t>cnn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en-US"/>
        </w:rPr>
        <w:t>com</w:t>
      </w:r>
      <w:r>
        <w:rPr>
          <w:rStyle w:val="无"/>
          <w:sz w:val="28"/>
          <w:szCs w:val="28"/>
          <w:rtl w:val="0"/>
          <w:lang w:val="ru-RU"/>
        </w:rPr>
        <w:t>/2022/09/19/</w:t>
      </w:r>
      <w:r>
        <w:rPr>
          <w:rStyle w:val="无"/>
          <w:sz w:val="28"/>
          <w:szCs w:val="28"/>
          <w:rtl w:val="0"/>
          <w:lang w:val="en-US"/>
        </w:rPr>
        <w:t>asia</w:t>
      </w:r>
      <w:r>
        <w:rPr>
          <w:rStyle w:val="无"/>
          <w:sz w:val="28"/>
          <w:szCs w:val="28"/>
          <w:rtl w:val="0"/>
          <w:lang w:val="ru-RU"/>
        </w:rPr>
        <w:t>/</w:t>
      </w:r>
      <w:r>
        <w:rPr>
          <w:rStyle w:val="无"/>
          <w:sz w:val="28"/>
          <w:szCs w:val="28"/>
          <w:rtl w:val="0"/>
          <w:lang w:val="en-US"/>
        </w:rPr>
        <w:t>biden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en-US"/>
        </w:rPr>
        <w:t>us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en-US"/>
        </w:rPr>
        <w:t>troops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en-US"/>
        </w:rPr>
        <w:t>defend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en-US"/>
        </w:rPr>
        <w:t>taiwan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en-US"/>
        </w:rPr>
        <w:t>intl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en-US"/>
        </w:rPr>
        <w:t>hnk</w:t>
      </w:r>
      <w:r>
        <w:rPr>
          <w:rStyle w:val="无"/>
          <w:sz w:val="28"/>
          <w:szCs w:val="28"/>
          <w:rtl w:val="0"/>
          <w:lang w:val="ru-RU"/>
        </w:rPr>
        <w:t>/</w:t>
      </w:r>
      <w:r>
        <w:rPr>
          <w:rStyle w:val="无"/>
          <w:sz w:val="28"/>
          <w:szCs w:val="28"/>
          <w:rtl w:val="0"/>
          <w:lang w:val="en-US"/>
        </w:rPr>
        <w:t>index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en-US"/>
        </w:rPr>
        <w:t>html</w:t>
      </w:r>
      <w:r>
        <w:rPr>
          <w:rStyle w:val="无"/>
          <w:sz w:val="28"/>
          <w:szCs w:val="28"/>
          <w:rtl w:val="0"/>
          <w:lang w:val="ru-RU"/>
        </w:rPr>
        <w:t>(</w:t>
      </w:r>
      <w:r>
        <w:rPr>
          <w:rStyle w:val="无"/>
          <w:sz w:val="28"/>
          <w:szCs w:val="28"/>
          <w:rtl w:val="0"/>
          <w:lang w:val="ru-RU"/>
        </w:rPr>
        <w:t>дата обращения</w:t>
      </w:r>
      <w:r>
        <w:rPr>
          <w:rStyle w:val="无"/>
          <w:sz w:val="28"/>
          <w:szCs w:val="28"/>
          <w:rtl w:val="0"/>
          <w:lang w:val="ru-RU"/>
        </w:rPr>
        <w:t>: 26.01.2023).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无"/>
          <w:sz w:val="28"/>
          <w:szCs w:val="28"/>
          <w:rtl w:val="0"/>
          <w:lang w:val="en-US"/>
        </w:rPr>
        <w:t>Maizland E. Why China-Taiwan Relations Are So Tense// ECFR. 2022. URL: https://www.cfr.org/backgrounder/china-taiwan-relations-tension-us-policy-biden</w:t>
      </w:r>
    </w:p>
    <w:p>
      <w:pPr>
        <w:pStyle w:val="footnote text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无"/>
          <w:sz w:val="28"/>
          <w:szCs w:val="28"/>
          <w:rtl w:val="0"/>
          <w:lang w:val="en-US"/>
        </w:rPr>
        <w:t xml:space="preserve">Makhammaduly, S. Taiwanese Factor In Modern American-Chinese Relations / S. Makhammaduly // </w:t>
      </w:r>
      <w:r>
        <w:rPr>
          <w:rStyle w:val="无"/>
          <w:sz w:val="28"/>
          <w:szCs w:val="28"/>
          <w:rtl w:val="0"/>
          <w:lang w:val="en-US"/>
        </w:rPr>
        <w:t>Вестник Евразийского национального университета им</w:t>
      </w:r>
      <w:r>
        <w:rPr>
          <w:rStyle w:val="无"/>
          <w:sz w:val="28"/>
          <w:szCs w:val="28"/>
          <w:rtl w:val="0"/>
          <w:lang w:val="en-US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Л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ru-RU"/>
        </w:rPr>
        <w:t>Н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Гумилева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Серия</w:t>
      </w:r>
      <w:r>
        <w:rPr>
          <w:rStyle w:val="无"/>
          <w:sz w:val="28"/>
          <w:szCs w:val="28"/>
          <w:rtl w:val="0"/>
          <w:lang w:val="ru-RU"/>
        </w:rPr>
        <w:t xml:space="preserve">: </w:t>
      </w:r>
      <w:r>
        <w:rPr>
          <w:rStyle w:val="无"/>
          <w:sz w:val="28"/>
          <w:szCs w:val="28"/>
          <w:rtl w:val="0"/>
          <w:lang w:val="ru-RU"/>
        </w:rPr>
        <w:t>Политические науки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Регионоведение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Востоковедение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>Тюркология</w:t>
      </w:r>
      <w:r>
        <w:rPr>
          <w:rStyle w:val="无"/>
          <w:sz w:val="28"/>
          <w:szCs w:val="28"/>
          <w:rtl w:val="0"/>
          <w:lang w:val="ru-RU"/>
        </w:rPr>
        <w:t xml:space="preserve">. </w:t>
      </w:r>
      <w:r>
        <w:rPr>
          <w:rStyle w:val="无"/>
          <w:sz w:val="28"/>
          <w:szCs w:val="28"/>
          <w:rtl w:val="0"/>
          <w:lang w:val="ru-RU"/>
        </w:rPr>
        <w:t xml:space="preserve">– </w:t>
      </w:r>
      <w:r>
        <w:rPr>
          <w:rStyle w:val="无"/>
          <w:sz w:val="28"/>
          <w:szCs w:val="28"/>
          <w:rtl w:val="0"/>
          <w:lang w:val="ru-RU"/>
        </w:rPr>
        <w:t xml:space="preserve">2020. </w:t>
      </w:r>
      <w:r>
        <w:rPr>
          <w:rStyle w:val="无"/>
          <w:sz w:val="28"/>
          <w:szCs w:val="28"/>
          <w:rtl w:val="0"/>
          <w:lang w:val="ru-RU"/>
        </w:rPr>
        <w:t xml:space="preserve">– </w:t>
      </w:r>
      <w:r>
        <w:rPr>
          <w:rStyle w:val="无"/>
          <w:sz w:val="28"/>
          <w:szCs w:val="28"/>
          <w:rtl w:val="0"/>
          <w:lang w:val="en-US"/>
        </w:rPr>
        <w:t>No</w:t>
      </w:r>
      <w:r>
        <w:rPr>
          <w:rStyle w:val="无"/>
          <w:sz w:val="28"/>
          <w:szCs w:val="28"/>
          <w:rtl w:val="0"/>
          <w:lang w:val="ru-RU"/>
        </w:rPr>
        <w:t xml:space="preserve"> 3(132). </w:t>
      </w:r>
      <w:r>
        <w:rPr>
          <w:rStyle w:val="无"/>
          <w:sz w:val="28"/>
          <w:szCs w:val="28"/>
          <w:rtl w:val="0"/>
          <w:lang w:val="ru-RU"/>
        </w:rPr>
        <w:t xml:space="preserve">– </w:t>
      </w:r>
      <w:r>
        <w:rPr>
          <w:rStyle w:val="无"/>
          <w:sz w:val="28"/>
          <w:szCs w:val="28"/>
          <w:rtl w:val="0"/>
          <w:lang w:val="en-US"/>
        </w:rPr>
        <w:t>P</w:t>
      </w:r>
      <w:r>
        <w:rPr>
          <w:rStyle w:val="无"/>
          <w:sz w:val="28"/>
          <w:szCs w:val="28"/>
          <w:rtl w:val="0"/>
          <w:lang w:val="ru-RU"/>
        </w:rPr>
        <w:t xml:space="preserve">. 76-82. </w:t>
      </w:r>
      <w:r>
        <w:rPr>
          <w:rStyle w:val="无"/>
          <w:sz w:val="28"/>
          <w:szCs w:val="28"/>
          <w:rtl w:val="0"/>
          <w:lang w:val="ru-RU"/>
        </w:rPr>
        <w:t xml:space="preserve">– </w:t>
      </w:r>
      <w:r>
        <w:rPr>
          <w:rStyle w:val="无"/>
          <w:sz w:val="28"/>
          <w:szCs w:val="28"/>
          <w:rtl w:val="0"/>
          <w:lang w:val="en-US"/>
        </w:rPr>
        <w:t>DOI</w:t>
      </w:r>
      <w:r>
        <w:rPr>
          <w:rStyle w:val="无"/>
          <w:sz w:val="28"/>
          <w:szCs w:val="28"/>
          <w:rtl w:val="0"/>
          <w:lang w:val="ru-RU"/>
        </w:rPr>
        <w:t xml:space="preserve"> 10.32523/26-16-6887/2020-132-3-20-76-82. 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无"/>
          <w:sz w:val="28"/>
          <w:szCs w:val="28"/>
          <w:rtl w:val="0"/>
          <w:lang w:val="en-US"/>
        </w:rPr>
        <w:t>Nachman L. No, Taiwan</w:t>
      </w:r>
      <w:r>
        <w:rPr>
          <w:rStyle w:val="无"/>
          <w:sz w:val="28"/>
          <w:szCs w:val="28"/>
          <w:rtl w:val="0"/>
          <w:lang w:val="en-US"/>
        </w:rPr>
        <w:t>’</w:t>
      </w:r>
      <w:r>
        <w:rPr>
          <w:rStyle w:val="无"/>
          <w:sz w:val="28"/>
          <w:szCs w:val="28"/>
          <w:rtl w:val="0"/>
          <w:lang w:val="en-US"/>
        </w:rPr>
        <w:t>s President Isn</w:t>
      </w:r>
      <w:r>
        <w:rPr>
          <w:rStyle w:val="无"/>
          <w:sz w:val="28"/>
          <w:szCs w:val="28"/>
          <w:rtl w:val="0"/>
          <w:lang w:val="en-US"/>
        </w:rPr>
        <w:t>’</w:t>
      </w:r>
      <w:r>
        <w:rPr>
          <w:rStyle w:val="无"/>
          <w:sz w:val="28"/>
          <w:szCs w:val="28"/>
          <w:rtl w:val="0"/>
          <w:lang w:val="en-US"/>
        </w:rPr>
        <w:t xml:space="preserve">t </w:t>
      </w:r>
      <w:r>
        <w:rPr>
          <w:rStyle w:val="无"/>
          <w:sz w:val="28"/>
          <w:szCs w:val="28"/>
          <w:rtl w:val="0"/>
          <w:lang w:val="en-US"/>
        </w:rPr>
        <w:t>‘</w:t>
      </w:r>
      <w:r>
        <w:rPr>
          <w:rStyle w:val="无"/>
          <w:sz w:val="28"/>
          <w:szCs w:val="28"/>
          <w:rtl w:val="0"/>
          <w:lang w:val="en-US"/>
        </w:rPr>
        <w:t>Pro-Independence</w:t>
      </w:r>
      <w:r>
        <w:rPr>
          <w:rStyle w:val="无"/>
          <w:sz w:val="28"/>
          <w:szCs w:val="28"/>
          <w:rtl w:val="0"/>
          <w:lang w:val="en-US"/>
        </w:rPr>
        <w:t xml:space="preserve">’ </w:t>
      </w:r>
      <w:r>
        <w:rPr>
          <w:rStyle w:val="无"/>
          <w:sz w:val="28"/>
          <w:szCs w:val="28"/>
          <w:rtl w:val="0"/>
          <w:lang w:val="en-US"/>
        </w:rPr>
        <w:t xml:space="preserve">// The Diplomat. </w:t>
      </w:r>
      <w:r>
        <w:rPr>
          <w:rStyle w:val="无"/>
          <w:sz w:val="28"/>
          <w:szCs w:val="28"/>
          <w:rtl w:val="0"/>
          <w:lang w:val="ru-RU"/>
        </w:rPr>
        <w:t xml:space="preserve">2020. </w:t>
      </w:r>
      <w:r>
        <w:rPr>
          <w:rStyle w:val="无"/>
          <w:sz w:val="28"/>
          <w:szCs w:val="28"/>
          <w:rtl w:val="0"/>
          <w:lang w:val="en-US"/>
        </w:rPr>
        <w:t>URL</w:t>
      </w:r>
      <w:r>
        <w:rPr>
          <w:rStyle w:val="无"/>
          <w:sz w:val="28"/>
          <w:szCs w:val="28"/>
          <w:rtl w:val="0"/>
          <w:lang w:val="ru-RU"/>
        </w:rPr>
        <w:t xml:space="preserve">:  </w:t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"https://thediplomat.com/2020/04/no-taiwans-president-isnt-pro-independence/"</w:instrText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https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://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thediplomat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com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/2020/04/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no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taiwans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president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isnt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pro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independence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sz w:val="28"/>
          <w:szCs w:val="28"/>
        </w:rPr>
        <w:fldChar w:fldCharType="end" w:fldLock="0"/>
      </w:r>
      <w:r>
        <w:rPr>
          <w:rStyle w:val="无"/>
          <w:sz w:val="28"/>
          <w:szCs w:val="28"/>
          <w:rtl w:val="0"/>
          <w:lang w:val="ru-RU"/>
        </w:rPr>
        <w:t xml:space="preserve"> (</w:t>
      </w:r>
      <w:r>
        <w:rPr>
          <w:rStyle w:val="无"/>
          <w:sz w:val="28"/>
          <w:szCs w:val="28"/>
          <w:rtl w:val="0"/>
          <w:lang w:val="ru-RU"/>
        </w:rPr>
        <w:t>дата обращения</w:t>
      </w:r>
      <w:r>
        <w:rPr>
          <w:rStyle w:val="无"/>
          <w:sz w:val="28"/>
          <w:szCs w:val="28"/>
          <w:rtl w:val="0"/>
          <w:lang w:val="ru-RU"/>
        </w:rPr>
        <w:t>: 26.01.2023).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无"/>
          <w:sz w:val="28"/>
          <w:szCs w:val="28"/>
          <w:rtl w:val="0"/>
          <w:lang w:val="en-US"/>
        </w:rPr>
        <w:t xml:space="preserve">Nathaniel T, </w:t>
      </w:r>
      <w:r>
        <w:rPr>
          <w:rStyle w:val="无"/>
          <w:sz w:val="28"/>
          <w:szCs w:val="28"/>
          <w:rtl w:val="0"/>
          <w:lang w:val="en-US"/>
        </w:rPr>
        <w:t>“</w:t>
      </w:r>
      <w:r>
        <w:rPr>
          <w:rStyle w:val="无"/>
          <w:sz w:val="28"/>
          <w:szCs w:val="28"/>
          <w:rtl w:val="0"/>
          <w:lang w:val="en-US"/>
        </w:rPr>
        <w:t>China</w:t>
      </w:r>
      <w:r>
        <w:rPr>
          <w:rStyle w:val="无"/>
          <w:sz w:val="28"/>
          <w:szCs w:val="28"/>
          <w:rtl w:val="0"/>
          <w:lang w:val="en-US"/>
        </w:rPr>
        <w:t>’</w:t>
      </w:r>
      <w:r>
        <w:rPr>
          <w:rStyle w:val="无"/>
          <w:sz w:val="28"/>
          <w:szCs w:val="28"/>
          <w:rtl w:val="0"/>
          <w:lang w:val="en-US"/>
        </w:rPr>
        <w:t>s Xi to World: Party First, Reform Second,</w:t>
      </w:r>
      <w:r>
        <w:rPr>
          <w:rStyle w:val="无"/>
          <w:sz w:val="28"/>
          <w:szCs w:val="28"/>
          <w:rtl w:val="0"/>
          <w:lang w:val="en-US"/>
        </w:rPr>
        <w:t xml:space="preserve">” </w:t>
      </w:r>
      <w:r>
        <w:rPr>
          <w:rStyle w:val="无"/>
          <w:sz w:val="28"/>
          <w:szCs w:val="28"/>
          <w:rtl w:val="0"/>
          <w:lang w:val="en-US"/>
        </w:rPr>
        <w:t>Wall Street Journal, 18 October 2017. // URL: https://www.wsj.com/.(</w:t>
      </w:r>
      <w:r>
        <w:rPr>
          <w:rStyle w:val="无"/>
          <w:sz w:val="28"/>
          <w:szCs w:val="28"/>
          <w:rtl w:val="0"/>
          <w:lang w:val="ru-RU"/>
        </w:rPr>
        <w:t>дата</w:t>
      </w:r>
      <w:r>
        <w:rPr>
          <w:rStyle w:val="无"/>
          <w:sz w:val="28"/>
          <w:szCs w:val="28"/>
          <w:rtl w:val="0"/>
          <w:lang w:val="en-US"/>
        </w:rPr>
        <w:t xml:space="preserve"> </w:t>
      </w:r>
      <w:r>
        <w:rPr>
          <w:rStyle w:val="无"/>
          <w:sz w:val="28"/>
          <w:szCs w:val="28"/>
          <w:rtl w:val="0"/>
          <w:lang w:val="ru-RU"/>
        </w:rPr>
        <w:t>обращения</w:t>
      </w:r>
      <w:r>
        <w:rPr>
          <w:rStyle w:val="无"/>
          <w:sz w:val="28"/>
          <w:szCs w:val="28"/>
          <w:rtl w:val="0"/>
          <w:lang w:val="en-US"/>
        </w:rPr>
        <w:t>: 26.01.2023).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无"/>
          <w:sz w:val="28"/>
          <w:szCs w:val="28"/>
          <w:rtl w:val="0"/>
          <w:lang w:val="en-US"/>
        </w:rPr>
        <w:t>Oyen M. Why Nancy Pelosi</w:t>
      </w:r>
      <w:r>
        <w:rPr>
          <w:rStyle w:val="无"/>
          <w:sz w:val="28"/>
          <w:szCs w:val="28"/>
          <w:rtl w:val="0"/>
          <w:lang w:val="en-US"/>
        </w:rPr>
        <w:t>’</w:t>
      </w:r>
      <w:r>
        <w:rPr>
          <w:rStyle w:val="无"/>
          <w:sz w:val="28"/>
          <w:szCs w:val="28"/>
          <w:rtl w:val="0"/>
          <w:lang w:val="en-US"/>
        </w:rPr>
        <w:t>s visit to Taiwan puts the White House in delicate straits of diplomacy with</w:t>
      </w:r>
      <w:r>
        <w:rPr>
          <w:rStyle w:val="无"/>
          <w:sz w:val="28"/>
          <w:szCs w:val="28"/>
          <w:rtl w:val="0"/>
          <w:lang w:val="en-US"/>
        </w:rPr>
        <w:t> </w:t>
      </w:r>
      <w:r>
        <w:rPr>
          <w:rStyle w:val="无"/>
          <w:sz w:val="28"/>
          <w:szCs w:val="28"/>
          <w:rtl w:val="0"/>
          <w:lang w:val="en-US"/>
        </w:rPr>
        <w:t xml:space="preserve">China// The Conversation. </w:t>
      </w:r>
      <w:r>
        <w:rPr>
          <w:rStyle w:val="无"/>
          <w:sz w:val="28"/>
          <w:szCs w:val="28"/>
          <w:rtl w:val="0"/>
          <w:lang w:val="ru-RU"/>
        </w:rPr>
        <w:t xml:space="preserve">2 </w:t>
      </w:r>
      <w:r>
        <w:rPr>
          <w:rStyle w:val="无"/>
          <w:sz w:val="28"/>
          <w:szCs w:val="28"/>
          <w:rtl w:val="0"/>
          <w:lang w:val="en-US"/>
        </w:rPr>
        <w:t>August</w:t>
      </w:r>
      <w:r>
        <w:rPr>
          <w:rStyle w:val="无"/>
          <w:sz w:val="28"/>
          <w:szCs w:val="28"/>
          <w:rtl w:val="0"/>
          <w:lang w:val="ru-RU"/>
        </w:rPr>
        <w:t xml:space="preserve"> 2022. </w:t>
      </w:r>
      <w:r>
        <w:rPr>
          <w:rStyle w:val="无"/>
          <w:sz w:val="28"/>
          <w:szCs w:val="28"/>
          <w:rtl w:val="0"/>
          <w:lang w:val="en-US"/>
        </w:rPr>
        <w:t>URL</w:t>
      </w:r>
      <w:r>
        <w:rPr>
          <w:rStyle w:val="无"/>
          <w:sz w:val="28"/>
          <w:szCs w:val="28"/>
          <w:rtl w:val="0"/>
          <w:lang w:val="ru-RU"/>
        </w:rPr>
        <w:t xml:space="preserve">: </w:t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"https://theconversation.com/why-nancy-pelosis-visit-to-taiwan-puts-the-white-house-in-delicate-straits-of-diplomacy-with-china-188116"</w:instrText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https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://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theconversation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com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why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nancy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pelosis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visit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to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taiwan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puts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the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white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house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in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delicate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straits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of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diplomacy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with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china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-188116</w:t>
      </w:r>
      <w:r>
        <w:rPr>
          <w:sz w:val="28"/>
          <w:szCs w:val="28"/>
        </w:rPr>
        <w:fldChar w:fldCharType="end" w:fldLock="0"/>
      </w:r>
      <w:r>
        <w:rPr>
          <w:rStyle w:val="无"/>
          <w:sz w:val="28"/>
          <w:szCs w:val="28"/>
          <w:rtl w:val="0"/>
          <w:lang w:val="ru-RU"/>
        </w:rPr>
        <w:t xml:space="preserve"> (</w:t>
      </w:r>
      <w:r>
        <w:rPr>
          <w:rStyle w:val="无"/>
          <w:sz w:val="28"/>
          <w:szCs w:val="28"/>
          <w:rtl w:val="0"/>
          <w:lang w:val="ru-RU"/>
        </w:rPr>
        <w:t>дата обращения</w:t>
      </w:r>
      <w:r>
        <w:rPr>
          <w:rStyle w:val="无"/>
          <w:sz w:val="28"/>
          <w:szCs w:val="28"/>
          <w:rtl w:val="0"/>
          <w:lang w:val="ru-RU"/>
        </w:rPr>
        <w:t>: 31.01.2023).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无"/>
          <w:sz w:val="28"/>
          <w:szCs w:val="28"/>
          <w:rtl w:val="0"/>
          <w:lang w:val="en-US"/>
        </w:rPr>
        <w:t xml:space="preserve">Pan J. Pro-Trump crowd holds rally in Taipei// Taipei Times. </w:t>
      </w:r>
      <w:r>
        <w:rPr>
          <w:rStyle w:val="无"/>
          <w:sz w:val="28"/>
          <w:szCs w:val="28"/>
          <w:rtl w:val="0"/>
          <w:lang w:val="ru-RU"/>
        </w:rPr>
        <w:t xml:space="preserve">2020. </w:t>
      </w:r>
      <w:r>
        <w:rPr>
          <w:rStyle w:val="无"/>
          <w:sz w:val="28"/>
          <w:szCs w:val="28"/>
          <w:rtl w:val="0"/>
          <w:lang w:val="en-US"/>
        </w:rPr>
        <w:t>URL</w:t>
      </w:r>
      <w:r>
        <w:rPr>
          <w:rStyle w:val="无"/>
          <w:sz w:val="28"/>
          <w:szCs w:val="28"/>
          <w:rtl w:val="0"/>
          <w:lang w:val="ru-RU"/>
        </w:rPr>
        <w:t xml:space="preserve">: </w:t>
      </w:r>
      <w:r>
        <w:rPr>
          <w:rStyle w:val="无"/>
          <w:sz w:val="28"/>
          <w:szCs w:val="28"/>
          <w:rtl w:val="0"/>
          <w:lang w:val="en-US"/>
        </w:rPr>
        <w:t>https</w:t>
      </w:r>
      <w:r>
        <w:rPr>
          <w:rStyle w:val="无"/>
          <w:sz w:val="28"/>
          <w:szCs w:val="28"/>
          <w:rtl w:val="0"/>
          <w:lang w:val="ru-RU"/>
        </w:rPr>
        <w:t>://</w:t>
      </w:r>
      <w:r>
        <w:rPr>
          <w:rStyle w:val="无"/>
          <w:sz w:val="28"/>
          <w:szCs w:val="28"/>
          <w:rtl w:val="0"/>
          <w:lang w:val="en-US"/>
        </w:rPr>
        <w:t>www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en-US"/>
        </w:rPr>
        <w:t>taipeitimes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en-US"/>
        </w:rPr>
        <w:t>com</w:t>
      </w:r>
      <w:r>
        <w:rPr>
          <w:rStyle w:val="无"/>
          <w:sz w:val="28"/>
          <w:szCs w:val="28"/>
          <w:rtl w:val="0"/>
          <w:lang w:val="ru-RU"/>
        </w:rPr>
        <w:t>/</w:t>
      </w:r>
      <w:r>
        <w:rPr>
          <w:rStyle w:val="无"/>
          <w:sz w:val="28"/>
          <w:szCs w:val="28"/>
          <w:rtl w:val="0"/>
          <w:lang w:val="en-US"/>
        </w:rPr>
        <w:t>News</w:t>
      </w:r>
      <w:r>
        <w:rPr>
          <w:rStyle w:val="无"/>
          <w:sz w:val="28"/>
          <w:szCs w:val="28"/>
          <w:rtl w:val="0"/>
          <w:lang w:val="ru-RU"/>
        </w:rPr>
        <w:t>/</w:t>
      </w:r>
      <w:r>
        <w:rPr>
          <w:rStyle w:val="无"/>
          <w:sz w:val="28"/>
          <w:szCs w:val="28"/>
          <w:rtl w:val="0"/>
          <w:lang w:val="en-US"/>
        </w:rPr>
        <w:t>taiwan</w:t>
      </w:r>
      <w:r>
        <w:rPr>
          <w:rStyle w:val="无"/>
          <w:sz w:val="28"/>
          <w:szCs w:val="28"/>
          <w:rtl w:val="0"/>
          <w:lang w:val="ru-RU"/>
        </w:rPr>
        <w:t>/</w:t>
      </w:r>
      <w:r>
        <w:rPr>
          <w:rStyle w:val="无"/>
          <w:sz w:val="28"/>
          <w:szCs w:val="28"/>
          <w:rtl w:val="0"/>
          <w:lang w:val="en-US"/>
        </w:rPr>
        <w:t>archives</w:t>
      </w:r>
      <w:r>
        <w:rPr>
          <w:rStyle w:val="无"/>
          <w:sz w:val="28"/>
          <w:szCs w:val="28"/>
          <w:rtl w:val="0"/>
          <w:lang w:val="ru-RU"/>
        </w:rPr>
        <w:t>/2020/12/20/2003749059(</w:t>
      </w:r>
      <w:r>
        <w:rPr>
          <w:rStyle w:val="无"/>
          <w:sz w:val="28"/>
          <w:szCs w:val="28"/>
          <w:rtl w:val="0"/>
          <w:lang w:val="ru-RU"/>
        </w:rPr>
        <w:t>дата обращения</w:t>
      </w:r>
      <w:r>
        <w:rPr>
          <w:rStyle w:val="无"/>
          <w:sz w:val="28"/>
          <w:szCs w:val="28"/>
          <w:rtl w:val="0"/>
          <w:lang w:val="ru-RU"/>
        </w:rPr>
        <w:t>: 31.01.2023).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无"/>
          <w:sz w:val="28"/>
          <w:szCs w:val="28"/>
          <w:shd w:val="clear" w:color="auto" w:fill="ffffff"/>
          <w:rtl w:val="0"/>
          <w:lang w:val="en-US"/>
        </w:rPr>
        <w:t xml:space="preserve">Rahn W. </w:t>
      </w:r>
      <w:r>
        <w:rPr>
          <w:rStyle w:val="无"/>
          <w:sz w:val="28"/>
          <w:szCs w:val="28"/>
          <w:rtl w:val="0"/>
          <w:lang w:val="en-US"/>
        </w:rPr>
        <w:t>How does the US support Taiwan militarily?// DW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en-US"/>
        </w:rPr>
        <w:t>com</w:t>
      </w:r>
      <w:r>
        <w:rPr>
          <w:rStyle w:val="无"/>
          <w:sz w:val="28"/>
          <w:szCs w:val="28"/>
          <w:rtl w:val="0"/>
          <w:lang w:val="ru-RU"/>
        </w:rPr>
        <w:t xml:space="preserve">. 12.08.2022. </w:t>
      </w:r>
      <w:r>
        <w:rPr>
          <w:rStyle w:val="无"/>
          <w:sz w:val="28"/>
          <w:szCs w:val="28"/>
          <w:rtl w:val="0"/>
          <w:lang w:val="en-US"/>
        </w:rPr>
        <w:t>URL</w:t>
      </w:r>
      <w:r>
        <w:rPr>
          <w:rStyle w:val="无"/>
          <w:sz w:val="28"/>
          <w:szCs w:val="28"/>
          <w:rtl w:val="0"/>
          <w:lang w:val="ru-RU"/>
        </w:rPr>
        <w:t xml:space="preserve">: </w:t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"https://www.dw.com/en/how-does-the-us-support-taiwan-militarily/a-62711617"</w:instrText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https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://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www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dw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com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en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how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does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the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us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support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taiwan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militarily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-62711617</w:t>
      </w:r>
      <w:r>
        <w:rPr>
          <w:sz w:val="28"/>
          <w:szCs w:val="28"/>
        </w:rPr>
        <w:fldChar w:fldCharType="end" w:fldLock="0"/>
      </w:r>
      <w:r>
        <w:rPr>
          <w:rStyle w:val="无"/>
          <w:sz w:val="28"/>
          <w:szCs w:val="28"/>
          <w:rtl w:val="0"/>
          <w:lang w:val="ru-RU"/>
        </w:rPr>
        <w:t>(</w:t>
      </w:r>
      <w:r>
        <w:rPr>
          <w:rStyle w:val="无"/>
          <w:sz w:val="28"/>
          <w:szCs w:val="28"/>
          <w:rtl w:val="0"/>
          <w:lang w:val="ru-RU"/>
        </w:rPr>
        <w:t>дата обращения</w:t>
      </w:r>
      <w:r>
        <w:rPr>
          <w:rStyle w:val="无"/>
          <w:sz w:val="28"/>
          <w:szCs w:val="28"/>
          <w:rtl w:val="0"/>
          <w:lang w:val="ru-RU"/>
        </w:rPr>
        <w:t>: 31.01.2023).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无"/>
          <w:sz w:val="28"/>
          <w:szCs w:val="28"/>
          <w:rtl w:val="0"/>
          <w:lang w:val="en-US"/>
        </w:rPr>
        <w:t xml:space="preserve">Roy, D. </w:t>
      </w:r>
      <w:r>
        <w:rPr>
          <w:rStyle w:val="无"/>
          <w:sz w:val="28"/>
          <w:szCs w:val="28"/>
          <w:rtl w:val="0"/>
          <w:lang w:val="en-US"/>
        </w:rPr>
        <w:t>“</w:t>
      </w:r>
      <w:r>
        <w:rPr>
          <w:rStyle w:val="无"/>
          <w:sz w:val="28"/>
          <w:szCs w:val="28"/>
          <w:rtl w:val="0"/>
          <w:lang w:val="en-US"/>
        </w:rPr>
        <w:t>Prospects for Taiwan Maintaining Its Autonomy under Chinese Pressure.</w:t>
      </w:r>
      <w:r>
        <w:rPr>
          <w:rStyle w:val="无"/>
          <w:sz w:val="28"/>
          <w:szCs w:val="28"/>
          <w:rtl w:val="0"/>
          <w:lang w:val="en-US"/>
        </w:rPr>
        <w:t xml:space="preserve">” </w:t>
      </w:r>
      <w:r>
        <w:rPr>
          <w:rStyle w:val="无"/>
          <w:sz w:val="28"/>
          <w:szCs w:val="28"/>
          <w:rtl w:val="0"/>
          <w:lang w:val="en-US"/>
        </w:rPr>
        <w:t>Asian Survey, vol. 57, no. 6, 2017, pp. 1135</w:t>
      </w:r>
      <w:r>
        <w:rPr>
          <w:rStyle w:val="无"/>
          <w:sz w:val="28"/>
          <w:szCs w:val="28"/>
          <w:rtl w:val="0"/>
          <w:lang w:val="en-US"/>
        </w:rPr>
        <w:t>–</w:t>
      </w:r>
      <w:r>
        <w:rPr>
          <w:rStyle w:val="无"/>
          <w:sz w:val="28"/>
          <w:szCs w:val="28"/>
          <w:rtl w:val="0"/>
          <w:lang w:val="en-US"/>
        </w:rPr>
        <w:t>58. JSTOR, https://www.jstor.org/stable/26367797. Accessed 1 Feb. 2023.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无"/>
          <w:sz w:val="28"/>
          <w:szCs w:val="28"/>
          <w:rtl w:val="0"/>
          <w:lang w:val="en-US"/>
        </w:rPr>
        <w:t>Sacks D. What Xi Jinping</w:t>
      </w:r>
      <w:r>
        <w:rPr>
          <w:rStyle w:val="无"/>
          <w:sz w:val="28"/>
          <w:szCs w:val="28"/>
          <w:rtl w:val="0"/>
          <w:lang w:val="en-US"/>
        </w:rPr>
        <w:t>’</w:t>
      </w:r>
      <w:r>
        <w:rPr>
          <w:rStyle w:val="无"/>
          <w:sz w:val="28"/>
          <w:szCs w:val="28"/>
          <w:rtl w:val="0"/>
          <w:lang w:val="en-US"/>
        </w:rPr>
        <w:t xml:space="preserve">s Major Speech Means For Taiwan// Council on Foreign Relations. </w:t>
      </w:r>
      <w:r>
        <w:rPr>
          <w:rStyle w:val="无"/>
          <w:sz w:val="28"/>
          <w:szCs w:val="28"/>
          <w:rtl w:val="0"/>
          <w:lang w:val="ru-RU"/>
        </w:rPr>
        <w:t xml:space="preserve">2021. </w:t>
      </w:r>
      <w:r>
        <w:rPr>
          <w:rStyle w:val="无"/>
          <w:sz w:val="28"/>
          <w:szCs w:val="28"/>
          <w:rtl w:val="0"/>
          <w:lang w:val="en-US"/>
        </w:rPr>
        <w:t>URL</w:t>
      </w:r>
      <w:r>
        <w:rPr>
          <w:rStyle w:val="无"/>
          <w:sz w:val="28"/>
          <w:szCs w:val="28"/>
          <w:rtl w:val="0"/>
          <w:lang w:val="ru-RU"/>
        </w:rPr>
        <w:t xml:space="preserve">: </w:t>
      </w:r>
      <w:r>
        <w:rPr>
          <w:rStyle w:val="无"/>
          <w:sz w:val="28"/>
          <w:szCs w:val="28"/>
          <w:rtl w:val="0"/>
          <w:lang w:val="en-US"/>
        </w:rPr>
        <w:t>https</w:t>
      </w:r>
      <w:r>
        <w:rPr>
          <w:rStyle w:val="无"/>
          <w:sz w:val="28"/>
          <w:szCs w:val="28"/>
          <w:rtl w:val="0"/>
          <w:lang w:val="ru-RU"/>
        </w:rPr>
        <w:t>://</w:t>
      </w:r>
      <w:r>
        <w:rPr>
          <w:rStyle w:val="无"/>
          <w:sz w:val="28"/>
          <w:szCs w:val="28"/>
          <w:rtl w:val="0"/>
          <w:lang w:val="en-US"/>
        </w:rPr>
        <w:t>www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en-US"/>
        </w:rPr>
        <w:t>cfr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en-US"/>
        </w:rPr>
        <w:t>org</w:t>
      </w:r>
      <w:r>
        <w:rPr>
          <w:rStyle w:val="无"/>
          <w:sz w:val="28"/>
          <w:szCs w:val="28"/>
          <w:rtl w:val="0"/>
          <w:lang w:val="ru-RU"/>
        </w:rPr>
        <w:t>/</w:t>
      </w:r>
      <w:r>
        <w:rPr>
          <w:rStyle w:val="无"/>
          <w:sz w:val="28"/>
          <w:szCs w:val="28"/>
          <w:rtl w:val="0"/>
          <w:lang w:val="en-US"/>
        </w:rPr>
        <w:t>blog</w:t>
      </w:r>
      <w:r>
        <w:rPr>
          <w:rStyle w:val="无"/>
          <w:sz w:val="28"/>
          <w:szCs w:val="28"/>
          <w:rtl w:val="0"/>
          <w:lang w:val="ru-RU"/>
        </w:rPr>
        <w:t>/</w:t>
      </w:r>
      <w:r>
        <w:rPr>
          <w:rStyle w:val="无"/>
          <w:sz w:val="28"/>
          <w:szCs w:val="28"/>
          <w:rtl w:val="0"/>
          <w:lang w:val="en-US"/>
        </w:rPr>
        <w:t>what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en-US"/>
        </w:rPr>
        <w:t>xi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en-US"/>
        </w:rPr>
        <w:t>jinpings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en-US"/>
        </w:rPr>
        <w:t>major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en-US"/>
        </w:rPr>
        <w:t>speech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en-US"/>
        </w:rPr>
        <w:t>means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en-US"/>
        </w:rPr>
        <w:t>taiwan</w:t>
      </w:r>
      <w:r>
        <w:rPr>
          <w:rStyle w:val="无"/>
          <w:sz w:val="28"/>
          <w:szCs w:val="28"/>
          <w:rtl w:val="0"/>
          <w:lang w:val="ru-RU"/>
        </w:rPr>
        <w:t>(</w:t>
      </w:r>
      <w:r>
        <w:rPr>
          <w:rStyle w:val="无"/>
          <w:sz w:val="28"/>
          <w:szCs w:val="28"/>
          <w:rtl w:val="0"/>
          <w:lang w:val="ru-RU"/>
        </w:rPr>
        <w:t>дата обращения</w:t>
      </w:r>
      <w:r>
        <w:rPr>
          <w:rStyle w:val="无"/>
          <w:sz w:val="28"/>
          <w:szCs w:val="28"/>
          <w:rtl w:val="0"/>
          <w:lang w:val="ru-RU"/>
        </w:rPr>
        <w:t>: 26.01.2023).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无"/>
          <w:sz w:val="28"/>
          <w:szCs w:val="28"/>
          <w:shd w:val="clear" w:color="auto" w:fill="ffffff"/>
          <w:rtl w:val="0"/>
          <w:lang w:val="en-US"/>
        </w:rPr>
        <w:t xml:space="preserve">Shuxian Luo, </w:t>
      </w:r>
      <w:r>
        <w:rPr>
          <w:rStyle w:val="无"/>
          <w:sz w:val="28"/>
          <w:szCs w:val="28"/>
          <w:shd w:val="clear" w:color="auto" w:fill="ffffff"/>
          <w:rtl w:val="0"/>
          <w:lang w:val="en-US"/>
        </w:rPr>
        <w:t>“</w:t>
      </w:r>
      <w:r>
        <w:rPr>
          <w:rStyle w:val="无"/>
          <w:sz w:val="28"/>
          <w:szCs w:val="28"/>
          <w:shd w:val="clear" w:color="auto" w:fill="ffffff"/>
          <w:rtl w:val="0"/>
          <w:lang w:val="en-US"/>
        </w:rPr>
        <w:t>Addressing Military AI Risks in U.S.-China Crisis Management Mechanisms,</w:t>
      </w:r>
      <w:r>
        <w:rPr>
          <w:rStyle w:val="无"/>
          <w:sz w:val="28"/>
          <w:szCs w:val="28"/>
          <w:shd w:val="clear" w:color="auto" w:fill="ffffff"/>
          <w:rtl w:val="0"/>
          <w:lang w:val="en-US"/>
        </w:rPr>
        <w:t>” </w:t>
      </w:r>
      <w:r>
        <w:rPr>
          <w:rStyle w:val="无"/>
          <w:sz w:val="28"/>
          <w:szCs w:val="28"/>
          <w:shd w:val="clear" w:color="auto" w:fill="ffffff"/>
          <w:rtl w:val="0"/>
          <w:lang w:val="en-US"/>
        </w:rPr>
        <w:t>China International Strategy Review, September 2022. URL</w:t>
      </w:r>
      <w:r>
        <w:rPr>
          <w:rStyle w:val="无"/>
          <w:sz w:val="28"/>
          <w:szCs w:val="28"/>
          <w:shd w:val="clear" w:color="auto" w:fill="ffffff"/>
          <w:rtl w:val="0"/>
          <w:lang w:val="ru-RU"/>
        </w:rPr>
        <w:t xml:space="preserve">: </w:t>
      </w:r>
      <w:r>
        <w:rPr>
          <w:rStyle w:val="无"/>
          <w:sz w:val="28"/>
          <w:szCs w:val="28"/>
          <w:shd w:val="clear" w:color="auto" w:fill="ffffff"/>
          <w:rtl w:val="0"/>
          <w:lang w:val="en-US"/>
        </w:rPr>
        <w:t>https</w:t>
      </w:r>
      <w:r>
        <w:rPr>
          <w:rStyle w:val="无"/>
          <w:sz w:val="28"/>
          <w:szCs w:val="28"/>
          <w:shd w:val="clear" w:color="auto" w:fill="ffffff"/>
          <w:rtl w:val="0"/>
          <w:lang w:val="ru-RU"/>
        </w:rPr>
        <w:t>://</w:t>
      </w:r>
      <w:r>
        <w:rPr>
          <w:rStyle w:val="无"/>
          <w:sz w:val="28"/>
          <w:szCs w:val="28"/>
          <w:shd w:val="clear" w:color="auto" w:fill="ffffff"/>
          <w:rtl w:val="0"/>
          <w:lang w:val="en-US"/>
        </w:rPr>
        <w:t>link</w:t>
      </w:r>
      <w:r>
        <w:rPr>
          <w:rStyle w:val="无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Style w:val="无"/>
          <w:sz w:val="28"/>
          <w:szCs w:val="28"/>
          <w:shd w:val="clear" w:color="auto" w:fill="ffffff"/>
          <w:rtl w:val="0"/>
          <w:lang w:val="en-US"/>
        </w:rPr>
        <w:t>springer</w:t>
      </w:r>
      <w:r>
        <w:rPr>
          <w:rStyle w:val="无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Style w:val="无"/>
          <w:sz w:val="28"/>
          <w:szCs w:val="28"/>
          <w:shd w:val="clear" w:color="auto" w:fill="ffffff"/>
          <w:rtl w:val="0"/>
          <w:lang w:val="en-US"/>
        </w:rPr>
        <w:t>com</w:t>
      </w:r>
      <w:r>
        <w:rPr>
          <w:rStyle w:val="无"/>
          <w:sz w:val="28"/>
          <w:szCs w:val="28"/>
          <w:shd w:val="clear" w:color="auto" w:fill="ffffff"/>
          <w:rtl w:val="0"/>
          <w:lang w:val="ru-RU"/>
        </w:rPr>
        <w:t>/</w:t>
      </w:r>
      <w:r>
        <w:rPr>
          <w:rStyle w:val="无"/>
          <w:sz w:val="28"/>
          <w:szCs w:val="28"/>
          <w:shd w:val="clear" w:color="auto" w:fill="ffffff"/>
          <w:rtl w:val="0"/>
          <w:lang w:val="en-US"/>
        </w:rPr>
        <w:t>article</w:t>
      </w:r>
      <w:r>
        <w:rPr>
          <w:rStyle w:val="无"/>
          <w:sz w:val="28"/>
          <w:szCs w:val="28"/>
          <w:shd w:val="clear" w:color="auto" w:fill="ffffff"/>
          <w:rtl w:val="0"/>
          <w:lang w:val="ru-RU"/>
        </w:rPr>
        <w:t>/10.1007/</w:t>
      </w:r>
      <w:r>
        <w:rPr>
          <w:rStyle w:val="无"/>
          <w:sz w:val="28"/>
          <w:szCs w:val="28"/>
          <w:shd w:val="clear" w:color="auto" w:fill="ffffff"/>
          <w:rtl w:val="0"/>
          <w:lang w:val="en-US"/>
        </w:rPr>
        <w:t>s</w:t>
      </w:r>
      <w:r>
        <w:rPr>
          <w:rStyle w:val="无"/>
          <w:sz w:val="28"/>
          <w:szCs w:val="28"/>
          <w:shd w:val="clear" w:color="auto" w:fill="ffffff"/>
          <w:rtl w:val="0"/>
          <w:lang w:val="ru-RU"/>
        </w:rPr>
        <w:t>42533-022-00110-5</w:t>
      </w:r>
      <w:r>
        <w:rPr>
          <w:rStyle w:val="无"/>
          <w:sz w:val="28"/>
          <w:szCs w:val="28"/>
          <w:rtl w:val="0"/>
          <w:lang w:val="ru-RU"/>
        </w:rPr>
        <w:t>(</w:t>
      </w:r>
      <w:r>
        <w:rPr>
          <w:rStyle w:val="无"/>
          <w:sz w:val="28"/>
          <w:szCs w:val="28"/>
          <w:rtl w:val="0"/>
          <w:lang w:val="ru-RU"/>
        </w:rPr>
        <w:t>дата обращения</w:t>
      </w:r>
      <w:r>
        <w:rPr>
          <w:rStyle w:val="无"/>
          <w:sz w:val="28"/>
          <w:szCs w:val="28"/>
          <w:rtl w:val="0"/>
          <w:lang w:val="ru-RU"/>
        </w:rPr>
        <w:t>: 26.01.2023).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无"/>
          <w:sz w:val="28"/>
          <w:szCs w:val="28"/>
          <w:rtl w:val="0"/>
          <w:lang w:val="en-US"/>
        </w:rPr>
        <w:t>Tellis, A J. Renewing the American Regime: U.S.-China Competition beyond Ukraine. Edited by Jude Blanchette and Hal Brands, Center for Strategic and International Studies (CSIS), 2022. JSTOR, http://www.jstor.org/stable/resrep43506. Accessed 1 Feb. 2023.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无"/>
          <w:sz w:val="28"/>
          <w:szCs w:val="28"/>
          <w:rtl w:val="0"/>
          <w:lang w:val="en-US"/>
        </w:rPr>
        <w:t xml:space="preserve">Vest </w:t>
      </w:r>
      <w:r>
        <w:rPr>
          <w:rStyle w:val="无"/>
          <w:sz w:val="28"/>
          <w:szCs w:val="28"/>
          <w:rtl w:val="0"/>
          <w:lang w:val="ru-RU"/>
        </w:rPr>
        <w:t>С</w:t>
      </w:r>
      <w:r>
        <w:rPr>
          <w:rStyle w:val="无"/>
          <w:sz w:val="28"/>
          <w:szCs w:val="28"/>
          <w:rtl w:val="0"/>
          <w:lang w:val="en-US"/>
        </w:rPr>
        <w:t xml:space="preserve">, Kratz </w:t>
      </w:r>
      <w:r>
        <w:rPr>
          <w:rStyle w:val="无"/>
          <w:sz w:val="28"/>
          <w:szCs w:val="28"/>
          <w:rtl w:val="0"/>
          <w:lang w:val="ru-RU"/>
        </w:rPr>
        <w:t>А</w:t>
      </w:r>
      <w:r>
        <w:rPr>
          <w:rStyle w:val="无"/>
          <w:sz w:val="28"/>
          <w:szCs w:val="28"/>
          <w:rtl w:val="0"/>
          <w:lang w:val="en-US"/>
        </w:rPr>
        <w:t>, Goujon R. The Global Economic Disruptions from a Taiwan Conflict// December 14, 2022. URL</w:t>
      </w:r>
      <w:r>
        <w:rPr>
          <w:rStyle w:val="无"/>
          <w:sz w:val="28"/>
          <w:szCs w:val="28"/>
          <w:rtl w:val="0"/>
          <w:lang w:val="ru-RU"/>
        </w:rPr>
        <w:t xml:space="preserve">: </w:t>
      </w:r>
      <w:r>
        <w:rPr>
          <w:rStyle w:val="无"/>
          <w:sz w:val="28"/>
          <w:szCs w:val="28"/>
          <w:rtl w:val="0"/>
          <w:lang w:val="en-US"/>
        </w:rPr>
        <w:t>https</w:t>
      </w:r>
      <w:r>
        <w:rPr>
          <w:rStyle w:val="无"/>
          <w:sz w:val="28"/>
          <w:szCs w:val="28"/>
          <w:rtl w:val="0"/>
          <w:lang w:val="ru-RU"/>
        </w:rPr>
        <w:t>://</w:t>
      </w:r>
      <w:r>
        <w:rPr>
          <w:rStyle w:val="无"/>
          <w:sz w:val="28"/>
          <w:szCs w:val="28"/>
          <w:rtl w:val="0"/>
          <w:lang w:val="en-US"/>
        </w:rPr>
        <w:t>rhg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en-US"/>
        </w:rPr>
        <w:t>com</w:t>
      </w:r>
      <w:r>
        <w:rPr>
          <w:rStyle w:val="无"/>
          <w:sz w:val="28"/>
          <w:szCs w:val="28"/>
          <w:rtl w:val="0"/>
          <w:lang w:val="ru-RU"/>
        </w:rPr>
        <w:t>/</w:t>
      </w:r>
      <w:r>
        <w:rPr>
          <w:rStyle w:val="无"/>
          <w:sz w:val="28"/>
          <w:szCs w:val="28"/>
          <w:rtl w:val="0"/>
          <w:lang w:val="en-US"/>
        </w:rPr>
        <w:t>research</w:t>
      </w:r>
      <w:r>
        <w:rPr>
          <w:rStyle w:val="无"/>
          <w:sz w:val="28"/>
          <w:szCs w:val="28"/>
          <w:rtl w:val="0"/>
          <w:lang w:val="ru-RU"/>
        </w:rPr>
        <w:t>/</w:t>
      </w:r>
      <w:r>
        <w:rPr>
          <w:rStyle w:val="无"/>
          <w:sz w:val="28"/>
          <w:szCs w:val="28"/>
          <w:rtl w:val="0"/>
          <w:lang w:val="en-US"/>
        </w:rPr>
        <w:t>taiwan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en-US"/>
        </w:rPr>
        <w:t>economic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en-US"/>
        </w:rPr>
        <w:t>disruptions</w:t>
      </w:r>
      <w:r>
        <w:rPr>
          <w:rStyle w:val="无"/>
          <w:sz w:val="28"/>
          <w:szCs w:val="28"/>
          <w:rtl w:val="0"/>
          <w:lang w:val="ru-RU"/>
        </w:rPr>
        <w:t>/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无"/>
          <w:spacing w:val="-5"/>
          <w:sz w:val="28"/>
          <w:szCs w:val="28"/>
          <w:rtl w:val="0"/>
          <w:lang w:val="en-US"/>
        </w:rPr>
        <w:t xml:space="preserve">Wu, Charles Chong-Han. </w:t>
      </w:r>
      <w:r>
        <w:rPr>
          <w:rStyle w:val="无"/>
          <w:spacing w:val="-5"/>
          <w:sz w:val="28"/>
          <w:szCs w:val="28"/>
          <w:rtl w:val="0"/>
          <w:lang w:val="en-US"/>
        </w:rPr>
        <w:t>“</w:t>
      </w:r>
      <w:r>
        <w:rPr>
          <w:rStyle w:val="无"/>
          <w:spacing w:val="-5"/>
          <w:sz w:val="28"/>
          <w:szCs w:val="28"/>
          <w:rtl w:val="0"/>
          <w:lang w:val="en-US"/>
        </w:rPr>
        <w:t>The End of Washington</w:t>
      </w:r>
      <w:r>
        <w:rPr>
          <w:rStyle w:val="无"/>
          <w:spacing w:val="-5"/>
          <w:sz w:val="28"/>
          <w:szCs w:val="28"/>
          <w:rtl w:val="0"/>
          <w:lang w:val="en-US"/>
        </w:rPr>
        <w:t>’</w:t>
      </w:r>
      <w:r>
        <w:rPr>
          <w:rStyle w:val="无"/>
          <w:spacing w:val="-5"/>
          <w:sz w:val="28"/>
          <w:szCs w:val="28"/>
          <w:rtl w:val="0"/>
          <w:lang w:val="en-US"/>
        </w:rPr>
        <w:t>s Strategic Ambiguity? The Debate over U.S. Policy toward Taiwan.</w:t>
      </w:r>
      <w:r>
        <w:rPr>
          <w:rStyle w:val="无"/>
          <w:spacing w:val="-5"/>
          <w:sz w:val="28"/>
          <w:szCs w:val="28"/>
          <w:rtl w:val="0"/>
          <w:lang w:val="en-US"/>
        </w:rPr>
        <w:t>” </w:t>
      </w:r>
      <w:r>
        <w:rPr>
          <w:rStyle w:val="无"/>
          <w:spacing w:val="-5"/>
          <w:sz w:val="28"/>
          <w:szCs w:val="28"/>
          <w:rtl w:val="0"/>
          <w:lang w:val="en-US"/>
        </w:rPr>
        <w:t>China Review, vol. 21, no. 2, 2021, pp. 177</w:t>
      </w:r>
      <w:r>
        <w:rPr>
          <w:rStyle w:val="无"/>
          <w:spacing w:val="-5"/>
          <w:sz w:val="28"/>
          <w:szCs w:val="28"/>
          <w:rtl w:val="0"/>
          <w:lang w:val="en-US"/>
        </w:rPr>
        <w:t>–</w:t>
      </w:r>
      <w:r>
        <w:rPr>
          <w:rStyle w:val="无"/>
          <w:spacing w:val="-5"/>
          <w:sz w:val="28"/>
          <w:szCs w:val="28"/>
          <w:rtl w:val="0"/>
          <w:lang w:val="en-US"/>
        </w:rPr>
        <w:t>202.</w:t>
      </w:r>
      <w:r>
        <w:rPr>
          <w:rStyle w:val="无"/>
          <w:spacing w:val="-5"/>
          <w:sz w:val="28"/>
          <w:szCs w:val="28"/>
          <w:rtl w:val="0"/>
          <w:lang w:val="en-US"/>
        </w:rPr>
        <w:t> </w:t>
      </w:r>
      <w:r>
        <w:rPr>
          <w:rStyle w:val="无"/>
          <w:spacing w:val="-5"/>
          <w:sz w:val="28"/>
          <w:szCs w:val="28"/>
          <w:rtl w:val="0"/>
          <w:lang w:val="en-US"/>
        </w:rPr>
        <w:t>JSTOR</w:t>
      </w:r>
      <w:r>
        <w:rPr>
          <w:rStyle w:val="无"/>
          <w:spacing w:val="-5"/>
          <w:sz w:val="28"/>
          <w:szCs w:val="28"/>
          <w:rtl w:val="0"/>
          <w:lang w:val="ru-RU"/>
        </w:rPr>
        <w:t xml:space="preserve">, </w:t>
      </w:r>
      <w:r>
        <w:rPr>
          <w:rStyle w:val="无"/>
          <w:spacing w:val="-5"/>
          <w:sz w:val="28"/>
          <w:szCs w:val="28"/>
          <w:rtl w:val="0"/>
          <w:lang w:val="en-US"/>
        </w:rPr>
        <w:t>https</w:t>
      </w:r>
      <w:r>
        <w:rPr>
          <w:rStyle w:val="无"/>
          <w:spacing w:val="-5"/>
          <w:sz w:val="28"/>
          <w:szCs w:val="28"/>
          <w:rtl w:val="0"/>
          <w:lang w:val="ru-RU"/>
        </w:rPr>
        <w:t>://</w:t>
      </w:r>
      <w:r>
        <w:rPr>
          <w:rStyle w:val="无"/>
          <w:spacing w:val="-5"/>
          <w:sz w:val="28"/>
          <w:szCs w:val="28"/>
          <w:rtl w:val="0"/>
          <w:lang w:val="en-US"/>
        </w:rPr>
        <w:t>www</w:t>
      </w:r>
      <w:r>
        <w:rPr>
          <w:rStyle w:val="无"/>
          <w:spacing w:val="-5"/>
          <w:sz w:val="28"/>
          <w:szCs w:val="28"/>
          <w:rtl w:val="0"/>
          <w:lang w:val="ru-RU"/>
        </w:rPr>
        <w:t>.</w:t>
      </w:r>
      <w:r>
        <w:rPr>
          <w:rStyle w:val="无"/>
          <w:spacing w:val="-5"/>
          <w:sz w:val="28"/>
          <w:szCs w:val="28"/>
          <w:rtl w:val="0"/>
          <w:lang w:val="en-US"/>
        </w:rPr>
        <w:t>jstor</w:t>
      </w:r>
      <w:r>
        <w:rPr>
          <w:rStyle w:val="无"/>
          <w:spacing w:val="-5"/>
          <w:sz w:val="28"/>
          <w:szCs w:val="28"/>
          <w:rtl w:val="0"/>
          <w:lang w:val="ru-RU"/>
        </w:rPr>
        <w:t>.</w:t>
      </w:r>
      <w:r>
        <w:rPr>
          <w:rStyle w:val="无"/>
          <w:spacing w:val="-5"/>
          <w:sz w:val="28"/>
          <w:szCs w:val="28"/>
          <w:rtl w:val="0"/>
          <w:lang w:val="en-US"/>
        </w:rPr>
        <w:t>org</w:t>
      </w:r>
      <w:r>
        <w:rPr>
          <w:rStyle w:val="无"/>
          <w:spacing w:val="-5"/>
          <w:sz w:val="28"/>
          <w:szCs w:val="28"/>
          <w:rtl w:val="0"/>
          <w:lang w:val="ru-RU"/>
        </w:rPr>
        <w:t>/</w:t>
      </w:r>
      <w:r>
        <w:rPr>
          <w:rStyle w:val="无"/>
          <w:spacing w:val="-5"/>
          <w:sz w:val="28"/>
          <w:szCs w:val="28"/>
          <w:rtl w:val="0"/>
          <w:lang w:val="en-US"/>
        </w:rPr>
        <w:t>stable</w:t>
      </w:r>
      <w:r>
        <w:rPr>
          <w:rStyle w:val="无"/>
          <w:spacing w:val="-5"/>
          <w:sz w:val="28"/>
          <w:szCs w:val="28"/>
          <w:rtl w:val="0"/>
          <w:lang w:val="ru-RU"/>
        </w:rPr>
        <w:t>/27019014.</w:t>
      </w:r>
      <w:r>
        <w:rPr>
          <w:rStyle w:val="无"/>
          <w:spacing w:val="-5"/>
          <w:sz w:val="28"/>
          <w:szCs w:val="28"/>
          <w:rtl w:val="0"/>
          <w:lang w:val="en-US"/>
        </w:rPr>
        <w:t> </w:t>
      </w:r>
      <w:r>
        <w:rPr>
          <w:rStyle w:val="无"/>
          <w:sz w:val="28"/>
          <w:szCs w:val="28"/>
          <w:rtl w:val="0"/>
          <w:lang w:val="ru-RU"/>
        </w:rPr>
        <w:t>(</w:t>
      </w:r>
      <w:r>
        <w:rPr>
          <w:rStyle w:val="无"/>
          <w:sz w:val="28"/>
          <w:szCs w:val="28"/>
          <w:rtl w:val="0"/>
          <w:lang w:val="ru-RU"/>
        </w:rPr>
        <w:t>дата обращения</w:t>
      </w:r>
      <w:r>
        <w:rPr>
          <w:rStyle w:val="无"/>
          <w:sz w:val="28"/>
          <w:szCs w:val="28"/>
          <w:rtl w:val="0"/>
          <w:lang w:val="ru-RU"/>
        </w:rPr>
        <w:t>: 31.01.2023).</w:t>
      </w:r>
    </w:p>
    <w:p>
      <w:pPr>
        <w:pStyle w:val="footnote text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"/>
          <w:rFonts w:ascii="MS Mincho" w:cs="MS Mincho" w:hAnsi="MS Mincho" w:eastAsia="MS Mincho"/>
          <w:sz w:val="28"/>
          <w:szCs w:val="28"/>
          <w:rtl w:val="0"/>
          <w:lang w:val="ru-RU"/>
        </w:rPr>
        <w:t>台媒</w:t>
      </w:r>
      <w:r>
        <w:rPr>
          <w:rStyle w:val="无"/>
          <w:sz w:val="28"/>
          <w:szCs w:val="28"/>
          <w:rtl w:val="0"/>
          <w:lang w:val="ru-RU"/>
        </w:rPr>
        <w:t>:</w:t>
      </w:r>
      <w:r>
        <w:rPr>
          <w:rStyle w:val="无"/>
          <w:sz w:val="28"/>
          <w:szCs w:val="28"/>
          <w:rtl w:val="0"/>
          <w:lang w:val="ru-RU"/>
        </w:rPr>
        <w:t>“</w:t>
      </w:r>
      <w:r>
        <w:rPr>
          <w:rStyle w:val="无"/>
          <w:rFonts w:ascii="MS Mincho" w:cs="MS Mincho" w:hAnsi="MS Mincho" w:eastAsia="MS Mincho"/>
          <w:sz w:val="28"/>
          <w:szCs w:val="28"/>
          <w:rtl w:val="0"/>
          <w:lang w:val="ru-RU"/>
        </w:rPr>
        <w:t>台湾牌</w:t>
      </w:r>
      <w:r>
        <w:rPr>
          <w:rStyle w:val="无"/>
          <w:sz w:val="28"/>
          <w:szCs w:val="28"/>
          <w:rtl w:val="0"/>
          <w:lang w:val="ru-RU"/>
        </w:rPr>
        <w:t>”</w:t>
      </w:r>
      <w:r>
        <w:rPr>
          <w:rStyle w:val="无"/>
          <w:rFonts w:ascii="MS Mincho" w:cs="MS Mincho" w:hAnsi="MS Mincho" w:eastAsia="MS Mincho"/>
          <w:sz w:val="28"/>
          <w:szCs w:val="28"/>
          <w:rtl w:val="0"/>
          <w:lang w:val="ru-RU"/>
        </w:rPr>
        <w:t>不在台湾手上</w:t>
      </w:r>
      <w:r>
        <w:rPr>
          <w:rStyle w:val="无"/>
          <w:sz w:val="28"/>
          <w:szCs w:val="28"/>
          <w:rtl w:val="0"/>
          <w:lang w:val="ru-RU"/>
        </w:rPr>
        <w:t xml:space="preserve"> </w:t>
      </w:r>
      <w:r>
        <w:rPr>
          <w:rStyle w:val="无"/>
          <w:rFonts w:ascii="MS Mincho" w:cs="MS Mincho" w:hAnsi="MS Mincho" w:eastAsia="MS Mincho"/>
          <w:sz w:val="28"/>
          <w:szCs w:val="28"/>
          <w:rtl w:val="0"/>
          <w:lang w:val="ru-RU"/>
        </w:rPr>
        <w:t>台命运愈</w:t>
      </w:r>
      <w:r>
        <w:rPr>
          <w:rStyle w:val="无"/>
          <w:rFonts w:eastAsia="Arial Unicode MS" w:hint="eastAsia"/>
          <w:sz w:val="28"/>
          <w:szCs w:val="28"/>
          <w:rtl w:val="0"/>
          <w:lang w:val="ru-RU"/>
        </w:rPr>
        <w:t>发</w:t>
      </w:r>
      <w:r>
        <w:rPr>
          <w:rStyle w:val="无"/>
          <w:rFonts w:ascii="MS Mincho" w:cs="MS Mincho" w:hAnsi="MS Mincho" w:eastAsia="MS Mincho"/>
          <w:sz w:val="28"/>
          <w:szCs w:val="28"/>
          <w:rtl w:val="0"/>
          <w:lang w:val="ru-RU"/>
        </w:rPr>
        <w:t>不可</w:t>
      </w:r>
      <w:r>
        <w:rPr>
          <w:rStyle w:val="无"/>
          <w:rFonts w:eastAsia="Arial Unicode MS" w:hint="eastAsia"/>
          <w:sz w:val="28"/>
          <w:szCs w:val="28"/>
          <w:rtl w:val="0"/>
          <w:lang w:val="ru-RU"/>
        </w:rPr>
        <w:t>测</w:t>
      </w:r>
      <w:r>
        <w:rPr>
          <w:rStyle w:val="无"/>
          <w:sz w:val="28"/>
          <w:szCs w:val="28"/>
          <w:rtl w:val="0"/>
          <w:lang w:val="ru-RU"/>
        </w:rPr>
        <w:t>[</w:t>
      </w:r>
      <w:r>
        <w:rPr>
          <w:rStyle w:val="无"/>
          <w:sz w:val="28"/>
          <w:szCs w:val="28"/>
          <w:rtl w:val="0"/>
          <w:lang w:val="ru-RU"/>
        </w:rPr>
        <w:t>Тайваньские СМИ</w:t>
      </w:r>
      <w:r>
        <w:rPr>
          <w:rStyle w:val="无"/>
          <w:sz w:val="28"/>
          <w:szCs w:val="28"/>
          <w:rtl w:val="0"/>
          <w:lang w:val="ru-RU"/>
        </w:rPr>
        <w:t xml:space="preserve">: </w:t>
      </w:r>
      <w:r>
        <w:rPr>
          <w:rStyle w:val="无"/>
          <w:sz w:val="28"/>
          <w:szCs w:val="28"/>
          <w:rtl w:val="0"/>
          <w:lang w:val="ru-RU"/>
        </w:rPr>
        <w:t>“Тайваньская карта” не в руках Тайваня</w:t>
      </w:r>
      <w:r>
        <w:rPr>
          <w:rStyle w:val="无"/>
          <w:sz w:val="28"/>
          <w:szCs w:val="28"/>
          <w:rtl w:val="0"/>
        </w:rPr>
        <w:t>,</w:t>
      </w:r>
      <w:r>
        <w:rPr>
          <w:rStyle w:val="无"/>
          <w:sz w:val="28"/>
          <w:szCs w:val="28"/>
          <w:rtl w:val="0"/>
          <w:lang w:val="ru-RU"/>
        </w:rPr>
        <w:t xml:space="preserve"> судьба Тайваня непредсказуема</w:t>
      </w:r>
      <w:r>
        <w:rPr>
          <w:rStyle w:val="无"/>
          <w:sz w:val="28"/>
          <w:szCs w:val="28"/>
          <w:rtl w:val="0"/>
          <w:lang w:val="ru-RU"/>
        </w:rPr>
        <w:t>]</w:t>
      </w:r>
      <w:r>
        <w:rPr>
          <w:rStyle w:val="无"/>
          <w:sz w:val="28"/>
          <w:szCs w:val="28"/>
          <w:rtl w:val="0"/>
          <w:lang w:val="en-US"/>
        </w:rPr>
        <w:t>URL</w:t>
      </w:r>
      <w:r>
        <w:rPr>
          <w:rStyle w:val="无"/>
          <w:sz w:val="28"/>
          <w:szCs w:val="28"/>
          <w:rtl w:val="0"/>
          <w:lang w:val="ru-RU"/>
        </w:rPr>
        <w:t xml:space="preserve">: </w:t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"http://news.sina.com.cn/o/2018-07-17/doc-ihfkffam1344190.shtml"</w:instrText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http</w:t>
      </w:r>
      <w:r>
        <w:rPr>
          <w:rStyle w:val="无"/>
          <w:sz w:val="28"/>
          <w:szCs w:val="28"/>
          <w:rtl w:val="0"/>
          <w:lang w:val="ru-RU"/>
        </w:rPr>
        <w:t>://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news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sina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com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cn</w:t>
      </w:r>
      <w:r>
        <w:rPr>
          <w:rStyle w:val="无"/>
          <w:sz w:val="28"/>
          <w:szCs w:val="28"/>
          <w:rtl w:val="0"/>
          <w:lang w:val="ru-RU"/>
        </w:rPr>
        <w:t>/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o</w:t>
      </w:r>
      <w:r>
        <w:rPr>
          <w:rStyle w:val="无"/>
          <w:sz w:val="28"/>
          <w:szCs w:val="28"/>
          <w:rtl w:val="0"/>
          <w:lang w:val="ru-RU"/>
        </w:rPr>
        <w:t>/2018-07-17/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doc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ihfkffam</w:t>
      </w:r>
      <w:r>
        <w:rPr>
          <w:rStyle w:val="无"/>
          <w:sz w:val="28"/>
          <w:szCs w:val="28"/>
          <w:rtl w:val="0"/>
          <w:lang w:val="ru-RU"/>
        </w:rPr>
        <w:t>1344190.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shtml</w:t>
      </w:r>
      <w:r>
        <w:rPr>
          <w:sz w:val="28"/>
          <w:szCs w:val="28"/>
        </w:rPr>
        <w:fldChar w:fldCharType="end" w:fldLock="0"/>
      </w:r>
      <w:r>
        <w:rPr>
          <w:rStyle w:val="无"/>
          <w:sz w:val="28"/>
          <w:szCs w:val="28"/>
          <w:rtl w:val="0"/>
          <w:lang w:val="ru-RU"/>
        </w:rPr>
        <w:t xml:space="preserve"> (</w:t>
      </w:r>
      <w:r>
        <w:rPr>
          <w:rStyle w:val="无"/>
          <w:sz w:val="28"/>
          <w:szCs w:val="28"/>
          <w:rtl w:val="0"/>
          <w:lang w:val="ru-RU"/>
        </w:rPr>
        <w:t>дата обращения</w:t>
      </w:r>
      <w:r>
        <w:rPr>
          <w:rStyle w:val="无"/>
          <w:sz w:val="28"/>
          <w:szCs w:val="28"/>
          <w:rtl w:val="0"/>
          <w:lang w:val="ru-RU"/>
        </w:rPr>
        <w:t>: 26.01.2023).</w:t>
      </w:r>
    </w:p>
    <w:p>
      <w:pPr>
        <w:pStyle w:val="footnote text"/>
        <w:numPr>
          <w:ilvl w:val="0"/>
          <w:numId w:val="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"/>
          <w:rFonts w:ascii="MS Mincho" w:cs="MS Mincho" w:hAnsi="MS Mincho" w:eastAsia="MS Mincho"/>
          <w:sz w:val="28"/>
          <w:szCs w:val="28"/>
          <w:rtl w:val="0"/>
          <w:lang w:val="ru-RU"/>
        </w:rPr>
        <w:t>林原：</w:t>
      </w:r>
      <w:r>
        <w:rPr>
          <w:rStyle w:val="无"/>
          <w:sz w:val="28"/>
          <w:szCs w:val="28"/>
          <w:rtl w:val="0"/>
          <w:lang w:val="ru-RU"/>
        </w:rPr>
        <w:t xml:space="preserve"> “</w:t>
      </w:r>
      <w:r>
        <w:rPr>
          <w:rStyle w:val="无"/>
          <w:rFonts w:ascii="MS Mincho" w:cs="MS Mincho" w:hAnsi="MS Mincho" w:eastAsia="MS Mincho"/>
          <w:sz w:val="28"/>
          <w:szCs w:val="28"/>
          <w:rtl w:val="0"/>
          <w:lang w:val="ru-RU"/>
        </w:rPr>
        <w:t>中</w:t>
      </w:r>
      <w:r>
        <w:rPr>
          <w:rStyle w:val="无"/>
          <w:rFonts w:eastAsia="Arial Unicode MS" w:hint="eastAsia"/>
          <w:sz w:val="28"/>
          <w:szCs w:val="28"/>
          <w:rtl w:val="0"/>
          <w:lang w:val="ru-RU"/>
        </w:rPr>
        <w:t>华</w:t>
      </w:r>
      <w:r>
        <w:rPr>
          <w:rStyle w:val="无"/>
          <w:sz w:val="28"/>
          <w:szCs w:val="28"/>
          <w:rtl w:val="0"/>
          <w:lang w:val="ru-RU"/>
        </w:rPr>
        <w:t>”</w:t>
      </w:r>
      <w:r>
        <w:rPr>
          <w:rStyle w:val="无"/>
          <w:rFonts w:ascii="MS Mincho" w:cs="MS Mincho" w:hAnsi="MS Mincho" w:eastAsia="MS Mincho"/>
          <w:sz w:val="28"/>
          <w:szCs w:val="28"/>
          <w:rtl w:val="0"/>
          <w:lang w:val="ru-RU"/>
        </w:rPr>
        <w:t>与</w:t>
      </w:r>
      <w:r>
        <w:rPr>
          <w:rStyle w:val="无"/>
          <w:sz w:val="28"/>
          <w:szCs w:val="28"/>
          <w:rtl w:val="0"/>
          <w:lang w:val="ru-RU"/>
        </w:rPr>
        <w:t>“</w:t>
      </w:r>
      <w:r>
        <w:rPr>
          <w:rStyle w:val="无"/>
          <w:rFonts w:ascii="MS Mincho" w:cs="MS Mincho" w:hAnsi="MS Mincho" w:eastAsia="MS Mincho"/>
          <w:sz w:val="28"/>
          <w:szCs w:val="28"/>
          <w:rtl w:val="0"/>
          <w:lang w:val="ru-RU"/>
        </w:rPr>
        <w:t>中国</w:t>
      </w:r>
      <w:r>
        <w:rPr>
          <w:rStyle w:val="无"/>
          <w:sz w:val="28"/>
          <w:szCs w:val="28"/>
          <w:rtl w:val="0"/>
          <w:lang w:val="ru-RU"/>
        </w:rPr>
        <w:t>”</w:t>
      </w:r>
      <w:r>
        <w:rPr>
          <w:rStyle w:val="无"/>
          <w:rFonts w:ascii="MS Mincho" w:cs="MS Mincho" w:hAnsi="MS Mincho" w:eastAsia="MS Mincho"/>
          <w:sz w:val="28"/>
          <w:szCs w:val="28"/>
          <w:rtl w:val="0"/>
          <w:lang w:val="ru-RU"/>
        </w:rPr>
        <w:t>有区</w:t>
      </w:r>
      <w:r>
        <w:rPr>
          <w:rStyle w:val="无"/>
          <w:rFonts w:eastAsia="Arial Unicode MS" w:hint="eastAsia"/>
          <w:sz w:val="28"/>
          <w:szCs w:val="28"/>
          <w:rtl w:val="0"/>
          <w:lang w:val="ru-RU"/>
        </w:rPr>
        <w:t>别</w:t>
      </w:r>
      <w:r>
        <w:rPr>
          <w:rStyle w:val="无"/>
          <w:rFonts w:ascii="Arial Unicode MS" w:hAnsi="Arial Unicode MS"/>
          <w:sz w:val="28"/>
          <w:szCs w:val="28"/>
          <w:rtl w:val="0"/>
        </w:rPr>
        <w:t>[</w:t>
      </w:r>
      <w:r>
        <w:rPr>
          <w:rStyle w:val="无"/>
          <w:sz w:val="28"/>
          <w:szCs w:val="28"/>
          <w:rtl w:val="0"/>
          <w:lang w:val="ru-RU"/>
        </w:rPr>
        <w:t>Линь Юань</w:t>
      </w:r>
      <w:r>
        <w:rPr>
          <w:rStyle w:val="无"/>
          <w:sz w:val="28"/>
          <w:szCs w:val="28"/>
          <w:rtl w:val="0"/>
        </w:rPr>
        <w:t>:</w:t>
      </w:r>
      <w:r>
        <w:rPr>
          <w:rStyle w:val="无"/>
          <w:sz w:val="28"/>
          <w:szCs w:val="28"/>
          <w:rtl w:val="0"/>
          <w:lang w:val="ru-RU"/>
        </w:rPr>
        <w:t xml:space="preserve"> разница между</w:t>
      </w:r>
      <w:r>
        <w:rPr>
          <w:rStyle w:val="无"/>
          <w:sz w:val="28"/>
          <w:szCs w:val="28"/>
          <w:rtl w:val="0"/>
        </w:rPr>
        <w:t xml:space="preserve"> “</w:t>
      </w:r>
      <w:r>
        <w:rPr>
          <w:rStyle w:val="无"/>
          <w:sz w:val="28"/>
          <w:szCs w:val="28"/>
          <w:rtl w:val="0"/>
          <w:lang w:val="ru-RU"/>
        </w:rPr>
        <w:t>джунуа</w:t>
      </w:r>
      <w:r>
        <w:rPr>
          <w:rStyle w:val="无"/>
          <w:sz w:val="28"/>
          <w:szCs w:val="28"/>
          <w:rtl w:val="0"/>
        </w:rPr>
        <w:t>”</w:t>
      </w:r>
      <w:r>
        <w:rPr>
          <w:rStyle w:val="无"/>
          <w:sz w:val="28"/>
          <w:szCs w:val="28"/>
          <w:rtl w:val="0"/>
          <w:lang w:val="ru-RU"/>
        </w:rPr>
        <w:t xml:space="preserve">и </w:t>
      </w:r>
      <w:r>
        <w:rPr>
          <w:rStyle w:val="无"/>
          <w:sz w:val="28"/>
          <w:szCs w:val="28"/>
          <w:rtl w:val="0"/>
        </w:rPr>
        <w:t>“</w:t>
      </w:r>
      <w:r>
        <w:rPr>
          <w:rStyle w:val="无"/>
          <w:sz w:val="28"/>
          <w:szCs w:val="28"/>
          <w:rtl w:val="0"/>
          <w:lang w:val="ru-RU"/>
        </w:rPr>
        <w:t>джунгуо</w:t>
      </w:r>
      <w:r>
        <w:rPr>
          <w:rStyle w:val="无"/>
          <w:sz w:val="28"/>
          <w:szCs w:val="28"/>
          <w:rtl w:val="0"/>
        </w:rPr>
        <w:t>”</w:t>
      </w:r>
      <w:ins w:id="41" w:date="2023-05-30T13:02:00Z" w:author="Админ">
        <w:del w:id="42" w:date="2023-05-31T21:38:55Z" w:author="jiajun meng">
          <w:r>
            <w:rPr>
              <w:rStyle w:val="无"/>
              <w:rFonts w:ascii="Arial Unicode MS" w:hAnsi="Arial Unicode MS" w:hint="default"/>
              <w:sz w:val="28"/>
              <w:szCs w:val="28"/>
              <w:rtl w:val="0"/>
              <w:lang w:val="ru-RU"/>
            </w:rPr>
            <w:delText>Вставить</w:delText>
          </w:r>
        </w:del>
      </w:ins>
      <w:ins w:id="43" w:date="2023-05-30T13:02:00Z" w:author="Админ">
        <w:del w:id="44" w:date="2023-05-31T21:38:55Z" w:author="jiajun meng">
          <w:r>
            <w:rPr>
              <w:rStyle w:val="无"/>
              <w:rFonts w:ascii="Arial Unicode MS" w:hAnsi="Arial Unicode MS"/>
              <w:sz w:val="28"/>
              <w:szCs w:val="28"/>
              <w:rtl w:val="0"/>
              <w:lang w:val="ru-RU"/>
            </w:rPr>
            <w:delText xml:space="preserve">!!! </w:delText>
          </w:r>
        </w:del>
      </w:ins>
      <w:del w:id="45" w:date="2023-05-31T21:38:55Z" w:author="jiajun meng">
        <w:r>
          <w:rPr>
            <w:rStyle w:val="无"/>
            <w:sz w:val="28"/>
            <w:szCs w:val="28"/>
            <w:rtl w:val="0"/>
            <w:lang w:val="ru-RU"/>
          </w:rPr>
          <w:delText>перевод на русски</w:delText>
        </w:r>
      </w:del>
      <w:ins w:id="46" w:date="2023-05-30T13:02:00Z" w:author="Админ">
        <w:del w:id="47" w:date="2023-05-31T21:38:55Z" w:author="jiajun meng">
          <w:r>
            <w:rPr>
              <w:rStyle w:val="无"/>
              <w:sz w:val="28"/>
              <w:szCs w:val="28"/>
              <w:rtl w:val="0"/>
              <w:lang w:val="ru-RU"/>
            </w:rPr>
            <w:delText>й</w:delText>
          </w:r>
        </w:del>
      </w:ins>
      <w:del w:id="48" w:date="2023-05-31T21:38:55Z" w:author="jiajun meng">
        <w:r>
          <w:rPr>
            <w:rStyle w:val="无"/>
            <w:sz w:val="28"/>
            <w:szCs w:val="28"/>
            <w:rtl w:val="0"/>
            <w:lang w:val="ru-RU"/>
          </w:rPr>
          <w:delText xml:space="preserve"> язык в квадратных скобках</w:delText>
        </w:r>
      </w:del>
      <w:r>
        <w:rPr>
          <w:rStyle w:val="无"/>
          <w:sz w:val="28"/>
          <w:szCs w:val="28"/>
          <w:rtl w:val="0"/>
          <w:lang w:val="ru-RU"/>
        </w:rPr>
        <w:t xml:space="preserve">] </w:t>
      </w:r>
      <w:r>
        <w:rPr>
          <w:rStyle w:val="无"/>
          <w:sz w:val="28"/>
          <w:szCs w:val="28"/>
          <w:rtl w:val="0"/>
          <w:lang w:val="en-US"/>
        </w:rPr>
        <w:t>URL</w:t>
      </w:r>
      <w:r>
        <w:rPr>
          <w:rStyle w:val="无"/>
          <w:sz w:val="28"/>
          <w:szCs w:val="28"/>
          <w:rtl w:val="0"/>
          <w:lang w:val="ru-RU"/>
        </w:rPr>
        <w:t xml:space="preserve">: </w:t>
      </w:r>
      <w:r>
        <w:rPr>
          <w:rStyle w:val="Hyperlink.1"/>
          <w:outline w:val="0"/>
          <w:color w:val="000000"/>
          <w:sz w:val="28"/>
          <w:szCs w:val="28"/>
          <w:u w:val="none" w:color="000000"/>
          <w:lang w:val="ru-RU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"/>
          <w:outline w:val="0"/>
          <w:color w:val="000000"/>
          <w:sz w:val="28"/>
          <w:szCs w:val="28"/>
          <w:u w:val="none" w:color="000000"/>
          <w:lang w:val="ru-RU"/>
          <w14:textFill>
            <w14:solidFill>
              <w14:srgbClr w14:val="000000"/>
            </w14:solidFill>
          </w14:textFill>
        </w:rPr>
        <w:instrText xml:space="preserve"> HYPERLINK "https://www.kzaobao.com/mon/keji/20220226/111253.html"</w:instrText>
      </w:r>
      <w:r>
        <w:rPr>
          <w:rStyle w:val="Hyperlink.1"/>
          <w:outline w:val="0"/>
          <w:color w:val="000000"/>
          <w:sz w:val="28"/>
          <w:szCs w:val="28"/>
          <w:u w:val="none" w:color="000000"/>
          <w:lang w:val="ru-RU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https://www.kzaobao.com/mon/keji/20220226/111253.html</w:t>
      </w:r>
      <w:r>
        <w:rPr>
          <w:sz w:val="28"/>
          <w:szCs w:val="28"/>
        </w:rPr>
        <w:fldChar w:fldCharType="end" w:fldLock="0"/>
      </w:r>
      <w:r>
        <w:rPr>
          <w:rStyle w:val="无"/>
          <w:sz w:val="28"/>
          <w:szCs w:val="28"/>
          <w:rtl w:val="0"/>
          <w:lang w:val="ru-RU"/>
        </w:rPr>
        <w:t xml:space="preserve"> (</w:t>
      </w:r>
      <w:r>
        <w:rPr>
          <w:rStyle w:val="无"/>
          <w:sz w:val="28"/>
          <w:szCs w:val="28"/>
          <w:rtl w:val="0"/>
          <w:lang w:val="ru-RU"/>
        </w:rPr>
        <w:t>дата обращения</w:t>
      </w:r>
      <w:r>
        <w:rPr>
          <w:rStyle w:val="无"/>
          <w:sz w:val="28"/>
          <w:szCs w:val="28"/>
          <w:rtl w:val="0"/>
          <w:lang w:val="ru-RU"/>
        </w:rPr>
        <w:t>: 26.01.2023).</w:t>
      </w:r>
    </w:p>
    <w:p>
      <w:pPr>
        <w:pStyle w:val="Normal.0"/>
        <w:rPr>
          <w:rStyle w:val="无"/>
          <w:b w:val="1"/>
          <w:bCs w:val="1"/>
        </w:rPr>
      </w:pPr>
    </w:p>
    <w:p>
      <w:pPr>
        <w:pStyle w:val="Normal.0"/>
        <w:rPr>
          <w:rStyle w:val="无"/>
          <w:b w:val="1"/>
          <w:bCs w:val="1"/>
        </w:rPr>
      </w:pPr>
      <w:r>
        <w:rPr>
          <w:rStyle w:val="无"/>
          <w:b w:val="1"/>
          <w:bCs w:val="1"/>
          <w:rtl w:val="0"/>
          <w:lang w:val="ru-RU"/>
        </w:rPr>
        <w:t>Интернет</w:t>
      </w:r>
      <w:r>
        <w:rPr>
          <w:rStyle w:val="无"/>
          <w:b w:val="1"/>
          <w:bCs w:val="1"/>
          <w:rtl w:val="0"/>
          <w:lang w:val="en-US"/>
        </w:rPr>
        <w:t>-</w:t>
      </w:r>
      <w:r>
        <w:rPr>
          <w:rStyle w:val="无"/>
          <w:b w:val="1"/>
          <w:bCs w:val="1"/>
          <w:rtl w:val="0"/>
          <w:lang w:val="ru-RU"/>
        </w:rPr>
        <w:t>ресурсы</w:t>
      </w:r>
    </w:p>
    <w:p>
      <w:pPr>
        <w:pStyle w:val="List Paragraph"/>
        <w:numPr>
          <w:ilvl w:val="0"/>
          <w:numId w:val="11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无"/>
          <w:sz w:val="28"/>
          <w:szCs w:val="28"/>
          <w:rtl w:val="0"/>
          <w:lang w:val="ru-RU"/>
        </w:rPr>
        <w:t>Твердая позиция китайского правительства по поводу разрешения тайваньской проблемы</w:t>
      </w:r>
      <w:r>
        <w:rPr>
          <w:rStyle w:val="无"/>
          <w:sz w:val="28"/>
          <w:szCs w:val="28"/>
          <w:rtl w:val="0"/>
          <w:lang w:val="ru-RU"/>
        </w:rPr>
        <w:t xml:space="preserve">// </w:t>
      </w:r>
      <w:r>
        <w:rPr>
          <w:rStyle w:val="无"/>
          <w:sz w:val="28"/>
          <w:szCs w:val="28"/>
          <w:rtl w:val="0"/>
          <w:lang w:val="en-US"/>
        </w:rPr>
        <w:t>URL</w:t>
      </w:r>
      <w:r>
        <w:rPr>
          <w:rStyle w:val="无"/>
          <w:sz w:val="28"/>
          <w:szCs w:val="28"/>
          <w:rtl w:val="0"/>
          <w:lang w:val="ru-RU"/>
        </w:rPr>
        <w:t xml:space="preserve">: </w:t>
      </w:r>
      <w:r>
        <w:rPr>
          <w:rStyle w:val="Hyperlink.1"/>
          <w:outline w:val="0"/>
          <w:color w:val="000000"/>
          <w:sz w:val="28"/>
          <w:szCs w:val="28"/>
          <w:u w:val="none" w:color="000000"/>
          <w:lang w:val="ru-RU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"/>
          <w:outline w:val="0"/>
          <w:color w:val="000000"/>
          <w:sz w:val="28"/>
          <w:szCs w:val="28"/>
          <w:u w:val="none" w:color="000000"/>
          <w:lang w:val="ru-RU"/>
          <w14:textFill>
            <w14:solidFill>
              <w14:srgbClr w14:val="000000"/>
            </w14:solidFill>
          </w14:textFill>
        </w:rPr>
        <w:instrText xml:space="preserve"> HYPERLINK "https://russian.cri.cn/2709/2013/11/04/1s489579_7.htm"</w:instrText>
      </w:r>
      <w:r>
        <w:rPr>
          <w:rStyle w:val="Hyperlink.1"/>
          <w:outline w:val="0"/>
          <w:color w:val="000000"/>
          <w:sz w:val="28"/>
          <w:szCs w:val="28"/>
          <w:u w:val="none" w:color="000000"/>
          <w:lang w:val="ru-RU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https://russian.cri.cn/2709/2013/11/04/1s489579_7.htm</w:t>
      </w:r>
      <w:r>
        <w:rPr>
          <w:sz w:val="28"/>
          <w:szCs w:val="28"/>
        </w:rPr>
        <w:fldChar w:fldCharType="end" w:fldLock="0"/>
      </w:r>
      <w:r>
        <w:rPr>
          <w:rStyle w:val="无"/>
          <w:sz w:val="28"/>
          <w:szCs w:val="28"/>
          <w:rtl w:val="0"/>
          <w:lang w:val="ru-RU"/>
        </w:rPr>
        <w:t xml:space="preserve"> (</w:t>
      </w:r>
      <w:r>
        <w:rPr>
          <w:rStyle w:val="无"/>
          <w:sz w:val="28"/>
          <w:szCs w:val="28"/>
          <w:rtl w:val="0"/>
          <w:lang w:val="ru-RU"/>
        </w:rPr>
        <w:t>дата обращения</w:t>
      </w:r>
      <w:r>
        <w:rPr>
          <w:rStyle w:val="无"/>
          <w:sz w:val="28"/>
          <w:szCs w:val="28"/>
          <w:rtl w:val="0"/>
          <w:lang w:val="ru-RU"/>
        </w:rPr>
        <w:t>: 26.01.2023).</w:t>
      </w:r>
    </w:p>
    <w:p>
      <w:pPr>
        <w:pStyle w:val="List Paragraph"/>
        <w:numPr>
          <w:ilvl w:val="0"/>
          <w:numId w:val="11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无"/>
          <w:sz w:val="28"/>
          <w:szCs w:val="28"/>
          <w:rtl w:val="0"/>
          <w:lang w:val="en-US"/>
        </w:rPr>
        <w:t xml:space="preserve">Over 27% of Taiwan people support independence: MAC poll// 2019. URL: </w:t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"https://focustaiwan.tw/cross-strait/201910260005"</w:instrText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https://focustaiwan.tw/cross-strait/201910260005</w:t>
      </w:r>
      <w:r>
        <w:rPr>
          <w:sz w:val="28"/>
          <w:szCs w:val="28"/>
        </w:rPr>
        <w:fldChar w:fldCharType="end" w:fldLock="0"/>
      </w:r>
      <w:r>
        <w:rPr>
          <w:rStyle w:val="无"/>
          <w:sz w:val="28"/>
          <w:szCs w:val="28"/>
          <w:rtl w:val="0"/>
          <w:lang w:val="en-US"/>
        </w:rPr>
        <w:t xml:space="preserve"> (</w:t>
      </w:r>
      <w:r>
        <w:rPr>
          <w:rStyle w:val="无"/>
          <w:sz w:val="28"/>
          <w:szCs w:val="28"/>
          <w:rtl w:val="0"/>
          <w:lang w:val="ru-RU"/>
        </w:rPr>
        <w:t>дата</w:t>
      </w:r>
      <w:r>
        <w:rPr>
          <w:rStyle w:val="无"/>
          <w:sz w:val="28"/>
          <w:szCs w:val="28"/>
          <w:rtl w:val="0"/>
          <w:lang w:val="en-US"/>
        </w:rPr>
        <w:t xml:space="preserve"> </w:t>
      </w:r>
      <w:r>
        <w:rPr>
          <w:rStyle w:val="无"/>
          <w:sz w:val="28"/>
          <w:szCs w:val="28"/>
          <w:rtl w:val="0"/>
          <w:lang w:val="ru-RU"/>
        </w:rPr>
        <w:t>обращения</w:t>
      </w:r>
      <w:r>
        <w:rPr>
          <w:rStyle w:val="无"/>
          <w:sz w:val="28"/>
          <w:szCs w:val="28"/>
          <w:rtl w:val="0"/>
          <w:lang w:val="en-US"/>
        </w:rPr>
        <w:t>: 26.01.2023).</w:t>
      </w:r>
    </w:p>
    <w:p>
      <w:pPr>
        <w:pStyle w:val="List Paragraph"/>
        <w:numPr>
          <w:ilvl w:val="0"/>
          <w:numId w:val="11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无"/>
          <w:sz w:val="28"/>
          <w:szCs w:val="28"/>
          <w:rtl w:val="0"/>
          <w:lang w:val="en-US"/>
        </w:rPr>
        <w:t>Taiwan Allies International Protection and Enhancement Initiative // US Congress. - 2020. URL</w:t>
      </w:r>
      <w:r>
        <w:rPr>
          <w:rStyle w:val="无"/>
          <w:sz w:val="28"/>
          <w:szCs w:val="28"/>
          <w:rtl w:val="0"/>
          <w:lang w:val="ru-RU"/>
        </w:rPr>
        <w:t xml:space="preserve">: </w:t>
      </w:r>
      <w:r>
        <w:rPr>
          <w:rStyle w:val="无"/>
          <w:sz w:val="28"/>
          <w:szCs w:val="28"/>
          <w:rtl w:val="0"/>
          <w:lang w:val="en-US"/>
        </w:rPr>
        <w:t>https</w:t>
      </w:r>
      <w:r>
        <w:rPr>
          <w:rStyle w:val="无"/>
          <w:sz w:val="28"/>
          <w:szCs w:val="28"/>
          <w:rtl w:val="0"/>
          <w:lang w:val="ru-RU"/>
        </w:rPr>
        <w:t>://</w:t>
      </w:r>
      <w:r>
        <w:rPr>
          <w:rStyle w:val="无"/>
          <w:sz w:val="28"/>
          <w:szCs w:val="28"/>
          <w:rtl w:val="0"/>
          <w:lang w:val="en-US"/>
        </w:rPr>
        <w:t>www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en-US"/>
        </w:rPr>
        <w:t>congress</w:t>
      </w:r>
      <w:r>
        <w:rPr>
          <w:rStyle w:val="无"/>
          <w:sz w:val="28"/>
          <w:szCs w:val="28"/>
          <w:rtl w:val="0"/>
          <w:lang w:val="ru-RU"/>
        </w:rPr>
        <w:t>.</w:t>
      </w:r>
      <w:r>
        <w:rPr>
          <w:rStyle w:val="无"/>
          <w:sz w:val="28"/>
          <w:szCs w:val="28"/>
          <w:rtl w:val="0"/>
          <w:lang w:val="en-US"/>
        </w:rPr>
        <w:t>gov</w:t>
      </w:r>
      <w:r>
        <w:rPr>
          <w:rStyle w:val="无"/>
          <w:sz w:val="28"/>
          <w:szCs w:val="28"/>
          <w:rtl w:val="0"/>
          <w:lang w:val="ru-RU"/>
        </w:rPr>
        <w:t>/</w:t>
      </w:r>
      <w:r>
        <w:rPr>
          <w:rStyle w:val="无"/>
          <w:sz w:val="28"/>
          <w:szCs w:val="28"/>
          <w:rtl w:val="0"/>
          <w:lang w:val="en-US"/>
        </w:rPr>
        <w:t>bill</w:t>
      </w:r>
      <w:r>
        <w:rPr>
          <w:rStyle w:val="无"/>
          <w:sz w:val="28"/>
          <w:szCs w:val="28"/>
          <w:rtl w:val="0"/>
          <w:lang w:val="ru-RU"/>
        </w:rPr>
        <w:t>/116</w:t>
      </w:r>
      <w:r>
        <w:rPr>
          <w:rStyle w:val="无"/>
          <w:sz w:val="28"/>
          <w:szCs w:val="28"/>
          <w:rtl w:val="0"/>
          <w:lang w:val="en-US"/>
        </w:rPr>
        <w:t>th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en-US"/>
        </w:rPr>
        <w:t>congress</w:t>
      </w:r>
      <w:r>
        <w:rPr>
          <w:rStyle w:val="无"/>
          <w:sz w:val="28"/>
          <w:szCs w:val="28"/>
          <w:rtl w:val="0"/>
          <w:lang w:val="ru-RU"/>
        </w:rPr>
        <w:t>/</w:t>
      </w:r>
      <w:r>
        <w:rPr>
          <w:rStyle w:val="无"/>
          <w:sz w:val="28"/>
          <w:szCs w:val="28"/>
          <w:rtl w:val="0"/>
          <w:lang w:val="en-US"/>
        </w:rPr>
        <w:t>senate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en-US"/>
        </w:rPr>
        <w:t>bill</w:t>
      </w:r>
      <w:r>
        <w:rPr>
          <w:rStyle w:val="无"/>
          <w:sz w:val="28"/>
          <w:szCs w:val="28"/>
          <w:rtl w:val="0"/>
          <w:lang w:val="ru-RU"/>
        </w:rPr>
        <w:t>/1678/</w:t>
      </w:r>
      <w:r>
        <w:rPr>
          <w:rStyle w:val="无"/>
          <w:sz w:val="28"/>
          <w:szCs w:val="28"/>
          <w:rtl w:val="0"/>
          <w:lang w:val="en-US"/>
        </w:rPr>
        <w:t>text</w:t>
      </w:r>
      <w:r>
        <w:rPr>
          <w:rStyle w:val="无"/>
          <w:sz w:val="28"/>
          <w:szCs w:val="28"/>
          <w:rtl w:val="0"/>
          <w:lang w:val="ru-RU"/>
        </w:rPr>
        <w:t xml:space="preserve"> (</w:t>
      </w:r>
      <w:r>
        <w:rPr>
          <w:rStyle w:val="无"/>
          <w:sz w:val="28"/>
          <w:szCs w:val="28"/>
          <w:rtl w:val="0"/>
          <w:lang w:val="ru-RU"/>
        </w:rPr>
        <w:t>дата обращения</w:t>
      </w:r>
      <w:r>
        <w:rPr>
          <w:rStyle w:val="无"/>
          <w:sz w:val="28"/>
          <w:szCs w:val="28"/>
          <w:rtl w:val="0"/>
          <w:lang w:val="ru-RU"/>
        </w:rPr>
        <w:t>: 31.01.2023).</w:t>
      </w:r>
    </w:p>
    <w:p>
      <w:pPr>
        <w:pStyle w:val="List Paragraph"/>
        <w:numPr>
          <w:ilvl w:val="0"/>
          <w:numId w:val="11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无"/>
          <w:sz w:val="28"/>
          <w:szCs w:val="28"/>
          <w:rtl w:val="0"/>
          <w:lang w:val="en-US"/>
        </w:rPr>
        <w:t xml:space="preserve">U.S. Relations With Taiwan// US Department of State Fact Sheet. </w:t>
      </w:r>
      <w:r>
        <w:rPr>
          <w:rStyle w:val="无"/>
          <w:sz w:val="28"/>
          <w:szCs w:val="28"/>
          <w:rtl w:val="0"/>
          <w:lang w:val="ru-RU"/>
        </w:rPr>
        <w:t xml:space="preserve">28 </w:t>
      </w:r>
      <w:r>
        <w:rPr>
          <w:rStyle w:val="无"/>
          <w:sz w:val="28"/>
          <w:szCs w:val="28"/>
          <w:rtl w:val="0"/>
          <w:lang w:val="en-US"/>
        </w:rPr>
        <w:t>May</w:t>
      </w:r>
      <w:r>
        <w:rPr>
          <w:rStyle w:val="无"/>
          <w:sz w:val="28"/>
          <w:szCs w:val="28"/>
          <w:rtl w:val="0"/>
          <w:lang w:val="ru-RU"/>
        </w:rPr>
        <w:t xml:space="preserve"> 2022. </w:t>
      </w:r>
      <w:r>
        <w:rPr>
          <w:rStyle w:val="无"/>
          <w:sz w:val="28"/>
          <w:szCs w:val="28"/>
          <w:rtl w:val="0"/>
          <w:lang w:val="en-US"/>
        </w:rPr>
        <w:t>URL</w:t>
      </w:r>
      <w:r>
        <w:rPr>
          <w:rStyle w:val="无"/>
          <w:sz w:val="28"/>
          <w:szCs w:val="28"/>
          <w:rtl w:val="0"/>
          <w:lang w:val="ru-RU"/>
        </w:rPr>
        <w:t xml:space="preserve">: </w:t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"https://www.state.gov/u-s-relations-with-taiwan/"</w:instrText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https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://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www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state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gov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u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relations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with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taiwan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sz w:val="28"/>
          <w:szCs w:val="28"/>
        </w:rPr>
        <w:fldChar w:fldCharType="end" w:fldLock="0"/>
      </w:r>
      <w:r>
        <w:rPr>
          <w:rStyle w:val="无"/>
          <w:sz w:val="28"/>
          <w:szCs w:val="28"/>
          <w:rtl w:val="0"/>
          <w:lang w:val="ru-RU"/>
        </w:rPr>
        <w:t xml:space="preserve"> (</w:t>
      </w:r>
      <w:r>
        <w:rPr>
          <w:rStyle w:val="无"/>
          <w:sz w:val="28"/>
          <w:szCs w:val="28"/>
          <w:rtl w:val="0"/>
          <w:lang w:val="ru-RU"/>
        </w:rPr>
        <w:t>дата обращения</w:t>
      </w:r>
      <w:r>
        <w:rPr>
          <w:rStyle w:val="无"/>
          <w:sz w:val="28"/>
          <w:szCs w:val="28"/>
          <w:rtl w:val="0"/>
          <w:lang w:val="ru-RU"/>
        </w:rPr>
        <w:t>: 26.01.2023).</w:t>
      </w:r>
    </w:p>
    <w:p>
      <w:pPr>
        <w:pStyle w:val="List Paragraph"/>
        <w:numPr>
          <w:ilvl w:val="0"/>
          <w:numId w:val="11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无"/>
          <w:sz w:val="28"/>
          <w:szCs w:val="28"/>
          <w:rtl w:val="0"/>
          <w:lang w:val="en-US"/>
        </w:rPr>
        <w:t xml:space="preserve">US and China prepare to tackle dangerous scenarios over the Taiwan issue// The World. </w:t>
      </w:r>
      <w:r>
        <w:rPr>
          <w:rStyle w:val="无"/>
          <w:sz w:val="28"/>
          <w:szCs w:val="28"/>
          <w:rtl w:val="0"/>
          <w:lang w:val="ru-RU"/>
        </w:rPr>
        <w:t xml:space="preserve">2022. </w:t>
      </w:r>
      <w:r>
        <w:rPr>
          <w:rStyle w:val="无"/>
          <w:sz w:val="28"/>
          <w:szCs w:val="28"/>
          <w:rtl w:val="0"/>
          <w:lang w:val="en-US"/>
        </w:rPr>
        <w:t>URL</w:t>
      </w:r>
      <w:r>
        <w:rPr>
          <w:rStyle w:val="无"/>
          <w:sz w:val="28"/>
          <w:szCs w:val="28"/>
          <w:rtl w:val="0"/>
          <w:lang w:val="ru-RU"/>
        </w:rPr>
        <w:t xml:space="preserve">: </w:t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"https://www.trtworld.com/magazine/us-and-china-prepare-to-tackle-dangerous-scenarios-over-the-taiwan-issue-56484"</w:instrText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https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://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www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trtworld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com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magazine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us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and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china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prepare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to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tackle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dangerous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scenarios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over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the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taiwan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issue</w:t>
      </w:r>
      <w:r>
        <w:rPr>
          <w:rStyle w:val="Hyperlink.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-56484</w:t>
      </w:r>
      <w:r>
        <w:rPr>
          <w:sz w:val="28"/>
          <w:szCs w:val="28"/>
        </w:rPr>
        <w:fldChar w:fldCharType="end" w:fldLock="0"/>
      </w:r>
      <w:r>
        <w:rPr>
          <w:rStyle w:val="无"/>
          <w:sz w:val="28"/>
          <w:szCs w:val="28"/>
          <w:rtl w:val="0"/>
          <w:lang w:val="ru-RU"/>
        </w:rPr>
        <w:t xml:space="preserve"> (</w:t>
      </w:r>
      <w:r>
        <w:rPr>
          <w:rStyle w:val="无"/>
          <w:sz w:val="28"/>
          <w:szCs w:val="28"/>
          <w:rtl w:val="0"/>
          <w:lang w:val="ru-RU"/>
        </w:rPr>
        <w:t>дата обращения</w:t>
      </w:r>
      <w:r>
        <w:rPr>
          <w:rStyle w:val="无"/>
          <w:sz w:val="28"/>
          <w:szCs w:val="28"/>
          <w:rtl w:val="0"/>
          <w:lang w:val="ru-RU"/>
        </w:rPr>
        <w:t>: 31.01.2023).</w:t>
      </w:r>
    </w:p>
    <w:p>
      <w:pPr>
        <w:pStyle w:val="List Paragraph"/>
        <w:numPr>
          <w:ilvl w:val="0"/>
          <w:numId w:val="11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无"/>
          <w:sz w:val="28"/>
          <w:szCs w:val="28"/>
          <w:rtl w:val="0"/>
          <w:lang w:val="en-US"/>
        </w:rPr>
        <w:t xml:space="preserve">Xinhua Headlines: Xi says </w:t>
      </w:r>
      <w:r>
        <w:rPr>
          <w:rStyle w:val="无"/>
          <w:sz w:val="28"/>
          <w:szCs w:val="28"/>
          <w:rtl w:val="0"/>
          <w:lang w:val="en-US"/>
        </w:rPr>
        <w:t>‘</w:t>
      </w:r>
      <w:r>
        <w:rPr>
          <w:rStyle w:val="无"/>
          <w:sz w:val="28"/>
          <w:szCs w:val="28"/>
          <w:rtl w:val="0"/>
          <w:lang w:val="en-US"/>
        </w:rPr>
        <w:t>China must be, will be reunified</w:t>
      </w:r>
      <w:r>
        <w:rPr>
          <w:rStyle w:val="无"/>
          <w:sz w:val="28"/>
          <w:szCs w:val="28"/>
          <w:rtl w:val="0"/>
          <w:lang w:val="en-US"/>
        </w:rPr>
        <w:t xml:space="preserve">’ </w:t>
      </w:r>
      <w:r>
        <w:rPr>
          <w:rStyle w:val="无"/>
          <w:sz w:val="28"/>
          <w:szCs w:val="28"/>
          <w:rtl w:val="0"/>
          <w:lang w:val="en-US"/>
        </w:rPr>
        <w:t>as key anniversary marked,</w:t>
      </w:r>
      <w:r>
        <w:rPr>
          <w:rStyle w:val="无"/>
          <w:sz w:val="28"/>
          <w:szCs w:val="28"/>
          <w:rtl w:val="0"/>
          <w:lang w:val="en-US"/>
        </w:rPr>
        <w:t xml:space="preserve">” </w:t>
      </w:r>
      <w:r>
        <w:rPr>
          <w:rStyle w:val="无"/>
          <w:sz w:val="28"/>
          <w:szCs w:val="28"/>
          <w:rtl w:val="0"/>
          <w:lang w:val="en-US"/>
        </w:rPr>
        <w:t xml:space="preserve">Xinhua News Agency// URL:  </w:t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"http://www.xinhuanet.com/"</w:instrText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http://www.xinhuanet.com/</w:t>
      </w:r>
      <w:r>
        <w:rPr>
          <w:sz w:val="28"/>
          <w:szCs w:val="28"/>
        </w:rPr>
        <w:fldChar w:fldCharType="end" w:fldLock="0"/>
      </w:r>
      <w:r>
        <w:rPr>
          <w:rStyle w:val="无"/>
          <w:sz w:val="28"/>
          <w:szCs w:val="28"/>
          <w:rtl w:val="0"/>
          <w:lang w:val="en-US"/>
        </w:rPr>
        <w:t>.(</w:t>
      </w:r>
      <w:r>
        <w:rPr>
          <w:rStyle w:val="无"/>
          <w:sz w:val="28"/>
          <w:szCs w:val="28"/>
          <w:rtl w:val="0"/>
          <w:lang w:val="ru-RU"/>
        </w:rPr>
        <w:t>дата</w:t>
      </w:r>
      <w:r>
        <w:rPr>
          <w:rStyle w:val="无"/>
          <w:sz w:val="28"/>
          <w:szCs w:val="28"/>
          <w:rtl w:val="0"/>
          <w:lang w:val="en-US"/>
        </w:rPr>
        <w:t xml:space="preserve"> </w:t>
      </w:r>
      <w:r>
        <w:rPr>
          <w:rStyle w:val="无"/>
          <w:sz w:val="28"/>
          <w:szCs w:val="28"/>
          <w:rtl w:val="0"/>
          <w:lang w:val="ru-RU"/>
        </w:rPr>
        <w:t>обращения</w:t>
      </w:r>
      <w:r>
        <w:rPr>
          <w:rStyle w:val="无"/>
          <w:sz w:val="28"/>
          <w:szCs w:val="28"/>
          <w:rtl w:val="0"/>
          <w:lang w:val="en-US"/>
        </w:rPr>
        <w:t>: 26.01.2023).</w:t>
      </w:r>
    </w:p>
    <w:p>
      <w:pPr>
        <w:pStyle w:val="List Paragraph"/>
        <w:numPr>
          <w:ilvl w:val="0"/>
          <w:numId w:val="11"/>
        </w:numPr>
        <w:bidi w:val="0"/>
        <w:spacing w:line="360" w:lineRule="auto"/>
        <w:ind w:right="0"/>
        <w:jc w:val="both"/>
        <w:rPr>
          <w:sz w:val="28"/>
          <w:szCs w:val="28"/>
          <w:rtl w:val="0"/>
        </w:rPr>
      </w:pPr>
      <w:r>
        <w:rPr>
          <w:rStyle w:val="Hyperlink.13"/>
          <w:rFonts w:ascii="MS Mincho" w:cs="MS Mincho" w:hAnsi="MS Mincho" w:eastAsia="MS Mincho"/>
          <w:outline w:val="0"/>
          <w:color w:val="000000"/>
          <w:sz w:val="28"/>
          <w:szCs w:val="28"/>
          <w:u w:val="none" w:color="000000"/>
          <w:lang w:val="ru-RU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3"/>
          <w:rFonts w:ascii="MS Mincho" w:cs="MS Mincho" w:hAnsi="MS Mincho" w:eastAsia="MS Mincho"/>
          <w:outline w:val="0"/>
          <w:color w:val="000000"/>
          <w:sz w:val="28"/>
          <w:szCs w:val="28"/>
          <w:u w:val="none" w:color="000000"/>
          <w:lang w:val="ru-RU"/>
          <w14:textFill>
            <w14:solidFill>
              <w14:srgbClr w14:val="000000"/>
            </w14:solidFill>
          </w14:textFill>
        </w:rPr>
        <w:instrText xml:space="preserve"> HYPERLINK "http://www.gwytb.gov.cn/"</w:instrText>
      </w:r>
      <w:r>
        <w:rPr>
          <w:rStyle w:val="Hyperlink.13"/>
          <w:rFonts w:ascii="MS Mincho" w:cs="MS Mincho" w:hAnsi="MS Mincho" w:eastAsia="MS Mincho"/>
          <w:outline w:val="0"/>
          <w:color w:val="000000"/>
          <w:sz w:val="28"/>
          <w:szCs w:val="28"/>
          <w:u w:val="none" w:color="000000"/>
          <w:lang w:val="ru-RU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3"/>
          <w:rFonts w:ascii="MS Mincho" w:cs="MS Mincho" w:hAnsi="MS Mincho" w:eastAsia="MS Mincho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首</w:t>
      </w:r>
      <w:r>
        <w:rPr>
          <w:rStyle w:val="无"/>
          <w:rFonts w:eastAsia="Arial Unicode MS" w:hint="eastAsia"/>
          <w:sz w:val="28"/>
          <w:szCs w:val="28"/>
          <w:rtl w:val="0"/>
          <w:lang w:val="ru-RU"/>
        </w:rPr>
        <w:t>页</w:t>
      </w:r>
      <w:r>
        <w:rPr>
          <w:sz w:val="28"/>
          <w:szCs w:val="28"/>
        </w:rPr>
        <w:fldChar w:fldCharType="end" w:fldLock="0"/>
      </w:r>
      <w:r>
        <w:rPr>
          <w:rStyle w:val="无"/>
          <w:sz w:val="28"/>
          <w:szCs w:val="28"/>
          <w:rtl w:val="0"/>
          <w:lang w:val="ru-RU"/>
        </w:rPr>
        <w:t>&gt;</w:t>
      </w:r>
      <w:r>
        <w:rPr>
          <w:rStyle w:val="Hyperlink.13"/>
          <w:rFonts w:ascii="MS Mincho" w:cs="MS Mincho" w:hAnsi="MS Mincho" w:eastAsia="MS Mincho"/>
          <w:outline w:val="0"/>
          <w:color w:val="000000"/>
          <w:sz w:val="28"/>
          <w:szCs w:val="28"/>
          <w:u w:val="none" w:color="000000"/>
          <w:lang w:val="ru-RU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3"/>
          <w:rFonts w:ascii="MS Mincho" w:cs="MS Mincho" w:hAnsi="MS Mincho" w:eastAsia="MS Mincho"/>
          <w:outline w:val="0"/>
          <w:color w:val="000000"/>
          <w:sz w:val="28"/>
          <w:szCs w:val="28"/>
          <w:u w:val="none" w:color="000000"/>
          <w:lang w:val="ru-RU"/>
          <w14:textFill>
            <w14:solidFill>
              <w14:srgbClr w14:val="000000"/>
            </w14:solidFill>
          </w14:textFill>
        </w:rPr>
        <w:instrText xml:space="preserve"> HYPERLINK "http://www.gwytb.gov.cn/zt/zylszl/baipishu/"</w:instrText>
      </w:r>
      <w:r>
        <w:rPr>
          <w:rStyle w:val="Hyperlink.13"/>
          <w:rFonts w:ascii="MS Mincho" w:cs="MS Mincho" w:hAnsi="MS Mincho" w:eastAsia="MS Mincho"/>
          <w:outline w:val="0"/>
          <w:color w:val="000000"/>
          <w:sz w:val="28"/>
          <w:szCs w:val="28"/>
          <w:u w:val="none" w:color="000000"/>
          <w:lang w:val="ru-RU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3"/>
          <w:rFonts w:ascii="MS Mincho" w:cs="MS Mincho" w:hAnsi="MS Mincho" w:eastAsia="MS Mincho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台湾</w:t>
      </w:r>
      <w:r>
        <w:rPr>
          <w:rStyle w:val="无"/>
          <w:rFonts w:eastAsia="Arial Unicode MS" w:hint="eastAsia"/>
          <w:sz w:val="28"/>
          <w:szCs w:val="28"/>
          <w:rtl w:val="0"/>
          <w:lang w:val="ru-RU"/>
        </w:rPr>
        <w:t>问题</w:t>
      </w:r>
      <w:r>
        <w:rPr>
          <w:rStyle w:val="Hyperlink.13"/>
          <w:rFonts w:ascii="MS Mincho" w:cs="MS Mincho" w:hAnsi="MS Mincho" w:eastAsia="MS Mincho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白皮</w:t>
      </w:r>
      <w:r>
        <w:rPr>
          <w:rStyle w:val="无"/>
          <w:rFonts w:eastAsia="Arial Unicode MS" w:hint="eastAsia"/>
          <w:sz w:val="28"/>
          <w:szCs w:val="28"/>
          <w:rtl w:val="0"/>
          <w:lang w:val="ru-RU"/>
        </w:rPr>
        <w:t>书</w:t>
      </w:r>
      <w:r>
        <w:rPr>
          <w:sz w:val="28"/>
          <w:szCs w:val="28"/>
        </w:rPr>
        <w:fldChar w:fldCharType="end" w:fldLock="0"/>
      </w:r>
      <w:r>
        <w:rPr>
          <w:rStyle w:val="无"/>
          <w:sz w:val="28"/>
          <w:szCs w:val="28"/>
          <w:rtl w:val="0"/>
          <w:lang w:val="ru-RU"/>
        </w:rPr>
        <w:t>. [</w:t>
      </w:r>
      <w:r>
        <w:rPr>
          <w:rStyle w:val="无"/>
          <w:sz w:val="28"/>
          <w:szCs w:val="28"/>
          <w:rtl w:val="0"/>
          <w:lang w:val="ru-RU"/>
        </w:rPr>
        <w:t>Главная</w:t>
      </w:r>
      <w:r>
        <w:rPr>
          <w:rStyle w:val="无"/>
          <w:sz w:val="28"/>
          <w:szCs w:val="28"/>
          <w:rtl w:val="0"/>
          <w:lang w:val="ru-RU"/>
        </w:rPr>
        <w:t>-</w:t>
      </w:r>
      <w:r>
        <w:rPr>
          <w:rStyle w:val="无"/>
          <w:sz w:val="28"/>
          <w:szCs w:val="28"/>
          <w:rtl w:val="0"/>
          <w:lang w:val="ru-RU"/>
        </w:rPr>
        <w:t>белая книга по тайвфньскому вопросу</w:t>
      </w:r>
      <w:r>
        <w:rPr>
          <w:rStyle w:val="无"/>
          <w:sz w:val="28"/>
          <w:szCs w:val="28"/>
          <w:rtl w:val="0"/>
          <w:lang w:val="ru-RU"/>
        </w:rPr>
        <w:t xml:space="preserve">] </w:t>
      </w:r>
      <w:r>
        <w:rPr>
          <w:rStyle w:val="无"/>
          <w:sz w:val="28"/>
          <w:szCs w:val="28"/>
          <w:rtl w:val="0"/>
          <w:lang w:val="en-US"/>
        </w:rPr>
        <w:t>URL</w:t>
      </w:r>
      <w:r>
        <w:rPr>
          <w:rStyle w:val="无"/>
          <w:sz w:val="28"/>
          <w:szCs w:val="28"/>
          <w:rtl w:val="0"/>
          <w:lang w:val="ru-RU"/>
        </w:rPr>
        <w:t>: http://www.gwytb.gov.cn/zt/zylszl/baipishu/ (</w:t>
      </w:r>
      <w:r>
        <w:rPr>
          <w:rStyle w:val="无"/>
          <w:sz w:val="28"/>
          <w:szCs w:val="28"/>
          <w:rtl w:val="0"/>
          <w:lang w:val="ru-RU"/>
        </w:rPr>
        <w:t>дата обращения</w:t>
      </w:r>
      <w:r>
        <w:rPr>
          <w:rStyle w:val="无"/>
          <w:sz w:val="28"/>
          <w:szCs w:val="28"/>
          <w:rtl w:val="0"/>
          <w:lang w:val="ru-RU"/>
        </w:rPr>
        <w:t>: 26.01.2023).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8" w:right="851" w:bottom="1418" w:left="1701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Calibri">
    <w:charset w:val="00"/>
    <w:family w:val="roman"/>
    <w:pitch w:val="default"/>
  </w:font>
  <w:font w:name="MS Minch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8"/>
        <w:tab w:val="clear" w:pos="9355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  <w:jc w:val="both"/>
      </w:pPr>
      <w:r>
        <w:rPr>
          <w:sz w:val="28"/>
          <w:szCs w:val="28"/>
          <w:vertAlign w:val="superscript"/>
        </w:rPr>
        <w:footnoteRef/>
      </w:r>
      <w:r>
        <w:rPr>
          <w:rtl w:val="0"/>
          <w:lang w:val="ru-RU"/>
        </w:rPr>
        <w:t xml:space="preserve"> Трифонов 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Пекин — Тайбэй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перспективы диалога </w:t>
      </w:r>
      <w:r>
        <w:rPr>
          <w:rtl w:val="0"/>
          <w:lang w:val="ru-RU"/>
        </w:rPr>
        <w:t xml:space="preserve">// </w:t>
      </w:r>
      <w:r>
        <w:rPr>
          <w:rtl w:val="0"/>
          <w:lang w:val="ru-RU"/>
        </w:rPr>
        <w:t>Современный Тайвань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Справ</w:t>
      </w:r>
      <w:r>
        <w:rPr>
          <w:rtl w:val="0"/>
          <w:lang w:val="ru-RU"/>
        </w:rPr>
        <w:t>.-</w:t>
      </w:r>
      <w:r>
        <w:rPr>
          <w:rtl w:val="0"/>
          <w:lang w:val="ru-RU"/>
        </w:rPr>
        <w:t>аналит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мат</w:t>
      </w:r>
      <w:r>
        <w:rPr>
          <w:rtl w:val="0"/>
          <w:lang w:val="ru-RU"/>
        </w:rPr>
        <w:t>. 2</w:t>
      </w:r>
      <w:r>
        <w:rPr>
          <w:rtl w:val="0"/>
          <w:lang w:val="en-US"/>
        </w:rPr>
        <w:t>G</w:t>
      </w:r>
      <w:r>
        <w:rPr>
          <w:rtl w:val="0"/>
          <w:lang w:val="ru-RU"/>
        </w:rPr>
        <w:t>1</w:t>
      </w:r>
      <w:r>
        <w:rPr>
          <w:rtl w:val="0"/>
          <w:lang w:val="en-US"/>
        </w:rPr>
        <w:t>G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Вып</w:t>
      </w:r>
      <w:r>
        <w:rPr>
          <w:rtl w:val="0"/>
          <w:lang w:val="ru-RU"/>
        </w:rPr>
        <w:t xml:space="preserve">. 11 (19).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 3</w:t>
      </w:r>
      <w:r>
        <w:rPr>
          <w:rtl w:val="0"/>
          <w:lang w:val="en-US"/>
        </w:rPr>
        <w:t>S</w:t>
      </w:r>
      <w:r>
        <w:rPr>
          <w:rtl w:val="0"/>
          <w:lang w:val="ru-RU"/>
        </w:rPr>
        <w:t>—</w:t>
      </w:r>
      <w:r>
        <w:rPr>
          <w:rtl w:val="0"/>
          <w:lang w:val="ru-RU"/>
        </w:rPr>
        <w:t>54.</w:t>
      </w:r>
    </w:p>
  </w:footnote>
  <w:footnote w:id="2">
    <w:p>
      <w:pPr>
        <w:pStyle w:val="footnote text"/>
        <w:jc w:val="both"/>
      </w:pPr>
      <w:r>
        <w:rPr>
          <w:sz w:val="28"/>
          <w:szCs w:val="28"/>
          <w:vertAlign w:val="superscript"/>
        </w:rPr>
        <w:footnoteRef/>
      </w:r>
      <w:r>
        <w:rPr>
          <w:rStyle w:val="无 A"/>
          <w:rtl w:val="0"/>
          <w:lang w:val="ru-RU"/>
        </w:rPr>
        <w:t xml:space="preserve"> Лычагин А</w:t>
      </w:r>
      <w:r>
        <w:rPr>
          <w:rStyle w:val="无 A"/>
          <w:rtl w:val="0"/>
          <w:lang w:val="ru-RU"/>
        </w:rPr>
        <w:t>.</w:t>
      </w:r>
      <w:r>
        <w:rPr>
          <w:rStyle w:val="无 A"/>
          <w:rtl w:val="0"/>
          <w:lang w:val="ru-RU"/>
        </w:rPr>
        <w:t>И</w:t>
      </w:r>
      <w:r>
        <w:rPr>
          <w:rStyle w:val="无 A"/>
          <w:rtl w:val="0"/>
          <w:lang w:val="ru-RU"/>
        </w:rPr>
        <w:t xml:space="preserve">., </w:t>
      </w:r>
      <w:r>
        <w:rPr>
          <w:rStyle w:val="无 A"/>
          <w:rtl w:val="0"/>
          <w:lang w:val="ru-RU"/>
        </w:rPr>
        <w:t>Комаров И</w:t>
      </w:r>
      <w:r>
        <w:rPr>
          <w:rStyle w:val="无 A"/>
          <w:rtl w:val="0"/>
          <w:lang w:val="ru-RU"/>
        </w:rPr>
        <w:t>.</w:t>
      </w:r>
      <w:r>
        <w:rPr>
          <w:rStyle w:val="无 A"/>
          <w:rtl w:val="0"/>
          <w:lang w:val="ru-RU"/>
        </w:rPr>
        <w:t>Д</w:t>
      </w:r>
      <w:r>
        <w:rPr>
          <w:rStyle w:val="无 A"/>
          <w:rtl w:val="0"/>
          <w:lang w:val="ru-RU"/>
        </w:rPr>
        <w:t xml:space="preserve">. </w:t>
      </w:r>
      <w:r>
        <w:rPr>
          <w:rStyle w:val="无 A"/>
          <w:rtl w:val="0"/>
          <w:lang w:val="ru-RU"/>
        </w:rPr>
        <w:t>Тайваньский вопрос</w:t>
      </w:r>
      <w:r>
        <w:rPr>
          <w:rStyle w:val="无 A"/>
          <w:rtl w:val="0"/>
          <w:lang w:val="ru-RU"/>
        </w:rPr>
        <w:t xml:space="preserve">: </w:t>
      </w:r>
      <w:r>
        <w:rPr>
          <w:rStyle w:val="无 A"/>
          <w:rtl w:val="0"/>
          <w:lang w:val="ru-RU"/>
        </w:rPr>
        <w:t xml:space="preserve">внешние и внутренние детерминанты </w:t>
      </w:r>
      <w:r>
        <w:rPr>
          <w:rStyle w:val="无 A"/>
          <w:rtl w:val="0"/>
          <w:lang w:val="ru-RU"/>
        </w:rPr>
        <w:t xml:space="preserve">// </w:t>
      </w:r>
      <w:r>
        <w:rPr>
          <w:rStyle w:val="无 A"/>
          <w:rtl w:val="0"/>
          <w:lang w:val="ru-RU"/>
        </w:rPr>
        <w:t>Вестник РУДН</w:t>
      </w:r>
      <w:r>
        <w:rPr>
          <w:rStyle w:val="无 A"/>
          <w:rtl w:val="0"/>
          <w:lang w:val="ru-RU"/>
        </w:rPr>
        <w:t xml:space="preserve">. </w:t>
      </w:r>
      <w:r>
        <w:rPr>
          <w:rStyle w:val="无 A"/>
          <w:rtl w:val="0"/>
          <w:lang w:val="ru-RU"/>
        </w:rPr>
        <w:t>Серия</w:t>
      </w:r>
      <w:r>
        <w:rPr>
          <w:rStyle w:val="无 A"/>
          <w:rtl w:val="0"/>
          <w:lang w:val="ru-RU"/>
        </w:rPr>
        <w:t xml:space="preserve">: </w:t>
      </w:r>
      <w:r>
        <w:rPr>
          <w:rStyle w:val="无 A"/>
          <w:rtl w:val="0"/>
          <w:lang w:val="ru-RU"/>
        </w:rPr>
        <w:t>Международные отношения</w:t>
      </w:r>
      <w:r>
        <w:rPr>
          <w:rStyle w:val="无 A"/>
          <w:rtl w:val="0"/>
          <w:lang w:val="ru-RU"/>
        </w:rPr>
        <w:t xml:space="preserve">. 2017. </w:t>
      </w:r>
      <w:r>
        <w:rPr>
          <w:rStyle w:val="无 A"/>
          <w:rtl w:val="0"/>
          <w:lang w:val="ru-RU"/>
        </w:rPr>
        <w:t>№</w:t>
      </w:r>
      <w:r>
        <w:rPr>
          <w:rStyle w:val="无 A"/>
          <w:rtl w:val="0"/>
          <w:lang w:val="ru-RU"/>
        </w:rPr>
        <w:t>3. URL: https://cyberleninka.ru/article/n/tayvanskiy-vopros-vneshnie-i-vnutrennie-determinanty (</w:t>
      </w:r>
      <w:r>
        <w:rPr>
          <w:rStyle w:val="无 A"/>
          <w:rtl w:val="0"/>
          <w:lang w:val="ru-RU"/>
        </w:rPr>
        <w:t>дата обращения</w:t>
      </w:r>
      <w:r>
        <w:rPr>
          <w:rStyle w:val="无 A"/>
          <w:rtl w:val="0"/>
          <w:lang w:val="ru-RU"/>
        </w:rPr>
        <w:t>: 26.01.2023).</w:t>
      </w:r>
    </w:p>
  </w:footnote>
  <w:footnote w:id="3">
    <w:p>
      <w:pPr>
        <w:pStyle w:val="footnote text"/>
        <w:jc w:val="both"/>
      </w:pPr>
      <w:r>
        <w:rPr>
          <w:sz w:val="28"/>
          <w:szCs w:val="28"/>
          <w:vertAlign w:val="superscript"/>
        </w:rPr>
        <w:footnoteRef/>
      </w:r>
      <w:r>
        <w:rPr>
          <w:rStyle w:val="无 A"/>
          <w:rtl w:val="0"/>
          <w:lang w:val="ru-RU"/>
        </w:rPr>
        <w:t xml:space="preserve"> Волошина А</w:t>
      </w:r>
      <w:r>
        <w:rPr>
          <w:rStyle w:val="无 A"/>
          <w:rtl w:val="0"/>
          <w:lang w:val="ru-RU"/>
        </w:rPr>
        <w:t>.</w:t>
      </w:r>
      <w:r>
        <w:rPr>
          <w:rStyle w:val="无 A"/>
          <w:rtl w:val="0"/>
          <w:lang w:val="ru-RU"/>
        </w:rPr>
        <w:t>В</w:t>
      </w:r>
      <w:r>
        <w:rPr>
          <w:rStyle w:val="无 A"/>
          <w:rtl w:val="0"/>
          <w:lang w:val="ru-RU"/>
        </w:rPr>
        <w:t xml:space="preserve">. </w:t>
      </w:r>
      <w:r>
        <w:rPr>
          <w:rStyle w:val="无 A"/>
          <w:rtl w:val="0"/>
          <w:lang w:val="ru-RU"/>
        </w:rPr>
        <w:t>Тайваньский вопрос в современных китайско</w:t>
      </w:r>
      <w:r>
        <w:rPr>
          <w:rStyle w:val="无 A"/>
          <w:rtl w:val="0"/>
          <w:lang w:val="ru-RU"/>
        </w:rPr>
        <w:t>-</w:t>
      </w:r>
      <w:r>
        <w:rPr>
          <w:rStyle w:val="无 A"/>
          <w:rtl w:val="0"/>
          <w:lang w:val="ru-RU"/>
        </w:rPr>
        <w:t>американских отношениях</w:t>
      </w:r>
      <w:r>
        <w:rPr>
          <w:rStyle w:val="无 A"/>
          <w:rtl w:val="0"/>
          <w:lang w:val="ru-RU"/>
        </w:rPr>
        <w:t xml:space="preserve">/ </w:t>
      </w:r>
      <w:r>
        <w:rPr>
          <w:rStyle w:val="无 A"/>
          <w:rtl w:val="0"/>
          <w:lang w:val="ru-RU"/>
        </w:rPr>
        <w:t>А</w:t>
      </w:r>
      <w:r>
        <w:rPr>
          <w:rStyle w:val="无 A"/>
          <w:rtl w:val="0"/>
          <w:lang w:val="ru-RU"/>
        </w:rPr>
        <w:t>.</w:t>
      </w:r>
      <w:r>
        <w:rPr>
          <w:rStyle w:val="无 A"/>
          <w:rtl w:val="0"/>
          <w:lang w:val="ru-RU"/>
        </w:rPr>
        <w:t>В</w:t>
      </w:r>
      <w:r>
        <w:rPr>
          <w:rStyle w:val="无 A"/>
          <w:rtl w:val="0"/>
          <w:lang w:val="ru-RU"/>
        </w:rPr>
        <w:t xml:space="preserve">. </w:t>
      </w:r>
      <w:r>
        <w:rPr>
          <w:rStyle w:val="无 A"/>
          <w:rtl w:val="0"/>
          <w:lang w:val="ru-RU"/>
        </w:rPr>
        <w:t>Волошина</w:t>
      </w:r>
      <w:r>
        <w:rPr>
          <w:rStyle w:val="无 A"/>
          <w:rtl w:val="0"/>
          <w:lang w:val="ru-RU"/>
        </w:rPr>
        <w:t xml:space="preserve">// </w:t>
      </w:r>
      <w:r>
        <w:rPr>
          <w:rStyle w:val="无 A"/>
          <w:rtl w:val="0"/>
          <w:lang w:val="ru-RU"/>
        </w:rPr>
        <w:t>Проблемы Дальнего Востока</w:t>
      </w:r>
      <w:r>
        <w:rPr>
          <w:rStyle w:val="无 A"/>
          <w:rtl w:val="0"/>
          <w:lang w:val="ru-RU"/>
        </w:rPr>
        <w:t xml:space="preserve">.- 2016. </w:t>
      </w:r>
      <w:r>
        <w:rPr>
          <w:rStyle w:val="无 A"/>
          <w:rtl w:val="0"/>
          <w:lang w:val="ru-RU"/>
        </w:rPr>
        <w:t>№</w:t>
      </w:r>
      <w:r>
        <w:rPr>
          <w:rStyle w:val="无 A"/>
          <w:rtl w:val="0"/>
          <w:lang w:val="ru-RU"/>
        </w:rPr>
        <w:t xml:space="preserve">6. </w:t>
      </w:r>
      <w:r>
        <w:rPr>
          <w:rStyle w:val="无 A"/>
          <w:rtl w:val="0"/>
          <w:lang w:val="ru-RU"/>
        </w:rPr>
        <w:t>С</w:t>
      </w:r>
      <w:r>
        <w:rPr>
          <w:rStyle w:val="无 A"/>
          <w:rtl w:val="0"/>
          <w:lang w:val="ru-RU"/>
        </w:rPr>
        <w:t>. 80-93.</w:t>
      </w:r>
    </w:p>
  </w:footnote>
  <w:footnote w:id="4">
    <w:p>
      <w:pPr>
        <w:pStyle w:val="footnote text"/>
        <w:jc w:val="both"/>
      </w:pPr>
      <w:r>
        <w:rPr>
          <w:sz w:val="28"/>
          <w:szCs w:val="28"/>
          <w:vertAlign w:val="superscript"/>
        </w:rPr>
        <w:footnoteRef/>
      </w:r>
      <w:r>
        <w:rPr>
          <w:rtl w:val="0"/>
          <w:lang w:val="ru-RU"/>
        </w:rPr>
        <w:t xml:space="preserve"> Гарусова Л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Внешнеэкономическая стратегия Тайваня в контексте взаимоотношений с КНР и США</w:t>
      </w:r>
      <w:r>
        <w:rPr>
          <w:rtl w:val="0"/>
          <w:lang w:val="ru-RU"/>
        </w:rPr>
        <w:t xml:space="preserve">// </w:t>
      </w:r>
      <w:r>
        <w:rPr>
          <w:rtl w:val="0"/>
          <w:lang w:val="ru-RU"/>
        </w:rPr>
        <w:t>Труды института истории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археологии и этнографии ДВО РАН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 xml:space="preserve">.34. 2021.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131-146. </w:t>
      </w:r>
      <w:r>
        <w:rPr>
          <w:rtl w:val="0"/>
          <w:lang w:val="en-US"/>
        </w:rPr>
        <w:t>URL</w:t>
      </w:r>
      <w:r>
        <w:rPr>
          <w:rtl w:val="0"/>
          <w:lang w:val="ru-RU"/>
        </w:rPr>
        <w:t xml:space="preserve">: </w:t>
      </w:r>
      <w:r>
        <w:rPr>
          <w:rStyle w:val="Hyperlink.0"/>
          <w:outline w:val="0"/>
          <w:color w:val="00000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outline w:val="0"/>
          <w:color w:val="000000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"https://cyberleninka.ru/article/n/vneshneekonomicheskaya-strategiya-tayvanya-v-kontekste-vzaimootnosheniy-s-knr-i-ssha"</w:instrText>
      </w:r>
      <w:r>
        <w:rPr>
          <w:rStyle w:val="Hyperlink.0"/>
          <w:outline w:val="0"/>
          <w:color w:val="00000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https</w:t>
      </w:r>
      <w:r>
        <w:rPr>
          <w:rStyle w:val="无"/>
          <w:rtl w:val="0"/>
          <w:lang w:val="ru-RU"/>
        </w:rPr>
        <w:t>://</w:t>
      </w:r>
      <w:r>
        <w:rPr>
          <w:rStyle w:val="Hyperlink.0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cyberleninka</w:t>
      </w:r>
      <w:r>
        <w:rPr>
          <w:rStyle w:val="无"/>
          <w:rtl w:val="0"/>
          <w:lang w:val="ru-RU"/>
        </w:rPr>
        <w:t>.</w:t>
      </w:r>
      <w:r>
        <w:rPr>
          <w:rStyle w:val="Hyperlink.0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ru</w:t>
      </w:r>
      <w:r>
        <w:rPr>
          <w:rStyle w:val="无"/>
          <w:rtl w:val="0"/>
          <w:lang w:val="ru-RU"/>
        </w:rPr>
        <w:t>/</w:t>
      </w:r>
      <w:r>
        <w:rPr>
          <w:rStyle w:val="Hyperlink.0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article</w:t>
      </w:r>
      <w:r>
        <w:rPr>
          <w:rStyle w:val="无"/>
          <w:rtl w:val="0"/>
          <w:lang w:val="ru-RU"/>
        </w:rPr>
        <w:t>/</w:t>
      </w:r>
      <w:r>
        <w:rPr>
          <w:rStyle w:val="Hyperlink.0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n</w:t>
      </w:r>
      <w:r>
        <w:rPr>
          <w:rStyle w:val="无"/>
          <w:rtl w:val="0"/>
          <w:lang w:val="ru-RU"/>
        </w:rPr>
        <w:t>/</w:t>
      </w:r>
      <w:r>
        <w:rPr>
          <w:rStyle w:val="Hyperlink.0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vneshneekonomicheskaya</w:t>
      </w:r>
      <w:r>
        <w:rPr>
          <w:rStyle w:val="无"/>
          <w:rtl w:val="0"/>
          <w:lang w:val="ru-RU"/>
        </w:rPr>
        <w:t>-</w:t>
      </w:r>
      <w:r>
        <w:rPr>
          <w:rStyle w:val="Hyperlink.0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strategiya</w:t>
      </w:r>
      <w:r>
        <w:rPr>
          <w:rStyle w:val="无"/>
          <w:rtl w:val="0"/>
          <w:lang w:val="ru-RU"/>
        </w:rPr>
        <w:t>-</w:t>
      </w:r>
      <w:r>
        <w:rPr>
          <w:rStyle w:val="Hyperlink.0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tayvanya</w:t>
      </w:r>
      <w:r>
        <w:rPr>
          <w:rStyle w:val="无"/>
          <w:rtl w:val="0"/>
          <w:lang w:val="ru-RU"/>
        </w:rPr>
        <w:t>-</w:t>
      </w:r>
      <w:r>
        <w:rPr>
          <w:rStyle w:val="Hyperlink.0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rStyle w:val="无"/>
          <w:rtl w:val="0"/>
          <w:lang w:val="ru-RU"/>
        </w:rPr>
        <w:t>-</w:t>
      </w:r>
      <w:r>
        <w:rPr>
          <w:rStyle w:val="Hyperlink.0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kontekste</w:t>
      </w:r>
      <w:r>
        <w:rPr>
          <w:rStyle w:val="无"/>
          <w:rtl w:val="0"/>
          <w:lang w:val="ru-RU"/>
        </w:rPr>
        <w:t>-</w:t>
      </w:r>
      <w:r>
        <w:rPr>
          <w:rStyle w:val="Hyperlink.0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vzaimootnosheniy</w:t>
      </w:r>
      <w:r>
        <w:rPr>
          <w:rStyle w:val="无"/>
          <w:rtl w:val="0"/>
          <w:lang w:val="ru-RU"/>
        </w:rPr>
        <w:t>-</w:t>
      </w:r>
      <w:r>
        <w:rPr>
          <w:rStyle w:val="Hyperlink.0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rStyle w:val="无"/>
          <w:rtl w:val="0"/>
          <w:lang w:val="ru-RU"/>
        </w:rPr>
        <w:t>-</w:t>
      </w:r>
      <w:r>
        <w:rPr>
          <w:rStyle w:val="Hyperlink.0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knr</w:t>
      </w:r>
      <w:r>
        <w:rPr>
          <w:rStyle w:val="无"/>
          <w:rtl w:val="0"/>
          <w:lang w:val="ru-RU"/>
        </w:rPr>
        <w:t>-</w:t>
      </w:r>
      <w:r>
        <w:rPr>
          <w:rStyle w:val="Hyperlink.0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rStyle w:val="无"/>
          <w:rtl w:val="0"/>
          <w:lang w:val="ru-RU"/>
        </w:rPr>
        <w:t>-</w:t>
      </w:r>
      <w:r>
        <w:rPr>
          <w:rStyle w:val="Hyperlink.0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ssha</w:t>
      </w:r>
      <w:r>
        <w:rPr/>
        <w:fldChar w:fldCharType="end" w:fldLock="0"/>
      </w:r>
      <w:r>
        <w:rPr>
          <w:rStyle w:val="无"/>
          <w:rtl w:val="0"/>
          <w:lang w:val="ru-RU"/>
        </w:rPr>
        <w:t xml:space="preserve"> (</w:t>
      </w:r>
      <w:r>
        <w:rPr>
          <w:rStyle w:val="无"/>
          <w:rtl w:val="0"/>
          <w:lang w:val="ru-RU"/>
        </w:rPr>
        <w:t>дата обращения</w:t>
      </w:r>
      <w:r>
        <w:rPr>
          <w:rStyle w:val="无"/>
          <w:rtl w:val="0"/>
          <w:lang w:val="ru-RU"/>
        </w:rPr>
        <w:t>: 26.01.2023).</w:t>
      </w:r>
    </w:p>
  </w:footnote>
  <w:footnote w:id="5">
    <w:p>
      <w:pPr>
        <w:pStyle w:val="footnote text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rtl w:val="0"/>
          <w:lang w:val="ru-RU"/>
        </w:rPr>
        <w:t xml:space="preserve"> Гуйад Дж</w:t>
      </w:r>
      <w:r>
        <w:rPr>
          <w:rStyle w:val="无"/>
          <w:rtl w:val="0"/>
          <w:lang w:val="ru-RU"/>
        </w:rPr>
        <w:t xml:space="preserve">. </w:t>
      </w:r>
      <w:r>
        <w:rPr>
          <w:rStyle w:val="无"/>
          <w:rtl w:val="0"/>
          <w:lang w:val="ru-RU"/>
        </w:rPr>
        <w:t>Почему Пекин не может отказаться от применения силы против Тайваня</w:t>
      </w:r>
      <w:r>
        <w:rPr>
          <w:rStyle w:val="无"/>
          <w:rtl w:val="0"/>
          <w:lang w:val="ru-RU"/>
        </w:rPr>
        <w:t xml:space="preserve">// </w:t>
      </w:r>
      <w:r>
        <w:rPr>
          <w:rStyle w:val="无"/>
          <w:rtl w:val="0"/>
          <w:lang w:val="ru-RU"/>
        </w:rPr>
        <w:t>Россия в глобальной политике</w:t>
      </w:r>
      <w:r>
        <w:rPr>
          <w:rStyle w:val="无"/>
          <w:rtl w:val="0"/>
          <w:lang w:val="ru-RU"/>
        </w:rPr>
        <w:t xml:space="preserve">. 2022. </w:t>
      </w:r>
      <w:r>
        <w:rPr>
          <w:rStyle w:val="无"/>
          <w:rtl w:val="0"/>
          <w:lang w:val="en-US"/>
        </w:rPr>
        <w:t>URL</w:t>
      </w:r>
      <w:r>
        <w:rPr>
          <w:rStyle w:val="无"/>
          <w:rtl w:val="0"/>
          <w:lang w:val="ru-RU"/>
        </w:rPr>
        <w:t xml:space="preserve">: </w:t>
      </w:r>
      <w:r>
        <w:rPr>
          <w:rStyle w:val="Hyperlink.1"/>
          <w:outline w:val="0"/>
          <w:color w:val="000000"/>
          <w:u w:val="none" w:color="000000"/>
          <w:lang w:val="ru-RU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"/>
          <w:outline w:val="0"/>
          <w:color w:val="000000"/>
          <w:u w:val="none" w:color="000000"/>
          <w:lang w:val="ru-RU"/>
          <w14:textFill>
            <w14:solidFill>
              <w14:srgbClr w14:val="000000"/>
            </w14:solidFill>
          </w14:textFill>
        </w:rPr>
        <w:instrText xml:space="preserve"> HYPERLINK "https://globalaffairs.ru/articles/pekin-ne-mozhet-otkazatsya/"</w:instrText>
      </w:r>
      <w:r>
        <w:rPr>
          <w:rStyle w:val="Hyperlink.1"/>
          <w:outline w:val="0"/>
          <w:color w:val="000000"/>
          <w:u w:val="none" w:color="000000"/>
          <w:lang w:val="ru-RU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0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https://globalaffairs.ru/articles/pekin-ne-mozhet-otkazatsya/</w:t>
      </w:r>
      <w:r>
        <w:rPr/>
        <w:fldChar w:fldCharType="end" w:fldLock="0"/>
      </w:r>
      <w:r>
        <w:rPr>
          <w:rStyle w:val="无"/>
          <w:rtl w:val="0"/>
          <w:lang w:val="ru-RU"/>
        </w:rPr>
        <w:t xml:space="preserve"> (</w:t>
      </w:r>
      <w:r>
        <w:rPr>
          <w:rStyle w:val="无"/>
          <w:rtl w:val="0"/>
          <w:lang w:val="ru-RU"/>
        </w:rPr>
        <w:t>дата обращения</w:t>
      </w:r>
      <w:r>
        <w:rPr>
          <w:rStyle w:val="无"/>
          <w:rtl w:val="0"/>
          <w:lang w:val="ru-RU"/>
        </w:rPr>
        <w:t>: 26.01.2023).</w:t>
      </w:r>
    </w:p>
  </w:footnote>
  <w:footnote w:id="6">
    <w:p>
      <w:pPr>
        <w:pStyle w:val="footnote text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rtl w:val="0"/>
          <w:lang w:val="en-US"/>
        </w:rPr>
        <w:t xml:space="preserve"> Haas R., Central Questions in U.S.-China Relations amid Global Turbulence// </w:t>
      </w:r>
      <w:r>
        <w:rPr>
          <w:rStyle w:val="无"/>
          <w:shd w:val="clear" w:color="auto" w:fill="ffffff"/>
          <w:rtl w:val="0"/>
          <w:lang w:val="en-US"/>
        </w:rPr>
        <w:t>Brookings Institution</w:t>
      </w:r>
      <w:r>
        <w:rPr>
          <w:rStyle w:val="无"/>
          <w:rtl w:val="0"/>
          <w:lang w:val="en-US"/>
        </w:rPr>
        <w:t>. July</w:t>
      </w:r>
      <w:r>
        <w:rPr>
          <w:rStyle w:val="无"/>
          <w:rtl w:val="0"/>
          <w:lang w:val="ru-RU"/>
        </w:rPr>
        <w:t xml:space="preserve"> 2022. </w:t>
      </w:r>
      <w:r>
        <w:rPr>
          <w:rStyle w:val="无"/>
          <w:rtl w:val="0"/>
          <w:lang w:val="en-US"/>
        </w:rPr>
        <w:t>URL</w:t>
      </w:r>
      <w:r>
        <w:rPr>
          <w:rStyle w:val="无"/>
          <w:rtl w:val="0"/>
          <w:lang w:val="ru-RU"/>
        </w:rPr>
        <w:t xml:space="preserve">: </w:t>
      </w:r>
      <w:r>
        <w:rPr>
          <w:rStyle w:val="Hyperlink.0"/>
          <w:outline w:val="0"/>
          <w:color w:val="00000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outline w:val="0"/>
          <w:color w:val="000000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"https://www.csis.org/analysis/central-questions-us-china-relations-amid-global-turbulence"</w:instrText>
      </w:r>
      <w:r>
        <w:rPr>
          <w:rStyle w:val="Hyperlink.0"/>
          <w:outline w:val="0"/>
          <w:color w:val="00000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https</w:t>
      </w:r>
      <w:r>
        <w:rPr>
          <w:rStyle w:val="Hyperlink.1"/>
          <w:outline w:val="0"/>
          <w:color w:val="00000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://</w:t>
      </w:r>
      <w:r>
        <w:rPr>
          <w:rStyle w:val="Hyperlink.0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www</w:t>
      </w:r>
      <w:r>
        <w:rPr>
          <w:rStyle w:val="Hyperlink.1"/>
          <w:outline w:val="0"/>
          <w:color w:val="00000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0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csis</w:t>
      </w:r>
      <w:r>
        <w:rPr>
          <w:rStyle w:val="Hyperlink.1"/>
          <w:outline w:val="0"/>
          <w:color w:val="00000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0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org</w:t>
      </w:r>
      <w:r>
        <w:rPr>
          <w:rStyle w:val="Hyperlink.1"/>
          <w:outline w:val="0"/>
          <w:color w:val="00000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0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analysis</w:t>
      </w:r>
      <w:r>
        <w:rPr>
          <w:rStyle w:val="Hyperlink.1"/>
          <w:outline w:val="0"/>
          <w:color w:val="00000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0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central</w:t>
      </w:r>
      <w:r>
        <w:rPr>
          <w:rStyle w:val="Hyperlink.1"/>
          <w:outline w:val="0"/>
          <w:color w:val="00000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questions</w:t>
      </w:r>
      <w:r>
        <w:rPr>
          <w:rStyle w:val="Hyperlink.1"/>
          <w:outline w:val="0"/>
          <w:color w:val="00000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us</w:t>
      </w:r>
      <w:r>
        <w:rPr>
          <w:rStyle w:val="Hyperlink.1"/>
          <w:outline w:val="0"/>
          <w:color w:val="00000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china</w:t>
      </w:r>
      <w:r>
        <w:rPr>
          <w:rStyle w:val="Hyperlink.1"/>
          <w:outline w:val="0"/>
          <w:color w:val="00000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relations</w:t>
      </w:r>
      <w:r>
        <w:rPr>
          <w:rStyle w:val="Hyperlink.1"/>
          <w:outline w:val="0"/>
          <w:color w:val="00000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amid</w:t>
      </w:r>
      <w:r>
        <w:rPr>
          <w:rStyle w:val="Hyperlink.1"/>
          <w:outline w:val="0"/>
          <w:color w:val="00000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global</w:t>
      </w:r>
      <w:r>
        <w:rPr>
          <w:rStyle w:val="Hyperlink.1"/>
          <w:outline w:val="0"/>
          <w:color w:val="00000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turbulence</w:t>
      </w:r>
      <w:r>
        <w:rPr/>
        <w:fldChar w:fldCharType="end" w:fldLock="0"/>
      </w:r>
      <w:r>
        <w:rPr>
          <w:rStyle w:val="无"/>
          <w:rtl w:val="0"/>
          <w:lang w:val="ru-RU"/>
        </w:rPr>
        <w:t>(</w:t>
      </w:r>
      <w:r>
        <w:rPr>
          <w:rStyle w:val="无"/>
          <w:rtl w:val="0"/>
          <w:lang w:val="ru-RU"/>
        </w:rPr>
        <w:t>дата обращения</w:t>
      </w:r>
      <w:r>
        <w:rPr>
          <w:rStyle w:val="无"/>
          <w:rtl w:val="0"/>
          <w:lang w:val="ru-RU"/>
        </w:rPr>
        <w:t>: 26.01.2023).</w:t>
      </w:r>
    </w:p>
  </w:footnote>
  <w:footnote w:id="7">
    <w:p>
      <w:pPr>
        <w:pStyle w:val="footnote text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rtl w:val="0"/>
          <w:lang w:val="ru-RU"/>
        </w:rPr>
        <w:t xml:space="preserve"> </w:t>
      </w:r>
      <w:r>
        <w:rPr>
          <w:rStyle w:val="无"/>
          <w:rFonts w:ascii="MS Mincho" w:cs="MS Mincho" w:hAnsi="MS Mincho" w:eastAsia="MS Mincho"/>
          <w:rtl w:val="0"/>
          <w:lang w:val="ru-RU"/>
        </w:rPr>
        <w:t>林原：</w:t>
      </w:r>
      <w:r>
        <w:rPr>
          <w:rStyle w:val="无"/>
          <w:rtl w:val="0"/>
          <w:lang w:val="ru-RU"/>
        </w:rPr>
        <w:t xml:space="preserve"> “</w:t>
      </w:r>
      <w:r>
        <w:rPr>
          <w:rStyle w:val="无"/>
          <w:rFonts w:ascii="MS Mincho" w:cs="MS Mincho" w:hAnsi="MS Mincho" w:eastAsia="MS Mincho"/>
          <w:rtl w:val="0"/>
          <w:lang w:val="ru-RU"/>
        </w:rPr>
        <w:t>中</w:t>
      </w:r>
      <w:r>
        <w:rPr>
          <w:rStyle w:val="无"/>
          <w:rFonts w:eastAsia="Arial Unicode MS" w:hint="eastAsia"/>
          <w:rtl w:val="0"/>
          <w:lang w:val="ru-RU"/>
        </w:rPr>
        <w:t>华</w:t>
      </w:r>
      <w:r>
        <w:rPr>
          <w:rStyle w:val="无"/>
          <w:rtl w:val="0"/>
          <w:lang w:val="ru-RU"/>
        </w:rPr>
        <w:t>”</w:t>
      </w:r>
      <w:r>
        <w:rPr>
          <w:rStyle w:val="无"/>
          <w:rFonts w:ascii="MS Mincho" w:cs="MS Mincho" w:hAnsi="MS Mincho" w:eastAsia="MS Mincho"/>
          <w:rtl w:val="0"/>
          <w:lang w:val="ru-RU"/>
        </w:rPr>
        <w:t>与</w:t>
      </w:r>
      <w:r>
        <w:rPr>
          <w:rStyle w:val="无"/>
          <w:rtl w:val="0"/>
          <w:lang w:val="ru-RU"/>
        </w:rPr>
        <w:t>“</w:t>
      </w:r>
      <w:r>
        <w:rPr>
          <w:rStyle w:val="无"/>
          <w:rFonts w:ascii="MS Mincho" w:cs="MS Mincho" w:hAnsi="MS Mincho" w:eastAsia="MS Mincho"/>
          <w:rtl w:val="0"/>
          <w:lang w:val="ru-RU"/>
        </w:rPr>
        <w:t>中国</w:t>
      </w:r>
      <w:r>
        <w:rPr>
          <w:rStyle w:val="无"/>
          <w:rtl w:val="0"/>
          <w:lang w:val="ru-RU"/>
        </w:rPr>
        <w:t>”</w:t>
      </w:r>
      <w:r>
        <w:rPr>
          <w:rStyle w:val="无"/>
          <w:rFonts w:ascii="MS Mincho" w:cs="MS Mincho" w:hAnsi="MS Mincho" w:eastAsia="MS Mincho"/>
          <w:rtl w:val="0"/>
          <w:lang w:val="ru-RU"/>
        </w:rPr>
        <w:t>有区</w:t>
      </w:r>
      <w:r>
        <w:rPr>
          <w:rStyle w:val="无"/>
          <w:rFonts w:eastAsia="Arial Unicode MS" w:hint="eastAsia"/>
          <w:rtl w:val="0"/>
          <w:lang w:val="ru-RU"/>
        </w:rPr>
        <w:t>别</w:t>
      </w:r>
      <w:r>
        <w:rPr>
          <w:rStyle w:val="无"/>
          <w:rtl w:val="0"/>
          <w:lang w:val="ru-RU"/>
        </w:rPr>
        <w:t xml:space="preserve"> </w:t>
      </w:r>
      <w:r>
        <w:rPr>
          <w:rStyle w:val="无"/>
          <w:rtl w:val="0"/>
        </w:rPr>
        <w:t>[</w:t>
      </w:r>
      <w:r>
        <w:rPr>
          <w:rStyle w:val="无"/>
          <w:rtl w:val="0"/>
          <w:lang w:val="ru-RU"/>
        </w:rPr>
        <w:t>Линь Юань</w:t>
      </w:r>
      <w:ins w:id="49" w:date="2023-05-29T17:54:00Z" w:author="jiajun meng">
        <w:r>
          <w:rPr>
            <w:rStyle w:val="无"/>
            <w:rtl w:val="0"/>
          </w:rPr>
          <w:t>:</w:t>
        </w:r>
      </w:ins>
      <w:r>
        <w:rPr>
          <w:rStyle w:val="无"/>
          <w:rtl w:val="0"/>
          <w:lang w:val="ru-RU"/>
        </w:rPr>
        <w:t xml:space="preserve"> разница между</w:t>
      </w:r>
      <w:r>
        <w:rPr>
          <w:rStyle w:val="无"/>
          <w:rtl w:val="0"/>
        </w:rPr>
        <w:t xml:space="preserve"> “</w:t>
      </w:r>
      <w:r>
        <w:rPr>
          <w:rStyle w:val="无"/>
          <w:rtl w:val="0"/>
          <w:lang w:val="ru-RU"/>
        </w:rPr>
        <w:t>джунуа</w:t>
      </w:r>
      <w:r>
        <w:rPr>
          <w:rStyle w:val="无"/>
          <w:rtl w:val="0"/>
        </w:rPr>
        <w:t>”</w:t>
      </w:r>
      <w:r>
        <w:rPr>
          <w:rStyle w:val="无"/>
          <w:rtl w:val="0"/>
          <w:lang w:val="ru-RU"/>
        </w:rPr>
        <w:t xml:space="preserve">и </w:t>
      </w:r>
      <w:r>
        <w:rPr>
          <w:rStyle w:val="无"/>
          <w:rtl w:val="0"/>
        </w:rPr>
        <w:t>“</w:t>
      </w:r>
      <w:r>
        <w:rPr>
          <w:rStyle w:val="无"/>
          <w:rtl w:val="0"/>
          <w:lang w:val="ru-RU"/>
        </w:rPr>
        <w:t>джунгуо</w:t>
      </w:r>
      <w:r>
        <w:rPr>
          <w:rStyle w:val="无"/>
          <w:rtl w:val="0"/>
        </w:rPr>
        <w:t>”</w:t>
      </w:r>
      <w:r>
        <w:rPr>
          <w:rStyle w:val="无"/>
          <w:rtl w:val="0"/>
        </w:rPr>
        <w:t>]</w:t>
      </w:r>
      <w:ins w:id="50" w:date="2023-05-29T17:54:00Z" w:author="jiajun meng">
        <w:r>
          <w:rPr>
            <w:rStyle w:val="无"/>
            <w:rtl w:val="0"/>
          </w:rPr>
          <w:t xml:space="preserve"> </w:t>
        </w:r>
      </w:ins>
      <w:r>
        <w:rPr>
          <w:rStyle w:val="无"/>
          <w:rtl w:val="0"/>
          <w:lang w:val="en-US"/>
        </w:rPr>
        <w:t>URL</w:t>
      </w:r>
      <w:r>
        <w:rPr>
          <w:rStyle w:val="无"/>
          <w:rtl w:val="0"/>
          <w:lang w:val="ru-RU"/>
        </w:rPr>
        <w:t xml:space="preserve">: </w:t>
      </w:r>
      <w:r>
        <w:rPr>
          <w:rStyle w:val="Hyperlink.1"/>
          <w:outline w:val="0"/>
          <w:color w:val="000000"/>
          <w:u w:val="none" w:color="000000"/>
          <w:lang w:val="ru-RU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"/>
          <w:outline w:val="0"/>
          <w:color w:val="000000"/>
          <w:u w:val="none" w:color="000000"/>
          <w:lang w:val="ru-RU"/>
          <w14:textFill>
            <w14:solidFill>
              <w14:srgbClr w14:val="000000"/>
            </w14:solidFill>
          </w14:textFill>
        </w:rPr>
        <w:instrText xml:space="preserve"> HYPERLINK "https://www.kzaobao.com/mon/keji/20220226/111253.html"</w:instrText>
      </w:r>
      <w:r>
        <w:rPr>
          <w:rStyle w:val="Hyperlink.1"/>
          <w:outline w:val="0"/>
          <w:color w:val="000000"/>
          <w:u w:val="none" w:color="000000"/>
          <w:lang w:val="ru-RU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0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https://www.kzaobao.com/mon/keji/20220226/111253.html</w:t>
      </w:r>
      <w:r>
        <w:rPr/>
        <w:fldChar w:fldCharType="end" w:fldLock="0"/>
      </w:r>
      <w:r>
        <w:rPr>
          <w:rStyle w:val="无"/>
          <w:rtl w:val="0"/>
          <w:lang w:val="ru-RU"/>
        </w:rPr>
        <w:t xml:space="preserve"> (</w:t>
      </w:r>
      <w:r>
        <w:rPr>
          <w:rStyle w:val="无"/>
          <w:rtl w:val="0"/>
          <w:lang w:val="ru-RU"/>
        </w:rPr>
        <w:t>дата обращения</w:t>
      </w:r>
      <w:r>
        <w:rPr>
          <w:rStyle w:val="无"/>
          <w:rtl w:val="0"/>
          <w:lang w:val="ru-RU"/>
        </w:rPr>
        <w:t>: 26.01.2023).</w:t>
      </w:r>
    </w:p>
  </w:footnote>
  <w:footnote w:id="8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ru-RU"/>
        </w:rPr>
        <w:t xml:space="preserve"> </w:t>
      </w:r>
      <w:r>
        <w:rPr>
          <w:rStyle w:val="Hyperlink.2"/>
          <w:rFonts w:ascii="MS Mincho" w:cs="MS Mincho" w:hAnsi="MS Mincho" w:eastAsia="MS Mincho"/>
          <w:outline w:val="0"/>
          <w:color w:val="000000"/>
          <w:sz w:val="20"/>
          <w:szCs w:val="20"/>
          <w:u w:val="none" w:color="000000"/>
          <w:lang w:val="ru-RU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2"/>
          <w:rFonts w:ascii="MS Mincho" w:cs="MS Mincho" w:hAnsi="MS Mincho" w:eastAsia="MS Mincho"/>
          <w:outline w:val="0"/>
          <w:color w:val="000000"/>
          <w:sz w:val="20"/>
          <w:szCs w:val="20"/>
          <w:u w:val="none" w:color="000000"/>
          <w:lang w:val="ru-RU"/>
          <w14:textFill>
            <w14:solidFill>
              <w14:srgbClr w14:val="000000"/>
            </w14:solidFill>
          </w14:textFill>
        </w:rPr>
        <w:instrText xml:space="preserve"> HYPERLINK "http://www.gwytb.gov.cn/"</w:instrText>
      </w:r>
      <w:r>
        <w:rPr>
          <w:rStyle w:val="Hyperlink.2"/>
          <w:rFonts w:ascii="MS Mincho" w:cs="MS Mincho" w:hAnsi="MS Mincho" w:eastAsia="MS Mincho"/>
          <w:outline w:val="0"/>
          <w:color w:val="000000"/>
          <w:sz w:val="20"/>
          <w:szCs w:val="20"/>
          <w:u w:val="none" w:color="000000"/>
          <w:lang w:val="ru-RU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2"/>
          <w:rFonts w:ascii="MS Mincho" w:cs="MS Mincho" w:hAnsi="MS Mincho" w:eastAsia="MS Mincho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首</w:t>
      </w:r>
      <w:r>
        <w:rPr>
          <w:rStyle w:val="无"/>
          <w:rFonts w:eastAsia="Arial Unicode MS" w:hint="eastAsia"/>
          <w:sz w:val="20"/>
          <w:szCs w:val="20"/>
          <w:rtl w:val="0"/>
          <w:lang w:val="ru-RU"/>
        </w:rPr>
        <w:t>页</w:t>
      </w:r>
      <w:r>
        <w:rPr/>
        <w:fldChar w:fldCharType="end" w:fldLock="0"/>
      </w:r>
      <w:r>
        <w:rPr>
          <w:rStyle w:val="无"/>
          <w:sz w:val="20"/>
          <w:szCs w:val="20"/>
          <w:rtl w:val="0"/>
          <w:lang w:val="ru-RU"/>
        </w:rPr>
        <w:t>&gt;</w:t>
      </w:r>
      <w:r>
        <w:rPr>
          <w:rStyle w:val="Hyperlink.2"/>
          <w:rFonts w:ascii="MS Mincho" w:cs="MS Mincho" w:hAnsi="MS Mincho" w:eastAsia="MS Mincho"/>
          <w:outline w:val="0"/>
          <w:color w:val="000000"/>
          <w:sz w:val="20"/>
          <w:szCs w:val="20"/>
          <w:u w:val="none" w:color="000000"/>
          <w:lang w:val="ru-RU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2"/>
          <w:rFonts w:ascii="MS Mincho" w:cs="MS Mincho" w:hAnsi="MS Mincho" w:eastAsia="MS Mincho"/>
          <w:outline w:val="0"/>
          <w:color w:val="000000"/>
          <w:sz w:val="20"/>
          <w:szCs w:val="20"/>
          <w:u w:val="none" w:color="000000"/>
          <w:lang w:val="ru-RU"/>
          <w14:textFill>
            <w14:solidFill>
              <w14:srgbClr w14:val="000000"/>
            </w14:solidFill>
          </w14:textFill>
        </w:rPr>
        <w:instrText xml:space="preserve"> HYPERLINK "http://www.gwytb.gov.cn/zt/zylszl/baipishu/"</w:instrText>
      </w:r>
      <w:r>
        <w:rPr>
          <w:rStyle w:val="Hyperlink.2"/>
          <w:rFonts w:ascii="MS Mincho" w:cs="MS Mincho" w:hAnsi="MS Mincho" w:eastAsia="MS Mincho"/>
          <w:outline w:val="0"/>
          <w:color w:val="000000"/>
          <w:sz w:val="20"/>
          <w:szCs w:val="20"/>
          <w:u w:val="none" w:color="000000"/>
          <w:lang w:val="ru-RU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2"/>
          <w:rFonts w:ascii="MS Mincho" w:cs="MS Mincho" w:hAnsi="MS Mincho" w:eastAsia="MS Mincho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台湾</w:t>
      </w:r>
      <w:r>
        <w:rPr>
          <w:rStyle w:val="无"/>
          <w:rFonts w:eastAsia="Arial Unicode MS" w:hint="eastAsia"/>
          <w:sz w:val="20"/>
          <w:szCs w:val="20"/>
          <w:rtl w:val="0"/>
          <w:lang w:val="ru-RU"/>
        </w:rPr>
        <w:t>问题</w:t>
      </w:r>
      <w:r>
        <w:rPr>
          <w:rStyle w:val="Hyperlink.2"/>
          <w:rFonts w:ascii="MS Mincho" w:cs="MS Mincho" w:hAnsi="MS Mincho" w:eastAsia="MS Mincho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白皮</w:t>
      </w:r>
      <w:r>
        <w:rPr>
          <w:rStyle w:val="无"/>
          <w:rFonts w:eastAsia="Arial Unicode MS" w:hint="eastAsia"/>
          <w:sz w:val="20"/>
          <w:szCs w:val="20"/>
          <w:rtl w:val="0"/>
          <w:lang w:val="ru-RU"/>
        </w:rPr>
        <w:t>书</w:t>
      </w:r>
      <w:r>
        <w:rPr/>
        <w:fldChar w:fldCharType="end" w:fldLock="0"/>
      </w:r>
      <w:r>
        <w:rPr>
          <w:rStyle w:val="无"/>
          <w:sz w:val="20"/>
          <w:szCs w:val="20"/>
          <w:rtl w:val="0"/>
          <w:lang w:val="ru-RU"/>
        </w:rPr>
        <w:t xml:space="preserve">.  </w:t>
      </w:r>
      <w:r>
        <w:rPr>
          <w:rStyle w:val="无"/>
          <w:sz w:val="20"/>
          <w:szCs w:val="20"/>
          <w:rtl w:val="0"/>
          <w:lang w:val="en-US"/>
        </w:rPr>
        <w:t>URL</w:t>
      </w:r>
      <w:r>
        <w:rPr>
          <w:rStyle w:val="无"/>
          <w:sz w:val="20"/>
          <w:szCs w:val="20"/>
          <w:rtl w:val="0"/>
          <w:lang w:val="ru-RU"/>
        </w:rPr>
        <w:t>: http://www.gwytb.gov.cn/zt/zylszl/baipishu/ (</w:t>
      </w:r>
      <w:r>
        <w:rPr>
          <w:rStyle w:val="无"/>
          <w:sz w:val="20"/>
          <w:szCs w:val="20"/>
          <w:rtl w:val="0"/>
          <w:lang w:val="ru-RU"/>
        </w:rPr>
        <w:t>дата обращения</w:t>
      </w:r>
      <w:r>
        <w:rPr>
          <w:rStyle w:val="无"/>
          <w:sz w:val="20"/>
          <w:szCs w:val="20"/>
          <w:rtl w:val="0"/>
          <w:lang w:val="ru-RU"/>
        </w:rPr>
        <w:t>: 26.01.2023).</w:t>
      </w:r>
    </w:p>
  </w:footnote>
  <w:footnote w:id="9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U.S. Relations With Taiwan// US Department of State Fact Sheet. </w:t>
      </w:r>
      <w:r>
        <w:rPr>
          <w:rStyle w:val="无"/>
          <w:sz w:val="20"/>
          <w:szCs w:val="20"/>
          <w:rtl w:val="0"/>
          <w:lang w:val="ru-RU"/>
        </w:rPr>
        <w:t xml:space="preserve">28 </w:t>
      </w:r>
      <w:r>
        <w:rPr>
          <w:rStyle w:val="无"/>
          <w:sz w:val="20"/>
          <w:szCs w:val="20"/>
          <w:rtl w:val="0"/>
          <w:lang w:val="en-US"/>
        </w:rPr>
        <w:t>May</w:t>
      </w:r>
      <w:r>
        <w:rPr>
          <w:rStyle w:val="无"/>
          <w:sz w:val="20"/>
          <w:szCs w:val="20"/>
          <w:rtl w:val="0"/>
          <w:lang w:val="ru-RU"/>
        </w:rPr>
        <w:t xml:space="preserve"> 2022. </w:t>
      </w:r>
      <w:r>
        <w:rPr>
          <w:rStyle w:val="无"/>
          <w:sz w:val="20"/>
          <w:szCs w:val="20"/>
          <w:rtl w:val="0"/>
          <w:lang w:val="en-US"/>
        </w:rPr>
        <w:t>URL</w:t>
      </w:r>
      <w:r>
        <w:rPr>
          <w:rStyle w:val="无"/>
          <w:sz w:val="20"/>
          <w:szCs w:val="20"/>
          <w:rtl w:val="0"/>
          <w:lang w:val="ru-RU"/>
        </w:rPr>
        <w:t xml:space="preserve">: </w:t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"https://www.state.gov/u-s-relations-with-taiwan/"</w:instrText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https</w:t>
      </w:r>
      <w:r>
        <w:rPr>
          <w:rStyle w:val="无"/>
          <w:sz w:val="20"/>
          <w:szCs w:val="20"/>
          <w:rtl w:val="0"/>
          <w:lang w:val="ru-RU"/>
        </w:rPr>
        <w:t>://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www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state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gov</w:t>
      </w:r>
      <w:r>
        <w:rPr>
          <w:rStyle w:val="无"/>
          <w:sz w:val="20"/>
          <w:szCs w:val="20"/>
          <w:rtl w:val="0"/>
          <w:lang w:val="ru-RU"/>
        </w:rPr>
        <w:t>/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u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relations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with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taiwan</w:t>
      </w:r>
      <w:r>
        <w:rPr>
          <w:rStyle w:val="无"/>
          <w:sz w:val="20"/>
          <w:szCs w:val="20"/>
          <w:rtl w:val="0"/>
          <w:lang w:val="ru-RU"/>
        </w:rPr>
        <w:t>/</w:t>
      </w:r>
      <w:r>
        <w:rPr/>
        <w:fldChar w:fldCharType="end" w:fldLock="0"/>
      </w:r>
      <w:r>
        <w:rPr>
          <w:rStyle w:val="无"/>
          <w:sz w:val="20"/>
          <w:szCs w:val="20"/>
          <w:rtl w:val="0"/>
          <w:lang w:val="ru-RU"/>
        </w:rPr>
        <w:t xml:space="preserve"> (</w:t>
      </w:r>
      <w:r>
        <w:rPr>
          <w:rStyle w:val="无"/>
          <w:sz w:val="20"/>
          <w:szCs w:val="20"/>
          <w:rtl w:val="0"/>
          <w:lang w:val="ru-RU"/>
        </w:rPr>
        <w:t>дата обращения</w:t>
      </w:r>
      <w:r>
        <w:rPr>
          <w:rStyle w:val="无"/>
          <w:sz w:val="20"/>
          <w:szCs w:val="20"/>
          <w:rtl w:val="0"/>
          <w:lang w:val="ru-RU"/>
        </w:rPr>
        <w:t>: 26.01.2023).</w:t>
      </w:r>
    </w:p>
  </w:footnote>
  <w:footnote w:id="10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ru-RU"/>
        </w:rPr>
        <w:t xml:space="preserve"> Трифонов В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ru-RU"/>
        </w:rPr>
        <w:t>И</w:t>
      </w:r>
      <w:r>
        <w:rPr>
          <w:rStyle w:val="无"/>
          <w:sz w:val="20"/>
          <w:szCs w:val="20"/>
          <w:rtl w:val="0"/>
          <w:lang w:val="ru-RU"/>
        </w:rPr>
        <w:t xml:space="preserve">. </w:t>
      </w:r>
      <w:r>
        <w:rPr>
          <w:rStyle w:val="无"/>
          <w:sz w:val="20"/>
          <w:szCs w:val="20"/>
          <w:rtl w:val="0"/>
          <w:lang w:val="ru-RU"/>
        </w:rPr>
        <w:t>Пекин — Тайбэй</w:t>
      </w:r>
      <w:r>
        <w:rPr>
          <w:rStyle w:val="无"/>
          <w:sz w:val="20"/>
          <w:szCs w:val="20"/>
          <w:rtl w:val="0"/>
          <w:lang w:val="ru-RU"/>
        </w:rPr>
        <w:t xml:space="preserve">: </w:t>
      </w:r>
      <w:r>
        <w:rPr>
          <w:rStyle w:val="无"/>
          <w:sz w:val="20"/>
          <w:szCs w:val="20"/>
          <w:rtl w:val="0"/>
          <w:lang w:val="ru-RU"/>
        </w:rPr>
        <w:t xml:space="preserve">перспективы диалога </w:t>
      </w:r>
      <w:r>
        <w:rPr>
          <w:rStyle w:val="无"/>
          <w:sz w:val="20"/>
          <w:szCs w:val="20"/>
          <w:rtl w:val="0"/>
          <w:lang w:val="ru-RU"/>
        </w:rPr>
        <w:t xml:space="preserve">// </w:t>
      </w:r>
      <w:r>
        <w:rPr>
          <w:rStyle w:val="无"/>
          <w:sz w:val="20"/>
          <w:szCs w:val="20"/>
          <w:rtl w:val="0"/>
          <w:lang w:val="ru-RU"/>
        </w:rPr>
        <w:t>Современный Тайвань</w:t>
      </w:r>
      <w:r>
        <w:rPr>
          <w:rStyle w:val="无"/>
          <w:sz w:val="20"/>
          <w:szCs w:val="20"/>
          <w:rtl w:val="0"/>
          <w:lang w:val="ru-RU"/>
        </w:rPr>
        <w:t xml:space="preserve">: </w:t>
      </w:r>
      <w:r>
        <w:rPr>
          <w:rStyle w:val="无"/>
          <w:sz w:val="20"/>
          <w:szCs w:val="20"/>
          <w:rtl w:val="0"/>
          <w:lang w:val="ru-RU"/>
        </w:rPr>
        <w:t>Справ</w:t>
      </w:r>
      <w:r>
        <w:rPr>
          <w:rStyle w:val="无"/>
          <w:sz w:val="20"/>
          <w:szCs w:val="20"/>
          <w:rtl w:val="0"/>
          <w:lang w:val="ru-RU"/>
        </w:rPr>
        <w:t>.-</w:t>
      </w:r>
      <w:r>
        <w:rPr>
          <w:rStyle w:val="无"/>
          <w:sz w:val="20"/>
          <w:szCs w:val="20"/>
          <w:rtl w:val="0"/>
          <w:lang w:val="ru-RU"/>
        </w:rPr>
        <w:t>аналит</w:t>
      </w:r>
      <w:r>
        <w:rPr>
          <w:rStyle w:val="无"/>
          <w:sz w:val="20"/>
          <w:szCs w:val="20"/>
          <w:rtl w:val="0"/>
          <w:lang w:val="ru-RU"/>
        </w:rPr>
        <w:t xml:space="preserve">. </w:t>
      </w:r>
      <w:r>
        <w:rPr>
          <w:rStyle w:val="无"/>
          <w:sz w:val="20"/>
          <w:szCs w:val="20"/>
          <w:rtl w:val="0"/>
          <w:lang w:val="ru-RU"/>
        </w:rPr>
        <w:t>мат</w:t>
      </w:r>
      <w:r>
        <w:rPr>
          <w:rStyle w:val="无"/>
          <w:sz w:val="20"/>
          <w:szCs w:val="20"/>
          <w:rtl w:val="0"/>
          <w:lang w:val="ru-RU"/>
        </w:rPr>
        <w:t>. 2</w:t>
      </w:r>
      <w:r>
        <w:rPr>
          <w:rStyle w:val="无"/>
          <w:sz w:val="20"/>
          <w:szCs w:val="20"/>
          <w:rtl w:val="0"/>
          <w:lang w:val="en-US"/>
        </w:rPr>
        <w:t>G</w:t>
      </w:r>
      <w:r>
        <w:rPr>
          <w:rStyle w:val="无"/>
          <w:sz w:val="20"/>
          <w:szCs w:val="20"/>
          <w:rtl w:val="0"/>
          <w:lang w:val="ru-RU"/>
        </w:rPr>
        <w:t>1</w:t>
      </w:r>
      <w:r>
        <w:rPr>
          <w:rStyle w:val="无"/>
          <w:sz w:val="20"/>
          <w:szCs w:val="20"/>
          <w:rtl w:val="0"/>
          <w:lang w:val="en-US"/>
        </w:rPr>
        <w:t>G</w:t>
      </w:r>
      <w:r>
        <w:rPr>
          <w:rStyle w:val="无"/>
          <w:sz w:val="20"/>
          <w:szCs w:val="20"/>
          <w:rtl w:val="0"/>
          <w:lang w:val="ru-RU"/>
        </w:rPr>
        <w:t xml:space="preserve">. </w:t>
      </w:r>
      <w:r>
        <w:rPr>
          <w:rStyle w:val="无"/>
          <w:sz w:val="20"/>
          <w:szCs w:val="20"/>
          <w:rtl w:val="0"/>
          <w:lang w:val="ru-RU"/>
        </w:rPr>
        <w:t>Вып</w:t>
      </w:r>
      <w:r>
        <w:rPr>
          <w:rStyle w:val="无"/>
          <w:sz w:val="20"/>
          <w:szCs w:val="20"/>
          <w:rtl w:val="0"/>
          <w:lang w:val="ru-RU"/>
        </w:rPr>
        <w:t xml:space="preserve">. 11 (19). </w:t>
      </w:r>
      <w:r>
        <w:rPr>
          <w:rStyle w:val="无"/>
          <w:sz w:val="20"/>
          <w:szCs w:val="20"/>
          <w:rtl w:val="0"/>
          <w:lang w:val="ru-RU"/>
        </w:rPr>
        <w:t>С</w:t>
      </w:r>
      <w:r>
        <w:rPr>
          <w:rStyle w:val="无"/>
          <w:sz w:val="20"/>
          <w:szCs w:val="20"/>
          <w:rtl w:val="0"/>
          <w:lang w:val="ru-RU"/>
        </w:rPr>
        <w:t>. 3</w:t>
      </w:r>
      <w:r>
        <w:rPr>
          <w:rStyle w:val="无"/>
          <w:sz w:val="20"/>
          <w:szCs w:val="20"/>
          <w:rtl w:val="0"/>
        </w:rPr>
        <w:t>2</w:t>
      </w:r>
      <w:r>
        <w:rPr>
          <w:rStyle w:val="无"/>
          <w:sz w:val="20"/>
          <w:szCs w:val="20"/>
          <w:rtl w:val="0"/>
          <w:lang w:val="ru-RU"/>
        </w:rPr>
        <w:t>—</w:t>
      </w:r>
      <w:r>
        <w:rPr>
          <w:rStyle w:val="无"/>
          <w:sz w:val="20"/>
          <w:szCs w:val="20"/>
          <w:rtl w:val="0"/>
          <w:lang w:val="ru-RU"/>
        </w:rPr>
        <w:t>54.</w:t>
      </w:r>
    </w:p>
  </w:footnote>
  <w:footnote w:id="11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ru-RU"/>
        </w:rPr>
        <w:t xml:space="preserve"> Верченко А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ru-RU"/>
        </w:rPr>
        <w:t>Л</w:t>
      </w:r>
      <w:r>
        <w:rPr>
          <w:rStyle w:val="无"/>
          <w:sz w:val="20"/>
          <w:szCs w:val="20"/>
          <w:rtl w:val="0"/>
          <w:lang w:val="ru-RU"/>
        </w:rPr>
        <w:t xml:space="preserve">. </w:t>
      </w:r>
      <w:r>
        <w:rPr>
          <w:rStyle w:val="无"/>
          <w:sz w:val="20"/>
          <w:szCs w:val="20"/>
          <w:rtl w:val="0"/>
          <w:lang w:val="ru-RU"/>
        </w:rPr>
        <w:t>Возвращение Гоминьдана</w:t>
      </w:r>
      <w:r>
        <w:rPr>
          <w:rStyle w:val="无"/>
          <w:sz w:val="20"/>
          <w:szCs w:val="20"/>
          <w:rtl w:val="0"/>
          <w:lang w:val="ru-RU"/>
        </w:rPr>
        <w:t xml:space="preserve">: </w:t>
      </w:r>
      <w:r>
        <w:rPr>
          <w:rStyle w:val="无"/>
          <w:sz w:val="20"/>
          <w:szCs w:val="20"/>
          <w:rtl w:val="0"/>
          <w:lang w:val="ru-RU"/>
        </w:rPr>
        <w:t xml:space="preserve">некоторые итоги </w:t>
      </w:r>
      <w:r>
        <w:rPr>
          <w:rStyle w:val="无"/>
          <w:sz w:val="20"/>
          <w:szCs w:val="20"/>
          <w:rtl w:val="0"/>
          <w:lang w:val="ru-RU"/>
        </w:rPr>
        <w:t xml:space="preserve">// </w:t>
      </w:r>
      <w:r>
        <w:rPr>
          <w:rStyle w:val="无"/>
          <w:sz w:val="20"/>
          <w:szCs w:val="20"/>
          <w:rtl w:val="0"/>
          <w:lang w:val="ru-RU"/>
        </w:rPr>
        <w:t>Современный Тайвань</w:t>
      </w:r>
      <w:r>
        <w:rPr>
          <w:rStyle w:val="无"/>
          <w:sz w:val="20"/>
          <w:szCs w:val="20"/>
          <w:rtl w:val="0"/>
          <w:lang w:val="ru-RU"/>
        </w:rPr>
        <w:t xml:space="preserve">. 2G1G. </w:t>
      </w:r>
      <w:r>
        <w:rPr>
          <w:rStyle w:val="无"/>
          <w:sz w:val="20"/>
          <w:szCs w:val="20"/>
          <w:rtl w:val="0"/>
          <w:lang w:val="ru-RU"/>
        </w:rPr>
        <w:t>Вып</w:t>
      </w:r>
      <w:r>
        <w:rPr>
          <w:rStyle w:val="无"/>
          <w:sz w:val="20"/>
          <w:szCs w:val="20"/>
          <w:rtl w:val="0"/>
          <w:lang w:val="ru-RU"/>
        </w:rPr>
        <w:t xml:space="preserve">. 11 (19). </w:t>
      </w:r>
      <w:r>
        <w:rPr>
          <w:rStyle w:val="无"/>
          <w:sz w:val="20"/>
          <w:szCs w:val="20"/>
          <w:rtl w:val="0"/>
          <w:lang w:val="ru-RU"/>
        </w:rPr>
        <w:t>С</w:t>
      </w:r>
      <w:r>
        <w:rPr>
          <w:rStyle w:val="无"/>
          <w:sz w:val="20"/>
          <w:szCs w:val="20"/>
          <w:rtl w:val="0"/>
          <w:lang w:val="ru-RU"/>
        </w:rPr>
        <w:t>. 24</w:t>
      </w:r>
      <w:r>
        <w:rPr>
          <w:rStyle w:val="无"/>
          <w:sz w:val="20"/>
          <w:szCs w:val="20"/>
          <w:rtl w:val="0"/>
          <w:lang w:val="ru-RU"/>
        </w:rPr>
        <w:t>—</w:t>
      </w:r>
      <w:r>
        <w:rPr>
          <w:rStyle w:val="无"/>
          <w:sz w:val="20"/>
          <w:szCs w:val="20"/>
          <w:rtl w:val="0"/>
          <w:lang w:val="ru-RU"/>
        </w:rPr>
        <w:t>37.</w:t>
      </w:r>
      <w:r>
        <w:rPr>
          <w:rStyle w:val="无"/>
          <w:sz w:val="20"/>
          <w:szCs w:val="20"/>
          <w:rtl w:val="0"/>
          <w:lang w:val="ru-RU"/>
        </w:rPr>
        <w:t> </w:t>
      </w:r>
    </w:p>
  </w:footnote>
  <w:footnote w:id="12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ru-RU"/>
        </w:rPr>
        <w:t xml:space="preserve"> Балакин В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ru-RU"/>
        </w:rPr>
        <w:t>И</w:t>
      </w:r>
      <w:r>
        <w:rPr>
          <w:rStyle w:val="无"/>
          <w:sz w:val="20"/>
          <w:szCs w:val="20"/>
          <w:rtl w:val="0"/>
          <w:lang w:val="ru-RU"/>
        </w:rPr>
        <w:t xml:space="preserve">. </w:t>
      </w:r>
      <w:r>
        <w:rPr>
          <w:rStyle w:val="无"/>
          <w:sz w:val="20"/>
          <w:szCs w:val="20"/>
          <w:rtl w:val="0"/>
          <w:lang w:val="ru-RU"/>
        </w:rPr>
        <w:t xml:space="preserve">Тайвань в системе восточноазиатской интеграции КНР </w:t>
      </w:r>
      <w:r>
        <w:rPr>
          <w:rStyle w:val="无"/>
          <w:sz w:val="20"/>
          <w:szCs w:val="20"/>
          <w:rtl w:val="0"/>
          <w:lang w:val="ru-RU"/>
        </w:rPr>
        <w:t xml:space="preserve">// </w:t>
      </w:r>
      <w:r>
        <w:rPr>
          <w:rStyle w:val="无"/>
          <w:sz w:val="20"/>
          <w:szCs w:val="20"/>
          <w:rtl w:val="0"/>
          <w:lang w:val="ru-RU"/>
        </w:rPr>
        <w:t>Китай в мировой и региональной политике</w:t>
      </w:r>
      <w:r>
        <w:rPr>
          <w:rStyle w:val="无"/>
          <w:sz w:val="20"/>
          <w:szCs w:val="20"/>
          <w:rtl w:val="0"/>
          <w:lang w:val="ru-RU"/>
        </w:rPr>
        <w:t xml:space="preserve">: </w:t>
      </w:r>
      <w:r>
        <w:rPr>
          <w:rStyle w:val="无"/>
          <w:sz w:val="20"/>
          <w:szCs w:val="20"/>
          <w:rtl w:val="0"/>
          <w:lang w:val="ru-RU"/>
        </w:rPr>
        <w:t>История и современность</w:t>
      </w:r>
      <w:r>
        <w:rPr>
          <w:rStyle w:val="无"/>
          <w:sz w:val="20"/>
          <w:szCs w:val="20"/>
          <w:rtl w:val="0"/>
          <w:lang w:val="ru-RU"/>
        </w:rPr>
        <w:t xml:space="preserve">. </w:t>
      </w:r>
      <w:r>
        <w:rPr>
          <w:rStyle w:val="无"/>
          <w:sz w:val="20"/>
          <w:szCs w:val="20"/>
          <w:rtl w:val="0"/>
          <w:lang w:val="ru-RU"/>
        </w:rPr>
        <w:t>Вып</w:t>
      </w:r>
      <w:r>
        <w:rPr>
          <w:rStyle w:val="无"/>
          <w:sz w:val="20"/>
          <w:szCs w:val="20"/>
          <w:rtl w:val="0"/>
          <w:lang w:val="ru-RU"/>
        </w:rPr>
        <w:t xml:space="preserve">. XVIII. M.: </w:t>
      </w:r>
      <w:r>
        <w:rPr>
          <w:rStyle w:val="无"/>
          <w:sz w:val="20"/>
          <w:szCs w:val="20"/>
          <w:rtl w:val="0"/>
          <w:lang w:val="ru-RU"/>
        </w:rPr>
        <w:t>ИДВ РАН</w:t>
      </w:r>
      <w:r>
        <w:rPr>
          <w:rStyle w:val="无"/>
          <w:sz w:val="20"/>
          <w:szCs w:val="20"/>
          <w:rtl w:val="0"/>
          <w:lang w:val="ru-RU"/>
        </w:rPr>
        <w:t>, 2G13. C. 223</w:t>
      </w:r>
      <w:r>
        <w:rPr>
          <w:rStyle w:val="无"/>
          <w:sz w:val="20"/>
          <w:szCs w:val="20"/>
          <w:rtl w:val="0"/>
          <w:lang w:val="ru-RU"/>
        </w:rPr>
        <w:t>—</w:t>
      </w:r>
      <w:r>
        <w:rPr>
          <w:rStyle w:val="无"/>
          <w:sz w:val="20"/>
          <w:szCs w:val="20"/>
          <w:rtl w:val="0"/>
          <w:lang w:val="ru-RU"/>
        </w:rPr>
        <w:t>231.</w:t>
      </w:r>
    </w:p>
  </w:footnote>
  <w:footnote w:id="13">
    <w:p>
      <w:pPr>
        <w:pStyle w:val="footnote text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rtl w:val="0"/>
          <w:lang w:val="ru-RU"/>
        </w:rPr>
        <w:t xml:space="preserve"> </w:t>
      </w:r>
      <w:r>
        <w:rPr>
          <w:rStyle w:val="无"/>
          <w:rFonts w:ascii="MS Mincho" w:cs="MS Mincho" w:hAnsi="MS Mincho" w:eastAsia="MS Mincho"/>
          <w:rtl w:val="0"/>
          <w:lang w:val="ru-RU"/>
        </w:rPr>
        <w:t>台媒</w:t>
      </w:r>
      <w:r>
        <w:rPr>
          <w:rStyle w:val="无"/>
          <w:rtl w:val="0"/>
          <w:lang w:val="ru-RU"/>
        </w:rPr>
        <w:t>:</w:t>
      </w:r>
      <w:r>
        <w:rPr>
          <w:rStyle w:val="无"/>
          <w:rtl w:val="0"/>
          <w:lang w:val="ru-RU"/>
        </w:rPr>
        <w:t>“</w:t>
      </w:r>
      <w:r>
        <w:rPr>
          <w:rStyle w:val="无"/>
          <w:rFonts w:ascii="MS Mincho" w:cs="MS Mincho" w:hAnsi="MS Mincho" w:eastAsia="MS Mincho"/>
          <w:rtl w:val="0"/>
          <w:lang w:val="ru-RU"/>
        </w:rPr>
        <w:t>台湾牌</w:t>
      </w:r>
      <w:r>
        <w:rPr>
          <w:rStyle w:val="无"/>
          <w:rtl w:val="0"/>
          <w:lang w:val="ru-RU"/>
        </w:rPr>
        <w:t>”</w:t>
      </w:r>
      <w:r>
        <w:rPr>
          <w:rStyle w:val="无"/>
          <w:rFonts w:ascii="MS Mincho" w:cs="MS Mincho" w:hAnsi="MS Mincho" w:eastAsia="MS Mincho"/>
          <w:rtl w:val="0"/>
          <w:lang w:val="ru-RU"/>
        </w:rPr>
        <w:t>不在台湾手上</w:t>
      </w:r>
      <w:r>
        <w:rPr>
          <w:rStyle w:val="无"/>
          <w:rtl w:val="0"/>
          <w:lang w:val="ru-RU"/>
        </w:rPr>
        <w:t xml:space="preserve"> </w:t>
      </w:r>
      <w:r>
        <w:rPr>
          <w:rStyle w:val="无"/>
          <w:rFonts w:ascii="MS Mincho" w:cs="MS Mincho" w:hAnsi="MS Mincho" w:eastAsia="MS Mincho"/>
          <w:rtl w:val="0"/>
          <w:lang w:val="ru-RU"/>
        </w:rPr>
        <w:t>台命运愈</w:t>
      </w:r>
      <w:r>
        <w:rPr>
          <w:rStyle w:val="无"/>
          <w:rFonts w:eastAsia="Arial Unicode MS" w:hint="eastAsia"/>
          <w:rtl w:val="0"/>
          <w:lang w:val="ru-RU"/>
        </w:rPr>
        <w:t>发</w:t>
      </w:r>
      <w:r>
        <w:rPr>
          <w:rStyle w:val="无"/>
          <w:rFonts w:ascii="MS Mincho" w:cs="MS Mincho" w:hAnsi="MS Mincho" w:eastAsia="MS Mincho"/>
          <w:rtl w:val="0"/>
          <w:lang w:val="ru-RU"/>
        </w:rPr>
        <w:t>不可</w:t>
      </w:r>
      <w:r>
        <w:rPr>
          <w:rStyle w:val="无"/>
          <w:rFonts w:eastAsia="Arial Unicode MS" w:hint="eastAsia"/>
          <w:rtl w:val="0"/>
          <w:lang w:val="ru-RU"/>
        </w:rPr>
        <w:t>测</w:t>
      </w:r>
      <w:del w:id="51" w:date="2023-05-31T21:34:37Z" w:author="jiajun meng">
        <w:r>
          <w:rPr>
            <w:rStyle w:val="无"/>
            <w:rtl w:val="0"/>
            <w:lang w:val="ru-RU"/>
          </w:rPr>
          <w:delText xml:space="preserve"> Здесь и далее</w:delText>
        </w:r>
      </w:del>
      <w:r>
        <w:rPr>
          <w:rStyle w:val="无"/>
          <w:rtl w:val="0"/>
          <w:lang w:val="ru-RU"/>
        </w:rPr>
        <w:t xml:space="preserve"> [</w:t>
      </w:r>
      <w:r>
        <w:rPr>
          <w:rStyle w:val="无"/>
          <w:rtl w:val="0"/>
          <w:lang w:val="ru-RU"/>
        </w:rPr>
        <w:t>Тайваньские СМИ</w:t>
      </w:r>
      <w:r>
        <w:rPr>
          <w:rStyle w:val="无"/>
          <w:rtl w:val="0"/>
          <w:lang w:val="ru-RU"/>
        </w:rPr>
        <w:t xml:space="preserve">: </w:t>
      </w:r>
      <w:r>
        <w:rPr>
          <w:rStyle w:val="无"/>
          <w:rtl w:val="0"/>
          <w:lang w:val="ru-RU"/>
        </w:rPr>
        <w:t>“Карта Тайваня не в руках Тайваня</w:t>
      </w:r>
      <w:r>
        <w:rPr>
          <w:rStyle w:val="无"/>
          <w:rtl w:val="0"/>
          <w:lang w:val="en-US"/>
        </w:rPr>
        <w:t>,</w:t>
      </w:r>
      <w:r>
        <w:rPr>
          <w:rStyle w:val="无"/>
          <w:rtl w:val="0"/>
          <w:lang w:val="ru-RU"/>
        </w:rPr>
        <w:t xml:space="preserve"> судьба Тайваня непредсказуема</w:t>
      </w:r>
      <w:r>
        <w:rPr>
          <w:rStyle w:val="无"/>
          <w:rtl w:val="0"/>
          <w:lang w:val="en-US"/>
        </w:rPr>
        <w:t>]</w:t>
      </w:r>
      <w:del w:id="52" w:date="2023-05-31T21:34:48Z" w:author="jiajun meng">
        <w:r>
          <w:rPr>
            <w:rStyle w:val="无"/>
            <w:rtl w:val="0"/>
            <w:lang w:val="ru-RU"/>
          </w:rPr>
          <w:delText>перевод на русский язык в квадратных скобках</w:delText>
        </w:r>
      </w:del>
      <w:del w:id="53" w:date="2023-05-31T21:34:48Z" w:author="jiajun meng">
        <w:r>
          <w:rPr>
            <w:rStyle w:val="无"/>
            <w:rtl w:val="0"/>
            <w:lang w:val="ru-RU"/>
          </w:rPr>
          <w:delText>]</w:delText>
        </w:r>
      </w:del>
      <w:r>
        <w:rPr>
          <w:rStyle w:val="无"/>
          <w:rtl w:val="0"/>
          <w:lang w:val="en-US"/>
        </w:rPr>
        <w:t>URL</w:t>
      </w:r>
      <w:r>
        <w:rPr>
          <w:rStyle w:val="无"/>
          <w:rtl w:val="0"/>
          <w:lang w:val="ru-RU"/>
        </w:rPr>
        <w:t xml:space="preserve">: </w:t>
      </w:r>
      <w:r>
        <w:rPr>
          <w:rStyle w:val="Hyperlink.1"/>
          <w:outline w:val="0"/>
          <w:color w:val="000000"/>
          <w:u w:val="none" w:color="000000"/>
          <w:lang w:val="ru-RU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"/>
          <w:outline w:val="0"/>
          <w:color w:val="000000"/>
          <w:u w:val="none" w:color="000000"/>
          <w:lang w:val="ru-RU"/>
          <w14:textFill>
            <w14:solidFill>
              <w14:srgbClr w14:val="000000"/>
            </w14:solidFill>
          </w14:textFill>
        </w:rPr>
        <w:instrText xml:space="preserve"> HYPERLINK "http://news.sina.com.cn/o/2018-07-17/doc-ihfkffam1344190.shtml"</w:instrText>
      </w:r>
      <w:r>
        <w:rPr>
          <w:rStyle w:val="Hyperlink.1"/>
          <w:outline w:val="0"/>
          <w:color w:val="000000"/>
          <w:u w:val="none" w:color="000000"/>
          <w:lang w:val="ru-RU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0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http://news.sina.com.cn/o/2018-07-17/doc-ihfkffam1344190.shtml</w:t>
      </w:r>
      <w:r>
        <w:rPr/>
        <w:fldChar w:fldCharType="end" w:fldLock="0"/>
      </w:r>
      <w:r>
        <w:rPr>
          <w:rStyle w:val="无"/>
          <w:rtl w:val="0"/>
          <w:lang w:val="ru-RU"/>
        </w:rPr>
        <w:t xml:space="preserve"> (</w:t>
      </w:r>
      <w:r>
        <w:rPr>
          <w:rStyle w:val="无"/>
          <w:rtl w:val="0"/>
          <w:lang w:val="ru-RU"/>
        </w:rPr>
        <w:t>дата обращения</w:t>
      </w:r>
      <w:r>
        <w:rPr>
          <w:rStyle w:val="无"/>
          <w:rtl w:val="0"/>
          <w:lang w:val="ru-RU"/>
        </w:rPr>
        <w:t>: 26.01.2023).</w:t>
      </w:r>
    </w:p>
  </w:footnote>
  <w:footnote w:id="14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ru-RU"/>
        </w:rPr>
        <w:t xml:space="preserve"> Погодин С</w:t>
      </w:r>
      <w:r>
        <w:rPr>
          <w:rStyle w:val="无"/>
          <w:sz w:val="20"/>
          <w:szCs w:val="20"/>
          <w:rtl w:val="0"/>
          <w:lang w:val="ru-RU"/>
        </w:rPr>
        <w:t xml:space="preserve">. </w:t>
      </w:r>
      <w:r>
        <w:rPr>
          <w:rStyle w:val="无"/>
          <w:sz w:val="20"/>
          <w:szCs w:val="20"/>
          <w:rtl w:val="0"/>
          <w:lang w:val="ru-RU"/>
        </w:rPr>
        <w:t>Н</w:t>
      </w:r>
      <w:r>
        <w:rPr>
          <w:rStyle w:val="无"/>
          <w:sz w:val="20"/>
          <w:szCs w:val="20"/>
          <w:rtl w:val="0"/>
          <w:lang w:val="ru-RU"/>
        </w:rPr>
        <w:t xml:space="preserve">., </w:t>
      </w:r>
      <w:r>
        <w:rPr>
          <w:rStyle w:val="无"/>
          <w:sz w:val="20"/>
          <w:szCs w:val="20"/>
          <w:rtl w:val="0"/>
          <w:lang w:val="ru-RU"/>
        </w:rPr>
        <w:t xml:space="preserve">Ван Цзюньтао Происхождение китайского национализма на Тайване </w:t>
      </w:r>
      <w:r>
        <w:rPr>
          <w:rStyle w:val="无"/>
          <w:sz w:val="20"/>
          <w:szCs w:val="20"/>
          <w:rtl w:val="0"/>
          <w:lang w:val="ru-RU"/>
        </w:rPr>
        <w:t xml:space="preserve">// Terra Linguistica. 2017. </w:t>
      </w:r>
      <w:r>
        <w:rPr>
          <w:rStyle w:val="无"/>
          <w:sz w:val="20"/>
          <w:szCs w:val="20"/>
          <w:rtl w:val="0"/>
          <w:lang w:val="ru-RU"/>
        </w:rPr>
        <w:t>№</w:t>
      </w:r>
      <w:r>
        <w:rPr>
          <w:rStyle w:val="无"/>
          <w:sz w:val="20"/>
          <w:szCs w:val="20"/>
          <w:rtl w:val="0"/>
          <w:lang w:val="ru-RU"/>
        </w:rPr>
        <w:t>4. URL: https://cyberleninka.ru/article/n/proishozhdenie-kitayskogo-natsionalizma-na-tayvane (</w:t>
      </w:r>
      <w:r>
        <w:rPr>
          <w:rStyle w:val="无"/>
          <w:sz w:val="20"/>
          <w:szCs w:val="20"/>
          <w:rtl w:val="0"/>
          <w:lang w:val="ru-RU"/>
        </w:rPr>
        <w:t>дата обращения</w:t>
      </w:r>
      <w:r>
        <w:rPr>
          <w:rStyle w:val="无"/>
          <w:sz w:val="20"/>
          <w:szCs w:val="20"/>
          <w:rtl w:val="0"/>
          <w:lang w:val="ru-RU"/>
        </w:rPr>
        <w:t>: 26.01.2023).</w:t>
      </w:r>
    </w:p>
  </w:footnote>
  <w:footnote w:id="15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ru-RU"/>
        </w:rPr>
        <w:t xml:space="preserve"> Твердая позиция китайского правительства по поводу разрешения тайваньской проблемы</w:t>
      </w:r>
      <w:r>
        <w:rPr>
          <w:rStyle w:val="无"/>
          <w:sz w:val="20"/>
          <w:szCs w:val="20"/>
          <w:rtl w:val="0"/>
          <w:lang w:val="ru-RU"/>
        </w:rPr>
        <w:t xml:space="preserve">// </w:t>
      </w:r>
      <w:r>
        <w:rPr>
          <w:rStyle w:val="无"/>
          <w:sz w:val="20"/>
          <w:szCs w:val="20"/>
          <w:rtl w:val="0"/>
          <w:lang w:val="en-US"/>
        </w:rPr>
        <w:t>URL</w:t>
      </w:r>
      <w:r>
        <w:rPr>
          <w:rStyle w:val="无"/>
          <w:sz w:val="20"/>
          <w:szCs w:val="20"/>
          <w:rtl w:val="0"/>
          <w:lang w:val="ru-RU"/>
        </w:rPr>
        <w:t xml:space="preserve">: </w:t>
      </w:r>
      <w:r>
        <w:rPr>
          <w:rStyle w:val="Hyperlink.4"/>
          <w:outline w:val="0"/>
          <w:color w:val="000000"/>
          <w:sz w:val="20"/>
          <w:szCs w:val="20"/>
          <w:u w:val="none" w:color="000000"/>
          <w:lang w:val="ru-RU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4"/>
          <w:outline w:val="0"/>
          <w:color w:val="000000"/>
          <w:sz w:val="20"/>
          <w:szCs w:val="20"/>
          <w:u w:val="none" w:color="000000"/>
          <w:lang w:val="ru-RU"/>
          <w14:textFill>
            <w14:solidFill>
              <w14:srgbClr w14:val="000000"/>
            </w14:solidFill>
          </w14:textFill>
        </w:rPr>
        <w:instrText xml:space="preserve"> HYPERLINK "https://russian.cri.cn/2709/2013/11/04/1s489579_7.htm"</w:instrText>
      </w:r>
      <w:r>
        <w:rPr>
          <w:rStyle w:val="Hyperlink.4"/>
          <w:outline w:val="0"/>
          <w:color w:val="000000"/>
          <w:sz w:val="20"/>
          <w:szCs w:val="20"/>
          <w:u w:val="none" w:color="000000"/>
          <w:lang w:val="ru-RU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https://russian.cri.cn/2709/2013/11/04/1s489579_7.htm</w:t>
      </w:r>
      <w:r>
        <w:rPr/>
        <w:fldChar w:fldCharType="end" w:fldLock="0"/>
      </w:r>
      <w:r>
        <w:rPr>
          <w:rStyle w:val="无"/>
          <w:sz w:val="20"/>
          <w:szCs w:val="20"/>
          <w:rtl w:val="0"/>
          <w:lang w:val="ru-RU"/>
        </w:rPr>
        <w:t xml:space="preserve"> (</w:t>
      </w:r>
      <w:r>
        <w:rPr>
          <w:rStyle w:val="无"/>
          <w:sz w:val="20"/>
          <w:szCs w:val="20"/>
          <w:rtl w:val="0"/>
          <w:lang w:val="ru-RU"/>
        </w:rPr>
        <w:t>дата обращения</w:t>
      </w:r>
      <w:r>
        <w:rPr>
          <w:rStyle w:val="无"/>
          <w:sz w:val="20"/>
          <w:szCs w:val="20"/>
          <w:rtl w:val="0"/>
          <w:lang w:val="ru-RU"/>
        </w:rPr>
        <w:t>: 26.01.2023).</w:t>
      </w:r>
    </w:p>
  </w:footnote>
  <w:footnote w:id="16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ru-RU"/>
        </w:rPr>
        <w:t xml:space="preserve"> Лычагин А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ru-RU"/>
        </w:rPr>
        <w:t>И</w:t>
      </w:r>
      <w:r>
        <w:rPr>
          <w:rStyle w:val="无"/>
          <w:sz w:val="20"/>
          <w:szCs w:val="20"/>
          <w:rtl w:val="0"/>
          <w:lang w:val="ru-RU"/>
        </w:rPr>
        <w:t xml:space="preserve">., </w:t>
      </w:r>
      <w:r>
        <w:rPr>
          <w:rStyle w:val="无"/>
          <w:sz w:val="20"/>
          <w:szCs w:val="20"/>
          <w:rtl w:val="0"/>
          <w:lang w:val="ru-RU"/>
        </w:rPr>
        <w:t>Комаров И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ru-RU"/>
        </w:rPr>
        <w:t>Д</w:t>
      </w:r>
      <w:r>
        <w:rPr>
          <w:rStyle w:val="无"/>
          <w:sz w:val="20"/>
          <w:szCs w:val="20"/>
          <w:rtl w:val="0"/>
          <w:lang w:val="ru-RU"/>
        </w:rPr>
        <w:t xml:space="preserve">. </w:t>
      </w:r>
      <w:r>
        <w:rPr>
          <w:rStyle w:val="无"/>
          <w:sz w:val="20"/>
          <w:szCs w:val="20"/>
          <w:rtl w:val="0"/>
          <w:lang w:val="ru-RU"/>
        </w:rPr>
        <w:t>Тайваньский вопрос</w:t>
      </w:r>
      <w:r>
        <w:rPr>
          <w:rStyle w:val="无"/>
          <w:sz w:val="20"/>
          <w:szCs w:val="20"/>
          <w:rtl w:val="0"/>
          <w:lang w:val="ru-RU"/>
        </w:rPr>
        <w:t xml:space="preserve">: </w:t>
      </w:r>
      <w:r>
        <w:rPr>
          <w:rStyle w:val="无"/>
          <w:sz w:val="20"/>
          <w:szCs w:val="20"/>
          <w:rtl w:val="0"/>
          <w:lang w:val="ru-RU"/>
        </w:rPr>
        <w:t xml:space="preserve">внешние и внутренние детерминанты </w:t>
      </w:r>
      <w:r>
        <w:rPr>
          <w:rStyle w:val="无"/>
          <w:sz w:val="20"/>
          <w:szCs w:val="20"/>
          <w:rtl w:val="0"/>
          <w:lang w:val="ru-RU"/>
        </w:rPr>
        <w:t xml:space="preserve">// </w:t>
      </w:r>
      <w:r>
        <w:rPr>
          <w:rStyle w:val="无"/>
          <w:sz w:val="20"/>
          <w:szCs w:val="20"/>
          <w:rtl w:val="0"/>
          <w:lang w:val="ru-RU"/>
        </w:rPr>
        <w:t>Вестник РУДН</w:t>
      </w:r>
      <w:r>
        <w:rPr>
          <w:rStyle w:val="无"/>
          <w:sz w:val="20"/>
          <w:szCs w:val="20"/>
          <w:rtl w:val="0"/>
          <w:lang w:val="ru-RU"/>
        </w:rPr>
        <w:t xml:space="preserve">. </w:t>
      </w:r>
      <w:r>
        <w:rPr>
          <w:rStyle w:val="无"/>
          <w:sz w:val="20"/>
          <w:szCs w:val="20"/>
          <w:rtl w:val="0"/>
          <w:lang w:val="ru-RU"/>
        </w:rPr>
        <w:t>Серия</w:t>
      </w:r>
      <w:r>
        <w:rPr>
          <w:rStyle w:val="无"/>
          <w:sz w:val="20"/>
          <w:szCs w:val="20"/>
          <w:rtl w:val="0"/>
          <w:lang w:val="ru-RU"/>
        </w:rPr>
        <w:t xml:space="preserve">: </w:t>
      </w:r>
      <w:r>
        <w:rPr>
          <w:rStyle w:val="无"/>
          <w:sz w:val="20"/>
          <w:szCs w:val="20"/>
          <w:rtl w:val="0"/>
          <w:lang w:val="ru-RU"/>
        </w:rPr>
        <w:t>Международные отношения</w:t>
      </w:r>
      <w:r>
        <w:rPr>
          <w:rStyle w:val="无"/>
          <w:sz w:val="20"/>
          <w:szCs w:val="20"/>
          <w:rtl w:val="0"/>
          <w:lang w:val="ru-RU"/>
        </w:rPr>
        <w:t xml:space="preserve">. 2017. </w:t>
      </w:r>
      <w:r>
        <w:rPr>
          <w:rStyle w:val="无"/>
          <w:sz w:val="20"/>
          <w:szCs w:val="20"/>
          <w:rtl w:val="0"/>
          <w:lang w:val="ru-RU"/>
        </w:rPr>
        <w:t>№</w:t>
      </w:r>
      <w:r>
        <w:rPr>
          <w:rStyle w:val="无"/>
          <w:sz w:val="20"/>
          <w:szCs w:val="20"/>
          <w:rtl w:val="0"/>
          <w:lang w:val="ru-RU"/>
        </w:rPr>
        <w:t>3. URL: https://cyberleninka.ru/article/n/tayvanskiy-vopros-vneshnie-i-vnutrennie-determinanty (</w:t>
      </w:r>
      <w:r>
        <w:rPr>
          <w:rStyle w:val="无"/>
          <w:sz w:val="20"/>
          <w:szCs w:val="20"/>
          <w:rtl w:val="0"/>
          <w:lang w:val="ru-RU"/>
        </w:rPr>
        <w:t>дата обращения</w:t>
      </w:r>
      <w:r>
        <w:rPr>
          <w:rStyle w:val="无"/>
          <w:sz w:val="20"/>
          <w:szCs w:val="20"/>
          <w:rtl w:val="0"/>
          <w:lang w:val="ru-RU"/>
        </w:rPr>
        <w:t>: 26.01.2023).</w:t>
      </w:r>
    </w:p>
  </w:footnote>
  <w:footnote w:id="17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  <w:lang w:val="en-US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Jiann-fa Yan, </w:t>
      </w:r>
      <w:r>
        <w:rPr>
          <w:rStyle w:val="无"/>
          <w:sz w:val="20"/>
          <w:szCs w:val="20"/>
          <w:rtl w:val="0"/>
          <w:lang w:val="en-US"/>
        </w:rPr>
        <w:t>“</w:t>
      </w:r>
      <w:r>
        <w:rPr>
          <w:rStyle w:val="无"/>
          <w:sz w:val="20"/>
          <w:szCs w:val="20"/>
          <w:rtl w:val="0"/>
          <w:lang w:val="en-US"/>
        </w:rPr>
        <w:t>The Likely Framework and Contents of Xi Jin Ping</w:t>
      </w:r>
      <w:r>
        <w:rPr>
          <w:rStyle w:val="无"/>
          <w:sz w:val="20"/>
          <w:szCs w:val="20"/>
          <w:rtl w:val="0"/>
          <w:lang w:val="en-US"/>
        </w:rPr>
        <w:t>’</w:t>
      </w:r>
      <w:r>
        <w:rPr>
          <w:rStyle w:val="无"/>
          <w:sz w:val="20"/>
          <w:szCs w:val="20"/>
          <w:rtl w:val="0"/>
          <w:lang w:val="en-US"/>
        </w:rPr>
        <w:t>s Taiwan Policy, Taiwan International Studies Quarterly 9, no. 4 (2020): 39</w:t>
      </w:r>
      <w:r>
        <w:rPr>
          <w:rStyle w:val="无"/>
          <w:sz w:val="20"/>
          <w:szCs w:val="20"/>
          <w:rtl w:val="0"/>
          <w:lang w:val="en-US"/>
        </w:rPr>
        <w:t>–</w:t>
      </w:r>
      <w:r>
        <w:rPr>
          <w:rStyle w:val="无"/>
          <w:sz w:val="20"/>
          <w:szCs w:val="20"/>
          <w:rtl w:val="0"/>
          <w:lang w:val="en-US"/>
        </w:rPr>
        <w:t>61.</w:t>
      </w:r>
    </w:p>
  </w:footnote>
  <w:footnote w:id="18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“</w:t>
      </w:r>
      <w:r>
        <w:rPr>
          <w:rStyle w:val="无"/>
          <w:sz w:val="20"/>
          <w:szCs w:val="20"/>
          <w:rtl w:val="0"/>
          <w:lang w:val="en-US"/>
        </w:rPr>
        <w:t>Working Together to Realize Rejuvenation of the Chinese Nation and Advance China</w:t>
      </w:r>
      <w:r>
        <w:rPr>
          <w:rStyle w:val="无"/>
          <w:sz w:val="20"/>
          <w:szCs w:val="20"/>
          <w:rtl w:val="0"/>
          <w:lang w:val="en-US"/>
        </w:rPr>
        <w:t>’</w:t>
      </w:r>
      <w:r>
        <w:rPr>
          <w:rStyle w:val="无"/>
          <w:sz w:val="20"/>
          <w:szCs w:val="20"/>
          <w:rtl w:val="0"/>
          <w:lang w:val="en-US"/>
        </w:rPr>
        <w:t>s Peaceful Reunification,</w:t>
      </w:r>
      <w:r>
        <w:rPr>
          <w:rStyle w:val="无"/>
          <w:sz w:val="20"/>
          <w:szCs w:val="20"/>
          <w:rtl w:val="0"/>
          <w:lang w:val="en-US"/>
        </w:rPr>
        <w:t xml:space="preserve">” </w:t>
      </w:r>
      <w:r>
        <w:rPr>
          <w:rStyle w:val="无"/>
          <w:sz w:val="20"/>
          <w:szCs w:val="20"/>
          <w:rtl w:val="0"/>
          <w:lang w:val="en-US"/>
        </w:rPr>
        <w:t>Taiwan Affairs Office of the State Council (People</w:t>
      </w:r>
      <w:r>
        <w:rPr>
          <w:rStyle w:val="无"/>
          <w:sz w:val="20"/>
          <w:szCs w:val="20"/>
          <w:rtl w:val="0"/>
          <w:lang w:val="en-US"/>
        </w:rPr>
        <w:t>’</w:t>
      </w:r>
      <w:r>
        <w:rPr>
          <w:rStyle w:val="无"/>
          <w:sz w:val="20"/>
          <w:szCs w:val="20"/>
          <w:rtl w:val="0"/>
          <w:lang w:val="en-US"/>
        </w:rPr>
        <w:t xml:space="preserve">s Republic of China)//URL: </w:t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"http://www.gwytb.gov.cn/"</w:instrText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http://www.gwytb.gov.cn/</w:t>
      </w:r>
      <w:r>
        <w:rPr/>
        <w:fldChar w:fldCharType="end" w:fldLock="0"/>
      </w:r>
      <w:r>
        <w:rPr>
          <w:rStyle w:val="无"/>
          <w:sz w:val="20"/>
          <w:szCs w:val="20"/>
          <w:rtl w:val="0"/>
          <w:lang w:val="en-US"/>
        </w:rPr>
        <w:t>. (</w:t>
      </w:r>
      <w:r>
        <w:rPr>
          <w:rStyle w:val="无"/>
          <w:sz w:val="20"/>
          <w:szCs w:val="20"/>
          <w:rtl w:val="0"/>
          <w:lang w:val="ru-RU"/>
        </w:rPr>
        <w:t>дата</w:t>
      </w:r>
      <w:r>
        <w:rPr>
          <w:rStyle w:val="无"/>
          <w:sz w:val="20"/>
          <w:szCs w:val="20"/>
          <w:rtl w:val="0"/>
          <w:lang w:val="en-US"/>
        </w:rPr>
        <w:t xml:space="preserve"> </w:t>
      </w:r>
      <w:r>
        <w:rPr>
          <w:rStyle w:val="无"/>
          <w:sz w:val="20"/>
          <w:szCs w:val="20"/>
          <w:rtl w:val="0"/>
          <w:lang w:val="ru-RU"/>
        </w:rPr>
        <w:t>обращения</w:t>
      </w:r>
      <w:r>
        <w:rPr>
          <w:rStyle w:val="无"/>
          <w:sz w:val="20"/>
          <w:szCs w:val="20"/>
          <w:rtl w:val="0"/>
          <w:lang w:val="en-US"/>
        </w:rPr>
        <w:t>: 26.01.2023).</w:t>
      </w:r>
    </w:p>
  </w:footnote>
  <w:footnote w:id="19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“</w:t>
      </w:r>
      <w:r>
        <w:rPr>
          <w:rStyle w:val="无"/>
          <w:sz w:val="20"/>
          <w:szCs w:val="20"/>
          <w:rtl w:val="0"/>
          <w:lang w:val="en-US"/>
        </w:rPr>
        <w:t xml:space="preserve">Xinhua Headlines: Xi says </w:t>
      </w:r>
      <w:r>
        <w:rPr>
          <w:rStyle w:val="无"/>
          <w:sz w:val="20"/>
          <w:szCs w:val="20"/>
          <w:rtl w:val="0"/>
          <w:lang w:val="en-US"/>
        </w:rPr>
        <w:t>‘</w:t>
      </w:r>
      <w:r>
        <w:rPr>
          <w:rStyle w:val="无"/>
          <w:sz w:val="20"/>
          <w:szCs w:val="20"/>
          <w:rtl w:val="0"/>
          <w:lang w:val="en-US"/>
        </w:rPr>
        <w:t>China must be, will be reunified</w:t>
      </w:r>
      <w:r>
        <w:rPr>
          <w:rStyle w:val="无"/>
          <w:sz w:val="20"/>
          <w:szCs w:val="20"/>
          <w:rtl w:val="0"/>
          <w:lang w:val="en-US"/>
        </w:rPr>
        <w:t xml:space="preserve">’ </w:t>
      </w:r>
      <w:r>
        <w:rPr>
          <w:rStyle w:val="无"/>
          <w:sz w:val="20"/>
          <w:szCs w:val="20"/>
          <w:rtl w:val="0"/>
          <w:lang w:val="en-US"/>
        </w:rPr>
        <w:t>as key anniversary marked,</w:t>
      </w:r>
      <w:r>
        <w:rPr>
          <w:rStyle w:val="无"/>
          <w:sz w:val="20"/>
          <w:szCs w:val="20"/>
          <w:rtl w:val="0"/>
          <w:lang w:val="en-US"/>
        </w:rPr>
        <w:t xml:space="preserve">” </w:t>
      </w:r>
      <w:r>
        <w:rPr>
          <w:rStyle w:val="无"/>
          <w:sz w:val="20"/>
          <w:szCs w:val="20"/>
          <w:rtl w:val="0"/>
          <w:lang w:val="en-US"/>
        </w:rPr>
        <w:t xml:space="preserve">Xinhua News Agency// URL:  </w:t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"http://www.xinhuanet.com/"</w:instrText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http://www.xinhuanet.com/</w:t>
      </w:r>
      <w:r>
        <w:rPr/>
        <w:fldChar w:fldCharType="end" w:fldLock="0"/>
      </w:r>
      <w:r>
        <w:rPr>
          <w:rStyle w:val="无"/>
          <w:sz w:val="20"/>
          <w:szCs w:val="20"/>
          <w:rtl w:val="0"/>
          <w:lang w:val="en-US"/>
        </w:rPr>
        <w:t>.(</w:t>
      </w:r>
      <w:r>
        <w:rPr>
          <w:rStyle w:val="无"/>
          <w:sz w:val="20"/>
          <w:szCs w:val="20"/>
          <w:rtl w:val="0"/>
          <w:lang w:val="ru-RU"/>
        </w:rPr>
        <w:t>дата</w:t>
      </w:r>
      <w:r>
        <w:rPr>
          <w:rStyle w:val="无"/>
          <w:sz w:val="20"/>
          <w:szCs w:val="20"/>
          <w:rtl w:val="0"/>
          <w:lang w:val="en-US"/>
        </w:rPr>
        <w:t xml:space="preserve"> </w:t>
      </w:r>
      <w:r>
        <w:rPr>
          <w:rStyle w:val="无"/>
          <w:sz w:val="20"/>
          <w:szCs w:val="20"/>
          <w:rtl w:val="0"/>
          <w:lang w:val="ru-RU"/>
        </w:rPr>
        <w:t>обращения</w:t>
      </w:r>
      <w:r>
        <w:rPr>
          <w:rStyle w:val="无"/>
          <w:sz w:val="20"/>
          <w:szCs w:val="20"/>
          <w:rtl w:val="0"/>
          <w:lang w:val="en-US"/>
        </w:rPr>
        <w:t>: 26.01.2023).</w:t>
      </w:r>
    </w:p>
  </w:footnote>
  <w:footnote w:id="20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“</w:t>
      </w:r>
      <w:r>
        <w:rPr>
          <w:rStyle w:val="无"/>
          <w:sz w:val="20"/>
          <w:szCs w:val="20"/>
          <w:rtl w:val="0"/>
          <w:lang w:val="en-US"/>
        </w:rPr>
        <w:t>Full text of Xi Jinping</w:t>
      </w:r>
      <w:r>
        <w:rPr>
          <w:rStyle w:val="无"/>
          <w:sz w:val="20"/>
          <w:szCs w:val="20"/>
          <w:rtl w:val="0"/>
          <w:lang w:val="en-US"/>
        </w:rPr>
        <w:t>’</w:t>
      </w:r>
      <w:r>
        <w:rPr>
          <w:rStyle w:val="无"/>
          <w:sz w:val="20"/>
          <w:szCs w:val="20"/>
          <w:rtl w:val="0"/>
          <w:lang w:val="en-US"/>
        </w:rPr>
        <w:t>s report at 19th CPC National Congress,</w:t>
      </w:r>
      <w:r>
        <w:rPr>
          <w:rStyle w:val="无"/>
          <w:sz w:val="20"/>
          <w:szCs w:val="20"/>
          <w:rtl w:val="0"/>
          <w:lang w:val="en-US"/>
        </w:rPr>
        <w:t xml:space="preserve">” </w:t>
      </w:r>
      <w:r>
        <w:rPr>
          <w:rStyle w:val="无"/>
          <w:sz w:val="20"/>
          <w:szCs w:val="20"/>
          <w:rtl w:val="0"/>
          <w:lang w:val="en-US"/>
        </w:rPr>
        <w:t>China Daily // URL: https://global.chinadaily.com.cn/. (</w:t>
      </w:r>
      <w:r>
        <w:rPr>
          <w:rStyle w:val="无"/>
          <w:sz w:val="20"/>
          <w:szCs w:val="20"/>
          <w:rtl w:val="0"/>
          <w:lang w:val="ru-RU"/>
        </w:rPr>
        <w:t>дата</w:t>
      </w:r>
      <w:r>
        <w:rPr>
          <w:rStyle w:val="无"/>
          <w:sz w:val="20"/>
          <w:szCs w:val="20"/>
          <w:rtl w:val="0"/>
          <w:lang w:val="en-US"/>
        </w:rPr>
        <w:t xml:space="preserve"> </w:t>
      </w:r>
      <w:r>
        <w:rPr>
          <w:rStyle w:val="无"/>
          <w:sz w:val="20"/>
          <w:szCs w:val="20"/>
          <w:rtl w:val="0"/>
          <w:lang w:val="ru-RU"/>
        </w:rPr>
        <w:t>обращения</w:t>
      </w:r>
      <w:r>
        <w:rPr>
          <w:rStyle w:val="无"/>
          <w:sz w:val="20"/>
          <w:szCs w:val="20"/>
          <w:rtl w:val="0"/>
          <w:lang w:val="en-US"/>
        </w:rPr>
        <w:t>: 26.01.2023).</w:t>
      </w:r>
    </w:p>
  </w:footnote>
  <w:footnote w:id="21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  <w:lang w:val="en-US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Ibid.</w:t>
      </w:r>
    </w:p>
  </w:footnote>
  <w:footnote w:id="22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Nathaniel Taplin, </w:t>
      </w:r>
      <w:r>
        <w:rPr>
          <w:rStyle w:val="无"/>
          <w:sz w:val="20"/>
          <w:szCs w:val="20"/>
          <w:rtl w:val="0"/>
          <w:lang w:val="en-US"/>
        </w:rPr>
        <w:t>“</w:t>
      </w:r>
      <w:r>
        <w:rPr>
          <w:rStyle w:val="无"/>
          <w:sz w:val="20"/>
          <w:szCs w:val="20"/>
          <w:rtl w:val="0"/>
          <w:lang w:val="en-US"/>
        </w:rPr>
        <w:t>China</w:t>
      </w:r>
      <w:r>
        <w:rPr>
          <w:rStyle w:val="无"/>
          <w:sz w:val="20"/>
          <w:szCs w:val="20"/>
          <w:rtl w:val="0"/>
          <w:lang w:val="en-US"/>
        </w:rPr>
        <w:t>’</w:t>
      </w:r>
      <w:r>
        <w:rPr>
          <w:rStyle w:val="无"/>
          <w:sz w:val="20"/>
          <w:szCs w:val="20"/>
          <w:rtl w:val="0"/>
          <w:lang w:val="en-US"/>
        </w:rPr>
        <w:t>s Xi to World: Party First, Reform Second,</w:t>
      </w:r>
      <w:r>
        <w:rPr>
          <w:rStyle w:val="无"/>
          <w:sz w:val="20"/>
          <w:szCs w:val="20"/>
          <w:rtl w:val="0"/>
          <w:lang w:val="en-US"/>
        </w:rPr>
        <w:t xml:space="preserve">” </w:t>
      </w:r>
      <w:r>
        <w:rPr>
          <w:rStyle w:val="无"/>
          <w:sz w:val="20"/>
          <w:szCs w:val="20"/>
          <w:rtl w:val="0"/>
          <w:lang w:val="en-US"/>
        </w:rPr>
        <w:t>Wall Street Journal, 18 October 2017. // URL: https://www.wsj.com/.(</w:t>
      </w:r>
      <w:r>
        <w:rPr>
          <w:rStyle w:val="无"/>
          <w:sz w:val="20"/>
          <w:szCs w:val="20"/>
          <w:rtl w:val="0"/>
          <w:lang w:val="ru-RU"/>
        </w:rPr>
        <w:t>дата</w:t>
      </w:r>
      <w:r>
        <w:rPr>
          <w:rStyle w:val="无"/>
          <w:sz w:val="20"/>
          <w:szCs w:val="20"/>
          <w:rtl w:val="0"/>
          <w:lang w:val="en-US"/>
        </w:rPr>
        <w:t xml:space="preserve"> </w:t>
      </w:r>
      <w:r>
        <w:rPr>
          <w:rStyle w:val="无"/>
          <w:sz w:val="20"/>
          <w:szCs w:val="20"/>
          <w:rtl w:val="0"/>
          <w:lang w:val="ru-RU"/>
        </w:rPr>
        <w:t>обращения</w:t>
      </w:r>
      <w:r>
        <w:rPr>
          <w:rStyle w:val="无"/>
          <w:sz w:val="20"/>
          <w:szCs w:val="20"/>
          <w:rtl w:val="0"/>
          <w:lang w:val="en-US"/>
        </w:rPr>
        <w:t>: 26.01.2023).</w:t>
      </w:r>
    </w:p>
  </w:footnote>
  <w:footnote w:id="23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“</w:t>
      </w:r>
      <w:r>
        <w:rPr>
          <w:rStyle w:val="无"/>
          <w:sz w:val="20"/>
          <w:szCs w:val="20"/>
          <w:rtl w:val="0"/>
          <w:lang w:val="en-US"/>
        </w:rPr>
        <w:t>Inaugural address,</w:t>
      </w:r>
      <w:r>
        <w:rPr>
          <w:rStyle w:val="无"/>
          <w:sz w:val="20"/>
          <w:szCs w:val="20"/>
          <w:rtl w:val="0"/>
          <w:lang w:val="en-US"/>
        </w:rPr>
        <w:t xml:space="preserve">” </w:t>
      </w:r>
      <w:r>
        <w:rPr>
          <w:rStyle w:val="无"/>
          <w:sz w:val="20"/>
          <w:szCs w:val="20"/>
          <w:rtl w:val="0"/>
          <w:lang w:val="en-US"/>
        </w:rPr>
        <w:t>Central News Agency, 20 May 2016// URL: https://www.cna.com.tw/.(</w:t>
      </w:r>
      <w:r>
        <w:rPr>
          <w:rStyle w:val="无"/>
          <w:sz w:val="20"/>
          <w:szCs w:val="20"/>
          <w:rtl w:val="0"/>
          <w:lang w:val="ru-RU"/>
        </w:rPr>
        <w:t>дата</w:t>
      </w:r>
      <w:r>
        <w:rPr>
          <w:rStyle w:val="无"/>
          <w:sz w:val="20"/>
          <w:szCs w:val="20"/>
          <w:rtl w:val="0"/>
          <w:lang w:val="en-US"/>
        </w:rPr>
        <w:t xml:space="preserve"> </w:t>
      </w:r>
      <w:r>
        <w:rPr>
          <w:rStyle w:val="无"/>
          <w:sz w:val="20"/>
          <w:szCs w:val="20"/>
          <w:rtl w:val="0"/>
          <w:lang w:val="ru-RU"/>
        </w:rPr>
        <w:t>обращения</w:t>
      </w:r>
      <w:r>
        <w:rPr>
          <w:rStyle w:val="无"/>
          <w:sz w:val="20"/>
          <w:szCs w:val="20"/>
          <w:rtl w:val="0"/>
          <w:lang w:val="en-US"/>
        </w:rPr>
        <w:t>: 26.01.2023).</w:t>
      </w:r>
    </w:p>
  </w:footnote>
  <w:footnote w:id="24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  <w:lang w:val="en-US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“</w:t>
      </w:r>
      <w:r>
        <w:rPr>
          <w:rStyle w:val="无"/>
          <w:sz w:val="20"/>
          <w:szCs w:val="20"/>
          <w:rtl w:val="0"/>
          <w:lang w:val="en-US"/>
        </w:rPr>
        <w:t>Working Together to Realize Rejuvenation of the Chinese Nation and Advance China</w:t>
      </w:r>
      <w:r>
        <w:rPr>
          <w:rStyle w:val="无"/>
          <w:sz w:val="20"/>
          <w:szCs w:val="20"/>
          <w:rtl w:val="0"/>
          <w:lang w:val="en-US"/>
        </w:rPr>
        <w:t>’</w:t>
      </w:r>
      <w:r>
        <w:rPr>
          <w:rStyle w:val="无"/>
          <w:sz w:val="20"/>
          <w:szCs w:val="20"/>
          <w:rtl w:val="0"/>
          <w:lang w:val="en-US"/>
        </w:rPr>
        <w:t>s Peaceful Reunification.</w:t>
      </w:r>
      <w:r>
        <w:rPr>
          <w:rStyle w:val="无"/>
          <w:sz w:val="20"/>
          <w:szCs w:val="20"/>
          <w:rtl w:val="0"/>
          <w:lang w:val="en-US"/>
        </w:rPr>
        <w:t>”</w:t>
      </w:r>
    </w:p>
  </w:footnote>
  <w:footnote w:id="25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Chris Horton, </w:t>
      </w:r>
      <w:r>
        <w:rPr>
          <w:rStyle w:val="无"/>
          <w:sz w:val="20"/>
          <w:szCs w:val="20"/>
          <w:rtl w:val="0"/>
          <w:lang w:val="en-US"/>
        </w:rPr>
        <w:t>“</w:t>
      </w:r>
      <w:r>
        <w:rPr>
          <w:rStyle w:val="无"/>
          <w:sz w:val="20"/>
          <w:szCs w:val="20"/>
          <w:rtl w:val="0"/>
          <w:lang w:val="en-US"/>
        </w:rPr>
        <w:t>Taiwan</w:t>
      </w:r>
      <w:r>
        <w:rPr>
          <w:rStyle w:val="无"/>
          <w:sz w:val="20"/>
          <w:szCs w:val="20"/>
          <w:rtl w:val="0"/>
          <w:lang w:val="en-US"/>
        </w:rPr>
        <w:t>’</w:t>
      </w:r>
      <w:r>
        <w:rPr>
          <w:rStyle w:val="无"/>
          <w:sz w:val="20"/>
          <w:szCs w:val="20"/>
          <w:rtl w:val="0"/>
          <w:lang w:val="en-US"/>
        </w:rPr>
        <w:t xml:space="preserve">s President, Defying Xi Jinping, Calls Unification Offer </w:t>
      </w:r>
      <w:r>
        <w:rPr>
          <w:rStyle w:val="无"/>
          <w:sz w:val="20"/>
          <w:szCs w:val="20"/>
          <w:rtl w:val="0"/>
          <w:lang w:val="en-US"/>
        </w:rPr>
        <w:t>‘</w:t>
      </w:r>
      <w:r>
        <w:rPr>
          <w:rStyle w:val="无"/>
          <w:sz w:val="20"/>
          <w:szCs w:val="20"/>
          <w:rtl w:val="0"/>
          <w:lang w:val="en-US"/>
        </w:rPr>
        <w:t>Impossible</w:t>
      </w:r>
      <w:r>
        <w:rPr>
          <w:rStyle w:val="无"/>
          <w:sz w:val="20"/>
          <w:szCs w:val="20"/>
          <w:rtl w:val="0"/>
          <w:lang w:val="en-US"/>
        </w:rPr>
        <w:t>’</w:t>
      </w:r>
      <w:r>
        <w:rPr>
          <w:rStyle w:val="无"/>
          <w:sz w:val="20"/>
          <w:szCs w:val="20"/>
          <w:rtl w:val="0"/>
          <w:lang w:val="en-US"/>
        </w:rPr>
        <w:t>,</w:t>
      </w:r>
      <w:r>
        <w:rPr>
          <w:rStyle w:val="无"/>
          <w:sz w:val="20"/>
          <w:szCs w:val="20"/>
          <w:rtl w:val="0"/>
          <w:lang w:val="en-US"/>
        </w:rPr>
        <w:t xml:space="preserve">” </w:t>
      </w:r>
      <w:r>
        <w:rPr>
          <w:rStyle w:val="无"/>
          <w:sz w:val="20"/>
          <w:szCs w:val="20"/>
          <w:rtl w:val="0"/>
          <w:lang w:val="en-US"/>
        </w:rPr>
        <w:t>New York Times, 5 January 2019// URL: https://www.nytimes.com/.(</w:t>
      </w:r>
      <w:r>
        <w:rPr>
          <w:rStyle w:val="无"/>
          <w:sz w:val="20"/>
          <w:szCs w:val="20"/>
          <w:rtl w:val="0"/>
          <w:lang w:val="ru-RU"/>
        </w:rPr>
        <w:t>дата</w:t>
      </w:r>
      <w:r>
        <w:rPr>
          <w:rStyle w:val="无"/>
          <w:sz w:val="20"/>
          <w:szCs w:val="20"/>
          <w:rtl w:val="0"/>
          <w:lang w:val="en-US"/>
        </w:rPr>
        <w:t xml:space="preserve"> </w:t>
      </w:r>
      <w:r>
        <w:rPr>
          <w:rStyle w:val="无"/>
          <w:sz w:val="20"/>
          <w:szCs w:val="20"/>
          <w:rtl w:val="0"/>
          <w:lang w:val="ru-RU"/>
        </w:rPr>
        <w:t>обращения</w:t>
      </w:r>
      <w:r>
        <w:rPr>
          <w:rStyle w:val="无"/>
          <w:sz w:val="20"/>
          <w:szCs w:val="20"/>
          <w:rtl w:val="0"/>
          <w:lang w:val="en-US"/>
        </w:rPr>
        <w:t>: 26.01.2023).</w:t>
      </w:r>
    </w:p>
  </w:footnote>
  <w:footnote w:id="26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</w:t>
      </w:r>
      <w:r>
        <w:rPr>
          <w:rStyle w:val="无"/>
          <w:spacing w:val="-5"/>
          <w:sz w:val="20"/>
          <w:szCs w:val="20"/>
          <w:rtl w:val="0"/>
          <w:lang w:val="en-US"/>
        </w:rPr>
        <w:t xml:space="preserve">Huang, Jing. </w:t>
      </w:r>
      <w:r>
        <w:rPr>
          <w:rStyle w:val="无"/>
          <w:spacing w:val="-5"/>
          <w:sz w:val="20"/>
          <w:szCs w:val="20"/>
          <w:rtl w:val="0"/>
          <w:lang w:val="en-US"/>
        </w:rPr>
        <w:t>“</w:t>
      </w:r>
      <w:r>
        <w:rPr>
          <w:rStyle w:val="无"/>
          <w:spacing w:val="-5"/>
          <w:sz w:val="20"/>
          <w:szCs w:val="20"/>
          <w:rtl w:val="0"/>
          <w:lang w:val="en-US"/>
        </w:rPr>
        <w:t>Xi Jinping</w:t>
      </w:r>
      <w:r>
        <w:rPr>
          <w:rStyle w:val="无"/>
          <w:spacing w:val="-5"/>
          <w:sz w:val="20"/>
          <w:szCs w:val="20"/>
          <w:rtl w:val="0"/>
          <w:lang w:val="en-US"/>
        </w:rPr>
        <w:t>’</w:t>
      </w:r>
      <w:r>
        <w:rPr>
          <w:rStyle w:val="无"/>
          <w:spacing w:val="-5"/>
          <w:sz w:val="20"/>
          <w:szCs w:val="20"/>
          <w:rtl w:val="0"/>
          <w:lang w:val="en-US"/>
        </w:rPr>
        <w:t>s Taiwan Policy: Boxing Taiwan In with the One-China Framework.</w:t>
      </w:r>
      <w:r>
        <w:rPr>
          <w:rStyle w:val="无"/>
          <w:spacing w:val="-5"/>
          <w:sz w:val="20"/>
          <w:szCs w:val="20"/>
          <w:rtl w:val="0"/>
          <w:lang w:val="en-US"/>
        </w:rPr>
        <w:t>” </w:t>
      </w:r>
      <w:r>
        <w:rPr>
          <w:rStyle w:val="无"/>
          <w:spacing w:val="-5"/>
          <w:sz w:val="20"/>
          <w:szCs w:val="20"/>
          <w:rtl w:val="0"/>
          <w:lang w:val="en-US"/>
        </w:rPr>
        <w:t>Taiwan and China: Fitful Embrace, edited by Lowell Dittmer, 1st ed., University of California Press, 2017, pp. 239</w:t>
      </w:r>
      <w:r>
        <w:rPr>
          <w:rStyle w:val="无"/>
          <w:spacing w:val="-5"/>
          <w:sz w:val="20"/>
          <w:szCs w:val="20"/>
          <w:rtl w:val="0"/>
          <w:lang w:val="en-US"/>
        </w:rPr>
        <w:t>–</w:t>
      </w:r>
      <w:r>
        <w:rPr>
          <w:rStyle w:val="无"/>
          <w:spacing w:val="-5"/>
          <w:sz w:val="20"/>
          <w:szCs w:val="20"/>
          <w:rtl w:val="0"/>
          <w:lang w:val="en-US"/>
        </w:rPr>
        <w:t>48.</w:t>
      </w:r>
      <w:r>
        <w:rPr>
          <w:rStyle w:val="无"/>
          <w:spacing w:val="-5"/>
          <w:sz w:val="20"/>
          <w:szCs w:val="20"/>
          <w:rtl w:val="0"/>
          <w:lang w:val="en-US"/>
        </w:rPr>
        <w:t> </w:t>
      </w:r>
      <w:r>
        <w:rPr>
          <w:rStyle w:val="无"/>
          <w:spacing w:val="-5"/>
          <w:sz w:val="20"/>
          <w:szCs w:val="20"/>
          <w:rtl w:val="0"/>
          <w:lang w:val="en-US"/>
        </w:rPr>
        <w:t>JSTOR</w:t>
      </w:r>
      <w:r>
        <w:rPr>
          <w:rStyle w:val="无"/>
          <w:spacing w:val="-5"/>
          <w:sz w:val="20"/>
          <w:szCs w:val="20"/>
          <w:rtl w:val="0"/>
          <w:lang w:val="ru-RU"/>
        </w:rPr>
        <w:t xml:space="preserve">, </w:t>
      </w:r>
      <w:r>
        <w:rPr>
          <w:rStyle w:val="无"/>
          <w:spacing w:val="-5"/>
          <w:sz w:val="20"/>
          <w:szCs w:val="20"/>
          <w:rtl w:val="0"/>
          <w:lang w:val="en-US"/>
        </w:rPr>
        <w:t>http</w:t>
      </w:r>
      <w:r>
        <w:rPr>
          <w:rStyle w:val="无"/>
          <w:spacing w:val="-5"/>
          <w:sz w:val="20"/>
          <w:szCs w:val="20"/>
          <w:rtl w:val="0"/>
          <w:lang w:val="ru-RU"/>
        </w:rPr>
        <w:t>://</w:t>
      </w:r>
      <w:r>
        <w:rPr>
          <w:rStyle w:val="无"/>
          <w:spacing w:val="-5"/>
          <w:sz w:val="20"/>
          <w:szCs w:val="20"/>
          <w:rtl w:val="0"/>
          <w:lang w:val="en-US"/>
        </w:rPr>
        <w:t>www</w:t>
      </w:r>
      <w:r>
        <w:rPr>
          <w:rStyle w:val="无"/>
          <w:spacing w:val="-5"/>
          <w:sz w:val="20"/>
          <w:szCs w:val="20"/>
          <w:rtl w:val="0"/>
          <w:lang w:val="ru-RU"/>
        </w:rPr>
        <w:t>.</w:t>
      </w:r>
      <w:r>
        <w:rPr>
          <w:rStyle w:val="无"/>
          <w:spacing w:val="-5"/>
          <w:sz w:val="20"/>
          <w:szCs w:val="20"/>
          <w:rtl w:val="0"/>
          <w:lang w:val="en-US"/>
        </w:rPr>
        <w:t>jstor</w:t>
      </w:r>
      <w:r>
        <w:rPr>
          <w:rStyle w:val="无"/>
          <w:spacing w:val="-5"/>
          <w:sz w:val="20"/>
          <w:szCs w:val="20"/>
          <w:rtl w:val="0"/>
          <w:lang w:val="ru-RU"/>
        </w:rPr>
        <w:t>.</w:t>
      </w:r>
      <w:r>
        <w:rPr>
          <w:rStyle w:val="无"/>
          <w:spacing w:val="-5"/>
          <w:sz w:val="20"/>
          <w:szCs w:val="20"/>
          <w:rtl w:val="0"/>
          <w:lang w:val="en-US"/>
        </w:rPr>
        <w:t>org</w:t>
      </w:r>
      <w:r>
        <w:rPr>
          <w:rStyle w:val="无"/>
          <w:spacing w:val="-5"/>
          <w:sz w:val="20"/>
          <w:szCs w:val="20"/>
          <w:rtl w:val="0"/>
          <w:lang w:val="ru-RU"/>
        </w:rPr>
        <w:t>/</w:t>
      </w:r>
      <w:r>
        <w:rPr>
          <w:rStyle w:val="无"/>
          <w:spacing w:val="-5"/>
          <w:sz w:val="20"/>
          <w:szCs w:val="20"/>
          <w:rtl w:val="0"/>
          <w:lang w:val="en-US"/>
        </w:rPr>
        <w:t>stable</w:t>
      </w:r>
      <w:r>
        <w:rPr>
          <w:rStyle w:val="无"/>
          <w:spacing w:val="-5"/>
          <w:sz w:val="20"/>
          <w:szCs w:val="20"/>
          <w:rtl w:val="0"/>
          <w:lang w:val="ru-RU"/>
        </w:rPr>
        <w:t>/10.1525/</w:t>
      </w:r>
      <w:r>
        <w:rPr>
          <w:rStyle w:val="无"/>
          <w:spacing w:val="-5"/>
          <w:sz w:val="20"/>
          <w:szCs w:val="20"/>
          <w:rtl w:val="0"/>
          <w:lang w:val="en-US"/>
        </w:rPr>
        <w:t>j</w:t>
      </w:r>
      <w:r>
        <w:rPr>
          <w:rStyle w:val="无"/>
          <w:spacing w:val="-5"/>
          <w:sz w:val="20"/>
          <w:szCs w:val="20"/>
          <w:rtl w:val="0"/>
          <w:lang w:val="ru-RU"/>
        </w:rPr>
        <w:t>.</w:t>
      </w:r>
      <w:r>
        <w:rPr>
          <w:rStyle w:val="无"/>
          <w:spacing w:val="-5"/>
          <w:sz w:val="20"/>
          <w:szCs w:val="20"/>
          <w:rtl w:val="0"/>
          <w:lang w:val="en-US"/>
        </w:rPr>
        <w:t>ctt</w:t>
      </w:r>
      <w:r>
        <w:rPr>
          <w:rStyle w:val="无"/>
          <w:spacing w:val="-5"/>
          <w:sz w:val="20"/>
          <w:szCs w:val="20"/>
          <w:rtl w:val="0"/>
          <w:lang w:val="ru-RU"/>
        </w:rPr>
        <w:t>1</w:t>
      </w:r>
      <w:r>
        <w:rPr>
          <w:rStyle w:val="无"/>
          <w:spacing w:val="-5"/>
          <w:sz w:val="20"/>
          <w:szCs w:val="20"/>
          <w:rtl w:val="0"/>
          <w:lang w:val="en-US"/>
        </w:rPr>
        <w:t>w</w:t>
      </w:r>
      <w:r>
        <w:rPr>
          <w:rStyle w:val="无"/>
          <w:spacing w:val="-5"/>
          <w:sz w:val="20"/>
          <w:szCs w:val="20"/>
          <w:rtl w:val="0"/>
          <w:lang w:val="ru-RU"/>
        </w:rPr>
        <w:t>76</w:t>
      </w:r>
      <w:r>
        <w:rPr>
          <w:rStyle w:val="无"/>
          <w:spacing w:val="-5"/>
          <w:sz w:val="20"/>
          <w:szCs w:val="20"/>
          <w:rtl w:val="0"/>
          <w:lang w:val="en-US"/>
        </w:rPr>
        <w:t>wpm</w:t>
      </w:r>
      <w:r>
        <w:rPr>
          <w:rStyle w:val="无"/>
          <w:spacing w:val="-5"/>
          <w:sz w:val="20"/>
          <w:szCs w:val="20"/>
          <w:rtl w:val="0"/>
          <w:lang w:val="ru-RU"/>
        </w:rPr>
        <w:t xml:space="preserve">.16. </w:t>
      </w:r>
      <w:r>
        <w:rPr>
          <w:rStyle w:val="无"/>
          <w:sz w:val="20"/>
          <w:szCs w:val="20"/>
          <w:rtl w:val="0"/>
          <w:lang w:val="ru-RU"/>
        </w:rPr>
        <w:t>(</w:t>
      </w:r>
      <w:r>
        <w:rPr>
          <w:rStyle w:val="无"/>
          <w:sz w:val="20"/>
          <w:szCs w:val="20"/>
          <w:rtl w:val="0"/>
          <w:lang w:val="ru-RU"/>
        </w:rPr>
        <w:t>дата обращения</w:t>
      </w:r>
      <w:r>
        <w:rPr>
          <w:rStyle w:val="无"/>
          <w:sz w:val="20"/>
          <w:szCs w:val="20"/>
          <w:rtl w:val="0"/>
          <w:lang w:val="ru-RU"/>
        </w:rPr>
        <w:t>: 26.01.2023).</w:t>
      </w:r>
    </w:p>
  </w:footnote>
  <w:footnote w:id="27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  <w:lang w:val="en-US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Horton, </w:t>
      </w:r>
      <w:r>
        <w:rPr>
          <w:rStyle w:val="无"/>
          <w:sz w:val="20"/>
          <w:szCs w:val="20"/>
          <w:rtl w:val="0"/>
          <w:lang w:val="en-US"/>
        </w:rPr>
        <w:t>“</w:t>
      </w:r>
      <w:r>
        <w:rPr>
          <w:rStyle w:val="无"/>
          <w:sz w:val="20"/>
          <w:szCs w:val="20"/>
          <w:rtl w:val="0"/>
          <w:lang w:val="en-US"/>
        </w:rPr>
        <w:t>Taiwan</w:t>
      </w:r>
      <w:r>
        <w:rPr>
          <w:rStyle w:val="无"/>
          <w:sz w:val="20"/>
          <w:szCs w:val="20"/>
          <w:rtl w:val="0"/>
          <w:lang w:val="en-US"/>
        </w:rPr>
        <w:t>’</w:t>
      </w:r>
      <w:r>
        <w:rPr>
          <w:rStyle w:val="无"/>
          <w:sz w:val="20"/>
          <w:szCs w:val="20"/>
          <w:rtl w:val="0"/>
          <w:lang w:val="en-US"/>
        </w:rPr>
        <w:t>s President.</w:t>
      </w:r>
      <w:r>
        <w:rPr>
          <w:rStyle w:val="无"/>
          <w:sz w:val="20"/>
          <w:szCs w:val="20"/>
          <w:rtl w:val="0"/>
          <w:lang w:val="en-US"/>
        </w:rPr>
        <w:t>”</w:t>
      </w:r>
    </w:p>
  </w:footnote>
  <w:footnote w:id="28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Liao Hsiao-chuan. An Interpretation of Xi</w:t>
      </w:r>
      <w:r>
        <w:rPr>
          <w:rStyle w:val="无"/>
          <w:sz w:val="20"/>
          <w:szCs w:val="20"/>
          <w:rtl w:val="0"/>
          <w:lang w:val="en-US"/>
        </w:rPr>
        <w:t>’</w:t>
      </w:r>
      <w:r>
        <w:rPr>
          <w:rStyle w:val="无"/>
          <w:sz w:val="20"/>
          <w:szCs w:val="20"/>
          <w:rtl w:val="0"/>
          <w:lang w:val="en-US"/>
        </w:rPr>
        <w:t>s Taiwan Policy</w:t>
      </w:r>
      <w:r>
        <w:rPr>
          <w:rStyle w:val="无"/>
          <w:sz w:val="20"/>
          <w:szCs w:val="20"/>
          <w:rtl w:val="0"/>
          <w:lang w:val="en-US"/>
        </w:rPr>
        <w:t>—</w:t>
      </w:r>
      <w:r>
        <w:rPr>
          <w:rStyle w:val="无"/>
          <w:sz w:val="20"/>
          <w:szCs w:val="20"/>
          <w:rtl w:val="0"/>
          <w:lang w:val="en-US"/>
        </w:rPr>
        <w:t>and Taiwan</w:t>
      </w:r>
      <w:r>
        <w:rPr>
          <w:rStyle w:val="无"/>
          <w:sz w:val="20"/>
          <w:szCs w:val="20"/>
          <w:rtl w:val="0"/>
          <w:lang w:val="en-US"/>
        </w:rPr>
        <w:t>’</w:t>
      </w:r>
      <w:r>
        <w:rPr>
          <w:rStyle w:val="无"/>
          <w:sz w:val="20"/>
          <w:szCs w:val="20"/>
          <w:rtl w:val="0"/>
          <w:lang w:val="en-US"/>
        </w:rPr>
        <w:t xml:space="preserve">s Response// Indo-Pacific Perspective. </w:t>
      </w:r>
      <w:r>
        <w:rPr>
          <w:rStyle w:val="无"/>
          <w:sz w:val="20"/>
          <w:szCs w:val="20"/>
          <w:rtl w:val="0"/>
          <w:lang w:val="ru-RU"/>
        </w:rPr>
        <w:t xml:space="preserve">2019. </w:t>
      </w:r>
      <w:r>
        <w:rPr>
          <w:rStyle w:val="无"/>
          <w:sz w:val="20"/>
          <w:szCs w:val="20"/>
          <w:rtl w:val="0"/>
          <w:lang w:val="en-US"/>
        </w:rPr>
        <w:t>URL</w:t>
      </w:r>
      <w:r>
        <w:rPr>
          <w:rStyle w:val="无"/>
          <w:sz w:val="20"/>
          <w:szCs w:val="20"/>
          <w:rtl w:val="0"/>
          <w:lang w:val="ru-RU"/>
        </w:rPr>
        <w:t xml:space="preserve">: </w:t>
      </w:r>
      <w:r>
        <w:rPr>
          <w:rStyle w:val="无"/>
          <w:sz w:val="20"/>
          <w:szCs w:val="20"/>
          <w:rtl w:val="0"/>
          <w:lang w:val="en-US"/>
        </w:rPr>
        <w:t>https</w:t>
      </w:r>
      <w:r>
        <w:rPr>
          <w:rStyle w:val="无"/>
          <w:sz w:val="20"/>
          <w:szCs w:val="20"/>
          <w:rtl w:val="0"/>
          <w:lang w:val="ru-RU"/>
        </w:rPr>
        <w:t>://</w:t>
      </w:r>
      <w:r>
        <w:rPr>
          <w:rStyle w:val="无"/>
          <w:sz w:val="20"/>
          <w:szCs w:val="20"/>
          <w:rtl w:val="0"/>
          <w:lang w:val="en-US"/>
        </w:rPr>
        <w:t>media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en-US"/>
        </w:rPr>
        <w:t>defense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en-US"/>
        </w:rPr>
        <w:t>gov</w:t>
      </w:r>
      <w:r>
        <w:rPr>
          <w:rStyle w:val="无"/>
          <w:sz w:val="20"/>
          <w:szCs w:val="20"/>
          <w:rtl w:val="0"/>
          <w:lang w:val="ru-RU"/>
        </w:rPr>
        <w:t>/2021/</w:t>
      </w:r>
      <w:r>
        <w:rPr>
          <w:rStyle w:val="无"/>
          <w:sz w:val="20"/>
          <w:szCs w:val="20"/>
          <w:rtl w:val="0"/>
          <w:lang w:val="en-US"/>
        </w:rPr>
        <w:t>Mar</w:t>
      </w:r>
      <w:r>
        <w:rPr>
          <w:rStyle w:val="无"/>
          <w:sz w:val="20"/>
          <w:szCs w:val="20"/>
          <w:rtl w:val="0"/>
          <w:lang w:val="ru-RU"/>
        </w:rPr>
        <w:t>/31/2002611832/-1/-1/1/6-</w:t>
      </w:r>
      <w:r>
        <w:rPr>
          <w:rStyle w:val="无"/>
          <w:sz w:val="20"/>
          <w:szCs w:val="20"/>
          <w:rtl w:val="0"/>
          <w:lang w:val="en-US"/>
        </w:rPr>
        <w:t>LIAO</w:t>
      </w:r>
      <w:r>
        <w:rPr>
          <w:rStyle w:val="无"/>
          <w:sz w:val="20"/>
          <w:szCs w:val="20"/>
          <w:rtl w:val="0"/>
          <w:lang w:val="ru-RU"/>
        </w:rPr>
        <w:t>%20</w:t>
      </w:r>
      <w:r>
        <w:rPr>
          <w:rStyle w:val="无"/>
          <w:sz w:val="20"/>
          <w:szCs w:val="20"/>
          <w:rtl w:val="0"/>
          <w:lang w:val="en-US"/>
        </w:rPr>
        <w:t>FOR</w:t>
      </w:r>
      <w:r>
        <w:rPr>
          <w:rStyle w:val="无"/>
          <w:sz w:val="20"/>
          <w:szCs w:val="20"/>
          <w:rtl w:val="0"/>
          <w:lang w:val="ru-RU"/>
        </w:rPr>
        <w:t>%20</w:t>
      </w:r>
      <w:r>
        <w:rPr>
          <w:rStyle w:val="无"/>
          <w:sz w:val="20"/>
          <w:szCs w:val="20"/>
          <w:rtl w:val="0"/>
          <w:lang w:val="en-US"/>
        </w:rPr>
        <w:t>PDF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en-US"/>
        </w:rPr>
        <w:t>PDF</w:t>
      </w:r>
      <w:r>
        <w:rPr>
          <w:rStyle w:val="无"/>
          <w:sz w:val="20"/>
          <w:szCs w:val="20"/>
          <w:rtl w:val="0"/>
          <w:lang w:val="ru-RU"/>
        </w:rPr>
        <w:t>(</w:t>
      </w:r>
      <w:r>
        <w:rPr>
          <w:rStyle w:val="无"/>
          <w:sz w:val="20"/>
          <w:szCs w:val="20"/>
          <w:rtl w:val="0"/>
          <w:lang w:val="ru-RU"/>
        </w:rPr>
        <w:t>дата обращения</w:t>
      </w:r>
      <w:r>
        <w:rPr>
          <w:rStyle w:val="无"/>
          <w:sz w:val="20"/>
          <w:szCs w:val="20"/>
          <w:rtl w:val="0"/>
          <w:lang w:val="ru-RU"/>
        </w:rPr>
        <w:t>: 26.01.2023).</w:t>
      </w:r>
    </w:p>
  </w:footnote>
  <w:footnote w:id="29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“</w:t>
      </w:r>
      <w:r>
        <w:rPr>
          <w:rStyle w:val="无"/>
          <w:sz w:val="20"/>
          <w:szCs w:val="20"/>
          <w:rtl w:val="0"/>
          <w:lang w:val="en-US"/>
        </w:rPr>
        <w:t xml:space="preserve">President Tsai issues statement on China's President Xi's </w:t>
      </w:r>
      <w:r>
        <w:rPr>
          <w:rStyle w:val="无"/>
          <w:sz w:val="20"/>
          <w:szCs w:val="20"/>
          <w:rtl w:val="0"/>
          <w:lang w:val="en-US"/>
        </w:rPr>
        <w:t>‘</w:t>
      </w:r>
      <w:r>
        <w:rPr>
          <w:rStyle w:val="无"/>
          <w:sz w:val="20"/>
          <w:szCs w:val="20"/>
          <w:rtl w:val="0"/>
          <w:lang w:val="en-US"/>
        </w:rPr>
        <w:t>Message to Compatriots in Taiwan</w:t>
      </w:r>
      <w:r>
        <w:rPr>
          <w:rStyle w:val="无"/>
          <w:sz w:val="20"/>
          <w:szCs w:val="20"/>
          <w:rtl w:val="0"/>
          <w:lang w:val="en-US"/>
        </w:rPr>
        <w:t>’</w:t>
      </w:r>
      <w:r>
        <w:rPr>
          <w:rStyle w:val="无"/>
          <w:sz w:val="20"/>
          <w:szCs w:val="20"/>
          <w:rtl w:val="0"/>
          <w:lang w:val="en-US"/>
        </w:rPr>
        <w:t>,</w:t>
      </w:r>
      <w:r>
        <w:rPr>
          <w:rStyle w:val="无"/>
          <w:sz w:val="20"/>
          <w:szCs w:val="20"/>
          <w:rtl w:val="0"/>
          <w:lang w:val="en-US"/>
        </w:rPr>
        <w:t xml:space="preserve">” </w:t>
      </w:r>
      <w:r>
        <w:rPr>
          <w:rStyle w:val="无"/>
          <w:sz w:val="20"/>
          <w:szCs w:val="20"/>
          <w:rtl w:val="0"/>
          <w:lang w:val="en-US"/>
        </w:rPr>
        <w:t>Office of the President of the Republic of China. // URL: https://english.president.gov.tw/.(</w:t>
      </w:r>
      <w:r>
        <w:rPr>
          <w:rStyle w:val="无"/>
          <w:sz w:val="20"/>
          <w:szCs w:val="20"/>
          <w:rtl w:val="0"/>
          <w:lang w:val="ru-RU"/>
        </w:rPr>
        <w:t>дата</w:t>
      </w:r>
      <w:r>
        <w:rPr>
          <w:rStyle w:val="无"/>
          <w:sz w:val="20"/>
          <w:szCs w:val="20"/>
          <w:rtl w:val="0"/>
          <w:lang w:val="en-US"/>
        </w:rPr>
        <w:t xml:space="preserve"> </w:t>
      </w:r>
      <w:r>
        <w:rPr>
          <w:rStyle w:val="无"/>
          <w:sz w:val="20"/>
          <w:szCs w:val="20"/>
          <w:rtl w:val="0"/>
          <w:lang w:val="ru-RU"/>
        </w:rPr>
        <w:t>обращения</w:t>
      </w:r>
      <w:r>
        <w:rPr>
          <w:rStyle w:val="无"/>
          <w:sz w:val="20"/>
          <w:szCs w:val="20"/>
          <w:rtl w:val="0"/>
          <w:lang w:val="en-US"/>
        </w:rPr>
        <w:t>: 26.01.2023).</w:t>
      </w:r>
    </w:p>
  </w:footnote>
  <w:footnote w:id="30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Sacks D. What Xi Jinping</w:t>
      </w:r>
      <w:r>
        <w:rPr>
          <w:rStyle w:val="无"/>
          <w:sz w:val="20"/>
          <w:szCs w:val="20"/>
          <w:rtl w:val="0"/>
          <w:lang w:val="en-US"/>
        </w:rPr>
        <w:t>’</w:t>
      </w:r>
      <w:r>
        <w:rPr>
          <w:rStyle w:val="无"/>
          <w:sz w:val="20"/>
          <w:szCs w:val="20"/>
          <w:rtl w:val="0"/>
          <w:lang w:val="en-US"/>
        </w:rPr>
        <w:t xml:space="preserve">s Major Speech Means For Taiwan// Council on Foreign Relations. </w:t>
      </w:r>
      <w:r>
        <w:rPr>
          <w:rStyle w:val="无"/>
          <w:sz w:val="20"/>
          <w:szCs w:val="20"/>
          <w:rtl w:val="0"/>
          <w:lang w:val="ru-RU"/>
        </w:rPr>
        <w:t xml:space="preserve">2021. </w:t>
      </w:r>
      <w:r>
        <w:rPr>
          <w:rStyle w:val="无"/>
          <w:sz w:val="20"/>
          <w:szCs w:val="20"/>
          <w:rtl w:val="0"/>
          <w:lang w:val="en-US"/>
        </w:rPr>
        <w:t>URL</w:t>
      </w:r>
      <w:r>
        <w:rPr>
          <w:rStyle w:val="无"/>
          <w:sz w:val="20"/>
          <w:szCs w:val="20"/>
          <w:rtl w:val="0"/>
          <w:lang w:val="ru-RU"/>
        </w:rPr>
        <w:t xml:space="preserve">: </w:t>
      </w:r>
      <w:r>
        <w:rPr>
          <w:rStyle w:val="无"/>
          <w:sz w:val="20"/>
          <w:szCs w:val="20"/>
          <w:rtl w:val="0"/>
          <w:lang w:val="en-US"/>
        </w:rPr>
        <w:t>https</w:t>
      </w:r>
      <w:r>
        <w:rPr>
          <w:rStyle w:val="无"/>
          <w:sz w:val="20"/>
          <w:szCs w:val="20"/>
          <w:rtl w:val="0"/>
          <w:lang w:val="ru-RU"/>
        </w:rPr>
        <w:t>://</w:t>
      </w:r>
      <w:r>
        <w:rPr>
          <w:rStyle w:val="无"/>
          <w:sz w:val="20"/>
          <w:szCs w:val="20"/>
          <w:rtl w:val="0"/>
          <w:lang w:val="en-US"/>
        </w:rPr>
        <w:t>www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en-US"/>
        </w:rPr>
        <w:t>cfr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en-US"/>
        </w:rPr>
        <w:t>org</w:t>
      </w:r>
      <w:r>
        <w:rPr>
          <w:rStyle w:val="无"/>
          <w:sz w:val="20"/>
          <w:szCs w:val="20"/>
          <w:rtl w:val="0"/>
          <w:lang w:val="ru-RU"/>
        </w:rPr>
        <w:t>/</w:t>
      </w:r>
      <w:r>
        <w:rPr>
          <w:rStyle w:val="无"/>
          <w:sz w:val="20"/>
          <w:szCs w:val="20"/>
          <w:rtl w:val="0"/>
          <w:lang w:val="en-US"/>
        </w:rPr>
        <w:t>blog</w:t>
      </w:r>
      <w:r>
        <w:rPr>
          <w:rStyle w:val="无"/>
          <w:sz w:val="20"/>
          <w:szCs w:val="20"/>
          <w:rtl w:val="0"/>
          <w:lang w:val="ru-RU"/>
        </w:rPr>
        <w:t>/</w:t>
      </w:r>
      <w:r>
        <w:rPr>
          <w:rStyle w:val="无"/>
          <w:sz w:val="20"/>
          <w:szCs w:val="20"/>
          <w:rtl w:val="0"/>
          <w:lang w:val="en-US"/>
        </w:rPr>
        <w:t>what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en-US"/>
        </w:rPr>
        <w:t>xi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en-US"/>
        </w:rPr>
        <w:t>jinpings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en-US"/>
        </w:rPr>
        <w:t>major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en-US"/>
        </w:rPr>
        <w:t>speech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en-US"/>
        </w:rPr>
        <w:t>means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en-US"/>
        </w:rPr>
        <w:t>taiwan</w:t>
      </w:r>
      <w:r>
        <w:rPr>
          <w:rStyle w:val="无"/>
          <w:sz w:val="20"/>
          <w:szCs w:val="20"/>
          <w:rtl w:val="0"/>
          <w:lang w:val="ru-RU"/>
        </w:rPr>
        <w:t>(</w:t>
      </w:r>
      <w:r>
        <w:rPr>
          <w:rStyle w:val="无"/>
          <w:sz w:val="20"/>
          <w:szCs w:val="20"/>
          <w:rtl w:val="0"/>
          <w:lang w:val="ru-RU"/>
        </w:rPr>
        <w:t>дата обращения</w:t>
      </w:r>
      <w:r>
        <w:rPr>
          <w:rStyle w:val="无"/>
          <w:sz w:val="20"/>
          <w:szCs w:val="20"/>
          <w:rtl w:val="0"/>
          <w:lang w:val="ru-RU"/>
        </w:rPr>
        <w:t>: 26.01.2023).</w:t>
      </w:r>
    </w:p>
  </w:footnote>
  <w:footnote w:id="31">
    <w:p>
      <w:pPr>
        <w:pStyle w:val="Normal.0"/>
        <w:jc w:val="both"/>
        <w:rPr>
          <w:rStyle w:val="无"/>
          <w:sz w:val="20"/>
          <w:szCs w:val="20"/>
          <w:lang w:val="en-US"/>
        </w:rPr>
      </w:pPr>
      <w:r>
        <w:rPr>
          <w:rStyle w:val="无"/>
          <w:sz w:val="28"/>
          <w:szCs w:val="28"/>
          <w:vertAlign w:val="superscript"/>
          <w:lang w:val="en-US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Full Text: The Taiwan Question and China's Reunification in the New Era. 2022.</w:t>
      </w:r>
    </w:p>
    <w:p>
      <w:pPr>
        <w:pStyle w:val="Normal.0"/>
        <w:jc w:val="both"/>
      </w:pPr>
      <w:r>
        <w:rPr>
          <w:rStyle w:val="无"/>
          <w:sz w:val="20"/>
          <w:szCs w:val="20"/>
          <w:rtl w:val="0"/>
          <w:lang w:val="en-US"/>
        </w:rPr>
        <w:t xml:space="preserve"> URL</w:t>
      </w:r>
      <w:r>
        <w:rPr>
          <w:rStyle w:val="无"/>
          <w:sz w:val="20"/>
          <w:szCs w:val="20"/>
          <w:rtl w:val="0"/>
          <w:lang w:val="ru-RU"/>
        </w:rPr>
        <w:t xml:space="preserve">: </w:t>
      </w:r>
      <w:r>
        <w:rPr>
          <w:rStyle w:val="无"/>
          <w:sz w:val="20"/>
          <w:szCs w:val="20"/>
          <w:rtl w:val="0"/>
          <w:lang w:val="en-US"/>
        </w:rPr>
        <w:t>https</w:t>
      </w:r>
      <w:r>
        <w:rPr>
          <w:rStyle w:val="无"/>
          <w:sz w:val="20"/>
          <w:szCs w:val="20"/>
          <w:rtl w:val="0"/>
          <w:lang w:val="ru-RU"/>
        </w:rPr>
        <w:t>://</w:t>
      </w:r>
      <w:r>
        <w:rPr>
          <w:rStyle w:val="无"/>
          <w:sz w:val="20"/>
          <w:szCs w:val="20"/>
          <w:rtl w:val="0"/>
          <w:lang w:val="en-US"/>
        </w:rPr>
        <w:t>english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en-US"/>
        </w:rPr>
        <w:t>news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en-US"/>
        </w:rPr>
        <w:t>cn</w:t>
      </w:r>
      <w:r>
        <w:rPr>
          <w:rStyle w:val="无"/>
          <w:sz w:val="20"/>
          <w:szCs w:val="20"/>
          <w:rtl w:val="0"/>
          <w:lang w:val="ru-RU"/>
        </w:rPr>
        <w:t>/20220810/</w:t>
      </w:r>
      <w:r>
        <w:rPr>
          <w:rStyle w:val="无"/>
          <w:sz w:val="20"/>
          <w:szCs w:val="20"/>
          <w:rtl w:val="0"/>
          <w:lang w:val="en-US"/>
        </w:rPr>
        <w:t>df</w:t>
      </w:r>
      <w:r>
        <w:rPr>
          <w:rStyle w:val="无"/>
          <w:sz w:val="20"/>
          <w:szCs w:val="20"/>
          <w:rtl w:val="0"/>
          <w:lang w:val="ru-RU"/>
        </w:rPr>
        <w:t>9</w:t>
      </w:r>
      <w:r>
        <w:rPr>
          <w:rStyle w:val="无"/>
          <w:sz w:val="20"/>
          <w:szCs w:val="20"/>
          <w:rtl w:val="0"/>
          <w:lang w:val="en-US"/>
        </w:rPr>
        <w:t>d</w:t>
      </w:r>
      <w:r>
        <w:rPr>
          <w:rStyle w:val="无"/>
          <w:sz w:val="20"/>
          <w:szCs w:val="20"/>
          <w:rtl w:val="0"/>
          <w:lang w:val="ru-RU"/>
        </w:rPr>
        <w:t>3</w:t>
      </w:r>
      <w:r>
        <w:rPr>
          <w:rStyle w:val="无"/>
          <w:sz w:val="20"/>
          <w:szCs w:val="20"/>
          <w:rtl w:val="0"/>
          <w:lang w:val="en-US"/>
        </w:rPr>
        <w:t>b</w:t>
      </w:r>
      <w:r>
        <w:rPr>
          <w:rStyle w:val="无"/>
          <w:sz w:val="20"/>
          <w:szCs w:val="20"/>
          <w:rtl w:val="0"/>
          <w:lang w:val="ru-RU"/>
        </w:rPr>
        <w:t>8702154</w:t>
      </w:r>
      <w:r>
        <w:rPr>
          <w:rStyle w:val="无"/>
          <w:sz w:val="20"/>
          <w:szCs w:val="20"/>
          <w:rtl w:val="0"/>
          <w:lang w:val="en-US"/>
        </w:rPr>
        <w:t>b</w:t>
      </w:r>
      <w:r>
        <w:rPr>
          <w:rStyle w:val="无"/>
          <w:sz w:val="20"/>
          <w:szCs w:val="20"/>
          <w:rtl w:val="0"/>
          <w:lang w:val="ru-RU"/>
        </w:rPr>
        <w:t>34</w:t>
      </w:r>
      <w:r>
        <w:rPr>
          <w:rStyle w:val="无"/>
          <w:sz w:val="20"/>
          <w:szCs w:val="20"/>
          <w:rtl w:val="0"/>
          <w:lang w:val="en-US"/>
        </w:rPr>
        <w:t>bbf</w:t>
      </w:r>
      <w:r>
        <w:rPr>
          <w:rStyle w:val="无"/>
          <w:sz w:val="20"/>
          <w:szCs w:val="20"/>
          <w:rtl w:val="0"/>
          <w:lang w:val="ru-RU"/>
        </w:rPr>
        <w:t>1</w:t>
      </w:r>
      <w:r>
        <w:rPr>
          <w:rStyle w:val="无"/>
          <w:sz w:val="20"/>
          <w:szCs w:val="20"/>
          <w:rtl w:val="0"/>
          <w:lang w:val="en-US"/>
        </w:rPr>
        <w:t>d</w:t>
      </w:r>
      <w:r>
        <w:rPr>
          <w:rStyle w:val="无"/>
          <w:sz w:val="20"/>
          <w:szCs w:val="20"/>
          <w:rtl w:val="0"/>
          <w:lang w:val="ru-RU"/>
        </w:rPr>
        <w:t>451</w:t>
      </w:r>
      <w:r>
        <w:rPr>
          <w:rStyle w:val="无"/>
          <w:sz w:val="20"/>
          <w:szCs w:val="20"/>
          <w:rtl w:val="0"/>
          <w:lang w:val="en-US"/>
        </w:rPr>
        <w:t>b</w:t>
      </w:r>
      <w:r>
        <w:rPr>
          <w:rStyle w:val="无"/>
          <w:sz w:val="20"/>
          <w:szCs w:val="20"/>
          <w:rtl w:val="0"/>
          <w:lang w:val="ru-RU"/>
        </w:rPr>
        <w:t>99</w:t>
      </w:r>
      <w:r>
        <w:rPr>
          <w:rStyle w:val="无"/>
          <w:sz w:val="20"/>
          <w:szCs w:val="20"/>
          <w:rtl w:val="0"/>
          <w:lang w:val="en-US"/>
        </w:rPr>
        <w:t>bf</w:t>
      </w:r>
      <w:r>
        <w:rPr>
          <w:rStyle w:val="无"/>
          <w:sz w:val="20"/>
          <w:szCs w:val="20"/>
          <w:rtl w:val="0"/>
          <w:lang w:val="ru-RU"/>
        </w:rPr>
        <w:t>64</w:t>
      </w:r>
      <w:r>
        <w:rPr>
          <w:rStyle w:val="无"/>
          <w:sz w:val="20"/>
          <w:szCs w:val="20"/>
          <w:rtl w:val="0"/>
          <w:lang w:val="en-US"/>
        </w:rPr>
        <w:t>a</w:t>
      </w:r>
      <w:r>
        <w:rPr>
          <w:rStyle w:val="无"/>
          <w:sz w:val="20"/>
          <w:szCs w:val="20"/>
          <w:rtl w:val="0"/>
          <w:lang w:val="ru-RU"/>
        </w:rPr>
        <w:t>/</w:t>
      </w:r>
      <w:r>
        <w:rPr>
          <w:rStyle w:val="无"/>
          <w:sz w:val="20"/>
          <w:szCs w:val="20"/>
          <w:rtl w:val="0"/>
          <w:lang w:val="en-US"/>
        </w:rPr>
        <w:t>c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en-US"/>
        </w:rPr>
        <w:t>html</w:t>
      </w:r>
      <w:r>
        <w:rPr>
          <w:rStyle w:val="无"/>
          <w:sz w:val="20"/>
          <w:szCs w:val="20"/>
          <w:rtl w:val="0"/>
          <w:lang w:val="ru-RU"/>
        </w:rPr>
        <w:t>(</w:t>
      </w:r>
      <w:r>
        <w:rPr>
          <w:rStyle w:val="无"/>
          <w:sz w:val="20"/>
          <w:szCs w:val="20"/>
          <w:rtl w:val="0"/>
          <w:lang w:val="ru-RU"/>
        </w:rPr>
        <w:t>дата обращения</w:t>
      </w:r>
      <w:r>
        <w:rPr>
          <w:rStyle w:val="无"/>
          <w:sz w:val="20"/>
          <w:szCs w:val="20"/>
          <w:rtl w:val="0"/>
          <w:lang w:val="ru-RU"/>
        </w:rPr>
        <w:t>: 26.01.2023).</w:t>
      </w:r>
    </w:p>
  </w:footnote>
  <w:footnote w:id="32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  <w:lang w:val="en-US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</w:t>
      </w:r>
      <w:r>
        <w:rPr>
          <w:rStyle w:val="无"/>
          <w:sz w:val="20"/>
          <w:szCs w:val="20"/>
          <w:shd w:val="clear" w:color="auto" w:fill="ffffff"/>
          <w:rtl w:val="0"/>
          <w:lang w:val="en-US"/>
        </w:rPr>
        <w:t xml:space="preserve">Bryant H, </w:t>
      </w:r>
      <w:r>
        <w:rPr>
          <w:rStyle w:val="无"/>
          <w:sz w:val="20"/>
          <w:szCs w:val="20"/>
          <w:shd w:val="clear" w:color="auto" w:fill="ffffff"/>
          <w:rtl w:val="0"/>
          <w:lang w:val="en-US"/>
        </w:rPr>
        <w:t>“</w:t>
      </w:r>
      <w:r>
        <w:rPr>
          <w:rStyle w:val="Hyperlink.5"/>
          <w:outline w:val="0"/>
          <w:color w:val="000000"/>
          <w:sz w:val="20"/>
          <w:szCs w:val="20"/>
          <w:u w:val="none" w:color="000000"/>
          <w:shd w:val="clear" w:color="auto" w:fill="ffffff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5"/>
          <w:outline w:val="0"/>
          <w:color w:val="000000"/>
          <w:sz w:val="20"/>
          <w:szCs w:val="20"/>
          <w:u w:val="none" w:color="000000"/>
          <w:shd w:val="clear" w:color="auto" w:fill="ffffff"/>
          <w:lang w:val="en-US"/>
          <w14:textFill>
            <w14:solidFill>
              <w14:srgbClr w14:val="000000"/>
            </w14:solidFill>
          </w14:textFill>
        </w:rPr>
        <w:instrText xml:space="preserve"> HYPERLINK "https://www.defensenews.com/pentagon/2022/09/06/us-approves-11-billion-taiwan-arms-sale/"</w:instrText>
      </w:r>
      <w:r>
        <w:rPr>
          <w:rStyle w:val="Hyperlink.5"/>
          <w:outline w:val="0"/>
          <w:color w:val="000000"/>
          <w:sz w:val="20"/>
          <w:szCs w:val="20"/>
          <w:u w:val="none" w:color="000000"/>
          <w:shd w:val="clear" w:color="auto" w:fill="ffffff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5"/>
          <w:outline w:val="0"/>
          <w:color w:val="000000"/>
          <w:sz w:val="20"/>
          <w:szCs w:val="20"/>
          <w:u w:val="none"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U.S. Approves $1.1 Billion Taiwan Arms Sale,</w:t>
      </w:r>
      <w:r>
        <w:rPr>
          <w:lang w:val="en-US"/>
        </w:rPr>
        <w:fldChar w:fldCharType="end" w:fldLock="0"/>
      </w:r>
      <w:r>
        <w:rPr>
          <w:rStyle w:val="无"/>
          <w:sz w:val="20"/>
          <w:szCs w:val="20"/>
          <w:shd w:val="clear" w:color="auto" w:fill="ffffff"/>
          <w:rtl w:val="0"/>
          <w:lang w:val="en-US"/>
        </w:rPr>
        <w:t>” </w:t>
      </w:r>
      <w:r>
        <w:rPr>
          <w:rStyle w:val="无"/>
          <w:sz w:val="20"/>
          <w:szCs w:val="20"/>
          <w:shd w:val="clear" w:color="auto" w:fill="ffffff"/>
          <w:rtl w:val="0"/>
          <w:lang w:val="en-US"/>
        </w:rPr>
        <w:t>Defense News, September 6, 2022.</w:t>
      </w:r>
    </w:p>
  </w:footnote>
  <w:footnote w:id="33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ru-RU"/>
        </w:rPr>
        <w:t xml:space="preserve"> Пятышев К</w:t>
      </w:r>
      <w:r>
        <w:rPr>
          <w:rStyle w:val="无"/>
          <w:sz w:val="20"/>
          <w:szCs w:val="20"/>
          <w:rtl w:val="0"/>
          <w:lang w:val="ru-RU"/>
        </w:rPr>
        <w:t xml:space="preserve">. </w:t>
      </w:r>
      <w:r>
        <w:rPr>
          <w:rStyle w:val="无"/>
          <w:sz w:val="20"/>
          <w:szCs w:val="20"/>
          <w:rtl w:val="0"/>
          <w:lang w:val="ru-RU"/>
        </w:rPr>
        <w:t>О</w:t>
      </w:r>
      <w:r>
        <w:rPr>
          <w:rStyle w:val="无"/>
          <w:sz w:val="20"/>
          <w:szCs w:val="20"/>
          <w:rtl w:val="0"/>
          <w:lang w:val="ru-RU"/>
        </w:rPr>
        <w:t xml:space="preserve">. </w:t>
      </w:r>
      <w:r>
        <w:rPr>
          <w:rStyle w:val="无"/>
          <w:sz w:val="20"/>
          <w:szCs w:val="20"/>
          <w:rtl w:val="0"/>
          <w:lang w:val="ru-RU"/>
        </w:rPr>
        <w:t xml:space="preserve">Проблемы и перспективы тайваньского урегулирования </w:t>
      </w:r>
      <w:r>
        <w:rPr>
          <w:rStyle w:val="无"/>
          <w:sz w:val="20"/>
          <w:szCs w:val="20"/>
          <w:rtl w:val="0"/>
          <w:lang w:val="ru-RU"/>
        </w:rPr>
        <w:t xml:space="preserve">2020-2021 </w:t>
      </w:r>
      <w:r>
        <w:rPr>
          <w:rStyle w:val="无"/>
          <w:sz w:val="20"/>
          <w:szCs w:val="20"/>
          <w:rtl w:val="0"/>
          <w:lang w:val="ru-RU"/>
        </w:rPr>
        <w:t xml:space="preserve">гг </w:t>
      </w:r>
      <w:r>
        <w:rPr>
          <w:rStyle w:val="无"/>
          <w:sz w:val="20"/>
          <w:szCs w:val="20"/>
          <w:rtl w:val="0"/>
          <w:lang w:val="ru-RU"/>
        </w:rPr>
        <w:t xml:space="preserve">// </w:t>
      </w:r>
      <w:r>
        <w:rPr>
          <w:rStyle w:val="无"/>
          <w:sz w:val="20"/>
          <w:szCs w:val="20"/>
          <w:rtl w:val="0"/>
          <w:lang w:val="ru-RU"/>
        </w:rPr>
        <w:t>Скиф</w:t>
      </w:r>
      <w:r>
        <w:rPr>
          <w:rStyle w:val="无"/>
          <w:sz w:val="20"/>
          <w:szCs w:val="20"/>
          <w:rtl w:val="0"/>
          <w:lang w:val="ru-RU"/>
        </w:rPr>
        <w:t xml:space="preserve">. 2022. </w:t>
      </w:r>
      <w:r>
        <w:rPr>
          <w:rStyle w:val="无"/>
          <w:sz w:val="20"/>
          <w:szCs w:val="20"/>
          <w:rtl w:val="0"/>
          <w:lang w:val="ru-RU"/>
        </w:rPr>
        <w:t>№</w:t>
      </w:r>
      <w:r>
        <w:rPr>
          <w:rStyle w:val="无"/>
          <w:sz w:val="20"/>
          <w:szCs w:val="20"/>
          <w:rtl w:val="0"/>
          <w:lang w:val="ru-RU"/>
        </w:rPr>
        <w:t>4 (68). URL: https://cyberleninka.ru/article/n/problemy-i-perspektivy-tayvanskogo-uregulirovaniya-v-kontekste-treugolnika-pekin-taybey-vashington-2020-2021-gg (</w:t>
      </w:r>
      <w:r>
        <w:rPr>
          <w:rStyle w:val="无"/>
          <w:sz w:val="20"/>
          <w:szCs w:val="20"/>
          <w:rtl w:val="0"/>
          <w:lang w:val="ru-RU"/>
        </w:rPr>
        <w:t>дата обращения</w:t>
      </w:r>
      <w:r>
        <w:rPr>
          <w:rStyle w:val="无"/>
          <w:sz w:val="20"/>
          <w:szCs w:val="20"/>
          <w:rtl w:val="0"/>
          <w:lang w:val="ru-RU"/>
        </w:rPr>
        <w:t>: 26.01.2023).</w:t>
      </w:r>
    </w:p>
  </w:footnote>
  <w:footnote w:id="34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Liptak B., Lendon B. Biden again says US forces would defend Taiwan against Chinese aggression// CNN. 2022. URL</w:t>
      </w:r>
      <w:r>
        <w:rPr>
          <w:rStyle w:val="无"/>
          <w:sz w:val="20"/>
          <w:szCs w:val="20"/>
          <w:rtl w:val="0"/>
          <w:lang w:val="ru-RU"/>
        </w:rPr>
        <w:t xml:space="preserve">: </w:t>
      </w:r>
      <w:r>
        <w:rPr>
          <w:rStyle w:val="无"/>
          <w:sz w:val="20"/>
          <w:szCs w:val="20"/>
          <w:rtl w:val="0"/>
          <w:lang w:val="en-US"/>
        </w:rPr>
        <w:t>https</w:t>
      </w:r>
      <w:r>
        <w:rPr>
          <w:rStyle w:val="无"/>
          <w:sz w:val="20"/>
          <w:szCs w:val="20"/>
          <w:rtl w:val="0"/>
          <w:lang w:val="ru-RU"/>
        </w:rPr>
        <w:t>://</w:t>
      </w:r>
      <w:r>
        <w:rPr>
          <w:rStyle w:val="无"/>
          <w:sz w:val="20"/>
          <w:szCs w:val="20"/>
          <w:rtl w:val="0"/>
          <w:lang w:val="en-US"/>
        </w:rPr>
        <w:t>edition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en-US"/>
        </w:rPr>
        <w:t>cnn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en-US"/>
        </w:rPr>
        <w:t>com</w:t>
      </w:r>
      <w:r>
        <w:rPr>
          <w:rStyle w:val="无"/>
          <w:sz w:val="20"/>
          <w:szCs w:val="20"/>
          <w:rtl w:val="0"/>
          <w:lang w:val="ru-RU"/>
        </w:rPr>
        <w:t>/2022/09/19/</w:t>
      </w:r>
      <w:r>
        <w:rPr>
          <w:rStyle w:val="无"/>
          <w:sz w:val="20"/>
          <w:szCs w:val="20"/>
          <w:rtl w:val="0"/>
          <w:lang w:val="en-US"/>
        </w:rPr>
        <w:t>asia</w:t>
      </w:r>
      <w:r>
        <w:rPr>
          <w:rStyle w:val="无"/>
          <w:sz w:val="20"/>
          <w:szCs w:val="20"/>
          <w:rtl w:val="0"/>
          <w:lang w:val="ru-RU"/>
        </w:rPr>
        <w:t>/</w:t>
      </w:r>
      <w:r>
        <w:rPr>
          <w:rStyle w:val="无"/>
          <w:sz w:val="20"/>
          <w:szCs w:val="20"/>
          <w:rtl w:val="0"/>
          <w:lang w:val="en-US"/>
        </w:rPr>
        <w:t>biden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en-US"/>
        </w:rPr>
        <w:t>us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en-US"/>
        </w:rPr>
        <w:t>troops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en-US"/>
        </w:rPr>
        <w:t>defend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en-US"/>
        </w:rPr>
        <w:t>taiwan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en-US"/>
        </w:rPr>
        <w:t>intl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en-US"/>
        </w:rPr>
        <w:t>hnk</w:t>
      </w:r>
      <w:r>
        <w:rPr>
          <w:rStyle w:val="无"/>
          <w:sz w:val="20"/>
          <w:szCs w:val="20"/>
          <w:rtl w:val="0"/>
          <w:lang w:val="ru-RU"/>
        </w:rPr>
        <w:t>/</w:t>
      </w:r>
      <w:r>
        <w:rPr>
          <w:rStyle w:val="无"/>
          <w:sz w:val="20"/>
          <w:szCs w:val="20"/>
          <w:rtl w:val="0"/>
          <w:lang w:val="en-US"/>
        </w:rPr>
        <w:t>index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en-US"/>
        </w:rPr>
        <w:t>html</w:t>
      </w:r>
      <w:r>
        <w:rPr>
          <w:rStyle w:val="无"/>
          <w:sz w:val="20"/>
          <w:szCs w:val="20"/>
          <w:rtl w:val="0"/>
          <w:lang w:val="ru-RU"/>
        </w:rPr>
        <w:t>(</w:t>
      </w:r>
      <w:r>
        <w:rPr>
          <w:rStyle w:val="无"/>
          <w:sz w:val="20"/>
          <w:szCs w:val="20"/>
          <w:rtl w:val="0"/>
          <w:lang w:val="ru-RU"/>
        </w:rPr>
        <w:t>дата обращения</w:t>
      </w:r>
      <w:r>
        <w:rPr>
          <w:rStyle w:val="无"/>
          <w:sz w:val="20"/>
          <w:szCs w:val="20"/>
          <w:rtl w:val="0"/>
          <w:lang w:val="ru-RU"/>
        </w:rPr>
        <w:t>: 26.01.2023).</w:t>
      </w:r>
    </w:p>
  </w:footnote>
  <w:footnote w:id="35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</w:t>
      </w:r>
      <w:r>
        <w:rPr>
          <w:rStyle w:val="无"/>
          <w:sz w:val="20"/>
          <w:szCs w:val="20"/>
          <w:shd w:val="clear" w:color="auto" w:fill="ffffff"/>
          <w:rtl w:val="0"/>
          <w:lang w:val="en-US"/>
        </w:rPr>
        <w:t xml:space="preserve">Shuxian Luo, </w:t>
      </w:r>
      <w:r>
        <w:rPr>
          <w:rStyle w:val="无"/>
          <w:sz w:val="20"/>
          <w:szCs w:val="20"/>
          <w:shd w:val="clear" w:color="auto" w:fill="ffffff"/>
          <w:rtl w:val="0"/>
          <w:lang w:val="en-US"/>
        </w:rPr>
        <w:t>“</w:t>
      </w:r>
      <w:r>
        <w:rPr>
          <w:rStyle w:val="无"/>
          <w:sz w:val="20"/>
          <w:szCs w:val="20"/>
          <w:shd w:val="clear" w:color="auto" w:fill="ffffff"/>
          <w:rtl w:val="0"/>
          <w:lang w:val="en-US"/>
        </w:rPr>
        <w:t>Addressing Military AI Risks in U.S.-China Crisis Management Mechanisms,</w:t>
      </w:r>
      <w:r>
        <w:rPr>
          <w:rStyle w:val="无"/>
          <w:sz w:val="20"/>
          <w:szCs w:val="20"/>
          <w:shd w:val="clear" w:color="auto" w:fill="ffffff"/>
          <w:rtl w:val="0"/>
          <w:lang w:val="en-US"/>
        </w:rPr>
        <w:t>” </w:t>
      </w:r>
      <w:r>
        <w:rPr>
          <w:rStyle w:val="无"/>
          <w:sz w:val="20"/>
          <w:szCs w:val="20"/>
          <w:shd w:val="clear" w:color="auto" w:fill="ffffff"/>
          <w:rtl w:val="0"/>
          <w:lang w:val="en-US"/>
        </w:rPr>
        <w:t>China International Strategy Review, September 2022. URL</w:t>
      </w:r>
      <w:r>
        <w:rPr>
          <w:rStyle w:val="无"/>
          <w:sz w:val="20"/>
          <w:szCs w:val="20"/>
          <w:shd w:val="clear" w:color="auto" w:fill="ffffff"/>
          <w:rtl w:val="0"/>
          <w:lang w:val="ru-RU"/>
        </w:rPr>
        <w:t xml:space="preserve">: </w:t>
      </w:r>
      <w:r>
        <w:rPr>
          <w:rStyle w:val="无"/>
          <w:sz w:val="20"/>
          <w:szCs w:val="20"/>
          <w:shd w:val="clear" w:color="auto" w:fill="ffffff"/>
          <w:rtl w:val="0"/>
          <w:lang w:val="en-US"/>
        </w:rPr>
        <w:t>https</w:t>
      </w:r>
      <w:r>
        <w:rPr>
          <w:rStyle w:val="无"/>
          <w:sz w:val="20"/>
          <w:szCs w:val="20"/>
          <w:shd w:val="clear" w:color="auto" w:fill="ffffff"/>
          <w:rtl w:val="0"/>
          <w:lang w:val="ru-RU"/>
        </w:rPr>
        <w:t>://</w:t>
      </w:r>
      <w:r>
        <w:rPr>
          <w:rStyle w:val="无"/>
          <w:sz w:val="20"/>
          <w:szCs w:val="20"/>
          <w:shd w:val="clear" w:color="auto" w:fill="ffffff"/>
          <w:rtl w:val="0"/>
          <w:lang w:val="en-US"/>
        </w:rPr>
        <w:t>link</w:t>
      </w:r>
      <w:r>
        <w:rPr>
          <w:rStyle w:val="无"/>
          <w:sz w:val="20"/>
          <w:szCs w:val="20"/>
          <w:shd w:val="clear" w:color="auto" w:fill="ffffff"/>
          <w:rtl w:val="0"/>
          <w:lang w:val="ru-RU"/>
        </w:rPr>
        <w:t>.</w:t>
      </w:r>
      <w:r>
        <w:rPr>
          <w:rStyle w:val="无"/>
          <w:sz w:val="20"/>
          <w:szCs w:val="20"/>
          <w:shd w:val="clear" w:color="auto" w:fill="ffffff"/>
          <w:rtl w:val="0"/>
          <w:lang w:val="en-US"/>
        </w:rPr>
        <w:t>springer</w:t>
      </w:r>
      <w:r>
        <w:rPr>
          <w:rStyle w:val="无"/>
          <w:sz w:val="20"/>
          <w:szCs w:val="20"/>
          <w:shd w:val="clear" w:color="auto" w:fill="ffffff"/>
          <w:rtl w:val="0"/>
          <w:lang w:val="ru-RU"/>
        </w:rPr>
        <w:t>.</w:t>
      </w:r>
      <w:r>
        <w:rPr>
          <w:rStyle w:val="无"/>
          <w:sz w:val="20"/>
          <w:szCs w:val="20"/>
          <w:shd w:val="clear" w:color="auto" w:fill="ffffff"/>
          <w:rtl w:val="0"/>
          <w:lang w:val="en-US"/>
        </w:rPr>
        <w:t>com</w:t>
      </w:r>
      <w:r>
        <w:rPr>
          <w:rStyle w:val="无"/>
          <w:sz w:val="20"/>
          <w:szCs w:val="20"/>
          <w:shd w:val="clear" w:color="auto" w:fill="ffffff"/>
          <w:rtl w:val="0"/>
          <w:lang w:val="ru-RU"/>
        </w:rPr>
        <w:t>/</w:t>
      </w:r>
      <w:r>
        <w:rPr>
          <w:rStyle w:val="无"/>
          <w:sz w:val="20"/>
          <w:szCs w:val="20"/>
          <w:shd w:val="clear" w:color="auto" w:fill="ffffff"/>
          <w:rtl w:val="0"/>
          <w:lang w:val="en-US"/>
        </w:rPr>
        <w:t>article</w:t>
      </w:r>
      <w:r>
        <w:rPr>
          <w:rStyle w:val="无"/>
          <w:sz w:val="20"/>
          <w:szCs w:val="20"/>
          <w:shd w:val="clear" w:color="auto" w:fill="ffffff"/>
          <w:rtl w:val="0"/>
          <w:lang w:val="ru-RU"/>
        </w:rPr>
        <w:t>/10.1007/</w:t>
      </w:r>
      <w:r>
        <w:rPr>
          <w:rStyle w:val="无"/>
          <w:sz w:val="20"/>
          <w:szCs w:val="20"/>
          <w:shd w:val="clear" w:color="auto" w:fill="ffffff"/>
          <w:rtl w:val="0"/>
          <w:lang w:val="en-US"/>
        </w:rPr>
        <w:t>s</w:t>
      </w:r>
      <w:r>
        <w:rPr>
          <w:rStyle w:val="无"/>
          <w:sz w:val="20"/>
          <w:szCs w:val="20"/>
          <w:shd w:val="clear" w:color="auto" w:fill="ffffff"/>
          <w:rtl w:val="0"/>
          <w:lang w:val="ru-RU"/>
        </w:rPr>
        <w:t>42533-022-00110-5</w:t>
      </w:r>
      <w:r>
        <w:rPr>
          <w:rStyle w:val="无"/>
          <w:sz w:val="20"/>
          <w:szCs w:val="20"/>
          <w:rtl w:val="0"/>
          <w:lang w:val="ru-RU"/>
        </w:rPr>
        <w:t>(</w:t>
      </w:r>
      <w:r>
        <w:rPr>
          <w:rStyle w:val="无"/>
          <w:sz w:val="20"/>
          <w:szCs w:val="20"/>
          <w:rtl w:val="0"/>
          <w:lang w:val="ru-RU"/>
        </w:rPr>
        <w:t>дата обращения</w:t>
      </w:r>
      <w:r>
        <w:rPr>
          <w:rStyle w:val="无"/>
          <w:sz w:val="20"/>
          <w:szCs w:val="20"/>
          <w:rtl w:val="0"/>
          <w:lang w:val="ru-RU"/>
        </w:rPr>
        <w:t>: 26.01.2023).</w:t>
      </w:r>
    </w:p>
  </w:footnote>
  <w:footnote w:id="36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ru-RU"/>
        </w:rPr>
        <w:t xml:space="preserve"> Турицын И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ru-RU"/>
        </w:rPr>
        <w:t>В</w:t>
      </w:r>
      <w:r>
        <w:rPr>
          <w:rStyle w:val="无"/>
          <w:sz w:val="20"/>
          <w:szCs w:val="20"/>
          <w:rtl w:val="0"/>
          <w:lang w:val="ru-RU"/>
        </w:rPr>
        <w:t xml:space="preserve">., </w:t>
      </w:r>
      <w:r>
        <w:rPr>
          <w:rStyle w:val="无"/>
          <w:sz w:val="20"/>
          <w:szCs w:val="20"/>
          <w:rtl w:val="0"/>
          <w:lang w:val="ru-RU"/>
        </w:rPr>
        <w:t>Рау И</w:t>
      </w:r>
      <w:r>
        <w:rPr>
          <w:rStyle w:val="无"/>
          <w:sz w:val="20"/>
          <w:szCs w:val="20"/>
          <w:rtl w:val="0"/>
          <w:lang w:val="ru-RU"/>
        </w:rPr>
        <w:t xml:space="preserve">., </w:t>
      </w:r>
      <w:r>
        <w:rPr>
          <w:rStyle w:val="无"/>
          <w:sz w:val="20"/>
          <w:szCs w:val="20"/>
          <w:rtl w:val="0"/>
          <w:lang w:val="ru-RU"/>
        </w:rPr>
        <w:t>Тайвань во внешнеполитической стратегии КНР</w:t>
      </w:r>
      <w:r>
        <w:rPr>
          <w:rStyle w:val="无"/>
          <w:sz w:val="20"/>
          <w:szCs w:val="20"/>
          <w:rtl w:val="0"/>
          <w:lang w:val="ru-RU"/>
        </w:rPr>
        <w:t xml:space="preserve">: </w:t>
      </w:r>
      <w:r>
        <w:rPr>
          <w:rStyle w:val="无"/>
          <w:sz w:val="20"/>
          <w:szCs w:val="20"/>
          <w:rtl w:val="0"/>
          <w:lang w:val="ru-RU"/>
        </w:rPr>
        <w:t>исторические условия возникновения и трудности решения проблемы</w:t>
      </w:r>
      <w:r>
        <w:rPr>
          <w:rStyle w:val="无"/>
          <w:sz w:val="20"/>
          <w:szCs w:val="20"/>
          <w:rtl w:val="0"/>
          <w:lang w:val="ru-RU"/>
        </w:rPr>
        <w:t>. 2019: https://cvberleninka.vneshnepo1iticheskoY-strategii-knr-istoricheskie-us1oviYa-vozniknoveniYa-i-trudnosti-resheniYa-prob1emY/viewer: (</w:t>
      </w:r>
      <w:r>
        <w:rPr>
          <w:rStyle w:val="无"/>
          <w:sz w:val="20"/>
          <w:szCs w:val="20"/>
          <w:rtl w:val="0"/>
          <w:lang w:val="ru-RU"/>
        </w:rPr>
        <w:t>дата обращения</w:t>
      </w:r>
      <w:r>
        <w:rPr>
          <w:rStyle w:val="无"/>
          <w:sz w:val="20"/>
          <w:szCs w:val="20"/>
          <w:rtl w:val="0"/>
          <w:lang w:val="ru-RU"/>
        </w:rPr>
        <w:t>: 26.01.2023).</w:t>
      </w:r>
    </w:p>
  </w:footnote>
  <w:footnote w:id="37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Guan J. What are the prospects for stability across the Taiwan Strait?// The Interpreter. 2022. URL: https://www.lowyinstitute.org/the-interpreter/what-are-prospects-stability-across-taiwan-strait(</w:t>
      </w:r>
      <w:r>
        <w:rPr>
          <w:rStyle w:val="无"/>
          <w:sz w:val="20"/>
          <w:szCs w:val="20"/>
          <w:rtl w:val="0"/>
          <w:lang w:val="ru-RU"/>
        </w:rPr>
        <w:t>дата</w:t>
      </w:r>
      <w:r>
        <w:rPr>
          <w:rStyle w:val="无"/>
          <w:sz w:val="20"/>
          <w:szCs w:val="20"/>
          <w:rtl w:val="0"/>
          <w:lang w:val="en-US"/>
        </w:rPr>
        <w:t xml:space="preserve"> </w:t>
      </w:r>
      <w:r>
        <w:rPr>
          <w:rStyle w:val="无"/>
          <w:sz w:val="20"/>
          <w:szCs w:val="20"/>
          <w:rtl w:val="0"/>
          <w:lang w:val="ru-RU"/>
        </w:rPr>
        <w:t>обращения</w:t>
      </w:r>
      <w:r>
        <w:rPr>
          <w:rStyle w:val="无"/>
          <w:sz w:val="20"/>
          <w:szCs w:val="20"/>
          <w:rtl w:val="0"/>
          <w:lang w:val="en-US"/>
        </w:rPr>
        <w:t>: 26.01.2023).</w:t>
      </w:r>
    </w:p>
  </w:footnote>
  <w:footnote w:id="38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ru-RU"/>
        </w:rPr>
        <w:t xml:space="preserve"> Тренин Д</w:t>
      </w:r>
      <w:r>
        <w:rPr>
          <w:rStyle w:val="无"/>
          <w:sz w:val="20"/>
          <w:szCs w:val="20"/>
          <w:rtl w:val="0"/>
          <w:lang w:val="ru-RU"/>
        </w:rPr>
        <w:t xml:space="preserve">., </w:t>
      </w:r>
      <w:r>
        <w:rPr>
          <w:rStyle w:val="无"/>
          <w:sz w:val="20"/>
          <w:szCs w:val="20"/>
          <w:rtl w:val="0"/>
          <w:lang w:val="ru-RU"/>
        </w:rPr>
        <w:t>влияние американо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ru-RU"/>
        </w:rPr>
        <w:t>китайского соперничества на отношения России с Китаем</w:t>
      </w:r>
      <w:r>
        <w:rPr>
          <w:rStyle w:val="无"/>
          <w:sz w:val="20"/>
          <w:szCs w:val="20"/>
          <w:rtl w:val="0"/>
          <w:lang w:val="ru-RU"/>
        </w:rPr>
        <w:t xml:space="preserve">, </w:t>
      </w:r>
      <w:r>
        <w:rPr>
          <w:rStyle w:val="无"/>
          <w:sz w:val="20"/>
          <w:szCs w:val="20"/>
          <w:rtl w:val="0"/>
          <w:lang w:val="ru-RU"/>
        </w:rPr>
        <w:t>Московский центр Карнеги</w:t>
      </w:r>
      <w:r>
        <w:rPr>
          <w:rStyle w:val="无"/>
          <w:sz w:val="20"/>
          <w:szCs w:val="20"/>
          <w:rtl w:val="0"/>
          <w:lang w:val="ru-RU"/>
        </w:rPr>
        <w:t xml:space="preserve">, URL: </w:t>
      </w: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"https://carnegie.ru/2021/11/03/ru-pub-85688"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  <w:lang w:val="ru-RU"/>
        </w:rPr>
        <w:t>https://carnegie.ru/2021/11/03/ru-pub-85688</w:t>
      </w:r>
      <w:r>
        <w:rPr/>
        <w:fldChar w:fldCharType="end" w:fldLock="0"/>
      </w:r>
      <w:r>
        <w:rPr>
          <w:rStyle w:val="无"/>
          <w:sz w:val="20"/>
          <w:szCs w:val="20"/>
          <w:rtl w:val="0"/>
          <w:lang w:val="ru-RU"/>
        </w:rPr>
        <w:t xml:space="preserve"> (</w:t>
      </w:r>
      <w:r>
        <w:rPr>
          <w:rStyle w:val="无"/>
          <w:sz w:val="20"/>
          <w:szCs w:val="20"/>
          <w:rtl w:val="0"/>
          <w:lang w:val="ru-RU"/>
        </w:rPr>
        <w:t>дата обращения</w:t>
      </w:r>
      <w:r>
        <w:rPr>
          <w:rStyle w:val="无"/>
          <w:sz w:val="20"/>
          <w:szCs w:val="20"/>
          <w:rtl w:val="0"/>
          <w:lang w:val="ru-RU"/>
        </w:rPr>
        <w:t>: 26.01.2023).</w:t>
      </w:r>
    </w:p>
  </w:footnote>
  <w:footnote w:id="39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en-US"/>
        </w:rPr>
        <w:t>Nachman L. No, Taiwan</w:t>
      </w:r>
      <w:r>
        <w:rPr>
          <w:rStyle w:val="无"/>
          <w:sz w:val="20"/>
          <w:szCs w:val="20"/>
          <w:rtl w:val="0"/>
          <w:lang w:val="en-US"/>
        </w:rPr>
        <w:t>’</w:t>
      </w:r>
      <w:r>
        <w:rPr>
          <w:rStyle w:val="无"/>
          <w:sz w:val="20"/>
          <w:szCs w:val="20"/>
          <w:rtl w:val="0"/>
          <w:lang w:val="en-US"/>
        </w:rPr>
        <w:t>s President Isn</w:t>
      </w:r>
      <w:r>
        <w:rPr>
          <w:rStyle w:val="无"/>
          <w:sz w:val="20"/>
          <w:szCs w:val="20"/>
          <w:rtl w:val="0"/>
          <w:lang w:val="en-US"/>
        </w:rPr>
        <w:t>’</w:t>
      </w:r>
      <w:r>
        <w:rPr>
          <w:rStyle w:val="无"/>
          <w:sz w:val="20"/>
          <w:szCs w:val="20"/>
          <w:rtl w:val="0"/>
          <w:lang w:val="en-US"/>
        </w:rPr>
        <w:t xml:space="preserve">t </w:t>
      </w:r>
      <w:r>
        <w:rPr>
          <w:rStyle w:val="无"/>
          <w:sz w:val="20"/>
          <w:szCs w:val="20"/>
          <w:rtl w:val="0"/>
          <w:lang w:val="en-US"/>
        </w:rPr>
        <w:t>‘</w:t>
      </w:r>
      <w:r>
        <w:rPr>
          <w:rStyle w:val="无"/>
          <w:sz w:val="20"/>
          <w:szCs w:val="20"/>
          <w:rtl w:val="0"/>
          <w:lang w:val="en-US"/>
        </w:rPr>
        <w:t>Pro-Independence</w:t>
      </w:r>
      <w:r>
        <w:rPr>
          <w:rStyle w:val="无"/>
          <w:sz w:val="20"/>
          <w:szCs w:val="20"/>
          <w:rtl w:val="0"/>
          <w:lang w:val="en-US"/>
        </w:rPr>
        <w:t xml:space="preserve">’ </w:t>
      </w:r>
      <w:r>
        <w:rPr>
          <w:rStyle w:val="无"/>
          <w:sz w:val="20"/>
          <w:szCs w:val="20"/>
          <w:rtl w:val="0"/>
          <w:lang w:val="en-US"/>
        </w:rPr>
        <w:t xml:space="preserve">// The Diplomat. </w:t>
      </w:r>
      <w:r>
        <w:rPr>
          <w:rStyle w:val="无"/>
          <w:sz w:val="20"/>
          <w:szCs w:val="20"/>
          <w:rtl w:val="0"/>
          <w:lang w:val="ru-RU"/>
        </w:rPr>
        <w:t xml:space="preserve">2020. </w:t>
      </w:r>
      <w:r>
        <w:rPr>
          <w:rStyle w:val="无"/>
          <w:sz w:val="20"/>
          <w:szCs w:val="20"/>
          <w:rtl w:val="0"/>
          <w:lang w:val="en-US"/>
        </w:rPr>
        <w:t>URL</w:t>
      </w:r>
      <w:r>
        <w:rPr>
          <w:rStyle w:val="无"/>
          <w:sz w:val="20"/>
          <w:szCs w:val="20"/>
          <w:rtl w:val="0"/>
          <w:lang w:val="ru-RU"/>
        </w:rPr>
        <w:t xml:space="preserve">:  </w:t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"https://thediplomat.com/2020/04/no-taiwans-president-isnt-pro-independence/"</w:instrText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https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://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thediplomat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com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/2020/04/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no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taiwans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president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isnt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pro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independence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/>
        <w:fldChar w:fldCharType="end" w:fldLock="0"/>
      </w:r>
      <w:r>
        <w:rPr>
          <w:rStyle w:val="无"/>
          <w:sz w:val="20"/>
          <w:szCs w:val="20"/>
          <w:rtl w:val="0"/>
          <w:lang w:val="ru-RU"/>
        </w:rPr>
        <w:t xml:space="preserve"> (</w:t>
      </w:r>
      <w:r>
        <w:rPr>
          <w:rStyle w:val="无"/>
          <w:sz w:val="20"/>
          <w:szCs w:val="20"/>
          <w:rtl w:val="0"/>
          <w:lang w:val="ru-RU"/>
        </w:rPr>
        <w:t>дата обращения</w:t>
      </w:r>
      <w:r>
        <w:rPr>
          <w:rStyle w:val="无"/>
          <w:sz w:val="20"/>
          <w:szCs w:val="20"/>
          <w:rtl w:val="0"/>
          <w:lang w:val="ru-RU"/>
        </w:rPr>
        <w:t>: 26.01.2023).</w:t>
      </w:r>
    </w:p>
  </w:footnote>
  <w:footnote w:id="40">
    <w:p>
      <w:pPr>
        <w:pStyle w:val="Normal.0"/>
        <w:jc w:val="both"/>
        <w:rPr>
          <w:rStyle w:val="无"/>
          <w:sz w:val="20"/>
          <w:szCs w:val="20"/>
          <w:lang w:val="en-US"/>
        </w:rPr>
      </w:pPr>
      <w:r>
        <w:rPr>
          <w:rStyle w:val="无"/>
          <w:sz w:val="28"/>
          <w:szCs w:val="28"/>
          <w:vertAlign w:val="superscript"/>
          <w:lang w:val="en-US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Over 27% of Taiwan people support independence: MAC poll// 2019. URL:</w:t>
      </w:r>
    </w:p>
    <w:p>
      <w:pPr>
        <w:pStyle w:val="Normal.0"/>
        <w:jc w:val="both"/>
      </w:pPr>
      <w:r>
        <w:rPr>
          <w:rStyle w:val="无"/>
          <w:sz w:val="20"/>
          <w:szCs w:val="20"/>
          <w:rtl w:val="0"/>
          <w:lang w:val="en-US"/>
        </w:rPr>
        <w:t xml:space="preserve"> </w:t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"https://focustaiwan.tw/cross-strait/201910260005"</w:instrText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https://focustaiwan.tw/cross-strait/201910260005</w:t>
      </w:r>
      <w:r>
        <w:rPr/>
        <w:fldChar w:fldCharType="end" w:fldLock="0"/>
      </w:r>
      <w:r>
        <w:rPr>
          <w:rStyle w:val="无"/>
          <w:sz w:val="20"/>
          <w:szCs w:val="20"/>
          <w:rtl w:val="0"/>
          <w:lang w:val="en-US"/>
        </w:rPr>
        <w:t xml:space="preserve"> (</w:t>
      </w:r>
      <w:r>
        <w:rPr>
          <w:rStyle w:val="无"/>
          <w:sz w:val="20"/>
          <w:szCs w:val="20"/>
          <w:rtl w:val="0"/>
          <w:lang w:val="ru-RU"/>
        </w:rPr>
        <w:t>дата</w:t>
      </w:r>
      <w:r>
        <w:rPr>
          <w:rStyle w:val="无"/>
          <w:sz w:val="20"/>
          <w:szCs w:val="20"/>
          <w:rtl w:val="0"/>
          <w:lang w:val="en-US"/>
        </w:rPr>
        <w:t xml:space="preserve"> </w:t>
      </w:r>
      <w:r>
        <w:rPr>
          <w:rStyle w:val="无"/>
          <w:sz w:val="20"/>
          <w:szCs w:val="20"/>
          <w:rtl w:val="0"/>
          <w:lang w:val="ru-RU"/>
        </w:rPr>
        <w:t>обращения</w:t>
      </w:r>
      <w:r>
        <w:rPr>
          <w:rStyle w:val="无"/>
          <w:sz w:val="20"/>
          <w:szCs w:val="20"/>
          <w:rtl w:val="0"/>
          <w:lang w:val="en-US"/>
        </w:rPr>
        <w:t>: 26.01.2023).</w:t>
      </w:r>
    </w:p>
  </w:footnote>
  <w:footnote w:id="41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  <w:lang w:val="en-US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</w:t>
      </w:r>
      <w:r>
        <w:rPr>
          <w:rStyle w:val="无"/>
          <w:spacing w:val="-5"/>
          <w:sz w:val="20"/>
          <w:szCs w:val="20"/>
          <w:rtl w:val="0"/>
          <w:lang w:val="en-US"/>
        </w:rPr>
        <w:t xml:space="preserve">Copper, J. </w:t>
      </w:r>
      <w:r>
        <w:rPr>
          <w:rStyle w:val="无"/>
          <w:spacing w:val="-5"/>
          <w:sz w:val="20"/>
          <w:szCs w:val="20"/>
          <w:rtl w:val="0"/>
          <w:lang w:val="en-US"/>
        </w:rPr>
        <w:t>“</w:t>
      </w:r>
      <w:r>
        <w:rPr>
          <w:rStyle w:val="无"/>
          <w:spacing w:val="-5"/>
          <w:sz w:val="20"/>
          <w:szCs w:val="20"/>
          <w:rtl w:val="0"/>
          <w:lang w:val="en-US"/>
        </w:rPr>
        <w:t>Understanding President Trump</w:t>
      </w:r>
      <w:r>
        <w:rPr>
          <w:rStyle w:val="无"/>
          <w:spacing w:val="-5"/>
          <w:sz w:val="20"/>
          <w:szCs w:val="20"/>
          <w:rtl w:val="0"/>
          <w:lang w:val="en-US"/>
        </w:rPr>
        <w:t>’</w:t>
      </w:r>
      <w:r>
        <w:rPr>
          <w:rStyle w:val="无"/>
          <w:spacing w:val="-5"/>
          <w:sz w:val="20"/>
          <w:szCs w:val="20"/>
          <w:rtl w:val="0"/>
          <w:lang w:val="en-US"/>
        </w:rPr>
        <w:t>s Taiwan Policy.</w:t>
      </w:r>
      <w:r>
        <w:rPr>
          <w:rStyle w:val="无"/>
          <w:spacing w:val="-5"/>
          <w:sz w:val="20"/>
          <w:szCs w:val="20"/>
          <w:rtl w:val="0"/>
          <w:lang w:val="en-US"/>
        </w:rPr>
        <w:t>” </w:t>
      </w:r>
      <w:r>
        <w:rPr>
          <w:rStyle w:val="无"/>
          <w:spacing w:val="-5"/>
          <w:sz w:val="20"/>
          <w:szCs w:val="20"/>
          <w:rtl w:val="0"/>
          <w:lang w:val="en-US"/>
        </w:rPr>
        <w:t>American Journal of Chinese Studies, vol. 24, no. 2, 2017, pp. v</w:t>
      </w:r>
      <w:r>
        <w:rPr>
          <w:rStyle w:val="无"/>
          <w:spacing w:val="-5"/>
          <w:sz w:val="20"/>
          <w:szCs w:val="20"/>
          <w:rtl w:val="0"/>
          <w:lang w:val="en-US"/>
        </w:rPr>
        <w:t>–</w:t>
      </w:r>
      <w:r>
        <w:rPr>
          <w:rStyle w:val="无"/>
          <w:spacing w:val="-5"/>
          <w:sz w:val="20"/>
          <w:szCs w:val="20"/>
          <w:rtl w:val="0"/>
          <w:lang w:val="en-US"/>
        </w:rPr>
        <w:t>viii.</w:t>
      </w:r>
      <w:r>
        <w:rPr>
          <w:rStyle w:val="无"/>
          <w:spacing w:val="-5"/>
          <w:sz w:val="20"/>
          <w:szCs w:val="20"/>
          <w:rtl w:val="0"/>
          <w:lang w:val="en-US"/>
        </w:rPr>
        <w:t> </w:t>
      </w:r>
      <w:r>
        <w:rPr>
          <w:rStyle w:val="无"/>
          <w:spacing w:val="-5"/>
          <w:sz w:val="20"/>
          <w:szCs w:val="20"/>
          <w:rtl w:val="0"/>
          <w:lang w:val="en-US"/>
        </w:rPr>
        <w:t>JSTOR, http://www.jstor.org/stable/44759209. Accessed 31 Jan. 2023.</w:t>
      </w:r>
    </w:p>
  </w:footnote>
  <w:footnote w:id="42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Taiwan Relations Act 1979 // American Institute on Taiwan. URL</w:t>
      </w:r>
      <w:r>
        <w:rPr>
          <w:rStyle w:val="无"/>
          <w:sz w:val="20"/>
          <w:szCs w:val="20"/>
          <w:rtl w:val="0"/>
          <w:lang w:val="ru-RU"/>
        </w:rPr>
        <w:t xml:space="preserve">: </w:t>
      </w:r>
      <w:r>
        <w:rPr>
          <w:rStyle w:val="无"/>
          <w:sz w:val="20"/>
          <w:szCs w:val="20"/>
          <w:rtl w:val="0"/>
          <w:lang w:val="en-US"/>
        </w:rPr>
        <w:t>https</w:t>
      </w:r>
      <w:r>
        <w:rPr>
          <w:rStyle w:val="无"/>
          <w:sz w:val="20"/>
          <w:szCs w:val="20"/>
          <w:rtl w:val="0"/>
          <w:lang w:val="ru-RU"/>
        </w:rPr>
        <w:t>://</w:t>
      </w:r>
      <w:r>
        <w:rPr>
          <w:rStyle w:val="无"/>
          <w:sz w:val="20"/>
          <w:szCs w:val="20"/>
          <w:rtl w:val="0"/>
          <w:lang w:val="en-US"/>
        </w:rPr>
        <w:t>web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en-US"/>
        </w:rPr>
        <w:t>archive</w:t>
      </w:r>
      <w:r>
        <w:rPr>
          <w:rStyle w:val="无"/>
          <w:sz w:val="20"/>
          <w:szCs w:val="20"/>
          <w:rtl w:val="0"/>
          <w:lang w:val="ru-RU"/>
        </w:rPr>
        <w:t>-2017.</w:t>
      </w:r>
      <w:r>
        <w:rPr>
          <w:rStyle w:val="无"/>
          <w:sz w:val="20"/>
          <w:szCs w:val="20"/>
          <w:rtl w:val="0"/>
          <w:lang w:val="en-US"/>
        </w:rPr>
        <w:t>ait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en-US"/>
        </w:rPr>
        <w:t>org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en-US"/>
        </w:rPr>
        <w:t>tw</w:t>
      </w:r>
      <w:r>
        <w:rPr>
          <w:rStyle w:val="无"/>
          <w:sz w:val="20"/>
          <w:szCs w:val="20"/>
          <w:rtl w:val="0"/>
          <w:lang w:val="ru-RU"/>
        </w:rPr>
        <w:t>/</w:t>
      </w:r>
      <w:r>
        <w:rPr>
          <w:rStyle w:val="无"/>
          <w:sz w:val="20"/>
          <w:szCs w:val="20"/>
          <w:rtl w:val="0"/>
          <w:lang w:val="en-US"/>
        </w:rPr>
        <w:t>en</w:t>
      </w:r>
      <w:r>
        <w:rPr>
          <w:rStyle w:val="无"/>
          <w:sz w:val="20"/>
          <w:szCs w:val="20"/>
          <w:rtl w:val="0"/>
          <w:lang w:val="ru-RU"/>
        </w:rPr>
        <w:t>/</w:t>
      </w:r>
      <w:r>
        <w:rPr>
          <w:rStyle w:val="无"/>
          <w:sz w:val="20"/>
          <w:szCs w:val="20"/>
          <w:rtl w:val="0"/>
          <w:lang w:val="en-US"/>
        </w:rPr>
        <w:t>taiwan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en-US"/>
        </w:rPr>
        <w:t>relations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en-US"/>
        </w:rPr>
        <w:t>act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en-US"/>
        </w:rPr>
        <w:t>html</w:t>
      </w:r>
      <w:r>
        <w:rPr>
          <w:rStyle w:val="无"/>
          <w:sz w:val="20"/>
          <w:szCs w:val="20"/>
          <w:rtl w:val="0"/>
          <w:lang w:val="ru-RU"/>
        </w:rPr>
        <w:t xml:space="preserve"> (</w:t>
      </w:r>
      <w:r>
        <w:rPr>
          <w:rStyle w:val="无"/>
          <w:sz w:val="20"/>
          <w:szCs w:val="20"/>
          <w:rtl w:val="0"/>
          <w:lang w:val="ru-RU"/>
        </w:rPr>
        <w:t>дата обращения</w:t>
      </w:r>
      <w:r>
        <w:rPr>
          <w:rStyle w:val="无"/>
          <w:sz w:val="20"/>
          <w:szCs w:val="20"/>
          <w:rtl w:val="0"/>
          <w:lang w:val="ru-RU"/>
        </w:rPr>
        <w:t>: 31.01.2023).</w:t>
      </w:r>
    </w:p>
  </w:footnote>
  <w:footnote w:id="43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Taiwan Relations Act 1979 // American Institute on Taiwan. URL</w:t>
      </w:r>
      <w:r>
        <w:rPr>
          <w:rStyle w:val="无"/>
          <w:sz w:val="20"/>
          <w:szCs w:val="20"/>
          <w:rtl w:val="0"/>
          <w:lang w:val="ru-RU"/>
        </w:rPr>
        <w:t xml:space="preserve">: </w:t>
      </w:r>
      <w:r>
        <w:rPr>
          <w:rStyle w:val="无"/>
          <w:sz w:val="20"/>
          <w:szCs w:val="20"/>
          <w:rtl w:val="0"/>
          <w:lang w:val="en-US"/>
        </w:rPr>
        <w:t>https</w:t>
      </w:r>
      <w:r>
        <w:rPr>
          <w:rStyle w:val="无"/>
          <w:sz w:val="20"/>
          <w:szCs w:val="20"/>
          <w:rtl w:val="0"/>
          <w:lang w:val="ru-RU"/>
        </w:rPr>
        <w:t>://</w:t>
      </w:r>
      <w:r>
        <w:rPr>
          <w:rStyle w:val="无"/>
          <w:sz w:val="20"/>
          <w:szCs w:val="20"/>
          <w:rtl w:val="0"/>
          <w:lang w:val="en-US"/>
        </w:rPr>
        <w:t>web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en-US"/>
        </w:rPr>
        <w:t>archive</w:t>
      </w:r>
      <w:r>
        <w:rPr>
          <w:rStyle w:val="无"/>
          <w:sz w:val="20"/>
          <w:szCs w:val="20"/>
          <w:rtl w:val="0"/>
          <w:lang w:val="ru-RU"/>
        </w:rPr>
        <w:t>-2017.</w:t>
      </w:r>
      <w:r>
        <w:rPr>
          <w:rStyle w:val="无"/>
          <w:sz w:val="20"/>
          <w:szCs w:val="20"/>
          <w:rtl w:val="0"/>
          <w:lang w:val="en-US"/>
        </w:rPr>
        <w:t>ait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en-US"/>
        </w:rPr>
        <w:t>org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en-US"/>
        </w:rPr>
        <w:t>tw</w:t>
      </w:r>
      <w:r>
        <w:rPr>
          <w:rStyle w:val="无"/>
          <w:sz w:val="20"/>
          <w:szCs w:val="20"/>
          <w:rtl w:val="0"/>
          <w:lang w:val="ru-RU"/>
        </w:rPr>
        <w:t>/</w:t>
      </w:r>
      <w:r>
        <w:rPr>
          <w:rStyle w:val="无"/>
          <w:sz w:val="20"/>
          <w:szCs w:val="20"/>
          <w:rtl w:val="0"/>
          <w:lang w:val="en-US"/>
        </w:rPr>
        <w:t>en</w:t>
      </w:r>
      <w:r>
        <w:rPr>
          <w:rStyle w:val="无"/>
          <w:sz w:val="20"/>
          <w:szCs w:val="20"/>
          <w:rtl w:val="0"/>
          <w:lang w:val="ru-RU"/>
        </w:rPr>
        <w:t>/</w:t>
      </w:r>
      <w:r>
        <w:rPr>
          <w:rStyle w:val="无"/>
          <w:sz w:val="20"/>
          <w:szCs w:val="20"/>
          <w:rtl w:val="0"/>
          <w:lang w:val="en-US"/>
        </w:rPr>
        <w:t>taiwan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en-US"/>
        </w:rPr>
        <w:t>relations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en-US"/>
        </w:rPr>
        <w:t>act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en-US"/>
        </w:rPr>
        <w:t>html</w:t>
      </w:r>
      <w:r>
        <w:rPr>
          <w:rStyle w:val="无"/>
          <w:sz w:val="20"/>
          <w:szCs w:val="20"/>
          <w:rtl w:val="0"/>
          <w:lang w:val="ru-RU"/>
        </w:rPr>
        <w:t>(</w:t>
      </w:r>
      <w:r>
        <w:rPr>
          <w:rStyle w:val="无"/>
          <w:sz w:val="20"/>
          <w:szCs w:val="20"/>
          <w:rtl w:val="0"/>
          <w:lang w:val="ru-RU"/>
        </w:rPr>
        <w:t>дата обращения</w:t>
      </w:r>
      <w:r>
        <w:rPr>
          <w:rStyle w:val="无"/>
          <w:sz w:val="20"/>
          <w:szCs w:val="20"/>
          <w:rtl w:val="0"/>
          <w:lang w:val="ru-RU"/>
        </w:rPr>
        <w:t>: 31.01.2023).</w:t>
      </w:r>
    </w:p>
  </w:footnote>
  <w:footnote w:id="44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Global cooperation and training framework (GCTF). 2015.// Official Website. URL: https://www.gctf.tw/en/(</w:t>
      </w:r>
      <w:r>
        <w:rPr>
          <w:rStyle w:val="无"/>
          <w:sz w:val="20"/>
          <w:szCs w:val="20"/>
          <w:rtl w:val="0"/>
          <w:lang w:val="ru-RU"/>
        </w:rPr>
        <w:t>дата</w:t>
      </w:r>
      <w:r>
        <w:rPr>
          <w:rStyle w:val="无"/>
          <w:sz w:val="20"/>
          <w:szCs w:val="20"/>
          <w:rtl w:val="0"/>
          <w:lang w:val="en-US"/>
        </w:rPr>
        <w:t xml:space="preserve"> </w:t>
      </w:r>
      <w:r>
        <w:rPr>
          <w:rStyle w:val="无"/>
          <w:sz w:val="20"/>
          <w:szCs w:val="20"/>
          <w:rtl w:val="0"/>
          <w:lang w:val="ru-RU"/>
        </w:rPr>
        <w:t>обращения</w:t>
      </w:r>
      <w:r>
        <w:rPr>
          <w:rStyle w:val="无"/>
          <w:sz w:val="20"/>
          <w:szCs w:val="20"/>
          <w:rtl w:val="0"/>
          <w:lang w:val="en-US"/>
        </w:rPr>
        <w:t>: 31.01.2023).</w:t>
      </w:r>
    </w:p>
  </w:footnote>
  <w:footnote w:id="45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ru-RU"/>
        </w:rPr>
        <w:t xml:space="preserve"> Кноль С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ru-RU"/>
        </w:rPr>
        <w:t>С</w:t>
      </w:r>
      <w:r>
        <w:rPr>
          <w:rStyle w:val="无"/>
          <w:sz w:val="20"/>
          <w:szCs w:val="20"/>
          <w:rtl w:val="0"/>
          <w:lang w:val="ru-RU"/>
        </w:rPr>
        <w:t xml:space="preserve">. </w:t>
      </w:r>
      <w:r>
        <w:rPr>
          <w:rStyle w:val="无"/>
          <w:sz w:val="20"/>
          <w:szCs w:val="20"/>
          <w:rtl w:val="0"/>
          <w:lang w:val="ru-RU"/>
        </w:rPr>
        <w:t>Политика администрации д</w:t>
      </w:r>
      <w:r>
        <w:rPr>
          <w:rStyle w:val="无"/>
          <w:sz w:val="20"/>
          <w:szCs w:val="20"/>
          <w:rtl w:val="0"/>
          <w:lang w:val="ru-RU"/>
        </w:rPr>
        <w:t xml:space="preserve">. </w:t>
      </w:r>
      <w:r>
        <w:rPr>
          <w:rStyle w:val="无"/>
          <w:sz w:val="20"/>
          <w:szCs w:val="20"/>
          <w:rtl w:val="0"/>
          <w:lang w:val="ru-RU"/>
        </w:rPr>
        <w:t xml:space="preserve">трампа в отношении тайваньской проблемы </w:t>
      </w:r>
      <w:r>
        <w:rPr>
          <w:rStyle w:val="无"/>
          <w:sz w:val="20"/>
          <w:szCs w:val="20"/>
          <w:rtl w:val="0"/>
          <w:lang w:val="ru-RU"/>
        </w:rPr>
        <w:t xml:space="preserve">// </w:t>
      </w:r>
      <w:r>
        <w:rPr>
          <w:rStyle w:val="无"/>
          <w:sz w:val="20"/>
          <w:szCs w:val="20"/>
          <w:rtl w:val="0"/>
          <w:lang w:val="ru-RU"/>
        </w:rPr>
        <w:t>Скиф</w:t>
      </w:r>
      <w:r>
        <w:rPr>
          <w:rStyle w:val="无"/>
          <w:sz w:val="20"/>
          <w:szCs w:val="20"/>
          <w:rtl w:val="0"/>
          <w:lang w:val="ru-RU"/>
        </w:rPr>
        <w:t xml:space="preserve">. 2022. </w:t>
      </w:r>
      <w:r>
        <w:rPr>
          <w:rStyle w:val="无"/>
          <w:sz w:val="20"/>
          <w:szCs w:val="20"/>
          <w:rtl w:val="0"/>
          <w:lang w:val="ru-RU"/>
        </w:rPr>
        <w:t>№</w:t>
      </w:r>
      <w:r>
        <w:rPr>
          <w:rStyle w:val="无"/>
          <w:sz w:val="20"/>
          <w:szCs w:val="20"/>
          <w:rtl w:val="0"/>
          <w:lang w:val="ru-RU"/>
        </w:rPr>
        <w:t>6 (70). URL: https://cyberleninka.ru/article/n/politika-administratsii-d-trampa-v-otnoshenii-tayvanskoy-problemy (</w:t>
      </w:r>
      <w:r>
        <w:rPr>
          <w:rStyle w:val="无"/>
          <w:sz w:val="20"/>
          <w:szCs w:val="20"/>
          <w:rtl w:val="0"/>
          <w:lang w:val="ru-RU"/>
        </w:rPr>
        <w:t>дата обращения</w:t>
      </w:r>
      <w:r>
        <w:rPr>
          <w:rStyle w:val="无"/>
          <w:sz w:val="20"/>
          <w:szCs w:val="20"/>
          <w:rtl w:val="0"/>
          <w:lang w:val="ru-RU"/>
        </w:rPr>
        <w:t>: 31.01.2023).</w:t>
      </w:r>
    </w:p>
  </w:footnote>
  <w:footnote w:id="46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Oyen M. Why Nancy Pelosi</w:t>
      </w:r>
      <w:r>
        <w:rPr>
          <w:rStyle w:val="无"/>
          <w:sz w:val="20"/>
          <w:szCs w:val="20"/>
          <w:rtl w:val="0"/>
          <w:lang w:val="en-US"/>
        </w:rPr>
        <w:t>’</w:t>
      </w:r>
      <w:r>
        <w:rPr>
          <w:rStyle w:val="无"/>
          <w:sz w:val="20"/>
          <w:szCs w:val="20"/>
          <w:rtl w:val="0"/>
          <w:lang w:val="en-US"/>
        </w:rPr>
        <w:t>s visit to Taiwan puts the White House in delicate straits of diplomacy with</w:t>
      </w:r>
      <w:r>
        <w:rPr>
          <w:rStyle w:val="无"/>
          <w:sz w:val="20"/>
          <w:szCs w:val="20"/>
          <w:rtl w:val="0"/>
          <w:lang w:val="en-US"/>
        </w:rPr>
        <w:t> </w:t>
      </w:r>
      <w:r>
        <w:rPr>
          <w:rStyle w:val="无"/>
          <w:sz w:val="20"/>
          <w:szCs w:val="20"/>
          <w:rtl w:val="0"/>
          <w:lang w:val="en-US"/>
        </w:rPr>
        <w:t xml:space="preserve">China// The Conversation. </w:t>
      </w:r>
      <w:r>
        <w:rPr>
          <w:rStyle w:val="无"/>
          <w:sz w:val="20"/>
          <w:szCs w:val="20"/>
          <w:rtl w:val="0"/>
          <w:lang w:val="ru-RU"/>
        </w:rPr>
        <w:t xml:space="preserve">2 </w:t>
      </w:r>
      <w:r>
        <w:rPr>
          <w:rStyle w:val="无"/>
          <w:sz w:val="20"/>
          <w:szCs w:val="20"/>
          <w:rtl w:val="0"/>
          <w:lang w:val="en-US"/>
        </w:rPr>
        <w:t>August</w:t>
      </w:r>
      <w:r>
        <w:rPr>
          <w:rStyle w:val="无"/>
          <w:sz w:val="20"/>
          <w:szCs w:val="20"/>
          <w:rtl w:val="0"/>
          <w:lang w:val="ru-RU"/>
        </w:rPr>
        <w:t xml:space="preserve"> 2022. </w:t>
      </w:r>
      <w:r>
        <w:rPr>
          <w:rStyle w:val="无"/>
          <w:sz w:val="20"/>
          <w:szCs w:val="20"/>
          <w:rtl w:val="0"/>
          <w:lang w:val="en-US"/>
        </w:rPr>
        <w:t>URL</w:t>
      </w:r>
      <w:r>
        <w:rPr>
          <w:rStyle w:val="无"/>
          <w:sz w:val="20"/>
          <w:szCs w:val="20"/>
          <w:rtl w:val="0"/>
          <w:lang w:val="ru-RU"/>
        </w:rPr>
        <w:t xml:space="preserve">: </w:t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"https://theconversation.com/why-nancy-pelosis-visit-to-taiwan-puts-the-white-house-in-delicate-straits-of-diplomacy-with-china-188116"</w:instrText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https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://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theconversation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com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why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nancy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pelosis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visit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to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taiwan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puts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the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white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house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in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delicate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straits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of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diplomacy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with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china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-188116</w:t>
      </w:r>
      <w:r>
        <w:rPr/>
        <w:fldChar w:fldCharType="end" w:fldLock="0"/>
      </w:r>
      <w:r>
        <w:rPr>
          <w:rStyle w:val="无"/>
          <w:sz w:val="20"/>
          <w:szCs w:val="20"/>
          <w:rtl w:val="0"/>
          <w:lang w:val="ru-RU"/>
        </w:rPr>
        <w:t xml:space="preserve"> (</w:t>
      </w:r>
      <w:r>
        <w:rPr>
          <w:rStyle w:val="无"/>
          <w:sz w:val="20"/>
          <w:szCs w:val="20"/>
          <w:rtl w:val="0"/>
          <w:lang w:val="ru-RU"/>
        </w:rPr>
        <w:t>дата обращения</w:t>
      </w:r>
      <w:r>
        <w:rPr>
          <w:rStyle w:val="无"/>
          <w:sz w:val="20"/>
          <w:szCs w:val="20"/>
          <w:rtl w:val="0"/>
          <w:lang w:val="ru-RU"/>
        </w:rPr>
        <w:t>: 31.01.2023).</w:t>
      </w:r>
    </w:p>
  </w:footnote>
  <w:footnote w:id="47">
    <w:p>
      <w:pPr>
        <w:pStyle w:val="Normal (Web)"/>
        <w:spacing w:before="0" w:after="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ru-RU"/>
        </w:rPr>
        <w:t xml:space="preserve"> Курьянова Е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ru-RU"/>
        </w:rPr>
        <w:t>Н</w:t>
      </w:r>
      <w:r>
        <w:rPr>
          <w:rStyle w:val="无"/>
          <w:sz w:val="20"/>
          <w:szCs w:val="20"/>
          <w:rtl w:val="0"/>
          <w:lang w:val="ru-RU"/>
        </w:rPr>
        <w:t xml:space="preserve">. </w:t>
      </w:r>
      <w:r>
        <w:rPr>
          <w:rStyle w:val="无"/>
          <w:sz w:val="20"/>
          <w:szCs w:val="20"/>
          <w:rtl w:val="0"/>
          <w:lang w:val="ru-RU"/>
        </w:rPr>
        <w:t xml:space="preserve">Тайвань в политике США </w:t>
      </w:r>
      <w:r>
        <w:rPr>
          <w:rStyle w:val="无"/>
          <w:sz w:val="20"/>
          <w:szCs w:val="20"/>
          <w:rtl w:val="0"/>
          <w:lang w:val="ru-RU"/>
        </w:rPr>
        <w:t xml:space="preserve">// </w:t>
      </w:r>
      <w:r>
        <w:rPr>
          <w:rStyle w:val="无"/>
          <w:sz w:val="20"/>
          <w:szCs w:val="20"/>
          <w:rtl w:val="0"/>
          <w:lang w:val="ru-RU"/>
        </w:rPr>
        <w:t>Инновации</w:t>
      </w:r>
      <w:r>
        <w:rPr>
          <w:rStyle w:val="无"/>
          <w:sz w:val="20"/>
          <w:szCs w:val="20"/>
          <w:rtl w:val="0"/>
          <w:lang w:val="ru-RU"/>
        </w:rPr>
        <w:t xml:space="preserve">. </w:t>
      </w:r>
      <w:r>
        <w:rPr>
          <w:rStyle w:val="无"/>
          <w:sz w:val="20"/>
          <w:szCs w:val="20"/>
          <w:rtl w:val="0"/>
          <w:lang w:val="ru-RU"/>
        </w:rPr>
        <w:t>Наука</w:t>
      </w:r>
      <w:r>
        <w:rPr>
          <w:rStyle w:val="无"/>
          <w:sz w:val="20"/>
          <w:szCs w:val="20"/>
          <w:rtl w:val="0"/>
          <w:lang w:val="ru-RU"/>
        </w:rPr>
        <w:t xml:space="preserve">. </w:t>
      </w:r>
      <w:r>
        <w:rPr>
          <w:rStyle w:val="无"/>
          <w:sz w:val="20"/>
          <w:szCs w:val="20"/>
          <w:rtl w:val="0"/>
          <w:lang w:val="ru-RU"/>
        </w:rPr>
        <w:t>Образование</w:t>
      </w:r>
      <w:r>
        <w:rPr>
          <w:rStyle w:val="无"/>
          <w:sz w:val="20"/>
          <w:szCs w:val="20"/>
          <w:rtl w:val="0"/>
          <w:lang w:val="ru-RU"/>
        </w:rPr>
        <w:t xml:space="preserve">. - 2020. - </w:t>
      </w:r>
      <w:r>
        <w:rPr>
          <w:rStyle w:val="无"/>
          <w:sz w:val="20"/>
          <w:szCs w:val="20"/>
          <w:rtl w:val="0"/>
          <w:lang w:val="ru-RU"/>
        </w:rPr>
        <w:t xml:space="preserve">№ </w:t>
      </w:r>
      <w:r>
        <w:rPr>
          <w:rStyle w:val="无"/>
          <w:sz w:val="20"/>
          <w:szCs w:val="20"/>
          <w:rtl w:val="0"/>
          <w:lang w:val="ru-RU"/>
        </w:rPr>
        <w:t xml:space="preserve">15. - </w:t>
      </w:r>
      <w:r>
        <w:rPr>
          <w:rStyle w:val="无"/>
          <w:sz w:val="20"/>
          <w:szCs w:val="20"/>
          <w:rtl w:val="0"/>
          <w:lang w:val="ru-RU"/>
        </w:rPr>
        <w:t>С</w:t>
      </w:r>
      <w:r>
        <w:rPr>
          <w:rStyle w:val="无"/>
          <w:sz w:val="20"/>
          <w:szCs w:val="20"/>
          <w:rtl w:val="0"/>
          <w:lang w:val="ru-RU"/>
        </w:rPr>
        <w:t>. 821-829.</w:t>
      </w:r>
    </w:p>
  </w:footnote>
  <w:footnote w:id="48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ru-RU"/>
        </w:rPr>
        <w:t xml:space="preserve"> Лексютина Я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ru-RU"/>
        </w:rPr>
        <w:t>В</w:t>
      </w:r>
      <w:r>
        <w:rPr>
          <w:rStyle w:val="无"/>
          <w:sz w:val="20"/>
          <w:szCs w:val="20"/>
          <w:rtl w:val="0"/>
          <w:lang w:val="ru-RU"/>
        </w:rPr>
        <w:t xml:space="preserve">. </w:t>
      </w:r>
      <w:r>
        <w:rPr>
          <w:rStyle w:val="无"/>
          <w:sz w:val="20"/>
          <w:szCs w:val="20"/>
          <w:rtl w:val="0"/>
          <w:lang w:val="ru-RU"/>
        </w:rPr>
        <w:t xml:space="preserve">США и политика «Одного Китая» </w:t>
      </w:r>
      <w:r>
        <w:rPr>
          <w:rStyle w:val="无"/>
          <w:sz w:val="20"/>
          <w:szCs w:val="20"/>
          <w:rtl w:val="0"/>
          <w:lang w:val="ru-RU"/>
        </w:rPr>
        <w:t xml:space="preserve">// </w:t>
      </w:r>
      <w:r>
        <w:rPr>
          <w:rStyle w:val="无"/>
          <w:sz w:val="20"/>
          <w:szCs w:val="20"/>
          <w:rtl w:val="0"/>
          <w:lang w:val="ru-RU"/>
        </w:rPr>
        <w:t>Контуры глобальных трансформаций</w:t>
      </w:r>
      <w:r>
        <w:rPr>
          <w:rStyle w:val="无"/>
          <w:sz w:val="20"/>
          <w:szCs w:val="20"/>
          <w:rtl w:val="0"/>
          <w:lang w:val="ru-RU"/>
        </w:rPr>
        <w:t xml:space="preserve">: </w:t>
      </w:r>
      <w:r>
        <w:rPr>
          <w:rStyle w:val="无"/>
          <w:sz w:val="20"/>
          <w:szCs w:val="20"/>
          <w:rtl w:val="0"/>
          <w:lang w:val="ru-RU"/>
        </w:rPr>
        <w:t>политика</w:t>
      </w:r>
      <w:r>
        <w:rPr>
          <w:rStyle w:val="无"/>
          <w:sz w:val="20"/>
          <w:szCs w:val="20"/>
          <w:rtl w:val="0"/>
          <w:lang w:val="ru-RU"/>
        </w:rPr>
        <w:t xml:space="preserve">, </w:t>
      </w:r>
      <w:r>
        <w:rPr>
          <w:rStyle w:val="无"/>
          <w:sz w:val="20"/>
          <w:szCs w:val="20"/>
          <w:rtl w:val="0"/>
          <w:lang w:val="ru-RU"/>
        </w:rPr>
        <w:t>экономика</w:t>
      </w:r>
      <w:r>
        <w:rPr>
          <w:rStyle w:val="无"/>
          <w:sz w:val="20"/>
          <w:szCs w:val="20"/>
          <w:rtl w:val="0"/>
          <w:lang w:val="ru-RU"/>
        </w:rPr>
        <w:t xml:space="preserve">, </w:t>
      </w:r>
      <w:r>
        <w:rPr>
          <w:rStyle w:val="无"/>
          <w:sz w:val="20"/>
          <w:szCs w:val="20"/>
          <w:rtl w:val="0"/>
          <w:lang w:val="ru-RU"/>
        </w:rPr>
        <w:t>право</w:t>
      </w:r>
      <w:r>
        <w:rPr>
          <w:rStyle w:val="无"/>
          <w:sz w:val="20"/>
          <w:szCs w:val="20"/>
          <w:rtl w:val="0"/>
          <w:lang w:val="ru-RU"/>
        </w:rPr>
        <w:t xml:space="preserve">. - 2017. - </w:t>
      </w:r>
      <w:r>
        <w:rPr>
          <w:rStyle w:val="无"/>
          <w:sz w:val="20"/>
          <w:szCs w:val="20"/>
          <w:rtl w:val="0"/>
          <w:lang w:val="ru-RU"/>
        </w:rPr>
        <w:t>Т</w:t>
      </w:r>
      <w:r>
        <w:rPr>
          <w:rStyle w:val="无"/>
          <w:sz w:val="20"/>
          <w:szCs w:val="20"/>
          <w:rtl w:val="0"/>
          <w:lang w:val="ru-RU"/>
        </w:rPr>
        <w:t xml:space="preserve">. 10. - </w:t>
      </w:r>
      <w:r>
        <w:rPr>
          <w:rStyle w:val="无"/>
          <w:sz w:val="20"/>
          <w:szCs w:val="20"/>
          <w:rtl w:val="0"/>
          <w:lang w:val="ru-RU"/>
        </w:rPr>
        <w:t xml:space="preserve">№ </w:t>
      </w:r>
      <w:r>
        <w:rPr>
          <w:rStyle w:val="无"/>
          <w:sz w:val="20"/>
          <w:szCs w:val="20"/>
          <w:rtl w:val="0"/>
          <w:lang w:val="ru-RU"/>
        </w:rPr>
        <w:t xml:space="preserve">5. - </w:t>
      </w:r>
      <w:r>
        <w:rPr>
          <w:rStyle w:val="无"/>
          <w:sz w:val="20"/>
          <w:szCs w:val="20"/>
          <w:rtl w:val="0"/>
          <w:lang w:val="ru-RU"/>
        </w:rPr>
        <w:t>С</w:t>
      </w:r>
      <w:r>
        <w:rPr>
          <w:rStyle w:val="无"/>
          <w:sz w:val="20"/>
          <w:szCs w:val="20"/>
          <w:rtl w:val="0"/>
          <w:lang w:val="ru-RU"/>
        </w:rPr>
        <w:t>. 99.</w:t>
      </w:r>
    </w:p>
  </w:footnote>
  <w:footnote w:id="49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Grothusen H. How Biden is Building on Trump's Legacy in Taiwan// Center for Strategic ang International Studies. </w:t>
      </w:r>
      <w:r>
        <w:rPr>
          <w:rStyle w:val="无"/>
          <w:sz w:val="20"/>
          <w:szCs w:val="20"/>
          <w:rtl w:val="0"/>
          <w:lang w:val="ru-RU"/>
        </w:rPr>
        <w:t xml:space="preserve">2022. </w:t>
      </w:r>
      <w:r>
        <w:rPr>
          <w:rStyle w:val="无"/>
          <w:sz w:val="20"/>
          <w:szCs w:val="20"/>
          <w:rtl w:val="0"/>
          <w:lang w:val="en-US"/>
        </w:rPr>
        <w:t>URL</w:t>
      </w:r>
      <w:r>
        <w:rPr>
          <w:rStyle w:val="无"/>
          <w:sz w:val="20"/>
          <w:szCs w:val="20"/>
          <w:rtl w:val="0"/>
          <w:lang w:val="ru-RU"/>
        </w:rPr>
        <w:t xml:space="preserve">: </w:t>
      </w:r>
      <w:r>
        <w:rPr>
          <w:rStyle w:val="无"/>
          <w:sz w:val="20"/>
          <w:szCs w:val="20"/>
          <w:rtl w:val="0"/>
          <w:lang w:val="en-US"/>
        </w:rPr>
        <w:t>https</w:t>
      </w:r>
      <w:r>
        <w:rPr>
          <w:rStyle w:val="无"/>
          <w:sz w:val="20"/>
          <w:szCs w:val="20"/>
          <w:rtl w:val="0"/>
          <w:lang w:val="ru-RU"/>
        </w:rPr>
        <w:t>://</w:t>
      </w:r>
      <w:r>
        <w:rPr>
          <w:rStyle w:val="无"/>
          <w:sz w:val="20"/>
          <w:szCs w:val="20"/>
          <w:rtl w:val="0"/>
          <w:lang w:val="en-US"/>
        </w:rPr>
        <w:t>www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en-US"/>
        </w:rPr>
        <w:t>csis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en-US"/>
        </w:rPr>
        <w:t>org</w:t>
      </w:r>
      <w:r>
        <w:rPr>
          <w:rStyle w:val="无"/>
          <w:sz w:val="20"/>
          <w:szCs w:val="20"/>
          <w:rtl w:val="0"/>
          <w:lang w:val="ru-RU"/>
        </w:rPr>
        <w:t>/</w:t>
      </w:r>
      <w:r>
        <w:rPr>
          <w:rStyle w:val="无"/>
          <w:sz w:val="20"/>
          <w:szCs w:val="20"/>
          <w:rtl w:val="0"/>
          <w:lang w:val="en-US"/>
        </w:rPr>
        <w:t>blogs</w:t>
      </w:r>
      <w:r>
        <w:rPr>
          <w:rStyle w:val="无"/>
          <w:sz w:val="20"/>
          <w:szCs w:val="20"/>
          <w:rtl w:val="0"/>
          <w:lang w:val="ru-RU"/>
        </w:rPr>
        <w:t>/</w:t>
      </w:r>
      <w:r>
        <w:rPr>
          <w:rStyle w:val="无"/>
          <w:sz w:val="20"/>
          <w:szCs w:val="20"/>
          <w:rtl w:val="0"/>
          <w:lang w:val="en-US"/>
        </w:rPr>
        <w:t>new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en-US"/>
        </w:rPr>
        <w:t>perspectives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en-US"/>
        </w:rPr>
        <w:t>asia</w:t>
      </w:r>
      <w:r>
        <w:rPr>
          <w:rStyle w:val="无"/>
          <w:sz w:val="20"/>
          <w:szCs w:val="20"/>
          <w:rtl w:val="0"/>
          <w:lang w:val="ru-RU"/>
        </w:rPr>
        <w:t>/</w:t>
      </w:r>
      <w:r>
        <w:rPr>
          <w:rStyle w:val="无"/>
          <w:sz w:val="20"/>
          <w:szCs w:val="20"/>
          <w:rtl w:val="0"/>
          <w:lang w:val="en-US"/>
        </w:rPr>
        <w:t>how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en-US"/>
        </w:rPr>
        <w:t>biden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en-US"/>
        </w:rPr>
        <w:t>building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en-US"/>
        </w:rPr>
        <w:t>trumps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en-US"/>
        </w:rPr>
        <w:t>legacy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en-US"/>
        </w:rPr>
        <w:t>taiwan</w:t>
      </w:r>
      <w:r>
        <w:rPr>
          <w:rStyle w:val="无"/>
          <w:sz w:val="20"/>
          <w:szCs w:val="20"/>
          <w:rtl w:val="0"/>
          <w:lang w:val="ru-RU"/>
        </w:rPr>
        <w:t>(</w:t>
      </w:r>
      <w:r>
        <w:rPr>
          <w:rStyle w:val="无"/>
          <w:sz w:val="20"/>
          <w:szCs w:val="20"/>
          <w:rtl w:val="0"/>
          <w:lang w:val="ru-RU"/>
        </w:rPr>
        <w:t>дата обращения</w:t>
      </w:r>
      <w:r>
        <w:rPr>
          <w:rStyle w:val="无"/>
          <w:sz w:val="20"/>
          <w:szCs w:val="20"/>
          <w:rtl w:val="0"/>
          <w:lang w:val="ru-RU"/>
        </w:rPr>
        <w:t>: 31.01.2023).</w:t>
      </w:r>
    </w:p>
  </w:footnote>
  <w:footnote w:id="50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Pan J. Pro-Trump crowd holds rally in Taipei// Taipei Times. </w:t>
      </w:r>
      <w:r>
        <w:rPr>
          <w:rStyle w:val="无"/>
          <w:sz w:val="20"/>
          <w:szCs w:val="20"/>
          <w:rtl w:val="0"/>
          <w:lang w:val="ru-RU"/>
        </w:rPr>
        <w:t xml:space="preserve">2020. </w:t>
      </w:r>
      <w:r>
        <w:rPr>
          <w:rStyle w:val="无"/>
          <w:sz w:val="20"/>
          <w:szCs w:val="20"/>
          <w:rtl w:val="0"/>
          <w:lang w:val="en-US"/>
        </w:rPr>
        <w:t>URL</w:t>
      </w:r>
      <w:r>
        <w:rPr>
          <w:rStyle w:val="无"/>
          <w:sz w:val="20"/>
          <w:szCs w:val="20"/>
          <w:rtl w:val="0"/>
          <w:lang w:val="ru-RU"/>
        </w:rPr>
        <w:t xml:space="preserve">: </w:t>
      </w:r>
      <w:r>
        <w:rPr>
          <w:rStyle w:val="无"/>
          <w:sz w:val="20"/>
          <w:szCs w:val="20"/>
          <w:rtl w:val="0"/>
          <w:lang w:val="en-US"/>
        </w:rPr>
        <w:t>https</w:t>
      </w:r>
      <w:r>
        <w:rPr>
          <w:rStyle w:val="无"/>
          <w:sz w:val="20"/>
          <w:szCs w:val="20"/>
          <w:rtl w:val="0"/>
          <w:lang w:val="ru-RU"/>
        </w:rPr>
        <w:t>://</w:t>
      </w:r>
      <w:r>
        <w:rPr>
          <w:rStyle w:val="无"/>
          <w:sz w:val="20"/>
          <w:szCs w:val="20"/>
          <w:rtl w:val="0"/>
          <w:lang w:val="en-US"/>
        </w:rPr>
        <w:t>www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en-US"/>
        </w:rPr>
        <w:t>taipeitimes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en-US"/>
        </w:rPr>
        <w:t>com</w:t>
      </w:r>
      <w:r>
        <w:rPr>
          <w:rStyle w:val="无"/>
          <w:sz w:val="20"/>
          <w:szCs w:val="20"/>
          <w:rtl w:val="0"/>
          <w:lang w:val="ru-RU"/>
        </w:rPr>
        <w:t>/</w:t>
      </w:r>
      <w:r>
        <w:rPr>
          <w:rStyle w:val="无"/>
          <w:sz w:val="20"/>
          <w:szCs w:val="20"/>
          <w:rtl w:val="0"/>
          <w:lang w:val="en-US"/>
        </w:rPr>
        <w:t>News</w:t>
      </w:r>
      <w:r>
        <w:rPr>
          <w:rStyle w:val="无"/>
          <w:sz w:val="20"/>
          <w:szCs w:val="20"/>
          <w:rtl w:val="0"/>
          <w:lang w:val="ru-RU"/>
        </w:rPr>
        <w:t>/</w:t>
      </w:r>
      <w:r>
        <w:rPr>
          <w:rStyle w:val="无"/>
          <w:sz w:val="20"/>
          <w:szCs w:val="20"/>
          <w:rtl w:val="0"/>
          <w:lang w:val="en-US"/>
        </w:rPr>
        <w:t>taiwan</w:t>
      </w:r>
      <w:r>
        <w:rPr>
          <w:rStyle w:val="无"/>
          <w:sz w:val="20"/>
          <w:szCs w:val="20"/>
          <w:rtl w:val="0"/>
          <w:lang w:val="ru-RU"/>
        </w:rPr>
        <w:t>/</w:t>
      </w:r>
      <w:r>
        <w:rPr>
          <w:rStyle w:val="无"/>
          <w:sz w:val="20"/>
          <w:szCs w:val="20"/>
          <w:rtl w:val="0"/>
          <w:lang w:val="en-US"/>
        </w:rPr>
        <w:t>archives</w:t>
      </w:r>
      <w:r>
        <w:rPr>
          <w:rStyle w:val="无"/>
          <w:sz w:val="20"/>
          <w:szCs w:val="20"/>
          <w:rtl w:val="0"/>
          <w:lang w:val="ru-RU"/>
        </w:rPr>
        <w:t>/2020/12/20/2003749059(</w:t>
      </w:r>
      <w:r>
        <w:rPr>
          <w:rStyle w:val="无"/>
          <w:sz w:val="20"/>
          <w:szCs w:val="20"/>
          <w:rtl w:val="0"/>
          <w:lang w:val="ru-RU"/>
        </w:rPr>
        <w:t>дата обращения</w:t>
      </w:r>
      <w:r>
        <w:rPr>
          <w:rStyle w:val="无"/>
          <w:sz w:val="20"/>
          <w:szCs w:val="20"/>
          <w:rtl w:val="0"/>
          <w:lang w:val="ru-RU"/>
        </w:rPr>
        <w:t>: 31.01.2023).</w:t>
      </w:r>
    </w:p>
  </w:footnote>
  <w:footnote w:id="51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Taiwan Allies International Protection and Enhancement Initiative // US Congress. - 2020. URL</w:t>
      </w:r>
      <w:r>
        <w:rPr>
          <w:rStyle w:val="无"/>
          <w:sz w:val="20"/>
          <w:szCs w:val="20"/>
          <w:rtl w:val="0"/>
          <w:lang w:val="ru-RU"/>
        </w:rPr>
        <w:t xml:space="preserve">: </w:t>
      </w:r>
      <w:r>
        <w:rPr>
          <w:rStyle w:val="无"/>
          <w:sz w:val="20"/>
          <w:szCs w:val="20"/>
          <w:rtl w:val="0"/>
          <w:lang w:val="en-US"/>
        </w:rPr>
        <w:t>https</w:t>
      </w:r>
      <w:r>
        <w:rPr>
          <w:rStyle w:val="无"/>
          <w:sz w:val="20"/>
          <w:szCs w:val="20"/>
          <w:rtl w:val="0"/>
          <w:lang w:val="ru-RU"/>
        </w:rPr>
        <w:t>://</w:t>
      </w:r>
      <w:r>
        <w:rPr>
          <w:rStyle w:val="无"/>
          <w:sz w:val="20"/>
          <w:szCs w:val="20"/>
          <w:rtl w:val="0"/>
          <w:lang w:val="en-US"/>
        </w:rPr>
        <w:t>www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en-US"/>
        </w:rPr>
        <w:t>congress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en-US"/>
        </w:rPr>
        <w:t>gov</w:t>
      </w:r>
      <w:r>
        <w:rPr>
          <w:rStyle w:val="无"/>
          <w:sz w:val="20"/>
          <w:szCs w:val="20"/>
          <w:rtl w:val="0"/>
          <w:lang w:val="ru-RU"/>
        </w:rPr>
        <w:t>/</w:t>
      </w:r>
      <w:r>
        <w:rPr>
          <w:rStyle w:val="无"/>
          <w:sz w:val="20"/>
          <w:szCs w:val="20"/>
          <w:rtl w:val="0"/>
          <w:lang w:val="en-US"/>
        </w:rPr>
        <w:t>bill</w:t>
      </w:r>
      <w:r>
        <w:rPr>
          <w:rStyle w:val="无"/>
          <w:sz w:val="20"/>
          <w:szCs w:val="20"/>
          <w:rtl w:val="0"/>
          <w:lang w:val="ru-RU"/>
        </w:rPr>
        <w:t>/116</w:t>
      </w:r>
      <w:r>
        <w:rPr>
          <w:rStyle w:val="无"/>
          <w:sz w:val="20"/>
          <w:szCs w:val="20"/>
          <w:rtl w:val="0"/>
          <w:lang w:val="en-US"/>
        </w:rPr>
        <w:t>th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en-US"/>
        </w:rPr>
        <w:t>congress</w:t>
      </w:r>
      <w:r>
        <w:rPr>
          <w:rStyle w:val="无"/>
          <w:sz w:val="20"/>
          <w:szCs w:val="20"/>
          <w:rtl w:val="0"/>
          <w:lang w:val="ru-RU"/>
        </w:rPr>
        <w:t>/</w:t>
      </w:r>
      <w:r>
        <w:rPr>
          <w:rStyle w:val="无"/>
          <w:sz w:val="20"/>
          <w:szCs w:val="20"/>
          <w:rtl w:val="0"/>
          <w:lang w:val="en-US"/>
        </w:rPr>
        <w:t>senate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en-US"/>
        </w:rPr>
        <w:t>bill</w:t>
      </w:r>
      <w:r>
        <w:rPr>
          <w:rStyle w:val="无"/>
          <w:sz w:val="20"/>
          <w:szCs w:val="20"/>
          <w:rtl w:val="0"/>
          <w:lang w:val="ru-RU"/>
        </w:rPr>
        <w:t>/1678/</w:t>
      </w:r>
      <w:r>
        <w:rPr>
          <w:rStyle w:val="无"/>
          <w:sz w:val="20"/>
          <w:szCs w:val="20"/>
          <w:rtl w:val="0"/>
          <w:lang w:val="en-US"/>
        </w:rPr>
        <w:t>text</w:t>
      </w:r>
      <w:r>
        <w:rPr>
          <w:rStyle w:val="无"/>
          <w:sz w:val="20"/>
          <w:szCs w:val="20"/>
          <w:rtl w:val="0"/>
          <w:lang w:val="ru-RU"/>
        </w:rPr>
        <w:t xml:space="preserve"> (</w:t>
      </w:r>
      <w:r>
        <w:rPr>
          <w:rStyle w:val="无"/>
          <w:sz w:val="20"/>
          <w:szCs w:val="20"/>
          <w:rtl w:val="0"/>
          <w:lang w:val="ru-RU"/>
        </w:rPr>
        <w:t>дата обращения</w:t>
      </w:r>
      <w:r>
        <w:rPr>
          <w:rStyle w:val="无"/>
          <w:sz w:val="20"/>
          <w:szCs w:val="20"/>
          <w:rtl w:val="0"/>
          <w:lang w:val="ru-RU"/>
        </w:rPr>
        <w:t>: 31.01.2023).</w:t>
      </w:r>
    </w:p>
  </w:footnote>
  <w:footnote w:id="52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ru-RU"/>
        </w:rPr>
        <w:t xml:space="preserve"> Сунь Цзюньфэн Политика США по отношению к Тайваню в эпоху Д</w:t>
      </w:r>
      <w:r>
        <w:rPr>
          <w:rStyle w:val="无"/>
          <w:sz w:val="20"/>
          <w:szCs w:val="20"/>
          <w:rtl w:val="0"/>
          <w:lang w:val="ru-RU"/>
        </w:rPr>
        <w:t xml:space="preserve">. </w:t>
      </w:r>
      <w:r>
        <w:rPr>
          <w:rStyle w:val="无"/>
          <w:sz w:val="20"/>
          <w:szCs w:val="20"/>
          <w:rtl w:val="0"/>
          <w:lang w:val="ru-RU"/>
        </w:rPr>
        <w:t xml:space="preserve">Трампа </w:t>
      </w:r>
      <w:r>
        <w:rPr>
          <w:rStyle w:val="无"/>
          <w:sz w:val="20"/>
          <w:szCs w:val="20"/>
          <w:rtl w:val="0"/>
          <w:lang w:val="ru-RU"/>
        </w:rPr>
        <w:t xml:space="preserve">// </w:t>
      </w:r>
      <w:r>
        <w:rPr>
          <w:rStyle w:val="无"/>
          <w:sz w:val="20"/>
          <w:szCs w:val="20"/>
          <w:rtl w:val="0"/>
          <w:lang w:val="ru-RU"/>
        </w:rPr>
        <w:t>Труды БГТУ</w:t>
      </w:r>
      <w:r>
        <w:rPr>
          <w:rStyle w:val="无"/>
          <w:sz w:val="20"/>
          <w:szCs w:val="20"/>
          <w:rtl w:val="0"/>
          <w:lang w:val="ru-RU"/>
        </w:rPr>
        <w:t xml:space="preserve">. </w:t>
      </w:r>
      <w:r>
        <w:rPr>
          <w:rStyle w:val="无"/>
          <w:sz w:val="20"/>
          <w:szCs w:val="20"/>
          <w:rtl w:val="0"/>
          <w:lang w:val="ru-RU"/>
        </w:rPr>
        <w:t xml:space="preserve">Серия </w:t>
      </w:r>
      <w:r>
        <w:rPr>
          <w:rStyle w:val="无"/>
          <w:sz w:val="20"/>
          <w:szCs w:val="20"/>
          <w:rtl w:val="0"/>
          <w:lang w:val="ru-RU"/>
        </w:rPr>
        <w:t xml:space="preserve">6: </w:t>
      </w:r>
      <w:r>
        <w:rPr>
          <w:rStyle w:val="无"/>
          <w:sz w:val="20"/>
          <w:szCs w:val="20"/>
          <w:rtl w:val="0"/>
          <w:lang w:val="ru-RU"/>
        </w:rPr>
        <w:t>История</w:t>
      </w:r>
      <w:r>
        <w:rPr>
          <w:rStyle w:val="无"/>
          <w:sz w:val="20"/>
          <w:szCs w:val="20"/>
          <w:rtl w:val="0"/>
          <w:lang w:val="ru-RU"/>
        </w:rPr>
        <w:t xml:space="preserve">, </w:t>
      </w:r>
      <w:r>
        <w:rPr>
          <w:rStyle w:val="无"/>
          <w:sz w:val="20"/>
          <w:szCs w:val="20"/>
          <w:rtl w:val="0"/>
          <w:lang w:val="ru-RU"/>
        </w:rPr>
        <w:t>философия</w:t>
      </w:r>
      <w:r>
        <w:rPr>
          <w:rStyle w:val="无"/>
          <w:sz w:val="20"/>
          <w:szCs w:val="20"/>
          <w:rtl w:val="0"/>
          <w:lang w:val="ru-RU"/>
        </w:rPr>
        <w:t xml:space="preserve">. 2021. </w:t>
      </w:r>
      <w:r>
        <w:rPr>
          <w:rStyle w:val="无"/>
          <w:sz w:val="20"/>
          <w:szCs w:val="20"/>
          <w:rtl w:val="0"/>
          <w:lang w:val="ru-RU"/>
        </w:rPr>
        <w:t>№</w:t>
      </w:r>
      <w:r>
        <w:rPr>
          <w:rStyle w:val="无"/>
          <w:sz w:val="20"/>
          <w:szCs w:val="20"/>
          <w:rtl w:val="0"/>
          <w:lang w:val="ru-RU"/>
        </w:rPr>
        <w:t>2 (251). URL: https://cyberleninka.ru/article/n/politika-ssha-po-otnosheniyu-k-tayvanyu-v-epohu-d-trampa (</w:t>
      </w:r>
      <w:r>
        <w:rPr>
          <w:rStyle w:val="无"/>
          <w:sz w:val="20"/>
          <w:szCs w:val="20"/>
          <w:rtl w:val="0"/>
          <w:lang w:val="ru-RU"/>
        </w:rPr>
        <w:t>дата обращения</w:t>
      </w:r>
      <w:r>
        <w:rPr>
          <w:rStyle w:val="无"/>
          <w:sz w:val="20"/>
          <w:szCs w:val="20"/>
          <w:rtl w:val="0"/>
          <w:lang w:val="ru-RU"/>
        </w:rPr>
        <w:t>: 31.01.2023).</w:t>
      </w:r>
    </w:p>
  </w:footnote>
  <w:footnote w:id="53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ru-RU"/>
        </w:rPr>
        <w:t xml:space="preserve"> Цветков И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ru-RU"/>
        </w:rPr>
        <w:t>А</w:t>
      </w:r>
      <w:r>
        <w:rPr>
          <w:rStyle w:val="无"/>
          <w:sz w:val="20"/>
          <w:szCs w:val="20"/>
          <w:rtl w:val="0"/>
          <w:lang w:val="ru-RU"/>
        </w:rPr>
        <w:t xml:space="preserve">. </w:t>
      </w:r>
      <w:r>
        <w:rPr>
          <w:rStyle w:val="无"/>
          <w:sz w:val="20"/>
          <w:szCs w:val="20"/>
          <w:rtl w:val="0"/>
          <w:lang w:val="ru-RU"/>
        </w:rPr>
        <w:t>Проблема международных обязательств США после ухода из Афганистана</w:t>
      </w:r>
      <w:r>
        <w:rPr>
          <w:rStyle w:val="无"/>
          <w:sz w:val="20"/>
          <w:szCs w:val="20"/>
          <w:rtl w:val="0"/>
          <w:lang w:val="ru-RU"/>
        </w:rPr>
        <w:t xml:space="preserve">: </w:t>
      </w:r>
      <w:r>
        <w:rPr>
          <w:rStyle w:val="无"/>
          <w:sz w:val="20"/>
          <w:szCs w:val="20"/>
          <w:rtl w:val="0"/>
          <w:lang w:val="ru-RU"/>
        </w:rPr>
        <w:t>готова ли Америка защищать Тайвань</w:t>
      </w:r>
      <w:r>
        <w:rPr>
          <w:rStyle w:val="无"/>
          <w:sz w:val="20"/>
          <w:szCs w:val="20"/>
          <w:rtl w:val="0"/>
          <w:lang w:val="ru-RU"/>
        </w:rPr>
        <w:t xml:space="preserve">? // </w:t>
      </w:r>
      <w:r>
        <w:rPr>
          <w:rStyle w:val="无"/>
          <w:sz w:val="20"/>
          <w:szCs w:val="20"/>
          <w:rtl w:val="0"/>
          <w:lang w:val="ru-RU"/>
        </w:rPr>
        <w:t>Вестник Санкт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ru-RU"/>
        </w:rPr>
        <w:t>Петербургского университета</w:t>
      </w:r>
      <w:r>
        <w:rPr>
          <w:rStyle w:val="无"/>
          <w:sz w:val="20"/>
          <w:szCs w:val="20"/>
          <w:rtl w:val="0"/>
          <w:lang w:val="ru-RU"/>
        </w:rPr>
        <w:t xml:space="preserve">. </w:t>
      </w:r>
      <w:r>
        <w:rPr>
          <w:rStyle w:val="无"/>
          <w:sz w:val="20"/>
          <w:szCs w:val="20"/>
          <w:rtl w:val="0"/>
          <w:lang w:val="ru-RU"/>
        </w:rPr>
        <w:t>Политология</w:t>
      </w:r>
      <w:r>
        <w:rPr>
          <w:rStyle w:val="无"/>
          <w:sz w:val="20"/>
          <w:szCs w:val="20"/>
          <w:rtl w:val="0"/>
          <w:lang w:val="ru-RU"/>
        </w:rPr>
        <w:t xml:space="preserve">. </w:t>
      </w:r>
      <w:r>
        <w:rPr>
          <w:rStyle w:val="无"/>
          <w:sz w:val="20"/>
          <w:szCs w:val="20"/>
          <w:rtl w:val="0"/>
          <w:lang w:val="ru-RU"/>
        </w:rPr>
        <w:t>Международные отношения</w:t>
      </w:r>
      <w:r>
        <w:rPr>
          <w:rStyle w:val="无"/>
          <w:sz w:val="20"/>
          <w:szCs w:val="20"/>
          <w:rtl w:val="0"/>
          <w:lang w:val="ru-RU"/>
        </w:rPr>
        <w:t xml:space="preserve">. 2021. </w:t>
      </w:r>
      <w:r>
        <w:rPr>
          <w:rStyle w:val="无"/>
          <w:sz w:val="20"/>
          <w:szCs w:val="20"/>
          <w:rtl w:val="0"/>
          <w:lang w:val="ru-RU"/>
        </w:rPr>
        <w:t>№</w:t>
      </w:r>
      <w:r>
        <w:rPr>
          <w:rStyle w:val="无"/>
          <w:sz w:val="20"/>
          <w:szCs w:val="20"/>
          <w:rtl w:val="0"/>
          <w:lang w:val="ru-RU"/>
        </w:rPr>
        <w:t>4. URL: https://cyberleninka.ru/article/n/problema-mezhdunarodnyh-obyazatelstv-ssha-posle-uhoda-iz-afganistana-gotova-li-amerika-zaschischat-tayvan (</w:t>
      </w:r>
      <w:r>
        <w:rPr>
          <w:rStyle w:val="无"/>
          <w:sz w:val="20"/>
          <w:szCs w:val="20"/>
          <w:rtl w:val="0"/>
          <w:lang w:val="ru-RU"/>
        </w:rPr>
        <w:t>дата обращения</w:t>
      </w:r>
      <w:r>
        <w:rPr>
          <w:rStyle w:val="无"/>
          <w:sz w:val="20"/>
          <w:szCs w:val="20"/>
          <w:rtl w:val="0"/>
          <w:lang w:val="ru-RU"/>
        </w:rPr>
        <w:t>: 31.01.2023).</w:t>
      </w:r>
    </w:p>
  </w:footnote>
  <w:footnote w:id="54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</w:t>
      </w:r>
      <w:r>
        <w:rPr>
          <w:rStyle w:val="无"/>
          <w:spacing w:val="-5"/>
          <w:sz w:val="20"/>
          <w:szCs w:val="20"/>
          <w:rtl w:val="0"/>
          <w:lang w:val="en-US"/>
        </w:rPr>
        <w:t>Beckley, Michael, and Hal Brands.</w:t>
      </w:r>
      <w:r>
        <w:rPr>
          <w:rStyle w:val="无"/>
          <w:spacing w:val="-5"/>
          <w:sz w:val="20"/>
          <w:szCs w:val="20"/>
          <w:rtl w:val="0"/>
          <w:lang w:val="en-US"/>
        </w:rPr>
        <w:t> </w:t>
      </w:r>
      <w:r>
        <w:rPr>
          <w:rStyle w:val="无"/>
          <w:spacing w:val="-5"/>
          <w:sz w:val="20"/>
          <w:szCs w:val="20"/>
          <w:rtl w:val="0"/>
          <w:lang w:val="en-US"/>
        </w:rPr>
        <w:t>Into the Danger Zone: The Coming Crisis in US-China Relations. American Enterprise Institute, 2021.</w:t>
      </w:r>
      <w:r>
        <w:rPr>
          <w:rStyle w:val="无"/>
          <w:spacing w:val="-5"/>
          <w:sz w:val="20"/>
          <w:szCs w:val="20"/>
          <w:rtl w:val="0"/>
          <w:lang w:val="en-US"/>
        </w:rPr>
        <w:t> </w:t>
      </w:r>
      <w:r>
        <w:rPr>
          <w:rStyle w:val="无"/>
          <w:spacing w:val="-5"/>
          <w:sz w:val="20"/>
          <w:szCs w:val="20"/>
          <w:rtl w:val="0"/>
          <w:lang w:val="en-US"/>
        </w:rPr>
        <w:t xml:space="preserve">JSTOR, </w:t>
      </w:r>
      <w:r>
        <w:rPr>
          <w:rStyle w:val="Hyperlink.8"/>
          <w:outline w:val="0"/>
          <w:color w:val="000000"/>
          <w:spacing w:val="-5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8"/>
          <w:outline w:val="0"/>
          <w:color w:val="000000"/>
          <w:spacing w:val="-5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"http://www.jstor.org/stable/resrep27632"</w:instrText>
      </w:r>
      <w:r>
        <w:rPr>
          <w:rStyle w:val="Hyperlink.8"/>
          <w:outline w:val="0"/>
          <w:color w:val="000000"/>
          <w:spacing w:val="-5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8"/>
          <w:outline w:val="0"/>
          <w:color w:val="000000"/>
          <w:spacing w:val="-5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http://www.jstor.org/stable/resrep27632</w:t>
      </w:r>
      <w:r>
        <w:rPr/>
        <w:fldChar w:fldCharType="end" w:fldLock="0"/>
      </w:r>
      <w:r>
        <w:rPr>
          <w:rStyle w:val="无"/>
          <w:spacing w:val="-5"/>
          <w:sz w:val="20"/>
          <w:szCs w:val="20"/>
          <w:rtl w:val="0"/>
          <w:lang w:val="en-US"/>
        </w:rPr>
        <w:t xml:space="preserve">. </w:t>
      </w:r>
      <w:r>
        <w:rPr>
          <w:rStyle w:val="无"/>
          <w:sz w:val="20"/>
          <w:szCs w:val="20"/>
          <w:rtl w:val="0"/>
          <w:lang w:val="ru-RU"/>
        </w:rPr>
        <w:t>(</w:t>
      </w:r>
      <w:r>
        <w:rPr>
          <w:rStyle w:val="无"/>
          <w:sz w:val="20"/>
          <w:szCs w:val="20"/>
          <w:rtl w:val="0"/>
          <w:lang w:val="ru-RU"/>
        </w:rPr>
        <w:t>дата обращения</w:t>
      </w:r>
      <w:r>
        <w:rPr>
          <w:rStyle w:val="无"/>
          <w:sz w:val="20"/>
          <w:szCs w:val="20"/>
          <w:rtl w:val="0"/>
          <w:lang w:val="ru-RU"/>
        </w:rPr>
        <w:t>: 31.01.2023).</w:t>
      </w:r>
    </w:p>
  </w:footnote>
  <w:footnote w:id="55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ru-RU"/>
        </w:rPr>
        <w:t xml:space="preserve"> Цветков И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ru-RU"/>
        </w:rPr>
        <w:t>А</w:t>
      </w:r>
      <w:r>
        <w:rPr>
          <w:rStyle w:val="无"/>
          <w:sz w:val="20"/>
          <w:szCs w:val="20"/>
          <w:rtl w:val="0"/>
          <w:lang w:val="ru-RU"/>
        </w:rPr>
        <w:t xml:space="preserve">. </w:t>
      </w:r>
      <w:r>
        <w:rPr>
          <w:rStyle w:val="无"/>
          <w:sz w:val="20"/>
          <w:szCs w:val="20"/>
          <w:rtl w:val="0"/>
          <w:lang w:val="ru-RU"/>
        </w:rPr>
        <w:t>Проблема международных обязательств США после ухода из Афганистана</w:t>
      </w:r>
      <w:r>
        <w:rPr>
          <w:rStyle w:val="无"/>
          <w:sz w:val="20"/>
          <w:szCs w:val="20"/>
          <w:rtl w:val="0"/>
          <w:lang w:val="ru-RU"/>
        </w:rPr>
        <w:t xml:space="preserve">: </w:t>
      </w:r>
      <w:r>
        <w:rPr>
          <w:rStyle w:val="无"/>
          <w:sz w:val="20"/>
          <w:szCs w:val="20"/>
          <w:rtl w:val="0"/>
          <w:lang w:val="ru-RU"/>
        </w:rPr>
        <w:t>готова ли Америка защищать Тайвань</w:t>
      </w:r>
      <w:r>
        <w:rPr>
          <w:rStyle w:val="无"/>
          <w:sz w:val="20"/>
          <w:szCs w:val="20"/>
          <w:rtl w:val="0"/>
          <w:lang w:val="ru-RU"/>
        </w:rPr>
        <w:t xml:space="preserve">? // </w:t>
      </w:r>
      <w:r>
        <w:rPr>
          <w:rStyle w:val="无"/>
          <w:sz w:val="20"/>
          <w:szCs w:val="20"/>
          <w:rtl w:val="0"/>
          <w:lang w:val="ru-RU"/>
        </w:rPr>
        <w:t>Вестник Санкт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ru-RU"/>
        </w:rPr>
        <w:t>Петербургского университета</w:t>
      </w:r>
      <w:r>
        <w:rPr>
          <w:rStyle w:val="无"/>
          <w:sz w:val="20"/>
          <w:szCs w:val="20"/>
          <w:rtl w:val="0"/>
          <w:lang w:val="ru-RU"/>
        </w:rPr>
        <w:t xml:space="preserve">. </w:t>
      </w:r>
      <w:r>
        <w:rPr>
          <w:rStyle w:val="无"/>
          <w:sz w:val="20"/>
          <w:szCs w:val="20"/>
          <w:rtl w:val="0"/>
          <w:lang w:val="ru-RU"/>
        </w:rPr>
        <w:t>Международные отношения</w:t>
      </w:r>
      <w:r>
        <w:rPr>
          <w:rStyle w:val="无"/>
          <w:sz w:val="20"/>
          <w:szCs w:val="20"/>
          <w:rtl w:val="0"/>
          <w:lang w:val="ru-RU"/>
        </w:rPr>
        <w:t xml:space="preserve">. 2021. </w:t>
      </w:r>
      <w:r>
        <w:rPr>
          <w:rStyle w:val="无"/>
          <w:sz w:val="20"/>
          <w:szCs w:val="20"/>
          <w:rtl w:val="0"/>
          <w:lang w:val="ru-RU"/>
        </w:rPr>
        <w:t>Т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ru-RU"/>
        </w:rPr>
        <w:t> </w:t>
      </w:r>
      <w:r>
        <w:rPr>
          <w:rStyle w:val="无"/>
          <w:sz w:val="20"/>
          <w:szCs w:val="20"/>
          <w:rtl w:val="0"/>
          <w:lang w:val="ru-RU"/>
        </w:rPr>
        <w:t xml:space="preserve">14. </w:t>
      </w:r>
      <w:r>
        <w:rPr>
          <w:rStyle w:val="无"/>
          <w:sz w:val="20"/>
          <w:szCs w:val="20"/>
          <w:rtl w:val="0"/>
          <w:lang w:val="ru-RU"/>
        </w:rPr>
        <w:t>Вып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ru-RU"/>
        </w:rPr>
        <w:t> </w:t>
      </w:r>
      <w:r>
        <w:rPr>
          <w:rStyle w:val="无"/>
          <w:sz w:val="20"/>
          <w:szCs w:val="20"/>
          <w:rtl w:val="0"/>
          <w:lang w:val="ru-RU"/>
        </w:rPr>
        <w:t xml:space="preserve">4. </w:t>
      </w:r>
      <w:r>
        <w:rPr>
          <w:rStyle w:val="无"/>
          <w:sz w:val="20"/>
          <w:szCs w:val="20"/>
          <w:rtl w:val="0"/>
          <w:lang w:val="ru-RU"/>
        </w:rPr>
        <w:t>С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ru-RU"/>
        </w:rPr>
        <w:t> </w:t>
      </w:r>
      <w:r>
        <w:rPr>
          <w:rStyle w:val="无"/>
          <w:sz w:val="20"/>
          <w:szCs w:val="20"/>
          <w:rtl w:val="0"/>
          <w:lang w:val="ru-RU"/>
        </w:rPr>
        <w:t>393</w:t>
      </w:r>
      <w:r>
        <w:rPr>
          <w:rStyle w:val="无"/>
          <w:sz w:val="20"/>
          <w:szCs w:val="20"/>
          <w:rtl w:val="0"/>
          <w:lang w:val="ru-RU"/>
        </w:rPr>
        <w:t>–</w:t>
      </w:r>
      <w:r>
        <w:rPr>
          <w:rStyle w:val="无"/>
          <w:sz w:val="20"/>
          <w:szCs w:val="20"/>
          <w:rtl w:val="0"/>
          <w:lang w:val="ru-RU"/>
        </w:rPr>
        <w:t xml:space="preserve">408. </w:t>
      </w:r>
      <w:r>
        <w:rPr>
          <w:rStyle w:val="无"/>
          <w:sz w:val="20"/>
          <w:szCs w:val="20"/>
          <w:rtl w:val="0"/>
          <w:lang w:val="en-US"/>
        </w:rPr>
        <w:t>URL</w:t>
      </w:r>
      <w:r>
        <w:rPr>
          <w:rStyle w:val="无"/>
          <w:sz w:val="20"/>
          <w:szCs w:val="20"/>
          <w:rtl w:val="0"/>
          <w:lang w:val="ru-RU"/>
        </w:rPr>
        <w:t xml:space="preserve">: </w:t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"https://doi.org/10.21638/spbu06.2021.402"</w:instrText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https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://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doi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org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/10.21638/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spbu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06.2021.402</w:t>
      </w:r>
      <w:r>
        <w:rPr/>
        <w:fldChar w:fldCharType="end" w:fldLock="0"/>
      </w:r>
      <w:r>
        <w:rPr>
          <w:rStyle w:val="无"/>
          <w:sz w:val="20"/>
          <w:szCs w:val="20"/>
          <w:rtl w:val="0"/>
          <w:lang w:val="ru-RU"/>
        </w:rPr>
        <w:t xml:space="preserve"> (</w:t>
      </w:r>
      <w:r>
        <w:rPr>
          <w:rStyle w:val="无"/>
          <w:sz w:val="20"/>
          <w:szCs w:val="20"/>
          <w:rtl w:val="0"/>
          <w:lang w:val="ru-RU"/>
        </w:rPr>
        <w:t>дата обращения</w:t>
      </w:r>
      <w:r>
        <w:rPr>
          <w:rStyle w:val="无"/>
          <w:sz w:val="20"/>
          <w:szCs w:val="20"/>
          <w:rtl w:val="0"/>
          <w:lang w:val="ru-RU"/>
        </w:rPr>
        <w:t>: 31.01.2023).</w:t>
      </w:r>
    </w:p>
  </w:footnote>
  <w:footnote w:id="56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</w:t>
      </w:r>
      <w:r>
        <w:rPr>
          <w:rStyle w:val="无"/>
          <w:spacing w:val="-5"/>
          <w:sz w:val="20"/>
          <w:szCs w:val="20"/>
          <w:rtl w:val="0"/>
          <w:lang w:val="en-US"/>
        </w:rPr>
        <w:t xml:space="preserve">Wu, Charles Chong-Han. </w:t>
      </w:r>
      <w:r>
        <w:rPr>
          <w:rStyle w:val="无"/>
          <w:spacing w:val="-5"/>
          <w:sz w:val="20"/>
          <w:szCs w:val="20"/>
          <w:rtl w:val="0"/>
          <w:lang w:val="en-US"/>
        </w:rPr>
        <w:t>“</w:t>
      </w:r>
      <w:r>
        <w:rPr>
          <w:rStyle w:val="无"/>
          <w:spacing w:val="-5"/>
          <w:sz w:val="20"/>
          <w:szCs w:val="20"/>
          <w:rtl w:val="0"/>
          <w:lang w:val="en-US"/>
        </w:rPr>
        <w:t>The End of Washington</w:t>
      </w:r>
      <w:r>
        <w:rPr>
          <w:rStyle w:val="无"/>
          <w:spacing w:val="-5"/>
          <w:sz w:val="20"/>
          <w:szCs w:val="20"/>
          <w:rtl w:val="0"/>
          <w:lang w:val="en-US"/>
        </w:rPr>
        <w:t>’</w:t>
      </w:r>
      <w:r>
        <w:rPr>
          <w:rStyle w:val="无"/>
          <w:spacing w:val="-5"/>
          <w:sz w:val="20"/>
          <w:szCs w:val="20"/>
          <w:rtl w:val="0"/>
          <w:lang w:val="en-US"/>
        </w:rPr>
        <w:t>s Strategic Ambiguity? The Debate over U.S. Policy toward Taiwan.</w:t>
      </w:r>
      <w:r>
        <w:rPr>
          <w:rStyle w:val="无"/>
          <w:spacing w:val="-5"/>
          <w:sz w:val="20"/>
          <w:szCs w:val="20"/>
          <w:rtl w:val="0"/>
          <w:lang w:val="en-US"/>
        </w:rPr>
        <w:t>” </w:t>
      </w:r>
      <w:r>
        <w:rPr>
          <w:rStyle w:val="无"/>
          <w:spacing w:val="-5"/>
          <w:sz w:val="20"/>
          <w:szCs w:val="20"/>
          <w:rtl w:val="0"/>
          <w:lang w:val="en-US"/>
        </w:rPr>
        <w:t>China Review, vol. 21, no. 2, 2021, pp. 177</w:t>
      </w:r>
      <w:r>
        <w:rPr>
          <w:rStyle w:val="无"/>
          <w:spacing w:val="-5"/>
          <w:sz w:val="20"/>
          <w:szCs w:val="20"/>
          <w:rtl w:val="0"/>
          <w:lang w:val="en-US"/>
        </w:rPr>
        <w:t>–</w:t>
      </w:r>
      <w:r>
        <w:rPr>
          <w:rStyle w:val="无"/>
          <w:spacing w:val="-5"/>
          <w:sz w:val="20"/>
          <w:szCs w:val="20"/>
          <w:rtl w:val="0"/>
          <w:lang w:val="en-US"/>
        </w:rPr>
        <w:t>202.</w:t>
      </w:r>
      <w:r>
        <w:rPr>
          <w:rStyle w:val="无"/>
          <w:spacing w:val="-5"/>
          <w:sz w:val="20"/>
          <w:szCs w:val="20"/>
          <w:rtl w:val="0"/>
          <w:lang w:val="en-US"/>
        </w:rPr>
        <w:t> </w:t>
      </w:r>
      <w:r>
        <w:rPr>
          <w:rStyle w:val="无"/>
          <w:spacing w:val="-5"/>
          <w:sz w:val="20"/>
          <w:szCs w:val="20"/>
          <w:rtl w:val="0"/>
          <w:lang w:val="en-US"/>
        </w:rPr>
        <w:t>JSTOR</w:t>
      </w:r>
      <w:r>
        <w:rPr>
          <w:rStyle w:val="无"/>
          <w:spacing w:val="-5"/>
          <w:sz w:val="20"/>
          <w:szCs w:val="20"/>
          <w:rtl w:val="0"/>
          <w:lang w:val="ru-RU"/>
        </w:rPr>
        <w:t xml:space="preserve">, </w:t>
      </w:r>
      <w:r>
        <w:rPr>
          <w:rStyle w:val="无"/>
          <w:spacing w:val="-5"/>
          <w:sz w:val="20"/>
          <w:szCs w:val="20"/>
          <w:rtl w:val="0"/>
          <w:lang w:val="en-US"/>
        </w:rPr>
        <w:t>https</w:t>
      </w:r>
      <w:r>
        <w:rPr>
          <w:rStyle w:val="无"/>
          <w:spacing w:val="-5"/>
          <w:sz w:val="20"/>
          <w:szCs w:val="20"/>
          <w:rtl w:val="0"/>
          <w:lang w:val="ru-RU"/>
        </w:rPr>
        <w:t>://</w:t>
      </w:r>
      <w:r>
        <w:rPr>
          <w:rStyle w:val="无"/>
          <w:spacing w:val="-5"/>
          <w:sz w:val="20"/>
          <w:szCs w:val="20"/>
          <w:rtl w:val="0"/>
          <w:lang w:val="en-US"/>
        </w:rPr>
        <w:t>www</w:t>
      </w:r>
      <w:r>
        <w:rPr>
          <w:rStyle w:val="无"/>
          <w:spacing w:val="-5"/>
          <w:sz w:val="20"/>
          <w:szCs w:val="20"/>
          <w:rtl w:val="0"/>
          <w:lang w:val="ru-RU"/>
        </w:rPr>
        <w:t>.</w:t>
      </w:r>
      <w:r>
        <w:rPr>
          <w:rStyle w:val="无"/>
          <w:spacing w:val="-5"/>
          <w:sz w:val="20"/>
          <w:szCs w:val="20"/>
          <w:rtl w:val="0"/>
          <w:lang w:val="en-US"/>
        </w:rPr>
        <w:t>jstor</w:t>
      </w:r>
      <w:r>
        <w:rPr>
          <w:rStyle w:val="无"/>
          <w:spacing w:val="-5"/>
          <w:sz w:val="20"/>
          <w:szCs w:val="20"/>
          <w:rtl w:val="0"/>
          <w:lang w:val="ru-RU"/>
        </w:rPr>
        <w:t>.</w:t>
      </w:r>
      <w:r>
        <w:rPr>
          <w:rStyle w:val="无"/>
          <w:spacing w:val="-5"/>
          <w:sz w:val="20"/>
          <w:szCs w:val="20"/>
          <w:rtl w:val="0"/>
          <w:lang w:val="en-US"/>
        </w:rPr>
        <w:t>org</w:t>
      </w:r>
      <w:r>
        <w:rPr>
          <w:rStyle w:val="无"/>
          <w:spacing w:val="-5"/>
          <w:sz w:val="20"/>
          <w:szCs w:val="20"/>
          <w:rtl w:val="0"/>
          <w:lang w:val="ru-RU"/>
        </w:rPr>
        <w:t>/</w:t>
      </w:r>
      <w:r>
        <w:rPr>
          <w:rStyle w:val="无"/>
          <w:spacing w:val="-5"/>
          <w:sz w:val="20"/>
          <w:szCs w:val="20"/>
          <w:rtl w:val="0"/>
          <w:lang w:val="en-US"/>
        </w:rPr>
        <w:t>stable</w:t>
      </w:r>
      <w:r>
        <w:rPr>
          <w:rStyle w:val="无"/>
          <w:spacing w:val="-5"/>
          <w:sz w:val="20"/>
          <w:szCs w:val="20"/>
          <w:rtl w:val="0"/>
          <w:lang w:val="ru-RU"/>
        </w:rPr>
        <w:t>/27019014.</w:t>
      </w:r>
      <w:r>
        <w:rPr>
          <w:rStyle w:val="无"/>
          <w:spacing w:val="-5"/>
          <w:sz w:val="20"/>
          <w:szCs w:val="20"/>
          <w:rtl w:val="0"/>
          <w:lang w:val="en-US"/>
        </w:rPr>
        <w:t> </w:t>
      </w:r>
      <w:r>
        <w:rPr>
          <w:rStyle w:val="无"/>
          <w:sz w:val="20"/>
          <w:szCs w:val="20"/>
          <w:rtl w:val="0"/>
          <w:lang w:val="ru-RU"/>
        </w:rPr>
        <w:t>(</w:t>
      </w:r>
      <w:r>
        <w:rPr>
          <w:rStyle w:val="无"/>
          <w:sz w:val="20"/>
          <w:szCs w:val="20"/>
          <w:rtl w:val="0"/>
          <w:lang w:val="ru-RU"/>
        </w:rPr>
        <w:t>дата обращения</w:t>
      </w:r>
      <w:r>
        <w:rPr>
          <w:rStyle w:val="无"/>
          <w:sz w:val="20"/>
          <w:szCs w:val="20"/>
          <w:rtl w:val="0"/>
          <w:lang w:val="ru-RU"/>
        </w:rPr>
        <w:t>: 31.01.2023).</w:t>
      </w:r>
    </w:p>
  </w:footnote>
  <w:footnote w:id="57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ru-RU"/>
        </w:rPr>
        <w:t xml:space="preserve"> Акт о политике в отношении Тайваня за </w:t>
      </w:r>
      <w:r>
        <w:rPr>
          <w:rStyle w:val="无"/>
          <w:sz w:val="20"/>
          <w:szCs w:val="20"/>
          <w:rtl w:val="0"/>
          <w:lang w:val="ru-RU"/>
        </w:rPr>
        <w:t xml:space="preserve">2022 </w:t>
      </w:r>
      <w:r>
        <w:rPr>
          <w:rStyle w:val="无"/>
          <w:sz w:val="20"/>
          <w:szCs w:val="20"/>
          <w:rtl w:val="0"/>
          <w:lang w:val="ru-RU"/>
        </w:rPr>
        <w:t>год</w:t>
      </w:r>
      <w:r>
        <w:rPr>
          <w:rStyle w:val="无"/>
          <w:sz w:val="20"/>
          <w:szCs w:val="20"/>
          <w:rtl w:val="0"/>
          <w:lang w:val="ru-RU"/>
        </w:rPr>
        <w:t xml:space="preserve">// </w:t>
      </w:r>
      <w:r>
        <w:rPr>
          <w:rStyle w:val="无"/>
          <w:sz w:val="20"/>
          <w:szCs w:val="20"/>
          <w:rtl w:val="0"/>
          <w:lang w:val="en-US"/>
        </w:rPr>
        <w:t>URL</w:t>
      </w:r>
      <w:r>
        <w:rPr>
          <w:rStyle w:val="无"/>
          <w:sz w:val="20"/>
          <w:szCs w:val="20"/>
          <w:rtl w:val="0"/>
          <w:lang w:val="ru-RU"/>
        </w:rPr>
        <w:t>: (</w:t>
      </w:r>
      <w:r>
        <w:rPr>
          <w:rStyle w:val="无"/>
          <w:sz w:val="20"/>
          <w:szCs w:val="20"/>
          <w:rtl w:val="0"/>
          <w:lang w:val="ru-RU"/>
        </w:rPr>
        <w:t>дата обращения</w:t>
      </w:r>
      <w:r>
        <w:rPr>
          <w:rStyle w:val="无"/>
          <w:sz w:val="20"/>
          <w:szCs w:val="20"/>
          <w:rtl w:val="0"/>
          <w:lang w:val="ru-RU"/>
        </w:rPr>
        <w:t>: 31.01.2023).</w:t>
      </w:r>
    </w:p>
  </w:footnote>
  <w:footnote w:id="58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ru-RU"/>
        </w:rPr>
        <w:t xml:space="preserve"> Гарусова Л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ru-RU"/>
        </w:rPr>
        <w:t>Н</w:t>
      </w:r>
      <w:r>
        <w:rPr>
          <w:rStyle w:val="无"/>
          <w:sz w:val="20"/>
          <w:szCs w:val="20"/>
          <w:rtl w:val="0"/>
          <w:lang w:val="ru-RU"/>
        </w:rPr>
        <w:t xml:space="preserve">. </w:t>
      </w:r>
      <w:r>
        <w:rPr>
          <w:rStyle w:val="无"/>
          <w:sz w:val="20"/>
          <w:szCs w:val="20"/>
          <w:rtl w:val="0"/>
          <w:lang w:val="ru-RU"/>
        </w:rPr>
        <w:t>Внешнеэкономическая стратегия Тайваня в контексте взаимоотношений с КНР и США</w:t>
      </w:r>
      <w:r>
        <w:rPr>
          <w:rStyle w:val="无"/>
          <w:sz w:val="20"/>
          <w:szCs w:val="20"/>
          <w:rtl w:val="0"/>
          <w:lang w:val="ru-RU"/>
        </w:rPr>
        <w:t xml:space="preserve">// </w:t>
      </w:r>
      <w:r>
        <w:rPr>
          <w:rStyle w:val="无"/>
          <w:sz w:val="20"/>
          <w:szCs w:val="20"/>
          <w:rtl w:val="0"/>
          <w:lang w:val="ru-RU"/>
        </w:rPr>
        <w:t>Труды института истории</w:t>
      </w:r>
      <w:r>
        <w:rPr>
          <w:rStyle w:val="无"/>
          <w:sz w:val="20"/>
          <w:szCs w:val="20"/>
          <w:rtl w:val="0"/>
          <w:lang w:val="ru-RU"/>
        </w:rPr>
        <w:t xml:space="preserve">, </w:t>
      </w:r>
      <w:r>
        <w:rPr>
          <w:rStyle w:val="无"/>
          <w:sz w:val="20"/>
          <w:szCs w:val="20"/>
          <w:rtl w:val="0"/>
          <w:lang w:val="ru-RU"/>
        </w:rPr>
        <w:t>археологии и этнографии ДВО РАН</w:t>
      </w:r>
      <w:r>
        <w:rPr>
          <w:rStyle w:val="无"/>
          <w:sz w:val="20"/>
          <w:szCs w:val="20"/>
          <w:rtl w:val="0"/>
          <w:lang w:val="ru-RU"/>
        </w:rPr>
        <w:t xml:space="preserve">. </w:t>
      </w:r>
      <w:r>
        <w:rPr>
          <w:rStyle w:val="无"/>
          <w:sz w:val="20"/>
          <w:szCs w:val="20"/>
          <w:rtl w:val="0"/>
          <w:lang w:val="ru-RU"/>
        </w:rPr>
        <w:t>Т</w:t>
      </w:r>
      <w:r>
        <w:rPr>
          <w:rStyle w:val="无"/>
          <w:sz w:val="20"/>
          <w:szCs w:val="20"/>
          <w:rtl w:val="0"/>
          <w:lang w:val="ru-RU"/>
        </w:rPr>
        <w:t xml:space="preserve">.34. 2021. </w:t>
      </w:r>
      <w:r>
        <w:rPr>
          <w:rStyle w:val="无"/>
          <w:sz w:val="20"/>
          <w:szCs w:val="20"/>
          <w:rtl w:val="0"/>
          <w:lang w:val="ru-RU"/>
        </w:rPr>
        <w:t>С</w:t>
      </w:r>
      <w:r>
        <w:rPr>
          <w:rStyle w:val="无"/>
          <w:sz w:val="20"/>
          <w:szCs w:val="20"/>
          <w:rtl w:val="0"/>
          <w:lang w:val="ru-RU"/>
        </w:rPr>
        <w:t xml:space="preserve">. 131-146. </w:t>
      </w:r>
      <w:r>
        <w:rPr>
          <w:rStyle w:val="无"/>
          <w:sz w:val="20"/>
          <w:szCs w:val="20"/>
          <w:rtl w:val="0"/>
          <w:lang w:val="en-US"/>
        </w:rPr>
        <w:t>URL</w:t>
      </w:r>
      <w:r>
        <w:rPr>
          <w:rStyle w:val="无"/>
          <w:sz w:val="20"/>
          <w:szCs w:val="20"/>
          <w:rtl w:val="0"/>
          <w:lang w:val="ru-RU"/>
        </w:rPr>
        <w:t xml:space="preserve">: </w:t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"https://cyberleninka.ru/article/n/vneshneekonomicheskaya-strategiya-tayvanya-v-kontekste-vzaimootnosheniy-s-knr-i-ssha"</w:instrText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https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://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cyberleninka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ru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article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n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vneshneekonomicheskaya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strategiya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tayvanya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kontekste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vzaimootnosheniy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knr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ssha</w:t>
      </w:r>
      <w:r>
        <w:rPr/>
        <w:fldChar w:fldCharType="end" w:fldLock="0"/>
      </w:r>
      <w:r>
        <w:rPr>
          <w:rStyle w:val="无"/>
          <w:sz w:val="20"/>
          <w:szCs w:val="20"/>
          <w:rtl w:val="0"/>
          <w:lang w:val="ru-RU"/>
        </w:rPr>
        <w:t>(</w:t>
      </w:r>
      <w:r>
        <w:rPr>
          <w:rStyle w:val="无"/>
          <w:sz w:val="20"/>
          <w:szCs w:val="20"/>
          <w:rtl w:val="0"/>
          <w:lang w:val="ru-RU"/>
        </w:rPr>
        <w:t>дата обращения</w:t>
      </w:r>
      <w:r>
        <w:rPr>
          <w:rStyle w:val="无"/>
          <w:sz w:val="20"/>
          <w:szCs w:val="20"/>
          <w:rtl w:val="0"/>
          <w:lang w:val="ru-RU"/>
        </w:rPr>
        <w:t>: 31.01.2023).</w:t>
      </w:r>
    </w:p>
  </w:footnote>
  <w:footnote w:id="59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Desai S. An Expert Explains: Taiwan, China, and the US </w:t>
      </w:r>
      <w:r>
        <w:rPr>
          <w:rStyle w:val="无"/>
          <w:sz w:val="20"/>
          <w:szCs w:val="20"/>
          <w:rtl w:val="0"/>
          <w:lang w:val="en-US"/>
        </w:rPr>
        <w:t xml:space="preserve">— </w:t>
      </w:r>
      <w:r>
        <w:rPr>
          <w:rStyle w:val="无"/>
          <w:sz w:val="20"/>
          <w:szCs w:val="20"/>
          <w:rtl w:val="0"/>
          <w:lang w:val="en-US"/>
        </w:rPr>
        <w:t>the big picture in the Indo-Pacific// August 2022. URL</w:t>
      </w:r>
      <w:r>
        <w:rPr>
          <w:rStyle w:val="无"/>
          <w:sz w:val="20"/>
          <w:szCs w:val="20"/>
          <w:rtl w:val="0"/>
          <w:lang w:val="ru-RU"/>
        </w:rPr>
        <w:t xml:space="preserve">: </w:t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"https://indianexpress.com/article/explained/explained-global/nancy-pelosi-taiwan-visit-us-china-indo-pacific-explained-8068963/"</w:instrText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https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://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indianexpress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com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article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explained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explained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global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nancy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pelosi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taiwan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visit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us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china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indo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pacific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explained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-8068963/</w:t>
      </w:r>
      <w:r>
        <w:rPr/>
        <w:fldChar w:fldCharType="end" w:fldLock="0"/>
      </w:r>
      <w:r>
        <w:rPr>
          <w:rStyle w:val="无"/>
          <w:sz w:val="20"/>
          <w:szCs w:val="20"/>
          <w:rtl w:val="0"/>
          <w:lang w:val="ru-RU"/>
        </w:rPr>
        <w:t xml:space="preserve"> (</w:t>
      </w:r>
      <w:r>
        <w:rPr>
          <w:rStyle w:val="无"/>
          <w:sz w:val="20"/>
          <w:szCs w:val="20"/>
          <w:rtl w:val="0"/>
          <w:lang w:val="ru-RU"/>
        </w:rPr>
        <w:t>дата обращения</w:t>
      </w:r>
      <w:r>
        <w:rPr>
          <w:rStyle w:val="无"/>
          <w:sz w:val="20"/>
          <w:szCs w:val="20"/>
          <w:rtl w:val="0"/>
          <w:lang w:val="ru-RU"/>
        </w:rPr>
        <w:t>: 31.01.2023).</w:t>
      </w:r>
    </w:p>
  </w:footnote>
  <w:footnote w:id="60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Haas R., Central Questions in U.S.-China Relations amid Global Turbulence// </w:t>
      </w:r>
      <w:r>
        <w:rPr>
          <w:rStyle w:val="无"/>
          <w:sz w:val="20"/>
          <w:szCs w:val="20"/>
          <w:shd w:val="clear" w:color="auto" w:fill="ffffff"/>
          <w:rtl w:val="0"/>
          <w:lang w:val="en-US"/>
        </w:rPr>
        <w:t>Brookings Institution</w:t>
      </w:r>
      <w:r>
        <w:rPr>
          <w:rStyle w:val="无"/>
          <w:sz w:val="20"/>
          <w:szCs w:val="20"/>
          <w:rtl w:val="0"/>
          <w:lang w:val="en-US"/>
        </w:rPr>
        <w:t>. July</w:t>
      </w:r>
      <w:r>
        <w:rPr>
          <w:rStyle w:val="无"/>
          <w:sz w:val="20"/>
          <w:szCs w:val="20"/>
          <w:rtl w:val="0"/>
          <w:lang w:val="ru-RU"/>
        </w:rPr>
        <w:t xml:space="preserve"> 2022. </w:t>
      </w:r>
      <w:r>
        <w:rPr>
          <w:rStyle w:val="无"/>
          <w:sz w:val="20"/>
          <w:szCs w:val="20"/>
          <w:rtl w:val="0"/>
          <w:lang w:val="en-US"/>
        </w:rPr>
        <w:t>URL</w:t>
      </w:r>
      <w:r>
        <w:rPr>
          <w:rStyle w:val="无"/>
          <w:sz w:val="20"/>
          <w:szCs w:val="20"/>
          <w:rtl w:val="0"/>
          <w:lang w:val="ru-RU"/>
        </w:rPr>
        <w:t xml:space="preserve">: </w:t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"https://www.csis.org/analysis/central-questions-us-china-relations-amid-global-turbulence"</w:instrText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https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://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www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csis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org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analysis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central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questions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us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china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relations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amid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global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turbulence</w:t>
      </w:r>
      <w:r>
        <w:rPr/>
        <w:fldChar w:fldCharType="end" w:fldLock="0"/>
      </w:r>
      <w:r>
        <w:rPr>
          <w:rStyle w:val="无"/>
          <w:sz w:val="20"/>
          <w:szCs w:val="20"/>
          <w:rtl w:val="0"/>
          <w:lang w:val="ru-RU"/>
        </w:rPr>
        <w:t xml:space="preserve"> (</w:t>
      </w:r>
      <w:r>
        <w:rPr>
          <w:rStyle w:val="无"/>
          <w:sz w:val="20"/>
          <w:szCs w:val="20"/>
          <w:rtl w:val="0"/>
          <w:lang w:val="ru-RU"/>
        </w:rPr>
        <w:t>дата обращения</w:t>
      </w:r>
      <w:r>
        <w:rPr>
          <w:rStyle w:val="无"/>
          <w:sz w:val="20"/>
          <w:szCs w:val="20"/>
          <w:rtl w:val="0"/>
          <w:lang w:val="ru-RU"/>
        </w:rPr>
        <w:t>: 31.01.2023).</w:t>
      </w:r>
    </w:p>
  </w:footnote>
  <w:footnote w:id="61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</w:t>
      </w:r>
      <w:r>
        <w:rPr>
          <w:rStyle w:val="无"/>
          <w:sz w:val="20"/>
          <w:szCs w:val="20"/>
          <w:shd w:val="clear" w:color="auto" w:fill="ffffff"/>
          <w:rtl w:val="0"/>
          <w:lang w:val="en-US"/>
        </w:rPr>
        <w:t xml:space="preserve">Rahn W. </w:t>
      </w:r>
      <w:r>
        <w:rPr>
          <w:rStyle w:val="无"/>
          <w:sz w:val="20"/>
          <w:szCs w:val="20"/>
          <w:rtl w:val="0"/>
          <w:lang w:val="en-US"/>
        </w:rPr>
        <w:t>How does the US support Taiwan militarily?// DW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en-US"/>
        </w:rPr>
        <w:t>com</w:t>
      </w:r>
      <w:r>
        <w:rPr>
          <w:rStyle w:val="无"/>
          <w:sz w:val="20"/>
          <w:szCs w:val="20"/>
          <w:rtl w:val="0"/>
          <w:lang w:val="ru-RU"/>
        </w:rPr>
        <w:t xml:space="preserve">. 12.08.2022. </w:t>
      </w:r>
      <w:r>
        <w:rPr>
          <w:rStyle w:val="无"/>
          <w:sz w:val="20"/>
          <w:szCs w:val="20"/>
          <w:rtl w:val="0"/>
          <w:lang w:val="en-US"/>
        </w:rPr>
        <w:t>URL</w:t>
      </w:r>
      <w:r>
        <w:rPr>
          <w:rStyle w:val="无"/>
          <w:sz w:val="20"/>
          <w:szCs w:val="20"/>
          <w:rtl w:val="0"/>
          <w:lang w:val="ru-RU"/>
        </w:rPr>
        <w:t xml:space="preserve">: </w:t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"https://www.dw.com/en/how-does-the-us-support-taiwan-militarily/a-62711617"</w:instrText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https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://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www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dw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com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en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how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does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the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us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support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taiwan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militarily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-62711617</w:t>
      </w:r>
      <w:r>
        <w:rPr/>
        <w:fldChar w:fldCharType="end" w:fldLock="0"/>
      </w:r>
      <w:r>
        <w:rPr>
          <w:rStyle w:val="无"/>
          <w:sz w:val="20"/>
          <w:szCs w:val="20"/>
          <w:rtl w:val="0"/>
          <w:lang w:val="ru-RU"/>
        </w:rPr>
        <w:t>(</w:t>
      </w:r>
      <w:r>
        <w:rPr>
          <w:rStyle w:val="无"/>
          <w:sz w:val="20"/>
          <w:szCs w:val="20"/>
          <w:rtl w:val="0"/>
          <w:lang w:val="ru-RU"/>
        </w:rPr>
        <w:t>дата обращения</w:t>
      </w:r>
      <w:r>
        <w:rPr>
          <w:rStyle w:val="无"/>
          <w:sz w:val="20"/>
          <w:szCs w:val="20"/>
          <w:rtl w:val="0"/>
          <w:lang w:val="ru-RU"/>
        </w:rPr>
        <w:t>: 31.01.2023).</w:t>
      </w:r>
    </w:p>
  </w:footnote>
  <w:footnote w:id="62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US and China prepare to tackle dangerous scenarios over the Taiwan issue// The World. </w:t>
      </w:r>
      <w:r>
        <w:rPr>
          <w:rStyle w:val="无"/>
          <w:sz w:val="20"/>
          <w:szCs w:val="20"/>
          <w:rtl w:val="0"/>
          <w:lang w:val="ru-RU"/>
        </w:rPr>
        <w:t xml:space="preserve">2022. </w:t>
      </w:r>
      <w:r>
        <w:rPr>
          <w:rStyle w:val="无"/>
          <w:sz w:val="20"/>
          <w:szCs w:val="20"/>
          <w:rtl w:val="0"/>
          <w:lang w:val="en-US"/>
        </w:rPr>
        <w:t>URL</w:t>
      </w:r>
      <w:r>
        <w:rPr>
          <w:rStyle w:val="无"/>
          <w:sz w:val="20"/>
          <w:szCs w:val="20"/>
          <w:rtl w:val="0"/>
          <w:lang w:val="ru-RU"/>
        </w:rPr>
        <w:t xml:space="preserve">: </w:t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"https://www.trtworld.com/magazine/us-and-china-prepare-to-tackle-dangerous-scenarios-over-the-taiwan-issue-56484"</w:instrText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https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://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www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trtworld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com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magazine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us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and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china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prepare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to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tackle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dangerous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scenarios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over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the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taiwan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issue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-56484</w:t>
      </w:r>
      <w:r>
        <w:rPr/>
        <w:fldChar w:fldCharType="end" w:fldLock="0"/>
      </w:r>
      <w:r>
        <w:rPr>
          <w:rStyle w:val="无"/>
          <w:sz w:val="20"/>
          <w:szCs w:val="20"/>
          <w:rtl w:val="0"/>
          <w:lang w:val="ru-RU"/>
        </w:rPr>
        <w:t xml:space="preserve"> (</w:t>
      </w:r>
      <w:r>
        <w:rPr>
          <w:rStyle w:val="无"/>
          <w:sz w:val="20"/>
          <w:szCs w:val="20"/>
          <w:rtl w:val="0"/>
          <w:lang w:val="ru-RU"/>
        </w:rPr>
        <w:t>дата обращения</w:t>
      </w:r>
      <w:r>
        <w:rPr>
          <w:rStyle w:val="无"/>
          <w:sz w:val="20"/>
          <w:szCs w:val="20"/>
          <w:rtl w:val="0"/>
          <w:lang w:val="ru-RU"/>
        </w:rPr>
        <w:t>: 31.01.2023).</w:t>
      </w:r>
    </w:p>
  </w:footnote>
  <w:footnote w:id="63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ru-RU"/>
        </w:rPr>
        <w:t xml:space="preserve"> Гордеева</w:t>
      </w:r>
      <w:r>
        <w:rPr>
          <w:rStyle w:val="无"/>
          <w:sz w:val="20"/>
          <w:szCs w:val="20"/>
          <w:rtl w:val="0"/>
          <w:lang w:val="ru-RU"/>
        </w:rPr>
        <w:t xml:space="preserve">, </w:t>
      </w:r>
      <w:r>
        <w:rPr>
          <w:rStyle w:val="无"/>
          <w:sz w:val="20"/>
          <w:szCs w:val="20"/>
          <w:rtl w:val="0"/>
          <w:lang w:val="ru-RU"/>
        </w:rPr>
        <w:t>И</w:t>
      </w:r>
      <w:r>
        <w:rPr>
          <w:rStyle w:val="无"/>
          <w:sz w:val="20"/>
          <w:szCs w:val="20"/>
          <w:rtl w:val="0"/>
          <w:lang w:val="ru-RU"/>
        </w:rPr>
        <w:t xml:space="preserve">. </w:t>
      </w:r>
      <w:r>
        <w:rPr>
          <w:rStyle w:val="无"/>
          <w:sz w:val="20"/>
          <w:szCs w:val="20"/>
          <w:rtl w:val="0"/>
          <w:lang w:val="ru-RU"/>
        </w:rPr>
        <w:t>В</w:t>
      </w:r>
      <w:r>
        <w:rPr>
          <w:rStyle w:val="无"/>
          <w:sz w:val="20"/>
          <w:szCs w:val="20"/>
          <w:rtl w:val="0"/>
          <w:lang w:val="ru-RU"/>
        </w:rPr>
        <w:t xml:space="preserve">. (2021), </w:t>
      </w:r>
      <w:r>
        <w:rPr>
          <w:rStyle w:val="无"/>
          <w:sz w:val="20"/>
          <w:szCs w:val="20"/>
          <w:rtl w:val="0"/>
          <w:lang w:val="ru-RU"/>
        </w:rPr>
        <w:t>Место Тайваня в противоборстве США и Японии с Китаем</w:t>
      </w:r>
      <w:r>
        <w:rPr>
          <w:rStyle w:val="无"/>
          <w:sz w:val="20"/>
          <w:szCs w:val="20"/>
          <w:rtl w:val="0"/>
          <w:lang w:val="ru-RU"/>
        </w:rPr>
        <w:t xml:space="preserve">, </w:t>
      </w:r>
      <w:r>
        <w:rPr>
          <w:rStyle w:val="无"/>
          <w:sz w:val="20"/>
          <w:szCs w:val="20"/>
          <w:rtl w:val="0"/>
          <w:lang w:val="ru-RU"/>
        </w:rPr>
        <w:t>Проблемы Дальнего Востока</w:t>
      </w:r>
      <w:r>
        <w:rPr>
          <w:rStyle w:val="无"/>
          <w:sz w:val="20"/>
          <w:szCs w:val="20"/>
          <w:rtl w:val="0"/>
          <w:lang w:val="ru-RU"/>
        </w:rPr>
        <w:t xml:space="preserve">, </w:t>
      </w:r>
      <w:r>
        <w:rPr>
          <w:rStyle w:val="无"/>
          <w:sz w:val="20"/>
          <w:szCs w:val="20"/>
          <w:rtl w:val="0"/>
          <w:lang w:val="ru-RU"/>
        </w:rPr>
        <w:t xml:space="preserve">№ </w:t>
      </w:r>
      <w:r>
        <w:rPr>
          <w:rStyle w:val="无"/>
          <w:sz w:val="20"/>
          <w:szCs w:val="20"/>
          <w:rtl w:val="0"/>
          <w:lang w:val="ru-RU"/>
        </w:rPr>
        <w:t xml:space="preserve">1, </w:t>
      </w:r>
      <w:r>
        <w:rPr>
          <w:rStyle w:val="无"/>
          <w:sz w:val="20"/>
          <w:szCs w:val="20"/>
          <w:rtl w:val="0"/>
          <w:lang w:val="ru-RU"/>
        </w:rPr>
        <w:t>с</w:t>
      </w:r>
      <w:r>
        <w:rPr>
          <w:rStyle w:val="无"/>
          <w:sz w:val="20"/>
          <w:szCs w:val="20"/>
          <w:rtl w:val="0"/>
          <w:lang w:val="ru-RU"/>
        </w:rPr>
        <w:t>. 7-20.</w:t>
      </w:r>
    </w:p>
  </w:footnote>
  <w:footnote w:id="64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ru-RU"/>
        </w:rPr>
        <w:t xml:space="preserve"> Муратшина К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ru-RU"/>
        </w:rPr>
        <w:t>Г</w:t>
      </w:r>
      <w:r>
        <w:rPr>
          <w:rStyle w:val="无"/>
          <w:sz w:val="20"/>
          <w:szCs w:val="20"/>
          <w:rtl w:val="0"/>
          <w:lang w:val="ru-RU"/>
        </w:rPr>
        <w:t xml:space="preserve">., </w:t>
      </w:r>
      <w:r>
        <w:rPr>
          <w:rStyle w:val="无"/>
          <w:sz w:val="20"/>
          <w:szCs w:val="20"/>
          <w:rtl w:val="0"/>
          <w:lang w:val="ru-RU"/>
        </w:rPr>
        <w:t>Романова Е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ru-RU"/>
        </w:rPr>
        <w:t>В</w:t>
      </w:r>
      <w:r>
        <w:rPr>
          <w:rStyle w:val="无"/>
          <w:sz w:val="20"/>
          <w:szCs w:val="20"/>
          <w:rtl w:val="0"/>
          <w:lang w:val="ru-RU"/>
        </w:rPr>
        <w:t xml:space="preserve">. </w:t>
      </w:r>
      <w:r>
        <w:rPr>
          <w:rStyle w:val="无"/>
          <w:sz w:val="20"/>
          <w:szCs w:val="20"/>
          <w:rtl w:val="0"/>
          <w:lang w:val="ru-RU"/>
        </w:rPr>
        <w:t xml:space="preserve">США </w:t>
      </w:r>
      <w:r>
        <w:rPr>
          <w:rStyle w:val="无"/>
          <w:sz w:val="20"/>
          <w:szCs w:val="20"/>
          <w:rtl w:val="0"/>
          <w:lang w:val="ru-RU"/>
        </w:rPr>
        <w:t xml:space="preserve">- </w:t>
      </w:r>
      <w:r>
        <w:rPr>
          <w:rStyle w:val="无"/>
          <w:sz w:val="20"/>
          <w:szCs w:val="20"/>
          <w:rtl w:val="0"/>
          <w:lang w:val="ru-RU"/>
        </w:rPr>
        <w:t>Тайвань</w:t>
      </w:r>
      <w:r>
        <w:rPr>
          <w:rStyle w:val="无"/>
          <w:sz w:val="20"/>
          <w:szCs w:val="20"/>
          <w:rtl w:val="0"/>
          <w:lang w:val="ru-RU"/>
        </w:rPr>
        <w:t xml:space="preserve">: </w:t>
      </w:r>
      <w:r>
        <w:rPr>
          <w:rStyle w:val="无"/>
          <w:sz w:val="20"/>
          <w:szCs w:val="20"/>
          <w:rtl w:val="0"/>
          <w:lang w:val="ru-RU"/>
        </w:rPr>
        <w:t>особенности военных связей с непризнанным государством и реакция КНР</w:t>
      </w:r>
      <w:r>
        <w:rPr>
          <w:rStyle w:val="无"/>
          <w:sz w:val="20"/>
          <w:szCs w:val="20"/>
          <w:rtl w:val="0"/>
          <w:lang w:val="ru-RU"/>
        </w:rPr>
        <w:t xml:space="preserve">// </w:t>
      </w:r>
      <w:r>
        <w:rPr>
          <w:rStyle w:val="无"/>
          <w:sz w:val="20"/>
          <w:szCs w:val="20"/>
          <w:rtl w:val="0"/>
          <w:lang w:val="ru-RU"/>
        </w:rPr>
        <w:t>Электронное приложение к Российскому юридическому журналу</w:t>
      </w:r>
      <w:r>
        <w:rPr>
          <w:rStyle w:val="无"/>
          <w:sz w:val="20"/>
          <w:szCs w:val="20"/>
          <w:rtl w:val="0"/>
          <w:lang w:val="ru-RU"/>
        </w:rPr>
        <w:t xml:space="preserve">. </w:t>
      </w:r>
      <w:r>
        <w:rPr>
          <w:rStyle w:val="无"/>
          <w:sz w:val="20"/>
          <w:szCs w:val="20"/>
          <w:rtl w:val="0"/>
          <w:lang w:val="ru-RU"/>
        </w:rPr>
        <w:t xml:space="preserve">№ </w:t>
      </w:r>
      <w:r>
        <w:rPr>
          <w:rStyle w:val="无"/>
          <w:sz w:val="20"/>
          <w:szCs w:val="20"/>
          <w:rtl w:val="0"/>
          <w:lang w:val="ru-RU"/>
        </w:rPr>
        <w:t xml:space="preserve">2. 2018. </w:t>
      </w:r>
      <w:r>
        <w:rPr>
          <w:rStyle w:val="无"/>
          <w:sz w:val="20"/>
          <w:szCs w:val="20"/>
          <w:rtl w:val="0"/>
          <w:lang w:val="en-US"/>
        </w:rPr>
        <w:t>URL</w:t>
      </w:r>
      <w:r>
        <w:rPr>
          <w:rStyle w:val="无"/>
          <w:sz w:val="20"/>
          <w:szCs w:val="20"/>
          <w:rtl w:val="0"/>
          <w:lang w:val="ru-RU"/>
        </w:rPr>
        <w:t xml:space="preserve">: </w:t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"https://cyberleninka.ru/article/n/ssha-tayvan-osobennosti-voennyh-svyazey-s-nepriznannym-gosudarstvom-i-reaktsiya-knr"</w:instrText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https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://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cyberleninka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ru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article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n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ssha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tayvan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osobennosti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voennyh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svyazey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nepriznannym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gosudarstvom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reaktsiya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knr</w:t>
      </w:r>
      <w:r>
        <w:rPr/>
        <w:fldChar w:fldCharType="end" w:fldLock="0"/>
      </w:r>
      <w:r>
        <w:rPr>
          <w:rStyle w:val="无"/>
          <w:sz w:val="20"/>
          <w:szCs w:val="20"/>
          <w:rtl w:val="0"/>
          <w:lang w:val="ru-RU"/>
        </w:rPr>
        <w:t xml:space="preserve"> (</w:t>
      </w:r>
      <w:r>
        <w:rPr>
          <w:rStyle w:val="无"/>
          <w:sz w:val="20"/>
          <w:szCs w:val="20"/>
          <w:rtl w:val="0"/>
          <w:lang w:val="ru-RU"/>
        </w:rPr>
        <w:t>дата обращения</w:t>
      </w:r>
      <w:r>
        <w:rPr>
          <w:rStyle w:val="无"/>
          <w:sz w:val="20"/>
          <w:szCs w:val="20"/>
          <w:rtl w:val="0"/>
          <w:lang w:val="ru-RU"/>
        </w:rPr>
        <w:t>: 31.01.2023).</w:t>
      </w:r>
    </w:p>
  </w:footnote>
  <w:footnote w:id="65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Bianchi J, Creery M,</w:t>
      </w:r>
      <w:r>
        <w:rPr>
          <w:rStyle w:val="无"/>
          <w:sz w:val="20"/>
          <w:szCs w:val="20"/>
          <w:rtl w:val="0"/>
          <w:lang w:val="en-US"/>
        </w:rPr>
        <w:t> </w:t>
      </w:r>
      <w:r>
        <w:rPr>
          <w:rStyle w:val="无"/>
          <w:sz w:val="20"/>
          <w:szCs w:val="20"/>
          <w:rtl w:val="0"/>
          <w:lang w:val="en-US"/>
        </w:rPr>
        <w:t>Schramm H, Yoshihara T. CSBA Introduces New Strategic Choices Tool to Assess China</w:t>
      </w:r>
      <w:r>
        <w:rPr>
          <w:rStyle w:val="无"/>
          <w:sz w:val="20"/>
          <w:szCs w:val="20"/>
          <w:rtl w:val="0"/>
          <w:lang w:val="en-US"/>
        </w:rPr>
        <w:t>’</w:t>
      </w:r>
      <w:r>
        <w:rPr>
          <w:rStyle w:val="无"/>
          <w:sz w:val="20"/>
          <w:szCs w:val="20"/>
          <w:rtl w:val="0"/>
          <w:lang w:val="en-US"/>
        </w:rPr>
        <w:t xml:space="preserve">s Military Modernization. </w:t>
      </w:r>
      <w:r>
        <w:rPr>
          <w:rStyle w:val="无"/>
          <w:sz w:val="20"/>
          <w:szCs w:val="20"/>
          <w:rtl w:val="0"/>
          <w:lang w:val="ru-RU"/>
        </w:rPr>
        <w:t xml:space="preserve">2022// </w:t>
      </w:r>
      <w:r>
        <w:rPr>
          <w:rStyle w:val="无"/>
          <w:sz w:val="20"/>
          <w:szCs w:val="20"/>
          <w:rtl w:val="0"/>
          <w:lang w:val="en-US"/>
        </w:rPr>
        <w:t>URL</w:t>
      </w:r>
      <w:r>
        <w:rPr>
          <w:rStyle w:val="无"/>
          <w:sz w:val="20"/>
          <w:szCs w:val="20"/>
          <w:rtl w:val="0"/>
          <w:lang w:val="ru-RU"/>
        </w:rPr>
        <w:t xml:space="preserve">: </w:t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"https://csbaonline.org/about/news/csba-introduces-new-strategic-choices-tool-to-assess-chinas-military-modernization"</w:instrText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https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://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csbaonline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org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about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news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csba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introduces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new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strategic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choices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tool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to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assess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chinas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military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modernization</w:t>
      </w:r>
      <w:r>
        <w:rPr/>
        <w:fldChar w:fldCharType="end" w:fldLock="0"/>
      </w:r>
      <w:r>
        <w:rPr>
          <w:rStyle w:val="无"/>
          <w:sz w:val="20"/>
          <w:szCs w:val="20"/>
          <w:rtl w:val="0"/>
          <w:lang w:val="ru-RU"/>
        </w:rPr>
        <w:t xml:space="preserve"> (</w:t>
      </w:r>
      <w:r>
        <w:rPr>
          <w:rStyle w:val="无"/>
          <w:sz w:val="20"/>
          <w:szCs w:val="20"/>
          <w:rtl w:val="0"/>
          <w:lang w:val="ru-RU"/>
        </w:rPr>
        <w:t>дата обращения</w:t>
      </w:r>
      <w:r>
        <w:rPr>
          <w:rStyle w:val="无"/>
          <w:sz w:val="20"/>
          <w:szCs w:val="20"/>
          <w:rtl w:val="0"/>
          <w:lang w:val="ru-RU"/>
        </w:rPr>
        <w:t>: 31.01.2023).</w:t>
      </w:r>
    </w:p>
  </w:footnote>
  <w:footnote w:id="66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</w:t>
      </w:r>
      <w:r>
        <w:rPr>
          <w:rStyle w:val="无"/>
          <w:sz w:val="20"/>
          <w:szCs w:val="20"/>
          <w:shd w:val="clear" w:color="auto" w:fill="ffffff"/>
          <w:rtl w:val="0"/>
          <w:lang w:val="en-US"/>
        </w:rPr>
        <w:t>Text at</w:t>
      </w:r>
      <w:r>
        <w:rPr>
          <w:rStyle w:val="无"/>
          <w:sz w:val="20"/>
          <w:szCs w:val="20"/>
          <w:shd w:val="clear" w:color="auto" w:fill="ffffff"/>
          <w:rtl w:val="0"/>
          <w:lang w:val="en-US"/>
        </w:rPr>
        <w:t> </w:t>
      </w:r>
      <w:r>
        <w:rPr>
          <w:rStyle w:val="Hyperlink.5"/>
          <w:outline w:val="0"/>
          <w:color w:val="000000"/>
          <w:sz w:val="20"/>
          <w:szCs w:val="20"/>
          <w:u w:val="none" w:color="000000"/>
          <w:shd w:val="clear" w:color="auto" w:fill="ffffff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5"/>
          <w:outline w:val="0"/>
          <w:color w:val="000000"/>
          <w:sz w:val="20"/>
          <w:szCs w:val="20"/>
          <w:u w:val="none" w:color="000000"/>
          <w:shd w:val="clear" w:color="auto" w:fill="ffffff"/>
          <w:lang w:val="en-US"/>
          <w14:textFill>
            <w14:solidFill>
              <w14:srgbClr w14:val="000000"/>
            </w14:solidFill>
          </w14:textFill>
        </w:rPr>
        <w:instrText xml:space="preserve"> HYPERLINK "https://www.foreign.senate.gov/imo/media/doc/c3779478-07ae-51d5-b8ab-a4ce03535406/S.4428_Managers_Substitute_Amendment.pdf"</w:instrText>
      </w:r>
      <w:r>
        <w:rPr>
          <w:rStyle w:val="Hyperlink.5"/>
          <w:outline w:val="0"/>
          <w:color w:val="000000"/>
          <w:sz w:val="20"/>
          <w:szCs w:val="20"/>
          <w:u w:val="none" w:color="000000"/>
          <w:shd w:val="clear" w:color="auto" w:fill="ffffff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5"/>
          <w:outline w:val="0"/>
          <w:color w:val="000000"/>
          <w:sz w:val="20"/>
          <w:szCs w:val="20"/>
          <w:u w:val="none"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foreign.senate.gov</w:t>
      </w:r>
      <w:r>
        <w:rPr/>
        <w:fldChar w:fldCharType="end" w:fldLock="0"/>
      </w:r>
      <w:r>
        <w:rPr>
          <w:rStyle w:val="无"/>
          <w:sz w:val="20"/>
          <w:szCs w:val="20"/>
          <w:shd w:val="clear" w:color="auto" w:fill="ffffff"/>
          <w:rtl w:val="0"/>
          <w:lang w:val="en-US"/>
        </w:rPr>
        <w:t>.</w:t>
      </w:r>
      <w:r>
        <w:rPr>
          <w:rStyle w:val="无"/>
          <w:sz w:val="20"/>
          <w:szCs w:val="20"/>
          <w:rtl w:val="0"/>
          <w:lang w:val="en-US"/>
        </w:rPr>
        <w:t xml:space="preserve"> </w:t>
      </w:r>
      <w:r>
        <w:rPr>
          <w:rStyle w:val="无"/>
          <w:sz w:val="20"/>
          <w:szCs w:val="20"/>
          <w:rtl w:val="0"/>
          <w:lang w:val="ru-RU"/>
        </w:rPr>
        <w:t>(</w:t>
      </w:r>
      <w:r>
        <w:rPr>
          <w:rStyle w:val="无"/>
          <w:sz w:val="20"/>
          <w:szCs w:val="20"/>
          <w:rtl w:val="0"/>
          <w:lang w:val="ru-RU"/>
        </w:rPr>
        <w:t>дата обращения</w:t>
      </w:r>
      <w:r>
        <w:rPr>
          <w:rStyle w:val="无"/>
          <w:sz w:val="20"/>
          <w:szCs w:val="20"/>
          <w:rtl w:val="0"/>
          <w:lang w:val="ru-RU"/>
        </w:rPr>
        <w:t>: 31.01.2023).</w:t>
      </w:r>
    </w:p>
  </w:footnote>
  <w:footnote w:id="67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ru-RU"/>
        </w:rPr>
        <w:t xml:space="preserve"> Пятышев К</w:t>
      </w:r>
      <w:r>
        <w:rPr>
          <w:rStyle w:val="无"/>
          <w:sz w:val="20"/>
          <w:szCs w:val="20"/>
          <w:rtl w:val="0"/>
          <w:lang w:val="ru-RU"/>
        </w:rPr>
        <w:t xml:space="preserve">. </w:t>
      </w:r>
      <w:r>
        <w:rPr>
          <w:rStyle w:val="无"/>
          <w:sz w:val="20"/>
          <w:szCs w:val="20"/>
          <w:rtl w:val="0"/>
          <w:lang w:val="ru-RU"/>
        </w:rPr>
        <w:t>О</w:t>
      </w:r>
      <w:r>
        <w:rPr>
          <w:rStyle w:val="无"/>
          <w:sz w:val="20"/>
          <w:szCs w:val="20"/>
          <w:rtl w:val="0"/>
          <w:lang w:val="ru-RU"/>
        </w:rPr>
        <w:t xml:space="preserve">. </w:t>
      </w:r>
      <w:r>
        <w:rPr>
          <w:rStyle w:val="无"/>
          <w:sz w:val="20"/>
          <w:szCs w:val="20"/>
          <w:rtl w:val="0"/>
          <w:lang w:val="ru-RU"/>
        </w:rPr>
        <w:t xml:space="preserve">Проблемы и перспективы тайваньского урегулирования в контексте </w:t>
      </w:r>
      <w:r>
        <w:rPr>
          <w:rStyle w:val="无"/>
          <w:sz w:val="20"/>
          <w:szCs w:val="20"/>
          <w:rtl w:val="0"/>
          <w:lang w:val="ru-RU"/>
        </w:rPr>
        <w:t>"</w:t>
      </w:r>
      <w:r>
        <w:rPr>
          <w:rStyle w:val="无"/>
          <w:sz w:val="20"/>
          <w:szCs w:val="20"/>
          <w:rtl w:val="0"/>
          <w:lang w:val="ru-RU"/>
        </w:rPr>
        <w:t>треугольника Пекин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ru-RU"/>
        </w:rPr>
        <w:t>Тайбэй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ru-RU"/>
        </w:rPr>
        <w:t>Вашингтон</w:t>
      </w:r>
      <w:r>
        <w:rPr>
          <w:rStyle w:val="无"/>
          <w:sz w:val="20"/>
          <w:szCs w:val="20"/>
          <w:rtl w:val="0"/>
          <w:lang w:val="ru-RU"/>
        </w:rPr>
        <w:t xml:space="preserve">" 2020-2021 </w:t>
      </w:r>
      <w:r>
        <w:rPr>
          <w:rStyle w:val="无"/>
          <w:sz w:val="20"/>
          <w:szCs w:val="20"/>
          <w:rtl w:val="0"/>
          <w:lang w:val="ru-RU"/>
        </w:rPr>
        <w:t xml:space="preserve">гг </w:t>
      </w:r>
      <w:r>
        <w:rPr>
          <w:rStyle w:val="无"/>
          <w:sz w:val="20"/>
          <w:szCs w:val="20"/>
          <w:rtl w:val="0"/>
          <w:lang w:val="ru-RU"/>
        </w:rPr>
        <w:t xml:space="preserve">// </w:t>
      </w:r>
      <w:r>
        <w:rPr>
          <w:rStyle w:val="无"/>
          <w:sz w:val="20"/>
          <w:szCs w:val="20"/>
          <w:rtl w:val="0"/>
          <w:lang w:val="ru-RU"/>
        </w:rPr>
        <w:t>Скиф</w:t>
      </w:r>
      <w:r>
        <w:rPr>
          <w:rStyle w:val="无"/>
          <w:sz w:val="20"/>
          <w:szCs w:val="20"/>
          <w:rtl w:val="0"/>
          <w:lang w:val="ru-RU"/>
        </w:rPr>
        <w:t xml:space="preserve">. 2022. </w:t>
      </w:r>
      <w:r>
        <w:rPr>
          <w:rStyle w:val="无"/>
          <w:sz w:val="20"/>
          <w:szCs w:val="20"/>
          <w:rtl w:val="0"/>
          <w:lang w:val="ru-RU"/>
        </w:rPr>
        <w:t>№</w:t>
      </w:r>
      <w:r>
        <w:rPr>
          <w:rStyle w:val="无"/>
          <w:sz w:val="20"/>
          <w:szCs w:val="20"/>
          <w:rtl w:val="0"/>
          <w:lang w:val="ru-RU"/>
        </w:rPr>
        <w:t>4 (68). URL: https://cyberleninka.ru/article/n/problemy-i-perspektivy-tayvanskogo-uregulirovaniya-v-kontekste-treugolnika-pekin-taybey-vashington-2020-2021-gg (</w:t>
      </w:r>
      <w:r>
        <w:rPr>
          <w:rStyle w:val="无"/>
          <w:sz w:val="20"/>
          <w:szCs w:val="20"/>
          <w:rtl w:val="0"/>
          <w:lang w:val="ru-RU"/>
        </w:rPr>
        <w:t>дата обращения</w:t>
      </w:r>
      <w:r>
        <w:rPr>
          <w:rStyle w:val="无"/>
          <w:sz w:val="20"/>
          <w:szCs w:val="20"/>
          <w:rtl w:val="0"/>
          <w:lang w:val="ru-RU"/>
        </w:rPr>
        <w:t>: 31.01.2023).</w:t>
      </w:r>
    </w:p>
  </w:footnote>
  <w:footnote w:id="68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Desiderio A. U.S.-Taiwan bill sails through Senate panel despite White House misgivings// Politico. </w:t>
      </w:r>
      <w:r>
        <w:rPr>
          <w:rStyle w:val="无"/>
          <w:sz w:val="20"/>
          <w:szCs w:val="20"/>
          <w:rtl w:val="0"/>
          <w:lang w:val="ru-RU"/>
        </w:rPr>
        <w:t xml:space="preserve">2022. </w:t>
      </w:r>
      <w:r>
        <w:rPr>
          <w:rStyle w:val="无"/>
          <w:sz w:val="20"/>
          <w:szCs w:val="20"/>
          <w:rtl w:val="0"/>
          <w:lang w:val="en-US"/>
        </w:rPr>
        <w:t>URL</w:t>
      </w:r>
      <w:r>
        <w:rPr>
          <w:rStyle w:val="无"/>
          <w:sz w:val="20"/>
          <w:szCs w:val="20"/>
          <w:rtl w:val="0"/>
          <w:lang w:val="ru-RU"/>
        </w:rPr>
        <w:t xml:space="preserve">: </w:t>
      </w:r>
      <w:r>
        <w:rPr>
          <w:rStyle w:val="无"/>
          <w:sz w:val="20"/>
          <w:szCs w:val="20"/>
          <w:rtl w:val="0"/>
          <w:lang w:val="en-US"/>
        </w:rPr>
        <w:t>https</w:t>
      </w:r>
      <w:r>
        <w:rPr>
          <w:rStyle w:val="无"/>
          <w:sz w:val="20"/>
          <w:szCs w:val="20"/>
          <w:rtl w:val="0"/>
          <w:lang w:val="ru-RU"/>
        </w:rPr>
        <w:t>://</w:t>
      </w:r>
      <w:r>
        <w:rPr>
          <w:rStyle w:val="无"/>
          <w:sz w:val="20"/>
          <w:szCs w:val="20"/>
          <w:rtl w:val="0"/>
          <w:lang w:val="en-US"/>
        </w:rPr>
        <w:t>www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en-US"/>
        </w:rPr>
        <w:t>politico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en-US"/>
        </w:rPr>
        <w:t>com</w:t>
      </w:r>
      <w:r>
        <w:rPr>
          <w:rStyle w:val="无"/>
          <w:sz w:val="20"/>
          <w:szCs w:val="20"/>
          <w:rtl w:val="0"/>
          <w:lang w:val="ru-RU"/>
        </w:rPr>
        <w:t>/</w:t>
      </w:r>
      <w:r>
        <w:rPr>
          <w:rStyle w:val="无"/>
          <w:sz w:val="20"/>
          <w:szCs w:val="20"/>
          <w:rtl w:val="0"/>
          <w:lang w:val="en-US"/>
        </w:rPr>
        <w:t>news</w:t>
      </w:r>
      <w:r>
        <w:rPr>
          <w:rStyle w:val="无"/>
          <w:sz w:val="20"/>
          <w:szCs w:val="20"/>
          <w:rtl w:val="0"/>
          <w:lang w:val="ru-RU"/>
        </w:rPr>
        <w:t>/2022/09/14/</w:t>
      </w:r>
      <w:r>
        <w:rPr>
          <w:rStyle w:val="无"/>
          <w:sz w:val="20"/>
          <w:szCs w:val="20"/>
          <w:rtl w:val="0"/>
          <w:lang w:val="en-US"/>
        </w:rPr>
        <w:t>taiwan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en-US"/>
        </w:rPr>
        <w:t>bill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en-US"/>
        </w:rPr>
        <w:t>clears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en-US"/>
        </w:rPr>
        <w:t>senate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en-US"/>
        </w:rPr>
        <w:t>panel</w:t>
      </w:r>
      <w:r>
        <w:rPr>
          <w:rStyle w:val="无"/>
          <w:sz w:val="20"/>
          <w:szCs w:val="20"/>
          <w:rtl w:val="0"/>
          <w:lang w:val="ru-RU"/>
        </w:rPr>
        <w:t>-00056769(</w:t>
      </w:r>
      <w:r>
        <w:rPr>
          <w:rStyle w:val="无"/>
          <w:sz w:val="20"/>
          <w:szCs w:val="20"/>
          <w:rtl w:val="0"/>
          <w:lang w:val="ru-RU"/>
        </w:rPr>
        <w:t>дата обращения</w:t>
      </w:r>
      <w:r>
        <w:rPr>
          <w:rStyle w:val="无"/>
          <w:sz w:val="20"/>
          <w:szCs w:val="20"/>
          <w:rtl w:val="0"/>
          <w:lang w:val="ru-RU"/>
        </w:rPr>
        <w:t>: 31.01.2023).</w:t>
      </w:r>
    </w:p>
  </w:footnote>
  <w:footnote w:id="69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Guyer J. Biden</w:t>
      </w:r>
      <w:r>
        <w:rPr>
          <w:rStyle w:val="无"/>
          <w:sz w:val="20"/>
          <w:szCs w:val="20"/>
          <w:rtl w:val="0"/>
          <w:lang w:val="en-US"/>
        </w:rPr>
        <w:t>’</w:t>
      </w:r>
      <w:r>
        <w:rPr>
          <w:rStyle w:val="无"/>
          <w:sz w:val="20"/>
          <w:szCs w:val="20"/>
          <w:rtl w:val="0"/>
          <w:lang w:val="en-US"/>
        </w:rPr>
        <w:t>s promise to defend Taiwan says a lot about America</w:t>
      </w:r>
      <w:r>
        <w:rPr>
          <w:rStyle w:val="无"/>
          <w:sz w:val="20"/>
          <w:szCs w:val="20"/>
          <w:rtl w:val="0"/>
          <w:lang w:val="en-US"/>
        </w:rPr>
        <w:t>’</w:t>
      </w:r>
      <w:r>
        <w:rPr>
          <w:rStyle w:val="无"/>
          <w:sz w:val="20"/>
          <w:szCs w:val="20"/>
          <w:rtl w:val="0"/>
          <w:lang w:val="en-US"/>
        </w:rPr>
        <w:t xml:space="preserve">s view of China. </w:t>
      </w:r>
      <w:r>
        <w:rPr>
          <w:rStyle w:val="无"/>
          <w:sz w:val="20"/>
          <w:szCs w:val="20"/>
          <w:rtl w:val="0"/>
          <w:lang w:val="ru-RU"/>
        </w:rPr>
        <w:t xml:space="preserve">2022// </w:t>
      </w:r>
      <w:r>
        <w:rPr>
          <w:rStyle w:val="无"/>
          <w:sz w:val="20"/>
          <w:szCs w:val="20"/>
          <w:rtl w:val="0"/>
          <w:lang w:val="en-US"/>
        </w:rPr>
        <w:t>URL</w:t>
      </w:r>
      <w:r>
        <w:rPr>
          <w:rStyle w:val="无"/>
          <w:sz w:val="20"/>
          <w:szCs w:val="20"/>
          <w:rtl w:val="0"/>
          <w:lang w:val="ru-RU"/>
        </w:rPr>
        <w:t xml:space="preserve">: </w:t>
      </w:r>
      <w:r>
        <w:rPr>
          <w:rStyle w:val="无"/>
          <w:sz w:val="20"/>
          <w:szCs w:val="20"/>
          <w:rtl w:val="0"/>
          <w:lang w:val="en-US"/>
        </w:rPr>
        <w:t>https</w:t>
      </w:r>
      <w:r>
        <w:rPr>
          <w:rStyle w:val="无"/>
          <w:sz w:val="20"/>
          <w:szCs w:val="20"/>
          <w:rtl w:val="0"/>
          <w:lang w:val="ru-RU"/>
        </w:rPr>
        <w:t>://</w:t>
      </w:r>
      <w:r>
        <w:rPr>
          <w:rStyle w:val="无"/>
          <w:sz w:val="20"/>
          <w:szCs w:val="20"/>
          <w:rtl w:val="0"/>
          <w:lang w:val="en-US"/>
        </w:rPr>
        <w:t>www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en-US"/>
        </w:rPr>
        <w:t>vox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en-US"/>
        </w:rPr>
        <w:t>com</w:t>
      </w:r>
      <w:r>
        <w:rPr>
          <w:rStyle w:val="无"/>
          <w:sz w:val="20"/>
          <w:szCs w:val="20"/>
          <w:rtl w:val="0"/>
          <w:lang w:val="ru-RU"/>
        </w:rPr>
        <w:t>/</w:t>
      </w:r>
      <w:r>
        <w:rPr>
          <w:rStyle w:val="无"/>
          <w:sz w:val="20"/>
          <w:szCs w:val="20"/>
          <w:rtl w:val="0"/>
          <w:lang w:val="en-US"/>
        </w:rPr>
        <w:t>world</w:t>
      </w:r>
      <w:r>
        <w:rPr>
          <w:rStyle w:val="无"/>
          <w:sz w:val="20"/>
          <w:szCs w:val="20"/>
          <w:rtl w:val="0"/>
          <w:lang w:val="ru-RU"/>
        </w:rPr>
        <w:t>/2022/9/19/23320328/</w:t>
      </w:r>
      <w:r>
        <w:rPr>
          <w:rStyle w:val="无"/>
          <w:sz w:val="20"/>
          <w:szCs w:val="20"/>
          <w:rtl w:val="0"/>
          <w:lang w:val="en-US"/>
        </w:rPr>
        <w:t>china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en-US"/>
        </w:rPr>
        <w:t>us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en-US"/>
        </w:rPr>
        <w:t>relations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en-US"/>
        </w:rPr>
        <w:t>policy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en-US"/>
        </w:rPr>
        <w:t>biden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en-US"/>
        </w:rPr>
        <w:t>trump</w:t>
      </w:r>
      <w:r>
        <w:rPr>
          <w:rStyle w:val="无"/>
          <w:sz w:val="20"/>
          <w:szCs w:val="20"/>
          <w:rtl w:val="0"/>
          <w:lang w:val="ru-RU"/>
        </w:rPr>
        <w:t>(</w:t>
      </w:r>
      <w:r>
        <w:rPr>
          <w:rStyle w:val="无"/>
          <w:sz w:val="20"/>
          <w:szCs w:val="20"/>
          <w:rtl w:val="0"/>
          <w:lang w:val="ru-RU"/>
        </w:rPr>
        <w:t>дата обращения</w:t>
      </w:r>
      <w:r>
        <w:rPr>
          <w:rStyle w:val="无"/>
          <w:sz w:val="20"/>
          <w:szCs w:val="20"/>
          <w:rtl w:val="0"/>
          <w:lang w:val="ru-RU"/>
        </w:rPr>
        <w:t>: 31.01.2023).</w:t>
      </w:r>
    </w:p>
  </w:footnote>
  <w:footnote w:id="70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Guyer J. The Ukraine war shows the limits of US power. </w:t>
      </w:r>
      <w:r>
        <w:rPr>
          <w:rStyle w:val="无"/>
          <w:sz w:val="20"/>
          <w:szCs w:val="20"/>
          <w:rtl w:val="0"/>
          <w:lang w:val="ru-RU"/>
        </w:rPr>
        <w:t xml:space="preserve">2022// </w:t>
      </w:r>
      <w:r>
        <w:rPr>
          <w:rStyle w:val="无"/>
          <w:sz w:val="20"/>
          <w:szCs w:val="20"/>
          <w:rtl w:val="0"/>
          <w:lang w:val="en-US"/>
        </w:rPr>
        <w:t>URL</w:t>
      </w:r>
      <w:r>
        <w:rPr>
          <w:rStyle w:val="无"/>
          <w:sz w:val="20"/>
          <w:szCs w:val="20"/>
          <w:rtl w:val="0"/>
          <w:lang w:val="ru-RU"/>
        </w:rPr>
        <w:t xml:space="preserve">: </w:t>
      </w:r>
      <w:r>
        <w:rPr>
          <w:rStyle w:val="无"/>
          <w:sz w:val="20"/>
          <w:szCs w:val="20"/>
          <w:rtl w:val="0"/>
          <w:lang w:val="en-US"/>
        </w:rPr>
        <w:t>https</w:t>
      </w:r>
      <w:r>
        <w:rPr>
          <w:rStyle w:val="无"/>
          <w:sz w:val="20"/>
          <w:szCs w:val="20"/>
          <w:rtl w:val="0"/>
          <w:lang w:val="ru-RU"/>
        </w:rPr>
        <w:t>://</w:t>
      </w:r>
      <w:r>
        <w:rPr>
          <w:rStyle w:val="无"/>
          <w:sz w:val="20"/>
          <w:szCs w:val="20"/>
          <w:rtl w:val="0"/>
          <w:lang w:val="en-US"/>
        </w:rPr>
        <w:t>www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en-US"/>
        </w:rPr>
        <w:t>vox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en-US"/>
        </w:rPr>
        <w:t>com</w:t>
      </w:r>
      <w:r>
        <w:rPr>
          <w:rStyle w:val="无"/>
          <w:sz w:val="20"/>
          <w:szCs w:val="20"/>
          <w:rtl w:val="0"/>
          <w:lang w:val="ru-RU"/>
        </w:rPr>
        <w:t>/22951264/</w:t>
      </w:r>
      <w:r>
        <w:rPr>
          <w:rStyle w:val="无"/>
          <w:sz w:val="20"/>
          <w:szCs w:val="20"/>
          <w:rtl w:val="0"/>
          <w:lang w:val="en-US"/>
        </w:rPr>
        <w:t>russia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en-US"/>
        </w:rPr>
        <w:t>ukraine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en-US"/>
        </w:rPr>
        <w:t>war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en-US"/>
        </w:rPr>
        <w:t>american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en-US"/>
        </w:rPr>
        <w:t>superpower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en-US"/>
        </w:rPr>
        <w:t>limits</w:t>
      </w:r>
      <w:r>
        <w:rPr>
          <w:rStyle w:val="无"/>
          <w:sz w:val="20"/>
          <w:szCs w:val="20"/>
          <w:rtl w:val="0"/>
          <w:lang w:val="ru-RU"/>
        </w:rPr>
        <w:t>(</w:t>
      </w:r>
      <w:r>
        <w:rPr>
          <w:rStyle w:val="无"/>
          <w:sz w:val="20"/>
          <w:szCs w:val="20"/>
          <w:rtl w:val="0"/>
          <w:lang w:val="ru-RU"/>
        </w:rPr>
        <w:t>дата обращения</w:t>
      </w:r>
      <w:r>
        <w:rPr>
          <w:rStyle w:val="无"/>
          <w:sz w:val="20"/>
          <w:szCs w:val="20"/>
          <w:rtl w:val="0"/>
          <w:lang w:val="ru-RU"/>
        </w:rPr>
        <w:t>: 31.01.2023).</w:t>
      </w:r>
    </w:p>
  </w:footnote>
  <w:footnote w:id="71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Birgbauer China and Taiwan: The Geopolitical Crisis Hiding in Plain Sight// The Diplomat/ 21.10.2022. URL</w:t>
      </w:r>
      <w:r>
        <w:rPr>
          <w:rStyle w:val="无"/>
          <w:sz w:val="20"/>
          <w:szCs w:val="20"/>
          <w:rtl w:val="0"/>
          <w:lang w:val="ru-RU"/>
        </w:rPr>
        <w:t xml:space="preserve">: </w:t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"https://thediplomat.com/2022/10/china-and-taiwan-the-geopolitical-crisis-hiding-in-plain-sight/"</w:instrText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https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://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thediplomat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com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/2022/10/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china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and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taiwan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the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geopolitical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crisis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hiding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in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plain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sight</w:t>
      </w:r>
      <w:r>
        <w:rPr>
          <w:rStyle w:val="Hyperlink.4"/>
          <w:outline w:val="0"/>
          <w:color w:val="000000"/>
          <w:sz w:val="20"/>
          <w:szCs w:val="2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/>
        <w:fldChar w:fldCharType="end" w:fldLock="0"/>
      </w:r>
      <w:r>
        <w:rPr>
          <w:rStyle w:val="无"/>
          <w:sz w:val="20"/>
          <w:szCs w:val="20"/>
          <w:rtl w:val="0"/>
          <w:lang w:val="ru-RU"/>
        </w:rPr>
        <w:t xml:space="preserve"> (</w:t>
      </w:r>
      <w:r>
        <w:rPr>
          <w:rStyle w:val="无"/>
          <w:sz w:val="20"/>
          <w:szCs w:val="20"/>
          <w:rtl w:val="0"/>
          <w:lang w:val="ru-RU"/>
        </w:rPr>
        <w:t>дата обращения</w:t>
      </w:r>
      <w:r>
        <w:rPr>
          <w:rStyle w:val="无"/>
          <w:sz w:val="20"/>
          <w:szCs w:val="20"/>
          <w:rtl w:val="0"/>
          <w:lang w:val="ru-RU"/>
        </w:rPr>
        <w:t>: 01.02.2023).</w:t>
      </w:r>
    </w:p>
  </w:footnote>
  <w:footnote w:id="72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ru-RU"/>
        </w:rPr>
        <w:t xml:space="preserve"> Буравкова А</w:t>
      </w:r>
      <w:r>
        <w:rPr>
          <w:rStyle w:val="无"/>
          <w:sz w:val="20"/>
          <w:szCs w:val="20"/>
          <w:rtl w:val="0"/>
          <w:lang w:val="ru-RU"/>
        </w:rPr>
        <w:t xml:space="preserve">. </w:t>
      </w:r>
      <w:r>
        <w:rPr>
          <w:rStyle w:val="无"/>
          <w:sz w:val="20"/>
          <w:szCs w:val="20"/>
          <w:rtl w:val="0"/>
          <w:lang w:val="ru-RU"/>
        </w:rPr>
        <w:t>Г</w:t>
      </w:r>
      <w:r>
        <w:rPr>
          <w:rStyle w:val="无"/>
          <w:sz w:val="20"/>
          <w:szCs w:val="20"/>
          <w:rtl w:val="0"/>
          <w:lang w:val="ru-RU"/>
        </w:rPr>
        <w:t xml:space="preserve">. </w:t>
      </w:r>
      <w:r>
        <w:rPr>
          <w:rStyle w:val="无"/>
          <w:sz w:val="20"/>
          <w:szCs w:val="20"/>
          <w:rtl w:val="0"/>
          <w:lang w:val="ru-RU"/>
        </w:rPr>
        <w:t>Конфликтогенный потенциал американо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ru-RU"/>
        </w:rPr>
        <w:t>китайских взаимоотношений</w:t>
      </w:r>
      <w:r>
        <w:rPr>
          <w:rStyle w:val="无"/>
          <w:sz w:val="20"/>
          <w:szCs w:val="20"/>
          <w:rtl w:val="0"/>
          <w:lang w:val="ru-RU"/>
        </w:rPr>
        <w:t xml:space="preserve">: </w:t>
      </w:r>
      <w:r>
        <w:rPr>
          <w:rStyle w:val="无"/>
          <w:sz w:val="20"/>
          <w:szCs w:val="20"/>
          <w:rtl w:val="0"/>
          <w:lang w:val="ru-RU"/>
        </w:rPr>
        <w:t xml:space="preserve">глобальное и региональное измерение </w:t>
      </w:r>
      <w:r>
        <w:rPr>
          <w:rStyle w:val="无"/>
          <w:sz w:val="20"/>
          <w:szCs w:val="20"/>
          <w:rtl w:val="0"/>
          <w:lang w:val="ru-RU"/>
        </w:rPr>
        <w:t xml:space="preserve">// </w:t>
      </w:r>
      <w:r>
        <w:rPr>
          <w:rStyle w:val="无"/>
          <w:sz w:val="20"/>
          <w:szCs w:val="20"/>
          <w:rtl w:val="0"/>
          <w:lang w:val="ru-RU"/>
        </w:rPr>
        <w:t>Актуальные вопросы общественных наук</w:t>
      </w:r>
      <w:r>
        <w:rPr>
          <w:rStyle w:val="无"/>
          <w:sz w:val="20"/>
          <w:szCs w:val="20"/>
          <w:rtl w:val="0"/>
          <w:lang w:val="ru-RU"/>
        </w:rPr>
        <w:t xml:space="preserve">: </w:t>
      </w:r>
      <w:r>
        <w:rPr>
          <w:rStyle w:val="无"/>
          <w:sz w:val="20"/>
          <w:szCs w:val="20"/>
          <w:rtl w:val="0"/>
          <w:lang w:val="ru-RU"/>
        </w:rPr>
        <w:t>социология</w:t>
      </w:r>
      <w:r>
        <w:rPr>
          <w:rStyle w:val="无"/>
          <w:sz w:val="20"/>
          <w:szCs w:val="20"/>
          <w:rtl w:val="0"/>
          <w:lang w:val="ru-RU"/>
        </w:rPr>
        <w:t xml:space="preserve">, </w:t>
      </w:r>
      <w:r>
        <w:rPr>
          <w:rStyle w:val="无"/>
          <w:sz w:val="20"/>
          <w:szCs w:val="20"/>
          <w:rtl w:val="0"/>
          <w:lang w:val="ru-RU"/>
        </w:rPr>
        <w:t>политология</w:t>
      </w:r>
      <w:r>
        <w:rPr>
          <w:rStyle w:val="无"/>
          <w:sz w:val="20"/>
          <w:szCs w:val="20"/>
          <w:rtl w:val="0"/>
          <w:lang w:val="ru-RU"/>
        </w:rPr>
        <w:t xml:space="preserve">, </w:t>
      </w:r>
      <w:r>
        <w:rPr>
          <w:rStyle w:val="无"/>
          <w:sz w:val="20"/>
          <w:szCs w:val="20"/>
          <w:rtl w:val="0"/>
          <w:lang w:val="ru-RU"/>
        </w:rPr>
        <w:t>философия</w:t>
      </w:r>
      <w:r>
        <w:rPr>
          <w:rStyle w:val="无"/>
          <w:sz w:val="20"/>
          <w:szCs w:val="20"/>
          <w:rtl w:val="0"/>
          <w:lang w:val="ru-RU"/>
        </w:rPr>
        <w:t xml:space="preserve">, </w:t>
      </w:r>
      <w:r>
        <w:rPr>
          <w:rStyle w:val="无"/>
          <w:sz w:val="20"/>
          <w:szCs w:val="20"/>
          <w:rtl w:val="0"/>
          <w:lang w:val="ru-RU"/>
        </w:rPr>
        <w:t>история</w:t>
      </w:r>
      <w:r>
        <w:rPr>
          <w:rStyle w:val="无"/>
          <w:sz w:val="20"/>
          <w:szCs w:val="20"/>
          <w:rtl w:val="0"/>
          <w:lang w:val="ru-RU"/>
        </w:rPr>
        <w:t xml:space="preserve">. 2014. </w:t>
      </w:r>
      <w:r>
        <w:rPr>
          <w:rStyle w:val="无"/>
          <w:sz w:val="20"/>
          <w:szCs w:val="20"/>
          <w:rtl w:val="0"/>
          <w:lang w:val="ru-RU"/>
        </w:rPr>
        <w:t>№</w:t>
      </w:r>
      <w:r>
        <w:rPr>
          <w:rStyle w:val="无"/>
          <w:sz w:val="20"/>
          <w:szCs w:val="20"/>
          <w:rtl w:val="0"/>
          <w:lang w:val="ru-RU"/>
        </w:rPr>
        <w:t>34. URL: https://cyberleninka.ru/article/n/konfliktogennyy-potentsial-amerikano-kitayskih-vzaimootnosheniy-globalnoe-i-regionalnoe-izmerenie (</w:t>
      </w:r>
      <w:r>
        <w:rPr>
          <w:rStyle w:val="无"/>
          <w:sz w:val="20"/>
          <w:szCs w:val="20"/>
          <w:rtl w:val="0"/>
          <w:lang w:val="ru-RU"/>
        </w:rPr>
        <w:t>дата обращения</w:t>
      </w:r>
      <w:r>
        <w:rPr>
          <w:rStyle w:val="无"/>
          <w:sz w:val="20"/>
          <w:szCs w:val="20"/>
          <w:rtl w:val="0"/>
          <w:lang w:val="ru-RU"/>
        </w:rPr>
        <w:t>: 01.02.2023).</w:t>
      </w:r>
    </w:p>
  </w:footnote>
  <w:footnote w:id="73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  <w:lang w:val="en-US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</w:t>
      </w:r>
      <w:r>
        <w:rPr>
          <w:rStyle w:val="无"/>
          <w:spacing w:val="-5"/>
          <w:sz w:val="20"/>
          <w:szCs w:val="20"/>
          <w:rtl w:val="0"/>
          <w:lang w:val="en-US"/>
        </w:rPr>
        <w:t>Blackwill, R., Zelikow F. Three scenarios for a military conflict over Taiwan.</w:t>
      </w:r>
      <w:r>
        <w:rPr>
          <w:rStyle w:val="无"/>
          <w:spacing w:val="-5"/>
          <w:sz w:val="20"/>
          <w:szCs w:val="20"/>
          <w:rtl w:val="0"/>
          <w:lang w:val="en-US"/>
        </w:rPr>
        <w:t> </w:t>
      </w:r>
      <w:r>
        <w:rPr>
          <w:rStyle w:val="无"/>
          <w:spacing w:val="-5"/>
          <w:sz w:val="20"/>
          <w:szCs w:val="20"/>
          <w:rtl w:val="0"/>
          <w:lang w:val="en-US"/>
        </w:rPr>
        <w:t>The United States, China, and Taiwan: A Strategy to Prevent War, Council on Foreign Relations, 2021, pp. 30</w:t>
      </w:r>
      <w:r>
        <w:rPr>
          <w:rStyle w:val="无"/>
          <w:spacing w:val="-5"/>
          <w:sz w:val="20"/>
          <w:szCs w:val="20"/>
          <w:rtl w:val="0"/>
          <w:lang w:val="en-US"/>
        </w:rPr>
        <w:t>–</w:t>
      </w:r>
      <w:r>
        <w:rPr>
          <w:rStyle w:val="无"/>
          <w:spacing w:val="-5"/>
          <w:sz w:val="20"/>
          <w:szCs w:val="20"/>
          <w:rtl w:val="0"/>
          <w:lang w:val="en-US"/>
        </w:rPr>
        <w:t>40.</w:t>
      </w:r>
      <w:r>
        <w:rPr>
          <w:rStyle w:val="无"/>
          <w:spacing w:val="-5"/>
          <w:sz w:val="20"/>
          <w:szCs w:val="20"/>
          <w:rtl w:val="0"/>
          <w:lang w:val="en-US"/>
        </w:rPr>
        <w:t> </w:t>
      </w:r>
      <w:r>
        <w:rPr>
          <w:rStyle w:val="无"/>
          <w:spacing w:val="-5"/>
          <w:sz w:val="20"/>
          <w:szCs w:val="20"/>
          <w:rtl w:val="0"/>
          <w:lang w:val="en-US"/>
        </w:rPr>
        <w:t>JSTOR, http://www.jstor.org/stable/resrep28673.10. Accessed 1 Feb. 2023.</w:t>
      </w:r>
    </w:p>
  </w:footnote>
  <w:footnote w:id="74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  <w:lang w:val="en-US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Roy, D. </w:t>
      </w:r>
      <w:r>
        <w:rPr>
          <w:rStyle w:val="无"/>
          <w:sz w:val="20"/>
          <w:szCs w:val="20"/>
          <w:rtl w:val="0"/>
          <w:lang w:val="en-US"/>
        </w:rPr>
        <w:t>“</w:t>
      </w:r>
      <w:r>
        <w:rPr>
          <w:rStyle w:val="无"/>
          <w:sz w:val="20"/>
          <w:szCs w:val="20"/>
          <w:rtl w:val="0"/>
          <w:lang w:val="en-US"/>
        </w:rPr>
        <w:t>Prospects for Taiwan Maintaining Its Autonomy under Chinese Pressure.</w:t>
      </w:r>
      <w:r>
        <w:rPr>
          <w:rStyle w:val="无"/>
          <w:sz w:val="20"/>
          <w:szCs w:val="20"/>
          <w:rtl w:val="0"/>
          <w:lang w:val="en-US"/>
        </w:rPr>
        <w:t xml:space="preserve">” </w:t>
      </w:r>
      <w:r>
        <w:rPr>
          <w:rStyle w:val="无"/>
          <w:sz w:val="20"/>
          <w:szCs w:val="20"/>
          <w:rtl w:val="0"/>
          <w:lang w:val="en-US"/>
        </w:rPr>
        <w:t>Asian Survey, vol. 57, no. 6, 2017, pp. 1135</w:t>
      </w:r>
      <w:r>
        <w:rPr>
          <w:rStyle w:val="无"/>
          <w:sz w:val="20"/>
          <w:szCs w:val="20"/>
          <w:rtl w:val="0"/>
          <w:lang w:val="en-US"/>
        </w:rPr>
        <w:t>–</w:t>
      </w:r>
      <w:r>
        <w:rPr>
          <w:rStyle w:val="无"/>
          <w:sz w:val="20"/>
          <w:szCs w:val="20"/>
          <w:rtl w:val="0"/>
          <w:lang w:val="en-US"/>
        </w:rPr>
        <w:t>58. JSTOR, https://www.jstor.org/stable/26367797. Accessed 1 Feb. 2023.</w:t>
      </w:r>
    </w:p>
  </w:footnote>
  <w:footnote w:id="75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  <w:lang w:val="en-US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Maizland E. Why China-Taiwan Relations Are So Tense// ECFR. 2022. URL: https://www.cfr.org/backgrounder/china-taiwan-relations-tension-us-policy-biden</w:t>
      </w:r>
    </w:p>
  </w:footnote>
  <w:footnote w:id="76">
    <w:p>
      <w:pPr>
        <w:pStyle w:val="footnote text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rtl w:val="0"/>
          <w:lang w:val="en-US"/>
        </w:rPr>
        <w:t xml:space="preserve"> Makhammaduly, S. Taiwanese Factor In Modern American-Chinese Relations / S. Makhammaduly // </w:t>
      </w:r>
      <w:r>
        <w:rPr>
          <w:rStyle w:val="无"/>
          <w:rtl w:val="0"/>
          <w:lang w:val="en-US"/>
        </w:rPr>
        <w:t>Вестник Евразийского национального университета им</w:t>
      </w:r>
      <w:r>
        <w:rPr>
          <w:rStyle w:val="无"/>
          <w:rtl w:val="0"/>
          <w:lang w:val="en-US"/>
        </w:rPr>
        <w:t xml:space="preserve">. </w:t>
      </w:r>
      <w:r>
        <w:rPr>
          <w:rStyle w:val="无"/>
          <w:rtl w:val="0"/>
          <w:lang w:val="ru-RU"/>
        </w:rPr>
        <w:t>Л</w:t>
      </w:r>
      <w:r>
        <w:rPr>
          <w:rStyle w:val="无"/>
          <w:rtl w:val="0"/>
          <w:lang w:val="ru-RU"/>
        </w:rPr>
        <w:t>.</w:t>
      </w:r>
      <w:r>
        <w:rPr>
          <w:rStyle w:val="无"/>
          <w:rtl w:val="0"/>
          <w:lang w:val="ru-RU"/>
        </w:rPr>
        <w:t>Н</w:t>
      </w:r>
      <w:r>
        <w:rPr>
          <w:rStyle w:val="无"/>
          <w:rtl w:val="0"/>
          <w:lang w:val="ru-RU"/>
        </w:rPr>
        <w:t xml:space="preserve">. </w:t>
      </w:r>
      <w:r>
        <w:rPr>
          <w:rStyle w:val="无"/>
          <w:rtl w:val="0"/>
          <w:lang w:val="ru-RU"/>
        </w:rPr>
        <w:t>Гумилева</w:t>
      </w:r>
      <w:r>
        <w:rPr>
          <w:rStyle w:val="无"/>
          <w:rtl w:val="0"/>
          <w:lang w:val="ru-RU"/>
        </w:rPr>
        <w:t xml:space="preserve">. </w:t>
      </w:r>
      <w:r>
        <w:rPr>
          <w:rStyle w:val="无"/>
          <w:rtl w:val="0"/>
          <w:lang w:val="ru-RU"/>
        </w:rPr>
        <w:t>Серия</w:t>
      </w:r>
      <w:r>
        <w:rPr>
          <w:rStyle w:val="无"/>
          <w:rtl w:val="0"/>
          <w:lang w:val="ru-RU"/>
        </w:rPr>
        <w:t xml:space="preserve">: </w:t>
      </w:r>
      <w:r>
        <w:rPr>
          <w:rStyle w:val="无"/>
          <w:rtl w:val="0"/>
          <w:lang w:val="ru-RU"/>
        </w:rPr>
        <w:t>Политические науки</w:t>
      </w:r>
      <w:r>
        <w:rPr>
          <w:rStyle w:val="无"/>
          <w:rtl w:val="0"/>
          <w:lang w:val="ru-RU"/>
        </w:rPr>
        <w:t xml:space="preserve">. </w:t>
      </w:r>
      <w:r>
        <w:rPr>
          <w:rStyle w:val="无"/>
          <w:rtl w:val="0"/>
          <w:lang w:val="ru-RU"/>
        </w:rPr>
        <w:t>Регионоведение</w:t>
      </w:r>
      <w:r>
        <w:rPr>
          <w:rStyle w:val="无"/>
          <w:rtl w:val="0"/>
          <w:lang w:val="ru-RU"/>
        </w:rPr>
        <w:t xml:space="preserve">. </w:t>
      </w:r>
      <w:r>
        <w:rPr>
          <w:rStyle w:val="无"/>
          <w:rtl w:val="0"/>
          <w:lang w:val="ru-RU"/>
        </w:rPr>
        <w:t>Востоковедение</w:t>
      </w:r>
      <w:r>
        <w:rPr>
          <w:rStyle w:val="无"/>
          <w:rtl w:val="0"/>
          <w:lang w:val="ru-RU"/>
        </w:rPr>
        <w:t xml:space="preserve">. </w:t>
      </w:r>
      <w:r>
        <w:rPr>
          <w:rStyle w:val="无"/>
          <w:rtl w:val="0"/>
          <w:lang w:val="ru-RU"/>
        </w:rPr>
        <w:t>Тюркология</w:t>
      </w:r>
      <w:r>
        <w:rPr>
          <w:rStyle w:val="无"/>
          <w:rtl w:val="0"/>
          <w:lang w:val="ru-RU"/>
        </w:rPr>
        <w:t xml:space="preserve">. </w:t>
      </w:r>
      <w:r>
        <w:rPr>
          <w:rStyle w:val="无"/>
          <w:rtl w:val="0"/>
          <w:lang w:val="ru-RU"/>
        </w:rPr>
        <w:t xml:space="preserve">– </w:t>
      </w:r>
      <w:r>
        <w:rPr>
          <w:rStyle w:val="无"/>
          <w:rtl w:val="0"/>
          <w:lang w:val="ru-RU"/>
        </w:rPr>
        <w:t xml:space="preserve">2020. </w:t>
      </w:r>
      <w:r>
        <w:rPr>
          <w:rStyle w:val="无"/>
          <w:rtl w:val="0"/>
          <w:lang w:val="ru-RU"/>
        </w:rPr>
        <w:t xml:space="preserve">– </w:t>
      </w:r>
      <w:r>
        <w:rPr>
          <w:rStyle w:val="无"/>
          <w:rtl w:val="0"/>
          <w:lang w:val="en-US"/>
        </w:rPr>
        <w:t>No</w:t>
      </w:r>
      <w:r>
        <w:rPr>
          <w:rStyle w:val="无"/>
          <w:rtl w:val="0"/>
          <w:lang w:val="ru-RU"/>
        </w:rPr>
        <w:t xml:space="preserve"> 3(132). </w:t>
      </w:r>
      <w:r>
        <w:rPr>
          <w:rStyle w:val="无"/>
          <w:rtl w:val="0"/>
          <w:lang w:val="ru-RU"/>
        </w:rPr>
        <w:t xml:space="preserve">– </w:t>
      </w:r>
      <w:r>
        <w:rPr>
          <w:rStyle w:val="无"/>
          <w:rtl w:val="0"/>
          <w:lang w:val="en-US"/>
        </w:rPr>
        <w:t>P</w:t>
      </w:r>
      <w:r>
        <w:rPr>
          <w:rStyle w:val="无"/>
          <w:rtl w:val="0"/>
          <w:lang w:val="ru-RU"/>
        </w:rPr>
        <w:t xml:space="preserve">. 76-82. </w:t>
      </w:r>
      <w:r>
        <w:rPr>
          <w:rStyle w:val="无"/>
          <w:rtl w:val="0"/>
          <w:lang w:val="ru-RU"/>
        </w:rPr>
        <w:t xml:space="preserve">– </w:t>
      </w:r>
      <w:r>
        <w:rPr>
          <w:rStyle w:val="无"/>
          <w:rtl w:val="0"/>
          <w:lang w:val="en-US"/>
        </w:rPr>
        <w:t>DOI</w:t>
      </w:r>
      <w:r>
        <w:rPr>
          <w:rStyle w:val="无"/>
          <w:rtl w:val="0"/>
          <w:lang w:val="ru-RU"/>
        </w:rPr>
        <w:t xml:space="preserve"> 10.32523/26-16-6887/2020-132-3-20-76-82. </w:t>
      </w:r>
    </w:p>
  </w:footnote>
  <w:footnote w:id="77">
    <w:p>
      <w:pPr>
        <w:pStyle w:val="footnote text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rtl w:val="0"/>
          <w:lang w:val="ru-RU"/>
        </w:rPr>
        <w:t xml:space="preserve"> Цветков</w:t>
      </w:r>
      <w:r>
        <w:rPr>
          <w:rStyle w:val="无"/>
          <w:rtl w:val="0"/>
          <w:lang w:val="ru-RU"/>
        </w:rPr>
        <w:t xml:space="preserve">, </w:t>
      </w:r>
      <w:r>
        <w:rPr>
          <w:rStyle w:val="无"/>
          <w:rtl w:val="0"/>
          <w:lang w:val="ru-RU"/>
        </w:rPr>
        <w:t>И</w:t>
      </w:r>
      <w:r>
        <w:rPr>
          <w:rStyle w:val="无"/>
          <w:rtl w:val="0"/>
          <w:lang w:val="ru-RU"/>
        </w:rPr>
        <w:t xml:space="preserve">. </w:t>
      </w:r>
      <w:r>
        <w:rPr>
          <w:rStyle w:val="无"/>
          <w:rtl w:val="0"/>
          <w:lang w:val="ru-RU"/>
        </w:rPr>
        <w:t>А</w:t>
      </w:r>
      <w:r>
        <w:rPr>
          <w:rStyle w:val="无"/>
          <w:rtl w:val="0"/>
          <w:lang w:val="ru-RU"/>
        </w:rPr>
        <w:t xml:space="preserve">. </w:t>
      </w:r>
      <w:r>
        <w:rPr>
          <w:rStyle w:val="无"/>
          <w:rtl w:val="0"/>
          <w:lang w:val="ru-RU"/>
        </w:rPr>
        <w:t>Проблема международных обязательств США после ухода из Афганистана</w:t>
      </w:r>
      <w:r>
        <w:rPr>
          <w:rStyle w:val="无"/>
          <w:rtl w:val="0"/>
          <w:lang w:val="ru-RU"/>
        </w:rPr>
        <w:t xml:space="preserve">: </w:t>
      </w:r>
      <w:r>
        <w:rPr>
          <w:rStyle w:val="无"/>
          <w:rtl w:val="0"/>
          <w:lang w:val="ru-RU"/>
        </w:rPr>
        <w:t>готова ли Америка защищать Тайвань</w:t>
      </w:r>
      <w:r>
        <w:rPr>
          <w:rStyle w:val="无"/>
          <w:rtl w:val="0"/>
          <w:lang w:val="ru-RU"/>
        </w:rPr>
        <w:t xml:space="preserve">? / </w:t>
      </w:r>
      <w:r>
        <w:rPr>
          <w:rStyle w:val="无"/>
          <w:rtl w:val="0"/>
          <w:lang w:val="ru-RU"/>
        </w:rPr>
        <w:t>И</w:t>
      </w:r>
      <w:r>
        <w:rPr>
          <w:rStyle w:val="无"/>
          <w:rtl w:val="0"/>
          <w:lang w:val="ru-RU"/>
        </w:rPr>
        <w:t xml:space="preserve">. </w:t>
      </w:r>
      <w:r>
        <w:rPr>
          <w:rStyle w:val="无"/>
          <w:rtl w:val="0"/>
          <w:lang w:val="ru-RU"/>
        </w:rPr>
        <w:t>А</w:t>
      </w:r>
      <w:r>
        <w:rPr>
          <w:rStyle w:val="无"/>
          <w:rtl w:val="0"/>
          <w:lang w:val="ru-RU"/>
        </w:rPr>
        <w:t xml:space="preserve">. </w:t>
      </w:r>
      <w:r>
        <w:rPr>
          <w:rStyle w:val="无"/>
          <w:rtl w:val="0"/>
          <w:lang w:val="ru-RU"/>
        </w:rPr>
        <w:t xml:space="preserve">Цветков </w:t>
      </w:r>
      <w:r>
        <w:rPr>
          <w:rStyle w:val="无"/>
          <w:rtl w:val="0"/>
          <w:lang w:val="ru-RU"/>
        </w:rPr>
        <w:t xml:space="preserve">// </w:t>
      </w:r>
      <w:r>
        <w:rPr>
          <w:rStyle w:val="无"/>
          <w:rtl w:val="0"/>
          <w:lang w:val="ru-RU"/>
        </w:rPr>
        <w:t>Вестник Санкт</w:t>
      </w:r>
      <w:r>
        <w:rPr>
          <w:rStyle w:val="无"/>
          <w:rtl w:val="0"/>
          <w:lang w:val="ru-RU"/>
        </w:rPr>
        <w:t>-</w:t>
      </w:r>
      <w:r>
        <w:rPr>
          <w:rStyle w:val="无"/>
          <w:rtl w:val="0"/>
          <w:lang w:val="ru-RU"/>
        </w:rPr>
        <w:t>Петербургского университета</w:t>
      </w:r>
      <w:r>
        <w:rPr>
          <w:rStyle w:val="无"/>
          <w:rtl w:val="0"/>
          <w:lang w:val="ru-RU"/>
        </w:rPr>
        <w:t xml:space="preserve">. </w:t>
      </w:r>
      <w:r>
        <w:rPr>
          <w:rStyle w:val="无"/>
          <w:rtl w:val="0"/>
          <w:lang w:val="en-US"/>
        </w:rPr>
        <w:t>Международные отношения</w:t>
      </w:r>
      <w:r>
        <w:rPr>
          <w:rStyle w:val="无"/>
          <w:rtl w:val="0"/>
          <w:lang w:val="en-US"/>
        </w:rPr>
        <w:t xml:space="preserve">. </w:t>
      </w:r>
      <w:r>
        <w:rPr>
          <w:rStyle w:val="无"/>
          <w:rtl w:val="0"/>
          <w:lang w:val="en-US"/>
        </w:rPr>
        <w:t xml:space="preserve">– </w:t>
      </w:r>
      <w:r>
        <w:rPr>
          <w:rStyle w:val="无"/>
          <w:rtl w:val="0"/>
          <w:lang w:val="en-US"/>
        </w:rPr>
        <w:t xml:space="preserve">2021. </w:t>
      </w:r>
      <w:r>
        <w:rPr>
          <w:rStyle w:val="无"/>
          <w:rtl w:val="0"/>
          <w:lang w:val="en-US"/>
        </w:rPr>
        <w:t>– Т</w:t>
      </w:r>
      <w:r>
        <w:rPr>
          <w:rStyle w:val="无"/>
          <w:rtl w:val="0"/>
          <w:lang w:val="en-US"/>
        </w:rPr>
        <w:t xml:space="preserve">. 14. </w:t>
      </w:r>
      <w:r>
        <w:rPr>
          <w:rStyle w:val="无"/>
          <w:rtl w:val="0"/>
          <w:lang w:val="en-US"/>
        </w:rPr>
        <w:t xml:space="preserve">– № </w:t>
      </w:r>
      <w:r>
        <w:rPr>
          <w:rStyle w:val="无"/>
          <w:rtl w:val="0"/>
          <w:lang w:val="en-US"/>
        </w:rPr>
        <w:t xml:space="preserve">4. </w:t>
      </w:r>
      <w:r>
        <w:rPr>
          <w:rStyle w:val="无"/>
          <w:rtl w:val="0"/>
          <w:lang w:val="en-US"/>
        </w:rPr>
        <w:t>– С</w:t>
      </w:r>
      <w:r>
        <w:rPr>
          <w:rStyle w:val="无"/>
          <w:rtl w:val="0"/>
          <w:lang w:val="en-US"/>
        </w:rPr>
        <w:t xml:space="preserve">. 393-408. </w:t>
      </w:r>
      <w:r>
        <w:rPr>
          <w:rStyle w:val="无"/>
          <w:rtl w:val="0"/>
          <w:lang w:val="en-US"/>
        </w:rPr>
        <w:t xml:space="preserve">– </w:t>
      </w:r>
      <w:r>
        <w:rPr>
          <w:rStyle w:val="无"/>
          <w:rtl w:val="0"/>
          <w:lang w:val="en-US"/>
        </w:rPr>
        <w:t>DOI 10.21638/spbu06.2021.402.</w:t>
      </w:r>
    </w:p>
  </w:footnote>
  <w:footnote w:id="78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Vest </w:t>
      </w:r>
      <w:r>
        <w:rPr>
          <w:rStyle w:val="无"/>
          <w:sz w:val="20"/>
          <w:szCs w:val="20"/>
          <w:rtl w:val="0"/>
          <w:lang w:val="ru-RU"/>
        </w:rPr>
        <w:t>С</w:t>
      </w:r>
      <w:r>
        <w:rPr>
          <w:rStyle w:val="无"/>
          <w:sz w:val="20"/>
          <w:szCs w:val="20"/>
          <w:rtl w:val="0"/>
          <w:lang w:val="en-US"/>
        </w:rPr>
        <w:t xml:space="preserve">, Kratz </w:t>
      </w:r>
      <w:r>
        <w:rPr>
          <w:rStyle w:val="无"/>
          <w:sz w:val="20"/>
          <w:szCs w:val="20"/>
          <w:rtl w:val="0"/>
          <w:lang w:val="ru-RU"/>
        </w:rPr>
        <w:t>А</w:t>
      </w:r>
      <w:r>
        <w:rPr>
          <w:rStyle w:val="无"/>
          <w:sz w:val="20"/>
          <w:szCs w:val="20"/>
          <w:rtl w:val="0"/>
          <w:lang w:val="en-US"/>
        </w:rPr>
        <w:t>, Goujon R. The Global Economic Disruptions from a Taiwan Conflict// December 14, 2022. URL</w:t>
      </w:r>
      <w:r>
        <w:rPr>
          <w:rStyle w:val="无"/>
          <w:sz w:val="20"/>
          <w:szCs w:val="20"/>
          <w:rtl w:val="0"/>
          <w:lang w:val="ru-RU"/>
        </w:rPr>
        <w:t xml:space="preserve">: </w:t>
      </w:r>
      <w:r>
        <w:rPr>
          <w:rStyle w:val="无"/>
          <w:sz w:val="20"/>
          <w:szCs w:val="20"/>
          <w:rtl w:val="0"/>
          <w:lang w:val="en-US"/>
        </w:rPr>
        <w:t>https</w:t>
      </w:r>
      <w:r>
        <w:rPr>
          <w:rStyle w:val="无"/>
          <w:sz w:val="20"/>
          <w:szCs w:val="20"/>
          <w:rtl w:val="0"/>
          <w:lang w:val="ru-RU"/>
        </w:rPr>
        <w:t>://</w:t>
      </w:r>
      <w:r>
        <w:rPr>
          <w:rStyle w:val="无"/>
          <w:sz w:val="20"/>
          <w:szCs w:val="20"/>
          <w:rtl w:val="0"/>
          <w:lang w:val="en-US"/>
        </w:rPr>
        <w:t>rhg</w:t>
      </w:r>
      <w:r>
        <w:rPr>
          <w:rStyle w:val="无"/>
          <w:sz w:val="20"/>
          <w:szCs w:val="20"/>
          <w:rtl w:val="0"/>
          <w:lang w:val="ru-RU"/>
        </w:rPr>
        <w:t>.</w:t>
      </w:r>
      <w:r>
        <w:rPr>
          <w:rStyle w:val="无"/>
          <w:sz w:val="20"/>
          <w:szCs w:val="20"/>
          <w:rtl w:val="0"/>
          <w:lang w:val="en-US"/>
        </w:rPr>
        <w:t>com</w:t>
      </w:r>
      <w:r>
        <w:rPr>
          <w:rStyle w:val="无"/>
          <w:sz w:val="20"/>
          <w:szCs w:val="20"/>
          <w:rtl w:val="0"/>
          <w:lang w:val="ru-RU"/>
        </w:rPr>
        <w:t>/</w:t>
      </w:r>
      <w:r>
        <w:rPr>
          <w:rStyle w:val="无"/>
          <w:sz w:val="20"/>
          <w:szCs w:val="20"/>
          <w:rtl w:val="0"/>
          <w:lang w:val="en-US"/>
        </w:rPr>
        <w:t>research</w:t>
      </w:r>
      <w:r>
        <w:rPr>
          <w:rStyle w:val="无"/>
          <w:sz w:val="20"/>
          <w:szCs w:val="20"/>
          <w:rtl w:val="0"/>
          <w:lang w:val="ru-RU"/>
        </w:rPr>
        <w:t>/</w:t>
      </w:r>
      <w:r>
        <w:rPr>
          <w:rStyle w:val="无"/>
          <w:sz w:val="20"/>
          <w:szCs w:val="20"/>
          <w:rtl w:val="0"/>
          <w:lang w:val="en-US"/>
        </w:rPr>
        <w:t>taiwan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en-US"/>
        </w:rPr>
        <w:t>economic</w:t>
      </w:r>
      <w:r>
        <w:rPr>
          <w:rStyle w:val="无"/>
          <w:sz w:val="20"/>
          <w:szCs w:val="20"/>
          <w:rtl w:val="0"/>
          <w:lang w:val="ru-RU"/>
        </w:rPr>
        <w:t>-</w:t>
      </w:r>
      <w:r>
        <w:rPr>
          <w:rStyle w:val="无"/>
          <w:sz w:val="20"/>
          <w:szCs w:val="20"/>
          <w:rtl w:val="0"/>
          <w:lang w:val="en-US"/>
        </w:rPr>
        <w:t>disruptions</w:t>
      </w:r>
      <w:r>
        <w:rPr>
          <w:rStyle w:val="无"/>
          <w:sz w:val="20"/>
          <w:szCs w:val="20"/>
          <w:rtl w:val="0"/>
          <w:lang w:val="ru-RU"/>
        </w:rPr>
        <w:t>/</w:t>
      </w:r>
    </w:p>
  </w:footnote>
  <w:footnote w:id="79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ru-RU"/>
        </w:rPr>
        <w:t xml:space="preserve"> </w:t>
      </w: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"https://www.elibrary.ru/author_items.asp?refid=888347240&amp;fam=%252525D0%25252593%252525D0%252525BE%252525D1%25252580%252525D0%252525B4%252525D0%252525B5%252525D0%252525B5%252525D0%252525B2%252525D0%252525B0&amp;init=%252525D0%25252598+%252525D0%25252592"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  <w:lang w:val="ru-RU"/>
        </w:rPr>
        <w:t>Гордеева</w:t>
      </w:r>
      <w:r>
        <w:rPr>
          <w:rStyle w:val="Hyperlink.6"/>
          <w:rtl w:val="0"/>
          <w:lang w:val="ru-RU"/>
        </w:rPr>
        <w:t xml:space="preserve">, </w:t>
      </w:r>
      <w:r>
        <w:rPr>
          <w:rStyle w:val="Hyperlink.6"/>
          <w:rtl w:val="0"/>
          <w:lang w:val="ru-RU"/>
        </w:rPr>
        <w:t>И</w:t>
      </w:r>
      <w:r>
        <w:rPr>
          <w:rStyle w:val="Hyperlink.6"/>
          <w:rtl w:val="0"/>
          <w:lang w:val="ru-RU"/>
        </w:rPr>
        <w:t xml:space="preserve">. </w:t>
      </w:r>
      <w:r>
        <w:rPr>
          <w:rStyle w:val="Hyperlink.6"/>
          <w:rtl w:val="0"/>
          <w:lang w:val="ru-RU"/>
        </w:rPr>
        <w:t>В</w:t>
      </w:r>
      <w:r>
        <w:rPr>
          <w:rStyle w:val="Hyperlink.6"/>
          <w:rtl w:val="0"/>
          <w:lang w:val="ru-RU"/>
        </w:rPr>
        <w:t>.</w:t>
      </w:r>
      <w:r>
        <w:rPr/>
        <w:fldChar w:fldCharType="end" w:fldLock="0"/>
      </w:r>
      <w:r>
        <w:rPr>
          <w:rStyle w:val="无"/>
          <w:sz w:val="20"/>
          <w:szCs w:val="20"/>
          <w:rtl w:val="0"/>
          <w:lang w:val="ru-RU"/>
        </w:rPr>
        <w:t> </w:t>
      </w:r>
      <w:r>
        <w:rPr>
          <w:rStyle w:val="无"/>
          <w:sz w:val="20"/>
          <w:szCs w:val="20"/>
          <w:rtl w:val="0"/>
          <w:lang w:val="ru-RU"/>
        </w:rPr>
        <w:t xml:space="preserve">(2021), </w:t>
      </w:r>
      <w:r>
        <w:rPr>
          <w:rStyle w:val="无"/>
          <w:sz w:val="20"/>
          <w:szCs w:val="20"/>
          <w:rtl w:val="0"/>
          <w:lang w:val="ru-RU"/>
        </w:rPr>
        <w:t>Место Тайваня в противоборстве США и Японии с Китаем</w:t>
      </w:r>
      <w:r>
        <w:rPr>
          <w:rStyle w:val="无"/>
          <w:sz w:val="20"/>
          <w:szCs w:val="20"/>
          <w:rtl w:val="0"/>
          <w:lang w:val="ru-RU"/>
        </w:rPr>
        <w:t>,</w:t>
      </w:r>
      <w:r>
        <w:rPr>
          <w:rStyle w:val="无"/>
          <w:sz w:val="20"/>
          <w:szCs w:val="20"/>
          <w:rtl w:val="0"/>
          <w:lang w:val="ru-RU"/>
        </w:rPr>
        <w:t> </w:t>
      </w: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"https://www.elibrary.ru/contents.asp?titleid=7958"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  <w:lang w:val="ru-RU"/>
        </w:rPr>
        <w:t>Проблемы Дальнего Востока</w:t>
      </w:r>
      <w:r>
        <w:rPr/>
        <w:fldChar w:fldCharType="end" w:fldLock="0"/>
      </w:r>
      <w:r>
        <w:rPr>
          <w:rStyle w:val="无"/>
          <w:sz w:val="20"/>
          <w:szCs w:val="20"/>
          <w:rtl w:val="0"/>
          <w:lang w:val="ru-RU"/>
        </w:rPr>
        <w:t xml:space="preserve">, </w:t>
      </w:r>
      <w:r>
        <w:rPr>
          <w:rStyle w:val="无"/>
          <w:sz w:val="20"/>
          <w:szCs w:val="20"/>
          <w:rtl w:val="0"/>
          <w:lang w:val="ru-RU"/>
        </w:rPr>
        <w:t xml:space="preserve">№ </w:t>
      </w:r>
      <w:r>
        <w:rPr>
          <w:rStyle w:val="无"/>
          <w:sz w:val="20"/>
          <w:szCs w:val="20"/>
          <w:rtl w:val="0"/>
          <w:lang w:val="ru-RU"/>
        </w:rPr>
        <w:t xml:space="preserve">1, </w:t>
      </w:r>
      <w:r>
        <w:rPr>
          <w:rStyle w:val="无"/>
          <w:sz w:val="20"/>
          <w:szCs w:val="20"/>
          <w:rtl w:val="0"/>
          <w:lang w:val="ru-RU"/>
        </w:rPr>
        <w:t>с</w:t>
      </w:r>
      <w:r>
        <w:rPr>
          <w:rStyle w:val="无"/>
          <w:sz w:val="20"/>
          <w:szCs w:val="20"/>
          <w:rtl w:val="0"/>
          <w:lang w:val="ru-RU"/>
        </w:rPr>
        <w:t>. 7-20.</w:t>
      </w:r>
      <w:r>
        <w:rPr>
          <w:rStyle w:val="无"/>
          <w:sz w:val="20"/>
          <w:szCs w:val="20"/>
          <w:rtl w:val="0"/>
          <w:lang w:val="ru-RU"/>
        </w:rPr>
        <w:t> </w:t>
      </w:r>
    </w:p>
  </w:footnote>
  <w:footnote w:id="80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  <w:lang w:val="en-US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</w:t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"https://www.elibrary.ru/author_items.asp?refid=888347238&amp;fam=Jia&amp;init=Q"</w:instrText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Jia, Q.</w:t>
      </w:r>
      <w:r>
        <w:rPr>
          <w:lang w:val="en-US"/>
        </w:rPr>
        <w:fldChar w:fldCharType="end" w:fldLock="0"/>
      </w:r>
      <w:r>
        <w:rPr>
          <w:rStyle w:val="无"/>
          <w:sz w:val="20"/>
          <w:szCs w:val="20"/>
          <w:rtl w:val="0"/>
          <w:lang w:val="en-US"/>
        </w:rPr>
        <w:t> </w:t>
      </w:r>
      <w:r>
        <w:rPr>
          <w:rStyle w:val="无"/>
          <w:sz w:val="20"/>
          <w:szCs w:val="20"/>
          <w:rtl w:val="0"/>
          <w:lang w:val="en-US"/>
        </w:rPr>
        <w:t>(2021), Taiwan: Can a perfect storm be averted?</w:t>
      </w:r>
      <w:r>
        <w:rPr>
          <w:rStyle w:val="无"/>
          <w:sz w:val="20"/>
          <w:szCs w:val="20"/>
          <w:rtl w:val="0"/>
          <w:lang w:val="en-US"/>
        </w:rPr>
        <w:t> </w:t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"https://www.elibrary.ru/contents.asp?titleid=77845"</w:instrText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China International Strategy Review</w:t>
      </w:r>
      <w:r>
        <w:rPr>
          <w:lang w:val="en-US"/>
        </w:rPr>
        <w:fldChar w:fldCharType="end" w:fldLock="0"/>
      </w:r>
      <w:r>
        <w:rPr>
          <w:rStyle w:val="无"/>
          <w:sz w:val="20"/>
          <w:szCs w:val="20"/>
          <w:rtl w:val="0"/>
          <w:lang w:val="en-US"/>
        </w:rPr>
        <w:t>, no. 3, pp. 66-82.</w:t>
      </w:r>
    </w:p>
  </w:footnote>
  <w:footnote w:id="81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  <w:lang w:val="en-US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</w:t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"https://www.elibrary.ru/author_items.asp?refid=888347241&amp;fam=Feng&amp;init=J"</w:instrText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Feng, J.</w:t>
      </w:r>
      <w:r>
        <w:rPr>
          <w:lang w:val="en-US"/>
        </w:rPr>
        <w:fldChar w:fldCharType="end" w:fldLock="0"/>
      </w:r>
      <w:r>
        <w:rPr>
          <w:rStyle w:val="无"/>
          <w:sz w:val="20"/>
          <w:szCs w:val="20"/>
          <w:rtl w:val="0"/>
          <w:lang w:val="en-US"/>
        </w:rPr>
        <w:t> </w:t>
      </w:r>
      <w:r>
        <w:rPr>
          <w:rStyle w:val="无"/>
          <w:sz w:val="20"/>
          <w:szCs w:val="20"/>
          <w:rtl w:val="0"/>
          <w:lang w:val="en-US"/>
        </w:rPr>
        <w:t>(2021), Maintaining Deterrence in the Taiwan Strait: Strategic Ambiguity versus Strategic Clarity, Southern California</w:t>
      </w:r>
      <w:r>
        <w:rPr>
          <w:rStyle w:val="无"/>
          <w:sz w:val="20"/>
          <w:szCs w:val="20"/>
          <w:rtl w:val="0"/>
          <w:lang w:val="en-US"/>
        </w:rPr>
        <w:t> </w:t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"https://www.elibrary.ru/contents.asp?titleid=61088"</w:instrText>
      </w:r>
      <w:r>
        <w:rPr>
          <w:rStyle w:val="Hyperlink.3"/>
          <w:outline w:val="0"/>
          <w:color w:val="000000"/>
          <w:sz w:val="20"/>
          <w:szCs w:val="2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3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International Review</w:t>
      </w:r>
      <w:r>
        <w:rPr>
          <w:lang w:val="en-US"/>
        </w:rPr>
        <w:fldChar w:fldCharType="end" w:fldLock="0"/>
      </w:r>
      <w:r>
        <w:rPr>
          <w:rStyle w:val="无"/>
          <w:sz w:val="20"/>
          <w:szCs w:val="20"/>
          <w:rtl w:val="0"/>
          <w:lang w:val="en-US"/>
        </w:rPr>
        <w:t>, vol. 11, no. 1, pp. 44-54.</w:t>
      </w:r>
    </w:p>
  </w:footnote>
  <w:footnote w:id="82">
    <w:p>
      <w:pPr>
        <w:pStyle w:val="footnote text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 A"/>
          <w:rtl w:val="0"/>
          <w:lang w:val="ru-RU"/>
        </w:rPr>
        <w:t xml:space="preserve"> Овчинский</w:t>
      </w:r>
      <w:r>
        <w:rPr>
          <w:rStyle w:val="无 A"/>
          <w:rtl w:val="0"/>
          <w:lang w:val="ru-RU"/>
        </w:rPr>
        <w:t xml:space="preserve">, </w:t>
      </w:r>
      <w:r>
        <w:rPr>
          <w:rStyle w:val="无 A"/>
          <w:rtl w:val="0"/>
          <w:lang w:val="ru-RU"/>
        </w:rPr>
        <w:t>В</w:t>
      </w:r>
      <w:r>
        <w:rPr>
          <w:rStyle w:val="无 A"/>
          <w:rtl w:val="0"/>
          <w:lang w:val="ru-RU"/>
        </w:rPr>
        <w:t xml:space="preserve">. </w:t>
      </w:r>
      <w:r>
        <w:rPr>
          <w:rStyle w:val="无 A"/>
          <w:rtl w:val="0"/>
          <w:lang w:val="ru-RU"/>
        </w:rPr>
        <w:t>С</w:t>
      </w:r>
      <w:r>
        <w:rPr>
          <w:rStyle w:val="无 A"/>
          <w:rtl w:val="0"/>
          <w:lang w:val="ru-RU"/>
        </w:rPr>
        <w:t xml:space="preserve">. </w:t>
      </w:r>
      <w:r>
        <w:rPr>
          <w:rStyle w:val="无 A"/>
          <w:rtl w:val="0"/>
          <w:lang w:val="ru-RU"/>
        </w:rPr>
        <w:t>США</w:t>
      </w:r>
      <w:r>
        <w:rPr>
          <w:rStyle w:val="无 A"/>
          <w:rtl w:val="0"/>
          <w:lang w:val="ru-RU"/>
        </w:rPr>
        <w:t xml:space="preserve">, </w:t>
      </w:r>
      <w:r>
        <w:rPr>
          <w:rStyle w:val="无 A"/>
          <w:rtl w:val="0"/>
          <w:lang w:val="ru-RU"/>
        </w:rPr>
        <w:t>Китай и Тайвань</w:t>
      </w:r>
      <w:r>
        <w:rPr>
          <w:rStyle w:val="无 A"/>
          <w:rtl w:val="0"/>
          <w:lang w:val="ru-RU"/>
        </w:rPr>
        <w:t xml:space="preserve">: </w:t>
      </w:r>
      <w:r>
        <w:rPr>
          <w:rStyle w:val="无 A"/>
          <w:rtl w:val="0"/>
          <w:lang w:val="ru-RU"/>
        </w:rPr>
        <w:t xml:space="preserve">тень военного конфликта </w:t>
      </w:r>
      <w:r>
        <w:rPr>
          <w:rStyle w:val="无 A"/>
          <w:rtl w:val="0"/>
          <w:lang w:val="ru-RU"/>
        </w:rPr>
        <w:t xml:space="preserve">/ </w:t>
      </w:r>
      <w:r>
        <w:rPr>
          <w:rStyle w:val="无 A"/>
          <w:rtl w:val="0"/>
          <w:lang w:val="ru-RU"/>
        </w:rPr>
        <w:t>В</w:t>
      </w:r>
      <w:r>
        <w:rPr>
          <w:rStyle w:val="无 A"/>
          <w:rtl w:val="0"/>
          <w:lang w:val="ru-RU"/>
        </w:rPr>
        <w:t xml:space="preserve">. </w:t>
      </w:r>
      <w:r>
        <w:rPr>
          <w:rStyle w:val="无 A"/>
          <w:rtl w:val="0"/>
          <w:lang w:val="ru-RU"/>
        </w:rPr>
        <w:t>С</w:t>
      </w:r>
      <w:r>
        <w:rPr>
          <w:rStyle w:val="无 A"/>
          <w:rtl w:val="0"/>
          <w:lang w:val="ru-RU"/>
        </w:rPr>
        <w:t xml:space="preserve">. </w:t>
      </w:r>
      <w:r>
        <w:rPr>
          <w:rStyle w:val="无 A"/>
          <w:rtl w:val="0"/>
          <w:lang w:val="ru-RU"/>
        </w:rPr>
        <w:t xml:space="preserve">Овчинский </w:t>
      </w:r>
      <w:r>
        <w:rPr>
          <w:rStyle w:val="无 A"/>
          <w:rtl w:val="0"/>
          <w:lang w:val="ru-RU"/>
        </w:rPr>
        <w:t xml:space="preserve">// </w:t>
      </w:r>
      <w:r>
        <w:rPr>
          <w:rStyle w:val="无 A"/>
          <w:rtl w:val="0"/>
          <w:lang w:val="ru-RU"/>
        </w:rPr>
        <w:t>Защита и безопасность</w:t>
      </w:r>
      <w:r>
        <w:rPr>
          <w:rStyle w:val="无 A"/>
          <w:rtl w:val="0"/>
          <w:lang w:val="ru-RU"/>
        </w:rPr>
        <w:t xml:space="preserve">. </w:t>
      </w:r>
      <w:r>
        <w:rPr>
          <w:rStyle w:val="无 A"/>
          <w:rtl w:val="0"/>
          <w:lang w:val="ru-RU"/>
        </w:rPr>
        <w:t xml:space="preserve">– </w:t>
      </w:r>
      <w:r>
        <w:rPr>
          <w:rStyle w:val="无 A"/>
          <w:rtl w:val="0"/>
          <w:lang w:val="ru-RU"/>
        </w:rPr>
        <w:t xml:space="preserve">2022. </w:t>
      </w:r>
      <w:r>
        <w:rPr>
          <w:rStyle w:val="无 A"/>
          <w:rtl w:val="0"/>
          <w:lang w:val="ru-RU"/>
        </w:rPr>
        <w:t xml:space="preserve">– № </w:t>
      </w:r>
      <w:r>
        <w:rPr>
          <w:rStyle w:val="无 A"/>
          <w:rtl w:val="0"/>
          <w:lang w:val="ru-RU"/>
        </w:rPr>
        <w:t xml:space="preserve">1(100). </w:t>
      </w:r>
      <w:r>
        <w:rPr>
          <w:rStyle w:val="无 A"/>
          <w:rtl w:val="0"/>
          <w:lang w:val="ru-RU"/>
        </w:rPr>
        <w:t>– С</w:t>
      </w:r>
      <w:r>
        <w:rPr>
          <w:rStyle w:val="无 A"/>
          <w:rtl w:val="0"/>
          <w:lang w:val="ru-RU"/>
        </w:rPr>
        <w:t xml:space="preserve">. 18-21. </w:t>
      </w:r>
    </w:p>
  </w:footnote>
  <w:footnote w:id="83">
    <w:p>
      <w:pPr>
        <w:pStyle w:val="Normal.0"/>
        <w:jc w:val="both"/>
      </w:pPr>
      <w:r>
        <w:rPr>
          <w:rStyle w:val="无"/>
          <w:sz w:val="28"/>
          <w:szCs w:val="28"/>
          <w:vertAlign w:val="superscript"/>
        </w:rPr>
        <w:footnoteRef/>
      </w:r>
      <w:r>
        <w:rPr>
          <w:rStyle w:val="无"/>
          <w:sz w:val="20"/>
          <w:szCs w:val="20"/>
          <w:rtl w:val="0"/>
          <w:lang w:val="en-US"/>
        </w:rPr>
        <w:t xml:space="preserve"> Tellis, A J. Renewing the American Regime: U.S.-China Competition beyond Ukraine. Edited by Jude Blanchette and Hal Brands, Center for Strategic and International Studies (CSIS), 2022. </w:t>
      </w:r>
      <w:r>
        <w:rPr>
          <w:rStyle w:val="无"/>
          <w:sz w:val="20"/>
          <w:szCs w:val="20"/>
          <w:rtl w:val="0"/>
          <w:lang w:val="ru-RU"/>
        </w:rPr>
        <w:t>JSTOR, http://www.jstor.org/stable/resrep43506. Accessed 1 Feb. 2023.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导入的样式“1”"/>
  </w:abstractNum>
  <w:abstractNum w:abstractNumId="1">
    <w:multiLevelType w:val="hybridMultilevel"/>
    <w:styleLink w:val="已导入的样式“1”"/>
    <w:lvl w:ilvl="0">
      <w:start w:val="1"/>
      <w:numFmt w:val="decimal"/>
      <w:suff w:val="tab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93"/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93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993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93"/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93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993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93"/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已导入的样式“2”"/>
  </w:abstractNum>
  <w:abstractNum w:abstractNumId="3">
    <w:multiLevelType w:val="hybridMultilevel"/>
    <w:styleLink w:val="已导入的样式“2”"/>
    <w:lvl w:ilvl="0">
      <w:start w:val="1"/>
      <w:numFmt w:val="decimal"/>
      <w:suff w:val="tab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93"/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93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993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93"/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93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993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93"/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已导入的样式“3”"/>
  </w:abstractNum>
  <w:abstractNum w:abstractNumId="5">
    <w:multiLevelType w:val="hybridMultilevel"/>
    <w:styleLink w:val="已导入的样式“3”"/>
    <w:lvl w:ilvl="0">
      <w:start w:val="1"/>
      <w:numFmt w:val="decimal"/>
      <w:suff w:val="tab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93"/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93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993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93"/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93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993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93"/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7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433" w:hanging="2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15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8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593" w:hanging="2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3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03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753" w:hanging="2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426"/>
            <w:tab w:val="left" w:pos="851"/>
            <w:tab w:val="left" w:pos="993"/>
          </w:tabs>
          <w:ind w:left="142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426"/>
            <w:tab w:val="left" w:pos="851"/>
            <w:tab w:val="num" w:pos="1427"/>
          </w:tabs>
          <w:ind w:left="720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426"/>
            <w:tab w:val="left" w:pos="851"/>
            <w:tab w:val="left" w:pos="993"/>
            <w:tab w:val="num" w:pos="2147"/>
          </w:tabs>
          <w:ind w:left="1440" w:firstLine="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26"/>
            <w:tab w:val="left" w:pos="851"/>
            <w:tab w:val="left" w:pos="993"/>
            <w:tab w:val="num" w:pos="2867"/>
          </w:tabs>
          <w:ind w:left="2160" w:firstLine="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426"/>
            <w:tab w:val="left" w:pos="851"/>
            <w:tab w:val="left" w:pos="993"/>
            <w:tab w:val="num" w:pos="3587"/>
          </w:tabs>
          <w:ind w:left="2880" w:firstLine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426"/>
            <w:tab w:val="left" w:pos="851"/>
            <w:tab w:val="left" w:pos="993"/>
            <w:tab w:val="num" w:pos="4307"/>
          </w:tabs>
          <w:ind w:left="3600" w:firstLine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26"/>
            <w:tab w:val="left" w:pos="851"/>
            <w:tab w:val="left" w:pos="993"/>
            <w:tab w:val="num" w:pos="5027"/>
          </w:tabs>
          <w:ind w:left="4320" w:firstLine="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426"/>
            <w:tab w:val="left" w:pos="851"/>
            <w:tab w:val="left" w:pos="993"/>
            <w:tab w:val="num" w:pos="5747"/>
          </w:tabs>
          <w:ind w:left="504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426"/>
            <w:tab w:val="left" w:pos="851"/>
            <w:tab w:val="left" w:pos="993"/>
            <w:tab w:val="num" w:pos="6467"/>
          </w:tabs>
          <w:ind w:left="5760" w:firstLine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993"/>
            <w:tab w:val="left" w:pos="1134"/>
          </w:tabs>
          <w:ind w:left="284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29"/>
          </w:tabs>
          <w:ind w:left="720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993"/>
            <w:tab w:val="left" w:pos="1134"/>
            <w:tab w:val="num" w:pos="2149"/>
          </w:tabs>
          <w:ind w:left="1440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93"/>
            <w:tab w:val="left" w:pos="1134"/>
            <w:tab w:val="num" w:pos="2869"/>
          </w:tabs>
          <w:ind w:left="216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993"/>
            <w:tab w:val="left" w:pos="1134"/>
            <w:tab w:val="num" w:pos="3589"/>
          </w:tabs>
          <w:ind w:left="288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993"/>
            <w:tab w:val="left" w:pos="1134"/>
            <w:tab w:val="num" w:pos="4309"/>
          </w:tabs>
          <w:ind w:left="3600" w:firstLine="1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93"/>
            <w:tab w:val="left" w:pos="1134"/>
            <w:tab w:val="num" w:pos="5029"/>
          </w:tabs>
          <w:ind w:left="432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993"/>
            <w:tab w:val="left" w:pos="1134"/>
            <w:tab w:val="num" w:pos="5749"/>
          </w:tabs>
          <w:ind w:left="5040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993"/>
            <w:tab w:val="left" w:pos="1134"/>
            <w:tab w:val="num" w:pos="6469"/>
          </w:tabs>
          <w:ind w:left="5760" w:firstLine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993"/>
            <w:tab w:val="left" w:pos="1134"/>
          </w:tabs>
          <w:ind w:left="203" w:firstLine="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167"/>
          </w:tabs>
          <w:ind w:left="521" w:firstLine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993"/>
            <w:tab w:val="left" w:pos="1134"/>
            <w:tab w:val="num" w:pos="1914"/>
          </w:tabs>
          <w:ind w:left="1268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93"/>
            <w:tab w:val="left" w:pos="1134"/>
            <w:tab w:val="num" w:pos="2614"/>
          </w:tabs>
          <w:ind w:left="1968" w:firstLine="1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993"/>
            <w:tab w:val="left" w:pos="1134"/>
            <w:tab w:val="num" w:pos="3338"/>
          </w:tabs>
          <w:ind w:left="2692" w:firstLine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993"/>
            <w:tab w:val="left" w:pos="1134"/>
            <w:tab w:val="num" w:pos="4084"/>
          </w:tabs>
          <w:ind w:left="3438" w:firstLine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93"/>
            <w:tab w:val="left" w:pos="1134"/>
            <w:tab w:val="num" w:pos="4785"/>
          </w:tabs>
          <w:ind w:left="4139" w:firstLine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993"/>
            <w:tab w:val="left" w:pos="1134"/>
            <w:tab w:val="num" w:pos="5508"/>
          </w:tabs>
          <w:ind w:left="4862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993"/>
            <w:tab w:val="left" w:pos="1134"/>
            <w:tab w:val="num" w:pos="6254"/>
          </w:tabs>
          <w:ind w:left="5608" w:firstLine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1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134"/>
          </w:tabs>
          <w:ind w:left="42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29"/>
          </w:tabs>
          <w:ind w:left="720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134"/>
            <w:tab w:val="num" w:pos="2149"/>
          </w:tabs>
          <w:ind w:left="1440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134"/>
            <w:tab w:val="num" w:pos="2869"/>
          </w:tabs>
          <w:ind w:left="216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134"/>
            <w:tab w:val="num" w:pos="3589"/>
          </w:tabs>
          <w:ind w:left="288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134"/>
            <w:tab w:val="num" w:pos="4309"/>
          </w:tabs>
          <w:ind w:left="3600" w:firstLine="1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134"/>
            <w:tab w:val="num" w:pos="5029"/>
          </w:tabs>
          <w:ind w:left="432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134"/>
            <w:tab w:val="num" w:pos="5749"/>
          </w:tabs>
          <w:ind w:left="5040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134"/>
            <w:tab w:val="num" w:pos="6469"/>
          </w:tabs>
          <w:ind w:left="5760" w:firstLine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无 A">
    <w:name w:val="无 A"/>
  </w:style>
  <w:style w:type="paragraph" w:styleId="TOC Heading">
    <w:name w:val="TOC Heading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708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TOC 1">
    <w:name w:val="TOC 1"/>
    <w:next w:val="TOC 1"/>
    <w:pPr>
      <w:keepNext w:val="0"/>
      <w:keepLines w:val="0"/>
      <w:pageBreakBefore w:val="0"/>
      <w:widowControl w:val="1"/>
      <w:shd w:val="clear" w:color="auto" w:fill="auto"/>
      <w:tabs>
        <w:tab w:val="right" w:pos="9328" w:leader="dot"/>
      </w:tabs>
      <w:suppressAutoHyphens w:val="0"/>
      <w:bidi w:val="0"/>
      <w:spacing w:before="120" w:after="0" w:line="360" w:lineRule="auto"/>
      <w:ind w:left="0" w:right="0" w:firstLine="0"/>
      <w:jc w:val="left"/>
      <w:outlineLvl w:val="9"/>
    </w:pPr>
    <w:rPr>
      <w:rFonts w:ascii="Calibri" w:cs="Calibri" w:hAnsi="Calibri" w:eastAsia="Calibri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708" w:right="0" w:firstLine="0"/>
      <w:jc w:val="both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TOC 2">
    <w:name w:val="TOC 2"/>
    <w:next w:val="TOC 2"/>
    <w:pPr>
      <w:keepNext w:val="0"/>
      <w:keepLines w:val="0"/>
      <w:pageBreakBefore w:val="0"/>
      <w:widowControl w:val="1"/>
      <w:shd w:val="clear" w:color="auto" w:fill="auto"/>
      <w:tabs>
        <w:tab w:val="right" w:pos="9328" w:leader="dot"/>
      </w:tabs>
      <w:suppressAutoHyphens w:val="0"/>
      <w:bidi w:val="0"/>
      <w:spacing w:before="120" w:after="0" w:line="360" w:lineRule="auto"/>
      <w:ind w:left="0" w:right="0" w:firstLine="0"/>
      <w:jc w:val="left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40" w:lineRule="auto"/>
      <w:ind w:left="708" w:right="0" w:firstLine="0"/>
      <w:jc w:val="both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已导入的样式“1”">
    <w:name w:val="已导入的样式“1”"/>
    <w:pPr>
      <w:numPr>
        <w:numId w:val="1"/>
      </w:numPr>
    </w:pPr>
  </w:style>
  <w:style w:type="numbering" w:styleId="已导入的样式“2”">
    <w:name w:val="已导入的样式“2”"/>
    <w:pPr>
      <w:numPr>
        <w:numId w:val="4"/>
      </w:numPr>
    </w:pPr>
  </w:style>
  <w:style w:type="paragraph" w:styleId="默认 A">
    <w:name w:val="默认 A"/>
    <w:next w:val="默认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无">
    <w:name w:val="无"/>
  </w:style>
  <w:style w:type="character" w:styleId="Hyperlink.0">
    <w:name w:val="Hyperlink.0"/>
    <w:basedOn w:val="无"/>
    <w:next w:val="Hyperlink.0"/>
    <w:rPr>
      <w:outline w:val="0"/>
      <w:color w:val="000000"/>
      <w:u w:val="none" w:color="000000"/>
      <w:lang w:val="en-US"/>
      <w14:textFill>
        <w14:solidFill>
          <w14:srgbClr w14:val="000000"/>
        </w14:solidFill>
      </w14:textFill>
    </w:rPr>
  </w:style>
  <w:style w:type="character" w:styleId="Hyperlink.1">
    <w:name w:val="Hyperlink.1"/>
    <w:basedOn w:val="无"/>
    <w:next w:val="Hyperlink.1"/>
    <w:rPr>
      <w:outline w:val="0"/>
      <w:color w:val="000000"/>
      <w:u w:val="none" w:color="000000"/>
      <w:lang w:val="ru-RU"/>
      <w14:textFill>
        <w14:solidFill>
          <w14:srgbClr w14:val="000000"/>
        </w14:solidFill>
      </w14:textFill>
    </w:rPr>
  </w:style>
  <w:style w:type="character" w:styleId="Hyperlink.2">
    <w:name w:val="Hyperlink.2"/>
    <w:basedOn w:val="无"/>
    <w:next w:val="Hyperlink.2"/>
    <w:rPr>
      <w:rFonts w:ascii="MS Mincho" w:cs="MS Mincho" w:hAnsi="MS Mincho" w:eastAsia="MS Mincho"/>
      <w:outline w:val="0"/>
      <w:color w:val="000000"/>
      <w:sz w:val="20"/>
      <w:szCs w:val="20"/>
      <w:u w:val="none" w:color="000000"/>
      <w:lang w:val="ru-RU"/>
      <w14:textFill>
        <w14:solidFill>
          <w14:srgbClr w14:val="000000"/>
        </w14:solidFill>
      </w14:textFill>
    </w:rPr>
  </w:style>
  <w:style w:type="character" w:styleId="Hyperlink.3">
    <w:name w:val="Hyperlink.3"/>
    <w:basedOn w:val="无"/>
    <w:next w:val="Hyperlink.3"/>
    <w:rPr>
      <w:outline w:val="0"/>
      <w:color w:val="000000"/>
      <w:sz w:val="20"/>
      <w:szCs w:val="20"/>
      <w:u w:val="none" w:color="000000"/>
      <w:lang w:val="en-US"/>
      <w14:textFill>
        <w14:solidFill>
          <w14:srgbClr w14:val="000000"/>
        </w14:solidFill>
      </w14:textFill>
    </w:rPr>
  </w:style>
  <w:style w:type="character" w:styleId="Hyperlink.4">
    <w:name w:val="Hyperlink.4"/>
    <w:basedOn w:val="无"/>
    <w:next w:val="Hyperlink.4"/>
    <w:rPr>
      <w:outline w:val="0"/>
      <w:color w:val="000000"/>
      <w:sz w:val="20"/>
      <w:szCs w:val="20"/>
      <w:u w:val="none" w:color="000000"/>
      <w:lang w:val="ru-RU"/>
      <w14:textFill>
        <w14:solidFill>
          <w14:srgbClr w14:val="000000"/>
        </w14:solidFill>
      </w14:textFill>
    </w:rPr>
  </w:style>
  <w:style w:type="character" w:styleId="Hyperlink.5">
    <w:name w:val="Hyperlink.5"/>
    <w:basedOn w:val="无"/>
    <w:next w:val="Hyperlink.5"/>
    <w:rPr>
      <w:outline w:val="0"/>
      <w:color w:val="000000"/>
      <w:sz w:val="20"/>
      <w:szCs w:val="20"/>
      <w:u w:val="none" w:color="000000"/>
      <w:shd w:val="clear" w:color="auto" w:fill="ffffff"/>
      <w:lang w:val="en-US"/>
      <w14:textFill>
        <w14:solidFill>
          <w14:srgbClr w14:val="000000"/>
        </w14:solidFill>
      </w14:textFill>
    </w:rPr>
  </w:style>
  <w:style w:type="character" w:styleId="Hyperlink.6">
    <w:name w:val="Hyperlink.6"/>
    <w:basedOn w:val="无"/>
    <w:next w:val="Hyperlink.6"/>
    <w:rPr>
      <w:outline w:val="0"/>
      <w:color w:val="000000"/>
      <w:sz w:val="20"/>
      <w:szCs w:val="20"/>
      <w:u w:val="none" w:color="000000"/>
      <w14:textFill>
        <w14:solidFill>
          <w14:srgbClr w14:val="000000"/>
        </w14:solidFill>
      </w14:textFill>
    </w:rPr>
  </w:style>
  <w:style w:type="paragraph" w:styleId="paragraph_paragraph__nycys">
    <w:name w:val="paragraph_paragraph__nycys"/>
    <w:next w:val="paragraph_paragraph__nycy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Hyperlink.7">
    <w:name w:val="Hyperlink.7"/>
    <w:basedOn w:val="无"/>
    <w:next w:val="Hyperlink.7"/>
    <w:rPr>
      <w:outline w:val="0"/>
      <w:color w:val="000000"/>
      <w:sz w:val="28"/>
      <w:szCs w:val="28"/>
      <w:u w:color="000000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Hyperlink.8">
    <w:name w:val="Hyperlink.8"/>
    <w:basedOn w:val="无"/>
    <w:next w:val="Hyperlink.8"/>
    <w:rPr>
      <w:outline w:val="0"/>
      <w:color w:val="000000"/>
      <w:spacing w:val="-5"/>
      <w:sz w:val="20"/>
      <w:szCs w:val="20"/>
      <w:u w:val="none" w:color="000000"/>
      <w:lang w:val="en-US"/>
      <w14:textFill>
        <w14:solidFill>
          <w14:srgbClr w14:val="000000"/>
        </w14:solidFill>
      </w14:textFill>
    </w:rPr>
  </w:style>
  <w:style w:type="numbering" w:styleId="已导入的样式“3”">
    <w:name w:val="已导入的样式“3”"/>
    <w:pPr>
      <w:numPr>
        <w:numId w:val="6"/>
      </w:numPr>
    </w:pPr>
  </w:style>
  <w:style w:type="character" w:styleId="Hyperlink.9">
    <w:name w:val="Hyperlink.9"/>
    <w:basedOn w:val="无"/>
    <w:next w:val="Hyperlink.9"/>
    <w:rPr>
      <w:rFonts w:ascii="MS Mincho" w:cs="MS Mincho" w:hAnsi="MS Mincho" w:eastAsia="MS Mincho"/>
      <w:outline w:val="0"/>
      <w:color w:val="000000"/>
      <w:u w:val="single" w:color="000000"/>
      <w:lang w:val="ru-RU"/>
      <w14:textFill>
        <w14:solidFill>
          <w14:srgbClr w14:val="000000"/>
        </w14:solidFill>
      </w14:textFill>
    </w:rPr>
  </w:style>
  <w:style w:type="character" w:styleId="Hyperlink.10">
    <w:name w:val="Hyperlink.10"/>
    <w:basedOn w:val="无"/>
    <w:next w:val="Hyperlink.10"/>
    <w:rPr>
      <w:outline w:val="0"/>
      <w:color w:val="000000"/>
      <w:u w:val="none" w:color="000000"/>
      <w14:textFill>
        <w14:solidFill>
          <w14:srgbClr w14:val="000000"/>
        </w14:solidFill>
      </w14:textFill>
    </w:rPr>
  </w:style>
  <w:style w:type="character" w:styleId="Hyperlink.11">
    <w:name w:val="Hyperlink.11"/>
    <w:basedOn w:val="无"/>
    <w:next w:val="Hyperlink.11"/>
    <w:rPr>
      <w:outline w:val="0"/>
      <w:color w:val="000000"/>
      <w:spacing w:val="0"/>
      <w:u w:val="none" w:color="000000"/>
      <w:lang w:val="en-US"/>
      <w14:textFill>
        <w14:solidFill>
          <w14:srgbClr w14:val="000000"/>
        </w14:solidFill>
      </w14:textFill>
    </w:rPr>
  </w:style>
  <w:style w:type="character" w:styleId="Hyperlink.12">
    <w:name w:val="Hyperlink.12"/>
    <w:basedOn w:val="无"/>
    <w:next w:val="Hyperlink.12"/>
    <w:rPr>
      <w:outline w:val="0"/>
      <w:color w:val="000000"/>
      <w:u w:val="none" w:color="000000"/>
      <w:shd w:val="clear" w:color="auto" w:fill="ffffff"/>
      <w:lang w:val="en-US"/>
      <w14:textFill>
        <w14:solidFill>
          <w14:srgbClr w14:val="000000"/>
        </w14:solidFill>
      </w14:textFill>
    </w:rPr>
  </w:style>
  <w:style w:type="character" w:styleId="Hyperlink.13">
    <w:name w:val="Hyperlink.13"/>
    <w:basedOn w:val="无"/>
    <w:next w:val="Hyperlink.13"/>
    <w:rPr>
      <w:rFonts w:ascii="MS Mincho" w:cs="MS Mincho" w:hAnsi="MS Mincho" w:eastAsia="MS Mincho"/>
      <w:outline w:val="0"/>
      <w:color w:val="000000"/>
      <w:u w:val="none" w:color="000000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