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C3774" w14:textId="77777777" w:rsidR="003410F8" w:rsidRPr="003410F8" w:rsidRDefault="003410F8" w:rsidP="003410F8">
      <w:pPr>
        <w:spacing w:after="0" w:line="360" w:lineRule="auto"/>
        <w:jc w:val="center"/>
        <w:rPr>
          <w:rFonts w:ascii="Times New Roman" w:hAnsi="Times New Roman" w:cs="Times New Roman"/>
          <w:sz w:val="28"/>
          <w:szCs w:val="28"/>
        </w:rPr>
      </w:pPr>
      <w:r w:rsidRPr="003410F8">
        <w:rPr>
          <w:rFonts w:ascii="Times New Roman" w:hAnsi="Times New Roman" w:cs="Times New Roman"/>
          <w:sz w:val="28"/>
          <w:szCs w:val="28"/>
        </w:rPr>
        <w:t>Санкт-Петербургский государственный университет</w:t>
      </w:r>
    </w:p>
    <w:p w14:paraId="5B280B85" w14:textId="77777777" w:rsidR="003410F8" w:rsidRPr="003410F8" w:rsidRDefault="003410F8" w:rsidP="003410F8">
      <w:pPr>
        <w:spacing w:after="0" w:line="360" w:lineRule="auto"/>
        <w:jc w:val="center"/>
        <w:rPr>
          <w:rFonts w:ascii="Times New Roman" w:hAnsi="Times New Roman" w:cs="Times New Roman"/>
          <w:sz w:val="28"/>
          <w:szCs w:val="28"/>
        </w:rPr>
      </w:pPr>
    </w:p>
    <w:p w14:paraId="2A4ED7DE" w14:textId="77777777" w:rsidR="003410F8" w:rsidRPr="003410F8" w:rsidRDefault="003410F8" w:rsidP="003410F8">
      <w:pPr>
        <w:spacing w:after="0" w:line="360" w:lineRule="auto"/>
        <w:jc w:val="center"/>
        <w:rPr>
          <w:rFonts w:ascii="Times New Roman" w:hAnsi="Times New Roman" w:cs="Times New Roman"/>
          <w:sz w:val="28"/>
          <w:szCs w:val="28"/>
        </w:rPr>
      </w:pPr>
    </w:p>
    <w:p w14:paraId="2DBC355E" w14:textId="77777777" w:rsidR="003410F8" w:rsidRPr="003410F8" w:rsidRDefault="003410F8" w:rsidP="003410F8">
      <w:pPr>
        <w:spacing w:after="0" w:line="360" w:lineRule="auto"/>
        <w:jc w:val="center"/>
        <w:rPr>
          <w:rFonts w:ascii="Times New Roman" w:hAnsi="Times New Roman" w:cs="Times New Roman"/>
          <w:sz w:val="28"/>
          <w:szCs w:val="28"/>
        </w:rPr>
      </w:pPr>
    </w:p>
    <w:p w14:paraId="28582932" w14:textId="784CB976" w:rsidR="003410F8" w:rsidRPr="003410F8" w:rsidRDefault="003410F8" w:rsidP="003410F8">
      <w:pPr>
        <w:spacing w:after="0" w:line="360" w:lineRule="auto"/>
        <w:jc w:val="center"/>
        <w:rPr>
          <w:rFonts w:ascii="Times New Roman" w:hAnsi="Times New Roman" w:cs="Times New Roman"/>
          <w:b/>
          <w:sz w:val="28"/>
          <w:szCs w:val="28"/>
        </w:rPr>
      </w:pPr>
      <w:r w:rsidRPr="003410F8">
        <w:rPr>
          <w:rFonts w:ascii="Times New Roman" w:hAnsi="Times New Roman" w:cs="Times New Roman"/>
          <w:b/>
          <w:sz w:val="28"/>
          <w:szCs w:val="28"/>
        </w:rPr>
        <w:t xml:space="preserve">БУРХОВЕЦКАЯ Ольга Валериевна </w:t>
      </w:r>
    </w:p>
    <w:p w14:paraId="59313908" w14:textId="77777777" w:rsidR="003410F8" w:rsidRPr="003410F8" w:rsidRDefault="003410F8" w:rsidP="003410F8">
      <w:pPr>
        <w:spacing w:after="0" w:line="360" w:lineRule="auto"/>
        <w:rPr>
          <w:rFonts w:ascii="Times New Roman" w:hAnsi="Times New Roman" w:cs="Times New Roman"/>
          <w:sz w:val="28"/>
          <w:szCs w:val="28"/>
        </w:rPr>
      </w:pPr>
    </w:p>
    <w:p w14:paraId="5065C7E4" w14:textId="0D938A9B" w:rsidR="003410F8" w:rsidRDefault="003410F8" w:rsidP="003410F8">
      <w:pPr>
        <w:tabs>
          <w:tab w:val="left" w:pos="4185"/>
        </w:tabs>
        <w:spacing w:after="0" w:line="360" w:lineRule="auto"/>
        <w:ind w:left="-180" w:right="-6" w:firstLine="360"/>
        <w:jc w:val="center"/>
        <w:rPr>
          <w:rFonts w:ascii="Times New Roman" w:hAnsi="Times New Roman" w:cs="Times New Roman"/>
          <w:b/>
          <w:sz w:val="28"/>
          <w:szCs w:val="28"/>
        </w:rPr>
      </w:pPr>
      <w:r w:rsidRPr="003410F8">
        <w:rPr>
          <w:rFonts w:ascii="Times New Roman" w:hAnsi="Times New Roman" w:cs="Times New Roman"/>
          <w:b/>
          <w:sz w:val="28"/>
          <w:szCs w:val="28"/>
        </w:rPr>
        <w:t>Выпускная квалификационная работа</w:t>
      </w:r>
    </w:p>
    <w:p w14:paraId="703921C4" w14:textId="77777777" w:rsidR="0030104E" w:rsidRPr="0030104E" w:rsidRDefault="0030104E" w:rsidP="003410F8">
      <w:pPr>
        <w:tabs>
          <w:tab w:val="left" w:pos="4185"/>
        </w:tabs>
        <w:spacing w:after="0" w:line="360" w:lineRule="auto"/>
        <w:ind w:left="-180" w:right="-6" w:firstLine="360"/>
        <w:jc w:val="center"/>
        <w:rPr>
          <w:rFonts w:ascii="Times New Roman" w:hAnsi="Times New Roman" w:cs="Times New Roman"/>
          <w:b/>
          <w:sz w:val="28"/>
          <w:szCs w:val="28"/>
        </w:rPr>
      </w:pPr>
    </w:p>
    <w:p w14:paraId="6BB24374" w14:textId="7C73C742" w:rsidR="003410F8" w:rsidRPr="0030104E" w:rsidRDefault="003410F8" w:rsidP="003410F8">
      <w:pPr>
        <w:spacing w:after="0" w:line="360" w:lineRule="auto"/>
        <w:jc w:val="center"/>
        <w:rPr>
          <w:rFonts w:ascii="Times New Roman" w:hAnsi="Times New Roman" w:cs="Times New Roman"/>
          <w:b/>
          <w:bCs/>
          <w:sz w:val="28"/>
          <w:szCs w:val="28"/>
        </w:rPr>
      </w:pPr>
      <w:r w:rsidRPr="0030104E">
        <w:rPr>
          <w:rFonts w:ascii="Times New Roman" w:hAnsi="Times New Roman" w:cs="Times New Roman"/>
          <w:b/>
          <w:bCs/>
          <w:sz w:val="28"/>
          <w:szCs w:val="28"/>
        </w:rPr>
        <w:t>Языковые средства создания стереотипов о представителях творческих профессий</w:t>
      </w:r>
    </w:p>
    <w:p w14:paraId="1A65ED09" w14:textId="00B019FA" w:rsidR="003410F8" w:rsidRPr="003410F8" w:rsidRDefault="003410F8" w:rsidP="003410F8">
      <w:pPr>
        <w:spacing w:after="0" w:line="360" w:lineRule="auto"/>
        <w:jc w:val="center"/>
        <w:rPr>
          <w:rFonts w:ascii="Times New Roman" w:hAnsi="Times New Roman" w:cs="Times New Roman"/>
          <w:sz w:val="28"/>
          <w:szCs w:val="28"/>
        </w:rPr>
      </w:pPr>
    </w:p>
    <w:p w14:paraId="7F5B00C3" w14:textId="77777777" w:rsidR="003410F8" w:rsidRPr="003410F8" w:rsidRDefault="003410F8" w:rsidP="009E18ED">
      <w:pPr>
        <w:spacing w:after="0" w:line="360" w:lineRule="auto"/>
        <w:rPr>
          <w:rFonts w:ascii="Times New Roman" w:hAnsi="Times New Roman" w:cs="Times New Roman"/>
          <w:sz w:val="28"/>
          <w:szCs w:val="28"/>
        </w:rPr>
      </w:pPr>
    </w:p>
    <w:p w14:paraId="61393E23" w14:textId="77777777" w:rsidR="003410F8" w:rsidRPr="003410F8" w:rsidRDefault="003410F8" w:rsidP="003410F8">
      <w:pPr>
        <w:spacing w:after="0" w:line="360" w:lineRule="auto"/>
        <w:jc w:val="center"/>
        <w:rPr>
          <w:rFonts w:ascii="Times New Roman" w:hAnsi="Times New Roman" w:cs="Times New Roman"/>
          <w:sz w:val="28"/>
          <w:szCs w:val="28"/>
        </w:rPr>
      </w:pPr>
      <w:r w:rsidRPr="003410F8">
        <w:rPr>
          <w:rFonts w:ascii="Times New Roman" w:hAnsi="Times New Roman" w:cs="Times New Roman"/>
          <w:sz w:val="28"/>
          <w:szCs w:val="28"/>
        </w:rPr>
        <w:t>Уровень образования: магистратура</w:t>
      </w:r>
    </w:p>
    <w:p w14:paraId="59CD9611" w14:textId="57A8164C" w:rsidR="003410F8" w:rsidRPr="003410F8" w:rsidRDefault="003410F8" w:rsidP="003410F8">
      <w:pPr>
        <w:spacing w:after="0" w:line="360" w:lineRule="auto"/>
        <w:jc w:val="center"/>
        <w:rPr>
          <w:rFonts w:ascii="Times New Roman" w:eastAsia="Times New Roman" w:hAnsi="Times New Roman" w:cs="Times New Roman"/>
          <w:sz w:val="24"/>
          <w:szCs w:val="24"/>
          <w:lang w:eastAsia="en-GB"/>
        </w:rPr>
      </w:pPr>
      <w:r w:rsidRPr="003410F8">
        <w:rPr>
          <w:rFonts w:ascii="Times New Roman" w:eastAsia="Times New Roman" w:hAnsi="Times New Roman" w:cs="Times New Roman"/>
          <w:sz w:val="28"/>
          <w:szCs w:val="28"/>
          <w:lang w:eastAsia="en-GB"/>
        </w:rPr>
        <w:t>Направление 45.04.02 «Лингвистика»</w:t>
      </w:r>
    </w:p>
    <w:p w14:paraId="3F02E07E" w14:textId="666C475C" w:rsidR="003410F8" w:rsidRPr="003410F8" w:rsidRDefault="003410F8" w:rsidP="003410F8">
      <w:pPr>
        <w:spacing w:after="0" w:line="360" w:lineRule="auto"/>
        <w:jc w:val="center"/>
        <w:rPr>
          <w:rFonts w:ascii="Times New Roman" w:eastAsia="Times New Roman" w:hAnsi="Times New Roman" w:cs="Times New Roman"/>
          <w:sz w:val="24"/>
          <w:szCs w:val="24"/>
          <w:lang w:eastAsia="en-GB"/>
        </w:rPr>
      </w:pPr>
      <w:r w:rsidRPr="003410F8">
        <w:rPr>
          <w:rFonts w:ascii="Times New Roman" w:eastAsia="Times New Roman" w:hAnsi="Times New Roman" w:cs="Times New Roman"/>
          <w:sz w:val="28"/>
          <w:szCs w:val="28"/>
          <w:lang w:eastAsia="en-GB"/>
        </w:rPr>
        <w:t>Основная образовательная программа ВМ.5713. «</w:t>
      </w:r>
      <w:proofErr w:type="spellStart"/>
      <w:r w:rsidRPr="003410F8">
        <w:rPr>
          <w:rFonts w:ascii="Times New Roman" w:eastAsia="Times New Roman" w:hAnsi="Times New Roman" w:cs="Times New Roman"/>
          <w:sz w:val="28"/>
          <w:szCs w:val="28"/>
          <w:lang w:eastAsia="en-GB"/>
        </w:rPr>
        <w:t>Синхронныи</w:t>
      </w:r>
      <w:proofErr w:type="spellEnd"/>
      <w:r w:rsidRPr="003410F8">
        <w:rPr>
          <w:rFonts w:ascii="Times New Roman" w:eastAsia="Times New Roman" w:hAnsi="Times New Roman" w:cs="Times New Roman"/>
          <w:sz w:val="28"/>
          <w:szCs w:val="28"/>
          <w:lang w:eastAsia="en-GB"/>
        </w:rPr>
        <w:t>̆ перевод (</w:t>
      </w:r>
      <w:proofErr w:type="spellStart"/>
      <w:r w:rsidRPr="003410F8">
        <w:rPr>
          <w:rFonts w:ascii="Times New Roman" w:eastAsia="Times New Roman" w:hAnsi="Times New Roman" w:cs="Times New Roman"/>
          <w:sz w:val="28"/>
          <w:szCs w:val="28"/>
          <w:lang w:eastAsia="en-GB"/>
        </w:rPr>
        <w:t>английскии</w:t>
      </w:r>
      <w:proofErr w:type="spellEnd"/>
      <w:r w:rsidRPr="003410F8">
        <w:rPr>
          <w:rFonts w:ascii="Times New Roman" w:eastAsia="Times New Roman" w:hAnsi="Times New Roman" w:cs="Times New Roman"/>
          <w:sz w:val="28"/>
          <w:szCs w:val="28"/>
          <w:lang w:eastAsia="en-GB"/>
        </w:rPr>
        <w:t>̆ язык)»</w:t>
      </w:r>
    </w:p>
    <w:p w14:paraId="4778A8A5" w14:textId="77777777" w:rsidR="003410F8" w:rsidRPr="003410F8" w:rsidRDefault="003410F8" w:rsidP="003410F8">
      <w:pPr>
        <w:spacing w:after="0" w:line="360" w:lineRule="auto"/>
        <w:jc w:val="right"/>
        <w:rPr>
          <w:rFonts w:ascii="Times New Roman" w:hAnsi="Times New Roman" w:cs="Times New Roman"/>
          <w:sz w:val="28"/>
          <w:szCs w:val="28"/>
        </w:rPr>
      </w:pPr>
    </w:p>
    <w:p w14:paraId="7AEA92C9" w14:textId="77777777" w:rsidR="003410F8" w:rsidRPr="003410F8" w:rsidRDefault="003410F8" w:rsidP="003410F8">
      <w:pPr>
        <w:spacing w:after="0" w:line="360" w:lineRule="auto"/>
        <w:jc w:val="right"/>
        <w:rPr>
          <w:rFonts w:ascii="Times New Roman" w:hAnsi="Times New Roman" w:cs="Times New Roman"/>
          <w:sz w:val="28"/>
          <w:szCs w:val="28"/>
        </w:rPr>
      </w:pPr>
    </w:p>
    <w:p w14:paraId="140E28DA" w14:textId="77777777" w:rsidR="003410F8" w:rsidRPr="003410F8" w:rsidRDefault="003410F8" w:rsidP="003410F8">
      <w:pPr>
        <w:spacing w:after="0" w:line="360" w:lineRule="auto"/>
        <w:rPr>
          <w:rFonts w:ascii="Times New Roman" w:hAnsi="Times New Roman" w:cs="Times New Roman"/>
          <w:sz w:val="28"/>
          <w:szCs w:val="28"/>
        </w:rPr>
      </w:pPr>
    </w:p>
    <w:p w14:paraId="7E41E22C" w14:textId="77777777" w:rsidR="003410F8" w:rsidRPr="003410F8" w:rsidRDefault="003410F8" w:rsidP="003410F8">
      <w:pPr>
        <w:spacing w:after="0" w:line="360" w:lineRule="auto"/>
        <w:ind w:left="4956" w:firstLine="708"/>
        <w:jc w:val="right"/>
        <w:rPr>
          <w:rFonts w:ascii="Times New Roman" w:hAnsi="Times New Roman" w:cs="Times New Roman"/>
          <w:sz w:val="28"/>
          <w:szCs w:val="28"/>
        </w:rPr>
      </w:pPr>
      <w:r w:rsidRPr="003410F8">
        <w:rPr>
          <w:rFonts w:ascii="Times New Roman" w:hAnsi="Times New Roman" w:cs="Times New Roman"/>
          <w:sz w:val="28"/>
          <w:szCs w:val="28"/>
        </w:rPr>
        <w:t xml:space="preserve">Научный руководитель: </w:t>
      </w:r>
    </w:p>
    <w:p w14:paraId="58AA1E24" w14:textId="77777777" w:rsidR="003410F8" w:rsidRPr="003410F8" w:rsidRDefault="003410F8" w:rsidP="003410F8">
      <w:pPr>
        <w:pStyle w:val="NormalWeb"/>
        <w:spacing w:before="0" w:beforeAutospacing="0" w:after="0" w:afterAutospacing="0" w:line="360" w:lineRule="auto"/>
        <w:jc w:val="right"/>
      </w:pPr>
      <w:r w:rsidRPr="003410F8">
        <w:t xml:space="preserve">доцент, Кафедра </w:t>
      </w:r>
      <w:proofErr w:type="spellStart"/>
      <w:r w:rsidRPr="003410F8">
        <w:t>английскои</w:t>
      </w:r>
      <w:proofErr w:type="spellEnd"/>
      <w:r w:rsidRPr="003410F8">
        <w:t xml:space="preserve">̆ </w:t>
      </w:r>
    </w:p>
    <w:p w14:paraId="3F48CB32" w14:textId="77777777" w:rsidR="003410F8" w:rsidRPr="003410F8" w:rsidRDefault="003410F8" w:rsidP="003410F8">
      <w:pPr>
        <w:pStyle w:val="NormalWeb"/>
        <w:spacing w:before="0" w:beforeAutospacing="0" w:after="0" w:afterAutospacing="0" w:line="360" w:lineRule="auto"/>
        <w:jc w:val="right"/>
      </w:pPr>
      <w:r w:rsidRPr="003410F8">
        <w:t xml:space="preserve">филологии и перевода, </w:t>
      </w:r>
    </w:p>
    <w:p w14:paraId="52F76C0A" w14:textId="11532F43" w:rsidR="003410F8" w:rsidRPr="003410F8" w:rsidRDefault="003410F8" w:rsidP="003410F8">
      <w:pPr>
        <w:pStyle w:val="NormalWeb"/>
        <w:spacing w:before="0" w:beforeAutospacing="0" w:after="0" w:afterAutospacing="0" w:line="360" w:lineRule="auto"/>
        <w:jc w:val="right"/>
      </w:pPr>
      <w:proofErr w:type="spellStart"/>
      <w:r w:rsidRPr="003410F8">
        <w:t>Абдульманова</w:t>
      </w:r>
      <w:proofErr w:type="spellEnd"/>
      <w:r w:rsidRPr="003410F8">
        <w:t xml:space="preserve"> </w:t>
      </w:r>
      <w:proofErr w:type="spellStart"/>
      <w:r w:rsidRPr="003410F8">
        <w:t>Аделя</w:t>
      </w:r>
      <w:proofErr w:type="spellEnd"/>
      <w:r w:rsidRPr="003410F8">
        <w:t xml:space="preserve"> </w:t>
      </w:r>
      <w:proofErr w:type="spellStart"/>
      <w:r w:rsidRPr="003410F8">
        <w:t>Хамитовна</w:t>
      </w:r>
      <w:proofErr w:type="spellEnd"/>
      <w:r w:rsidRPr="003410F8">
        <w:t xml:space="preserve"> </w:t>
      </w:r>
    </w:p>
    <w:p w14:paraId="33941089" w14:textId="6DE8BBAF" w:rsidR="003410F8" w:rsidRDefault="003410F8" w:rsidP="003410F8">
      <w:pPr>
        <w:spacing w:after="0" w:line="360" w:lineRule="auto"/>
        <w:ind w:left="7080" w:firstLine="708"/>
        <w:jc w:val="right"/>
        <w:rPr>
          <w:rFonts w:ascii="Times New Roman" w:hAnsi="Times New Roman" w:cs="Times New Roman"/>
          <w:sz w:val="28"/>
          <w:szCs w:val="28"/>
        </w:rPr>
      </w:pPr>
      <w:r w:rsidRPr="003410F8">
        <w:rPr>
          <w:rFonts w:ascii="Times New Roman" w:hAnsi="Times New Roman" w:cs="Times New Roman"/>
          <w:sz w:val="28"/>
          <w:szCs w:val="28"/>
        </w:rPr>
        <w:t xml:space="preserve"> Рецензент: </w:t>
      </w:r>
    </w:p>
    <w:p w14:paraId="5EF7AB59" w14:textId="69861EDC" w:rsidR="00F853F2" w:rsidRDefault="00F853F2" w:rsidP="00F853F2">
      <w:pPr>
        <w:pStyle w:val="NormalWeb"/>
        <w:spacing w:before="0" w:beforeAutospacing="0" w:after="0" w:afterAutospacing="0" w:line="360" w:lineRule="auto"/>
        <w:jc w:val="right"/>
      </w:pPr>
      <w:r w:rsidRPr="00F853F2">
        <w:t>доцент, ФГАОУВО «</w:t>
      </w:r>
      <w:proofErr w:type="spellStart"/>
      <w:r w:rsidRPr="00F853F2">
        <w:t>Национальныи</w:t>
      </w:r>
      <w:proofErr w:type="spellEnd"/>
      <w:r w:rsidRPr="00F853F2">
        <w:t xml:space="preserve">̆ </w:t>
      </w:r>
    </w:p>
    <w:p w14:paraId="57342818" w14:textId="2A5A694B" w:rsidR="00F853F2" w:rsidRDefault="00F853F2" w:rsidP="00F853F2">
      <w:pPr>
        <w:pStyle w:val="NormalWeb"/>
        <w:spacing w:before="0" w:beforeAutospacing="0" w:after="0" w:afterAutospacing="0" w:line="360" w:lineRule="auto"/>
        <w:jc w:val="right"/>
      </w:pPr>
      <w:proofErr w:type="spellStart"/>
      <w:r w:rsidRPr="00F853F2">
        <w:t>исследовательскии</w:t>
      </w:r>
      <w:proofErr w:type="spellEnd"/>
      <w:r w:rsidRPr="00F853F2">
        <w:t xml:space="preserve">̆ </w:t>
      </w:r>
      <w:proofErr w:type="spellStart"/>
      <w:r w:rsidRPr="00F853F2">
        <w:t>технологическии</w:t>
      </w:r>
      <w:proofErr w:type="spellEnd"/>
      <w:r w:rsidRPr="00F853F2">
        <w:t xml:space="preserve">̆ </w:t>
      </w:r>
    </w:p>
    <w:p w14:paraId="6BB09DC1" w14:textId="5E755B15" w:rsidR="00F853F2" w:rsidRPr="00F853F2" w:rsidRDefault="00F853F2" w:rsidP="00F853F2">
      <w:pPr>
        <w:pStyle w:val="NormalWeb"/>
        <w:spacing w:before="0" w:beforeAutospacing="0" w:after="0" w:afterAutospacing="0" w:line="360" w:lineRule="auto"/>
        <w:jc w:val="right"/>
      </w:pPr>
      <w:r w:rsidRPr="00F853F2">
        <w:t>университет «</w:t>
      </w:r>
      <w:proofErr w:type="spellStart"/>
      <w:r w:rsidRPr="00F853F2">
        <w:t>МИСиС</w:t>
      </w:r>
      <w:proofErr w:type="spellEnd"/>
      <w:r w:rsidRPr="00F853F2">
        <w:t>»</w:t>
      </w:r>
    </w:p>
    <w:p w14:paraId="75A21DFA" w14:textId="10490F1F" w:rsidR="003410F8" w:rsidRPr="001B6AE3" w:rsidRDefault="00706BD9" w:rsidP="001B6AE3">
      <w:pPr>
        <w:pStyle w:val="NormalWeb"/>
        <w:spacing w:before="0" w:beforeAutospacing="0" w:after="0" w:afterAutospacing="0" w:line="360" w:lineRule="auto"/>
        <w:jc w:val="right"/>
      </w:pPr>
      <w:r w:rsidRPr="001B6AE3">
        <w:t xml:space="preserve">Горн Евгения Александровна </w:t>
      </w:r>
    </w:p>
    <w:p w14:paraId="2F590B32" w14:textId="77777777" w:rsidR="00706BD9" w:rsidRPr="003410F8" w:rsidRDefault="00706BD9" w:rsidP="003410F8">
      <w:pPr>
        <w:spacing w:after="0" w:line="360" w:lineRule="auto"/>
        <w:jc w:val="center"/>
        <w:rPr>
          <w:rFonts w:ascii="Times New Roman" w:hAnsi="Times New Roman" w:cs="Times New Roman"/>
          <w:sz w:val="28"/>
          <w:szCs w:val="28"/>
        </w:rPr>
      </w:pPr>
    </w:p>
    <w:p w14:paraId="66A72BF1" w14:textId="77777777" w:rsidR="003410F8" w:rsidRPr="003410F8" w:rsidRDefault="003410F8" w:rsidP="003410F8">
      <w:pPr>
        <w:spacing w:after="0" w:line="360" w:lineRule="auto"/>
        <w:jc w:val="center"/>
        <w:rPr>
          <w:rFonts w:ascii="Times New Roman" w:hAnsi="Times New Roman" w:cs="Times New Roman"/>
          <w:b/>
          <w:bCs/>
          <w:sz w:val="28"/>
          <w:szCs w:val="28"/>
        </w:rPr>
      </w:pPr>
      <w:r w:rsidRPr="003410F8">
        <w:rPr>
          <w:rFonts w:ascii="Times New Roman" w:hAnsi="Times New Roman" w:cs="Times New Roman"/>
          <w:sz w:val="28"/>
          <w:szCs w:val="28"/>
        </w:rPr>
        <w:t>Санкт-Петербург</w:t>
      </w:r>
    </w:p>
    <w:p w14:paraId="23CFEA7D" w14:textId="3F2F7321" w:rsidR="003410F8" w:rsidRPr="009E18ED" w:rsidRDefault="003410F8" w:rsidP="009E18ED">
      <w:pPr>
        <w:spacing w:after="0" w:line="360" w:lineRule="auto"/>
        <w:jc w:val="center"/>
        <w:rPr>
          <w:rFonts w:ascii="Times New Roman" w:hAnsi="Times New Roman" w:cs="Times New Roman"/>
          <w:b/>
          <w:bCs/>
          <w:sz w:val="28"/>
          <w:szCs w:val="28"/>
          <w:lang w:eastAsia="zh-CN"/>
        </w:rPr>
      </w:pPr>
      <w:r w:rsidRPr="003410F8">
        <w:rPr>
          <w:rFonts w:ascii="Times New Roman" w:hAnsi="Times New Roman" w:cs="Times New Roman"/>
          <w:bCs/>
          <w:sz w:val="28"/>
          <w:szCs w:val="28"/>
        </w:rPr>
        <w:t>2023</w:t>
      </w:r>
    </w:p>
    <w:p w14:paraId="466084D0" w14:textId="13992D18" w:rsidR="00593463" w:rsidRPr="00593463" w:rsidRDefault="00593463" w:rsidP="0059346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ОГЛАВЛЕНИЕ </w:t>
      </w:r>
    </w:p>
    <w:p w14:paraId="71747940" w14:textId="4A099392" w:rsidR="001213F9" w:rsidRPr="001B363C" w:rsidRDefault="001213F9" w:rsidP="00593463">
      <w:pPr>
        <w:tabs>
          <w:tab w:val="right" w:leader="dot" w:pos="9356"/>
        </w:tabs>
        <w:spacing w:after="0" w:line="360" w:lineRule="auto"/>
        <w:jc w:val="both"/>
        <w:rPr>
          <w:rFonts w:ascii="Times New Roman" w:hAnsi="Times New Roman" w:cs="Times New Roman"/>
          <w:sz w:val="28"/>
          <w:szCs w:val="28"/>
        </w:rPr>
      </w:pPr>
      <w:r w:rsidRPr="001B363C">
        <w:rPr>
          <w:rFonts w:ascii="Times New Roman" w:hAnsi="Times New Roman" w:cs="Times New Roman"/>
          <w:sz w:val="28"/>
          <w:szCs w:val="28"/>
        </w:rPr>
        <w:t>Введение</w:t>
      </w:r>
      <w:r w:rsidR="00593463">
        <w:rPr>
          <w:rFonts w:ascii="Times New Roman" w:hAnsi="Times New Roman" w:cs="Times New Roman"/>
          <w:sz w:val="28"/>
          <w:szCs w:val="28"/>
        </w:rPr>
        <w:tab/>
        <w:t>3</w:t>
      </w:r>
    </w:p>
    <w:p w14:paraId="1C5C79B9" w14:textId="40F29147" w:rsidR="001213F9" w:rsidRPr="001B363C" w:rsidRDefault="00593463" w:rsidP="00593463">
      <w:pPr>
        <w:tabs>
          <w:tab w:val="right" w:leader="dot" w:pos="9356"/>
        </w:tabs>
        <w:spacing w:after="0" w:line="360" w:lineRule="auto"/>
        <w:jc w:val="both"/>
        <w:rPr>
          <w:rFonts w:ascii="Times New Roman" w:hAnsi="Times New Roman" w:cs="Times New Roman"/>
          <w:sz w:val="28"/>
          <w:szCs w:val="28"/>
        </w:rPr>
      </w:pPr>
      <w:r w:rsidRPr="001B363C">
        <w:rPr>
          <w:rFonts w:ascii="Times New Roman" w:hAnsi="Times New Roman" w:cs="Times New Roman"/>
          <w:sz w:val="28"/>
          <w:szCs w:val="28"/>
        </w:rPr>
        <w:t>ГЛАВА 1. ТЕОРЕТИЧЕСКИЕ ПОДХОДЫ К ИССЛЕДОВАНИЮ ПРОФЕССИОНАЛЬНЫХ СТЕРЕОТИПОВ В ЛИНГВИСТИКЕ</w:t>
      </w:r>
      <w:r>
        <w:rPr>
          <w:rFonts w:ascii="Times New Roman" w:hAnsi="Times New Roman" w:cs="Times New Roman"/>
          <w:sz w:val="28"/>
          <w:szCs w:val="28"/>
        </w:rPr>
        <w:tab/>
        <w:t>6</w:t>
      </w:r>
    </w:p>
    <w:p w14:paraId="22B67039" w14:textId="2FB650F2" w:rsidR="001213F9" w:rsidRPr="00472E3A" w:rsidRDefault="001213F9" w:rsidP="00593463">
      <w:pPr>
        <w:tabs>
          <w:tab w:val="right" w:leader="dot" w:pos="9356"/>
        </w:tabs>
        <w:spacing w:after="0" w:line="360" w:lineRule="auto"/>
        <w:ind w:left="360"/>
        <w:jc w:val="both"/>
        <w:rPr>
          <w:rFonts w:ascii="Times New Roman" w:hAnsi="Times New Roman" w:cs="Times New Roman"/>
          <w:sz w:val="28"/>
          <w:szCs w:val="28"/>
        </w:rPr>
      </w:pPr>
      <w:r w:rsidRPr="001B363C">
        <w:rPr>
          <w:rFonts w:ascii="Times New Roman" w:hAnsi="Times New Roman" w:cs="Times New Roman"/>
          <w:sz w:val="28"/>
          <w:szCs w:val="28"/>
        </w:rPr>
        <w:t xml:space="preserve">1.1 </w:t>
      </w:r>
      <w:r w:rsidR="00CA3545">
        <w:rPr>
          <w:rFonts w:ascii="Times New Roman" w:hAnsi="Times New Roman" w:cs="Times New Roman"/>
          <w:sz w:val="28"/>
          <w:szCs w:val="28"/>
        </w:rPr>
        <w:t>П</w:t>
      </w:r>
      <w:r w:rsidRPr="00472E3A">
        <w:rPr>
          <w:rFonts w:ascii="Times New Roman" w:hAnsi="Times New Roman" w:cs="Times New Roman"/>
          <w:sz w:val="28"/>
          <w:szCs w:val="28"/>
        </w:rPr>
        <w:t>онятие стереотипа в лингвистике</w:t>
      </w:r>
      <w:r w:rsidR="00593463">
        <w:rPr>
          <w:rFonts w:ascii="Times New Roman" w:hAnsi="Times New Roman" w:cs="Times New Roman"/>
          <w:sz w:val="28"/>
          <w:szCs w:val="28"/>
        </w:rPr>
        <w:tab/>
        <w:t>6</w:t>
      </w:r>
    </w:p>
    <w:p w14:paraId="4BFBEF28" w14:textId="2D582773" w:rsidR="001213F9" w:rsidRPr="00472E3A" w:rsidRDefault="001213F9" w:rsidP="00593463">
      <w:pPr>
        <w:pStyle w:val="ListParagraph"/>
        <w:tabs>
          <w:tab w:val="right" w:leader="dot" w:pos="9356"/>
        </w:tabs>
        <w:spacing w:after="0" w:line="360" w:lineRule="auto"/>
        <w:ind w:left="1440"/>
        <w:jc w:val="both"/>
        <w:rPr>
          <w:rFonts w:ascii="Times New Roman" w:hAnsi="Times New Roman" w:cs="Times New Roman"/>
          <w:sz w:val="28"/>
          <w:szCs w:val="28"/>
        </w:rPr>
      </w:pPr>
      <w:r w:rsidRPr="00472E3A">
        <w:rPr>
          <w:rFonts w:ascii="Times New Roman" w:hAnsi="Times New Roman" w:cs="Times New Roman"/>
          <w:sz w:val="28"/>
          <w:szCs w:val="28"/>
        </w:rPr>
        <w:t>1.1.1</w:t>
      </w:r>
      <w:r w:rsidR="00593463">
        <w:rPr>
          <w:rFonts w:ascii="Times New Roman" w:hAnsi="Times New Roman" w:cs="Times New Roman"/>
          <w:sz w:val="28"/>
          <w:szCs w:val="28"/>
        </w:rPr>
        <w:t xml:space="preserve"> </w:t>
      </w:r>
      <w:r w:rsidR="00CA3545">
        <w:rPr>
          <w:rFonts w:ascii="Times New Roman" w:hAnsi="Times New Roman" w:cs="Times New Roman"/>
          <w:sz w:val="28"/>
          <w:szCs w:val="28"/>
        </w:rPr>
        <w:t>Социальный стереотип</w:t>
      </w:r>
      <w:r w:rsidR="00593463">
        <w:rPr>
          <w:rFonts w:ascii="Times New Roman" w:hAnsi="Times New Roman" w:cs="Times New Roman"/>
          <w:sz w:val="28"/>
          <w:szCs w:val="28"/>
        </w:rPr>
        <w:tab/>
        <w:t>6</w:t>
      </w:r>
    </w:p>
    <w:p w14:paraId="1B12B111" w14:textId="2B2B26DB" w:rsidR="001213F9" w:rsidRPr="00472E3A" w:rsidRDefault="001213F9" w:rsidP="00593463">
      <w:pPr>
        <w:pStyle w:val="ListParagraph"/>
        <w:tabs>
          <w:tab w:val="right" w:leader="dot" w:pos="9356"/>
        </w:tabs>
        <w:spacing w:after="0" w:line="360" w:lineRule="auto"/>
        <w:ind w:left="1440"/>
        <w:jc w:val="both"/>
        <w:rPr>
          <w:rFonts w:ascii="Times New Roman" w:hAnsi="Times New Roman" w:cs="Times New Roman"/>
          <w:sz w:val="28"/>
          <w:szCs w:val="28"/>
        </w:rPr>
      </w:pPr>
      <w:r w:rsidRPr="00472E3A">
        <w:rPr>
          <w:rFonts w:ascii="Times New Roman" w:hAnsi="Times New Roman" w:cs="Times New Roman"/>
          <w:sz w:val="28"/>
          <w:szCs w:val="28"/>
        </w:rPr>
        <w:t>1.1.2 Классификация стереотипов</w:t>
      </w:r>
      <w:r w:rsidR="00593463">
        <w:rPr>
          <w:rFonts w:ascii="Times New Roman" w:hAnsi="Times New Roman" w:cs="Times New Roman"/>
          <w:sz w:val="28"/>
          <w:szCs w:val="28"/>
        </w:rPr>
        <w:tab/>
        <w:t>14</w:t>
      </w:r>
    </w:p>
    <w:p w14:paraId="371FA35B" w14:textId="1B217E9A" w:rsidR="001213F9" w:rsidRPr="00472E3A" w:rsidRDefault="001213F9" w:rsidP="00593463">
      <w:pPr>
        <w:pStyle w:val="ListParagraph"/>
        <w:tabs>
          <w:tab w:val="right" w:leader="dot" w:pos="9356"/>
        </w:tabs>
        <w:spacing w:after="0" w:line="360" w:lineRule="auto"/>
        <w:ind w:left="1440"/>
        <w:jc w:val="both"/>
        <w:rPr>
          <w:rFonts w:ascii="Times New Roman" w:hAnsi="Times New Roman" w:cs="Times New Roman"/>
          <w:sz w:val="28"/>
          <w:szCs w:val="28"/>
        </w:rPr>
      </w:pPr>
      <w:r w:rsidRPr="00472E3A">
        <w:rPr>
          <w:rFonts w:ascii="Times New Roman" w:hAnsi="Times New Roman" w:cs="Times New Roman"/>
          <w:sz w:val="28"/>
          <w:szCs w:val="28"/>
        </w:rPr>
        <w:t xml:space="preserve">1.1.3 </w:t>
      </w:r>
      <w:r w:rsidR="00CA3545">
        <w:rPr>
          <w:rFonts w:ascii="Times New Roman" w:hAnsi="Times New Roman" w:cs="Times New Roman"/>
          <w:sz w:val="28"/>
          <w:szCs w:val="28"/>
        </w:rPr>
        <w:t>Профессиональный стереотип</w:t>
      </w:r>
      <w:r w:rsidR="00593463">
        <w:rPr>
          <w:rFonts w:ascii="Times New Roman" w:hAnsi="Times New Roman" w:cs="Times New Roman"/>
          <w:sz w:val="28"/>
          <w:szCs w:val="28"/>
        </w:rPr>
        <w:tab/>
        <w:t>18</w:t>
      </w:r>
    </w:p>
    <w:p w14:paraId="53CAAD27" w14:textId="4ECE438B" w:rsidR="001213F9" w:rsidRPr="00472E3A" w:rsidRDefault="001213F9" w:rsidP="00593463">
      <w:pPr>
        <w:tabs>
          <w:tab w:val="right" w:leader="dot" w:pos="9356"/>
        </w:tabs>
        <w:spacing w:after="0" w:line="360" w:lineRule="auto"/>
        <w:ind w:firstLine="426"/>
        <w:jc w:val="both"/>
        <w:rPr>
          <w:rFonts w:ascii="Times New Roman" w:hAnsi="Times New Roman" w:cs="Times New Roman"/>
          <w:sz w:val="28"/>
          <w:szCs w:val="28"/>
        </w:rPr>
      </w:pPr>
      <w:r w:rsidRPr="00472E3A">
        <w:rPr>
          <w:rFonts w:ascii="Times New Roman" w:hAnsi="Times New Roman" w:cs="Times New Roman"/>
          <w:sz w:val="28"/>
          <w:szCs w:val="28"/>
        </w:rPr>
        <w:t>1.2 Виды языковых средств, используемых при создании стереотипов</w:t>
      </w:r>
      <w:r w:rsidR="00593463">
        <w:rPr>
          <w:rFonts w:ascii="Times New Roman" w:hAnsi="Times New Roman" w:cs="Times New Roman"/>
          <w:sz w:val="28"/>
          <w:szCs w:val="28"/>
        </w:rPr>
        <w:tab/>
        <w:t>22</w:t>
      </w:r>
    </w:p>
    <w:p w14:paraId="21619BDE" w14:textId="0F09A28C" w:rsidR="001213F9" w:rsidRPr="00472E3A" w:rsidRDefault="001213F9" w:rsidP="00593463">
      <w:pPr>
        <w:pStyle w:val="ListParagraph"/>
        <w:tabs>
          <w:tab w:val="right" w:leader="dot" w:pos="9356"/>
        </w:tabs>
        <w:spacing w:after="0" w:line="360" w:lineRule="auto"/>
        <w:ind w:left="1440"/>
        <w:jc w:val="both"/>
        <w:rPr>
          <w:rFonts w:ascii="Times New Roman" w:hAnsi="Times New Roman" w:cs="Times New Roman"/>
          <w:sz w:val="28"/>
          <w:szCs w:val="28"/>
        </w:rPr>
      </w:pPr>
      <w:r w:rsidRPr="00472E3A">
        <w:rPr>
          <w:rFonts w:ascii="Times New Roman" w:hAnsi="Times New Roman" w:cs="Times New Roman"/>
          <w:sz w:val="28"/>
          <w:szCs w:val="28"/>
        </w:rPr>
        <w:t xml:space="preserve">1.2.1 </w:t>
      </w:r>
      <w:r w:rsidR="001B363C" w:rsidRPr="00472E3A">
        <w:rPr>
          <w:rFonts w:ascii="Times New Roman" w:hAnsi="Times New Roman" w:cs="Times New Roman"/>
          <w:sz w:val="28"/>
          <w:szCs w:val="28"/>
        </w:rPr>
        <w:t>Классификация языковых средств выражения социальных стереотипов</w:t>
      </w:r>
      <w:r w:rsidR="00593463">
        <w:rPr>
          <w:rFonts w:ascii="Times New Roman" w:hAnsi="Times New Roman" w:cs="Times New Roman"/>
          <w:sz w:val="28"/>
          <w:szCs w:val="28"/>
        </w:rPr>
        <w:tab/>
        <w:t>22</w:t>
      </w:r>
    </w:p>
    <w:p w14:paraId="3B6C3CD8" w14:textId="1780913D" w:rsidR="001B3AF4" w:rsidRPr="00472E3A" w:rsidRDefault="001B3AF4" w:rsidP="00593463">
      <w:pPr>
        <w:pStyle w:val="ListParagraph"/>
        <w:tabs>
          <w:tab w:val="right" w:leader="dot" w:pos="9356"/>
        </w:tabs>
        <w:spacing w:after="0" w:line="360" w:lineRule="auto"/>
        <w:ind w:left="1440"/>
        <w:jc w:val="both"/>
        <w:rPr>
          <w:rFonts w:ascii="Times New Roman" w:hAnsi="Times New Roman" w:cs="Times New Roman"/>
          <w:sz w:val="28"/>
          <w:szCs w:val="28"/>
        </w:rPr>
      </w:pPr>
      <w:r w:rsidRPr="00472E3A">
        <w:rPr>
          <w:rFonts w:ascii="Times New Roman" w:hAnsi="Times New Roman" w:cs="Times New Roman"/>
          <w:sz w:val="28"/>
          <w:szCs w:val="28"/>
        </w:rPr>
        <w:t xml:space="preserve">1.2.2. </w:t>
      </w:r>
      <w:r w:rsidR="006D6D4A" w:rsidRPr="00472E3A">
        <w:rPr>
          <w:rFonts w:ascii="Times New Roman" w:hAnsi="Times New Roman" w:cs="Times New Roman"/>
          <w:sz w:val="28"/>
          <w:szCs w:val="28"/>
        </w:rPr>
        <w:t>Лексико-грамматические средства реализации стереотипов</w:t>
      </w:r>
      <w:r w:rsidR="00593463">
        <w:rPr>
          <w:rFonts w:ascii="Times New Roman" w:hAnsi="Times New Roman" w:cs="Times New Roman"/>
          <w:sz w:val="28"/>
          <w:szCs w:val="28"/>
        </w:rPr>
        <w:tab/>
        <w:t>26</w:t>
      </w:r>
      <w:r w:rsidRPr="00472E3A">
        <w:rPr>
          <w:rFonts w:ascii="Times New Roman" w:hAnsi="Times New Roman" w:cs="Times New Roman"/>
          <w:sz w:val="28"/>
          <w:szCs w:val="28"/>
        </w:rPr>
        <w:t xml:space="preserve"> </w:t>
      </w:r>
      <w:r w:rsidR="00707E9B" w:rsidRPr="00472E3A">
        <w:rPr>
          <w:rFonts w:ascii="Times New Roman" w:hAnsi="Times New Roman" w:cs="Times New Roman"/>
          <w:sz w:val="28"/>
          <w:szCs w:val="28"/>
        </w:rPr>
        <w:t xml:space="preserve"> </w:t>
      </w:r>
    </w:p>
    <w:p w14:paraId="42670043" w14:textId="121F2534" w:rsidR="001213F9" w:rsidRPr="001B363C" w:rsidRDefault="001213F9" w:rsidP="00593463">
      <w:pPr>
        <w:tabs>
          <w:tab w:val="right" w:leader="dot" w:pos="9356"/>
        </w:tabs>
        <w:spacing w:after="0" w:line="360" w:lineRule="auto"/>
        <w:jc w:val="both"/>
        <w:rPr>
          <w:rFonts w:ascii="Times New Roman" w:hAnsi="Times New Roman" w:cs="Times New Roman"/>
          <w:sz w:val="28"/>
          <w:szCs w:val="28"/>
        </w:rPr>
      </w:pPr>
      <w:r w:rsidRPr="00472E3A">
        <w:rPr>
          <w:rFonts w:ascii="Times New Roman" w:hAnsi="Times New Roman" w:cs="Times New Roman"/>
          <w:sz w:val="28"/>
          <w:szCs w:val="28"/>
        </w:rPr>
        <w:t>Выводы по главе 1</w:t>
      </w:r>
      <w:r w:rsidR="00593463">
        <w:rPr>
          <w:rFonts w:ascii="Times New Roman" w:hAnsi="Times New Roman" w:cs="Times New Roman"/>
          <w:sz w:val="28"/>
          <w:szCs w:val="28"/>
        </w:rPr>
        <w:tab/>
        <w:t>34</w:t>
      </w:r>
    </w:p>
    <w:p w14:paraId="0481E35C" w14:textId="70F69518" w:rsidR="001213F9" w:rsidRPr="001B363C" w:rsidRDefault="00593463" w:rsidP="00593463">
      <w:pPr>
        <w:tabs>
          <w:tab w:val="right" w:leader="dot" w:pos="9356"/>
        </w:tabs>
        <w:spacing w:after="0" w:line="360" w:lineRule="auto"/>
        <w:jc w:val="both"/>
        <w:rPr>
          <w:rFonts w:ascii="Times New Roman" w:hAnsi="Times New Roman" w:cs="Times New Roman"/>
          <w:sz w:val="28"/>
          <w:szCs w:val="28"/>
        </w:rPr>
      </w:pPr>
      <w:r w:rsidRPr="001B363C">
        <w:rPr>
          <w:rFonts w:ascii="Times New Roman" w:hAnsi="Times New Roman" w:cs="Times New Roman"/>
          <w:sz w:val="28"/>
          <w:szCs w:val="28"/>
        </w:rPr>
        <w:t>ГЛАВА 2. ЯЗЫКОВЫЕ СРЕДСТВА ВЫРАЖЕНИЯ СТЕРЕОТИПОВ О ПРЕДСТАВИТЕЛЯХ ТВОРЧЕСКИХ ПРОФЕССИЙ</w:t>
      </w:r>
      <w:r>
        <w:rPr>
          <w:rFonts w:ascii="Times New Roman" w:hAnsi="Times New Roman" w:cs="Times New Roman"/>
          <w:sz w:val="28"/>
          <w:szCs w:val="28"/>
        </w:rPr>
        <w:tab/>
        <w:t>3</w:t>
      </w:r>
      <w:r w:rsidR="009E18ED">
        <w:rPr>
          <w:rFonts w:ascii="Times New Roman" w:hAnsi="Times New Roman" w:cs="Times New Roman"/>
          <w:sz w:val="28"/>
          <w:szCs w:val="28"/>
        </w:rPr>
        <w:t>6</w:t>
      </w:r>
    </w:p>
    <w:p w14:paraId="05FBEBCF" w14:textId="4EEAA9EA" w:rsidR="001213F9" w:rsidRPr="001B363C" w:rsidRDefault="001213F9" w:rsidP="00593463">
      <w:pPr>
        <w:pStyle w:val="ListParagraph"/>
        <w:tabs>
          <w:tab w:val="right" w:leader="dot" w:pos="9356"/>
        </w:tabs>
        <w:spacing w:after="0" w:line="360" w:lineRule="auto"/>
        <w:ind w:hanging="294"/>
        <w:jc w:val="both"/>
        <w:rPr>
          <w:rFonts w:ascii="Times New Roman" w:hAnsi="Times New Roman" w:cs="Times New Roman"/>
          <w:sz w:val="28"/>
          <w:szCs w:val="28"/>
        </w:rPr>
      </w:pPr>
      <w:r w:rsidRPr="001B363C">
        <w:rPr>
          <w:rFonts w:ascii="Times New Roman" w:hAnsi="Times New Roman" w:cs="Times New Roman"/>
          <w:sz w:val="28"/>
          <w:szCs w:val="28"/>
        </w:rPr>
        <w:t>2.1 Высказывания представителей творческих профессий, содержащие стереотипы о собственной профессиональной группе</w:t>
      </w:r>
      <w:r w:rsidR="00593463">
        <w:rPr>
          <w:rFonts w:ascii="Times New Roman" w:hAnsi="Times New Roman" w:cs="Times New Roman"/>
          <w:sz w:val="28"/>
          <w:szCs w:val="28"/>
        </w:rPr>
        <w:tab/>
        <w:t>3</w:t>
      </w:r>
      <w:r w:rsidR="009E18ED">
        <w:rPr>
          <w:rFonts w:ascii="Times New Roman" w:hAnsi="Times New Roman" w:cs="Times New Roman"/>
          <w:sz w:val="28"/>
          <w:szCs w:val="28"/>
        </w:rPr>
        <w:t>6</w:t>
      </w:r>
    </w:p>
    <w:p w14:paraId="2C921E32" w14:textId="62807E95" w:rsidR="001213F9" w:rsidRPr="001B363C" w:rsidRDefault="001213F9" w:rsidP="00593463">
      <w:pPr>
        <w:pStyle w:val="ListParagraph"/>
        <w:tabs>
          <w:tab w:val="right" w:leader="dot" w:pos="9356"/>
        </w:tabs>
        <w:spacing w:after="0" w:line="360" w:lineRule="auto"/>
        <w:ind w:left="1440"/>
        <w:jc w:val="both"/>
        <w:rPr>
          <w:rFonts w:ascii="Times New Roman" w:hAnsi="Times New Roman" w:cs="Times New Roman"/>
          <w:sz w:val="28"/>
          <w:szCs w:val="28"/>
        </w:rPr>
      </w:pPr>
      <w:r w:rsidRPr="001B363C">
        <w:rPr>
          <w:rFonts w:ascii="Times New Roman" w:hAnsi="Times New Roman" w:cs="Times New Roman"/>
          <w:sz w:val="28"/>
          <w:szCs w:val="28"/>
        </w:rPr>
        <w:t xml:space="preserve">2.1.1 </w:t>
      </w:r>
      <w:r w:rsidRPr="001C5A53">
        <w:rPr>
          <w:rFonts w:ascii="Times New Roman" w:hAnsi="Times New Roman" w:cs="Times New Roman"/>
          <w:sz w:val="28"/>
          <w:szCs w:val="28"/>
        </w:rPr>
        <w:t>Лексические средства создания стереотипов</w:t>
      </w:r>
      <w:r w:rsidR="00593463">
        <w:rPr>
          <w:rFonts w:ascii="Times New Roman" w:hAnsi="Times New Roman" w:cs="Times New Roman"/>
          <w:sz w:val="28"/>
          <w:szCs w:val="28"/>
        </w:rPr>
        <w:tab/>
        <w:t>3</w:t>
      </w:r>
      <w:r w:rsidR="009E18ED">
        <w:rPr>
          <w:rFonts w:ascii="Times New Roman" w:hAnsi="Times New Roman" w:cs="Times New Roman"/>
          <w:sz w:val="28"/>
          <w:szCs w:val="28"/>
        </w:rPr>
        <w:t>6</w:t>
      </w:r>
    </w:p>
    <w:p w14:paraId="7C9D2E44" w14:textId="3BF12CE6" w:rsidR="001213F9" w:rsidRPr="001B363C" w:rsidRDefault="001213F9" w:rsidP="00593463">
      <w:pPr>
        <w:pStyle w:val="ListParagraph"/>
        <w:numPr>
          <w:ilvl w:val="2"/>
          <w:numId w:val="17"/>
        </w:numPr>
        <w:tabs>
          <w:tab w:val="right" w:leader="dot" w:pos="9356"/>
        </w:tabs>
        <w:spacing w:after="0" w:line="360" w:lineRule="auto"/>
        <w:jc w:val="both"/>
        <w:rPr>
          <w:rFonts w:ascii="Times New Roman" w:hAnsi="Times New Roman" w:cs="Times New Roman"/>
          <w:sz w:val="28"/>
          <w:szCs w:val="28"/>
        </w:rPr>
      </w:pPr>
      <w:r w:rsidRPr="001B363C">
        <w:rPr>
          <w:rFonts w:ascii="Times New Roman" w:hAnsi="Times New Roman" w:cs="Times New Roman"/>
          <w:sz w:val="28"/>
          <w:szCs w:val="28"/>
        </w:rPr>
        <w:t>Грамматические средства создания стереотипов</w:t>
      </w:r>
      <w:r w:rsidR="00593463">
        <w:rPr>
          <w:rFonts w:ascii="Times New Roman" w:hAnsi="Times New Roman" w:cs="Times New Roman"/>
          <w:sz w:val="28"/>
          <w:szCs w:val="28"/>
        </w:rPr>
        <w:tab/>
        <w:t>4</w:t>
      </w:r>
      <w:r w:rsidR="009E18ED">
        <w:rPr>
          <w:rFonts w:ascii="Times New Roman" w:hAnsi="Times New Roman" w:cs="Times New Roman"/>
          <w:sz w:val="28"/>
          <w:szCs w:val="28"/>
        </w:rPr>
        <w:t>6</w:t>
      </w:r>
    </w:p>
    <w:p w14:paraId="3504D932" w14:textId="686D41C9" w:rsidR="001213F9" w:rsidRPr="001B363C" w:rsidRDefault="00B307C0" w:rsidP="00593463">
      <w:pPr>
        <w:pStyle w:val="ListParagraph"/>
        <w:tabs>
          <w:tab w:val="left" w:pos="851"/>
          <w:tab w:val="left" w:pos="993"/>
          <w:tab w:val="right" w:leader="dot" w:pos="9356"/>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2.2 </w:t>
      </w:r>
      <w:r w:rsidR="001213F9" w:rsidRPr="001B363C">
        <w:rPr>
          <w:rFonts w:ascii="Times New Roman" w:hAnsi="Times New Roman" w:cs="Times New Roman"/>
          <w:sz w:val="28"/>
          <w:szCs w:val="28"/>
        </w:rPr>
        <w:t>Высказывания других социальных/профессиональных групп, содержащие стереотипы о представителях творческих профессий</w:t>
      </w:r>
      <w:r w:rsidR="00996016">
        <w:rPr>
          <w:rFonts w:ascii="Times New Roman" w:hAnsi="Times New Roman" w:cs="Times New Roman"/>
          <w:sz w:val="28"/>
          <w:szCs w:val="28"/>
        </w:rPr>
        <w:tab/>
        <w:t>5</w:t>
      </w:r>
      <w:r w:rsidR="009E18ED">
        <w:rPr>
          <w:rFonts w:ascii="Times New Roman" w:hAnsi="Times New Roman" w:cs="Times New Roman"/>
          <w:sz w:val="28"/>
          <w:szCs w:val="28"/>
        </w:rPr>
        <w:t>2</w:t>
      </w:r>
    </w:p>
    <w:p w14:paraId="160D1B9F" w14:textId="03CE8306" w:rsidR="001213F9" w:rsidRPr="001B363C" w:rsidRDefault="001213F9" w:rsidP="00593463">
      <w:pPr>
        <w:pStyle w:val="ListParagraph"/>
        <w:tabs>
          <w:tab w:val="right" w:leader="dot" w:pos="9356"/>
        </w:tabs>
        <w:spacing w:after="0" w:line="360" w:lineRule="auto"/>
        <w:ind w:left="1440"/>
        <w:jc w:val="both"/>
        <w:rPr>
          <w:rFonts w:ascii="Times New Roman" w:hAnsi="Times New Roman" w:cs="Times New Roman"/>
          <w:sz w:val="28"/>
          <w:szCs w:val="28"/>
        </w:rPr>
      </w:pPr>
      <w:r w:rsidRPr="001B363C">
        <w:rPr>
          <w:rFonts w:ascii="Times New Roman" w:hAnsi="Times New Roman" w:cs="Times New Roman"/>
          <w:sz w:val="28"/>
          <w:szCs w:val="28"/>
        </w:rPr>
        <w:t>2.2.1 Лексические средства создания стереотипов</w:t>
      </w:r>
      <w:r w:rsidR="00996016">
        <w:rPr>
          <w:rFonts w:ascii="Times New Roman" w:hAnsi="Times New Roman" w:cs="Times New Roman"/>
          <w:sz w:val="28"/>
          <w:szCs w:val="28"/>
        </w:rPr>
        <w:tab/>
        <w:t>5</w:t>
      </w:r>
      <w:r w:rsidR="009E18ED">
        <w:rPr>
          <w:rFonts w:ascii="Times New Roman" w:hAnsi="Times New Roman" w:cs="Times New Roman"/>
          <w:sz w:val="28"/>
          <w:szCs w:val="28"/>
        </w:rPr>
        <w:t>2</w:t>
      </w:r>
    </w:p>
    <w:p w14:paraId="0FE96F0B" w14:textId="0F681885" w:rsidR="001213F9" w:rsidRPr="001B363C" w:rsidRDefault="001213F9" w:rsidP="00593463">
      <w:pPr>
        <w:pStyle w:val="ListParagraph"/>
        <w:tabs>
          <w:tab w:val="right" w:leader="dot" w:pos="9356"/>
        </w:tabs>
        <w:spacing w:after="0" w:line="360" w:lineRule="auto"/>
        <w:ind w:left="1440"/>
        <w:jc w:val="both"/>
        <w:rPr>
          <w:rFonts w:ascii="Times New Roman" w:hAnsi="Times New Roman" w:cs="Times New Roman"/>
          <w:sz w:val="28"/>
          <w:szCs w:val="28"/>
        </w:rPr>
      </w:pPr>
      <w:r w:rsidRPr="001B363C">
        <w:rPr>
          <w:rFonts w:ascii="Times New Roman" w:hAnsi="Times New Roman" w:cs="Times New Roman"/>
          <w:sz w:val="28"/>
          <w:szCs w:val="28"/>
        </w:rPr>
        <w:t>2.2.2 Грамматические средства создания стереотипов</w:t>
      </w:r>
      <w:r w:rsidR="00996016">
        <w:rPr>
          <w:rFonts w:ascii="Times New Roman" w:hAnsi="Times New Roman" w:cs="Times New Roman"/>
          <w:sz w:val="28"/>
          <w:szCs w:val="28"/>
        </w:rPr>
        <w:tab/>
        <w:t>6</w:t>
      </w:r>
      <w:r w:rsidR="009E18ED">
        <w:rPr>
          <w:rFonts w:ascii="Times New Roman" w:hAnsi="Times New Roman" w:cs="Times New Roman"/>
          <w:sz w:val="28"/>
          <w:szCs w:val="28"/>
        </w:rPr>
        <w:t>1</w:t>
      </w:r>
    </w:p>
    <w:p w14:paraId="0955A907" w14:textId="07CDAB18" w:rsidR="001213F9" w:rsidRPr="000E3E40" w:rsidRDefault="001213F9" w:rsidP="00593463">
      <w:pPr>
        <w:tabs>
          <w:tab w:val="right" w:leader="dot" w:pos="9356"/>
        </w:tabs>
        <w:spacing w:after="0" w:line="360" w:lineRule="auto"/>
        <w:jc w:val="both"/>
        <w:rPr>
          <w:rFonts w:ascii="Times New Roman" w:hAnsi="Times New Roman" w:cs="Times New Roman"/>
          <w:sz w:val="28"/>
          <w:szCs w:val="28"/>
        </w:rPr>
      </w:pPr>
      <w:r w:rsidRPr="001B363C">
        <w:rPr>
          <w:rFonts w:ascii="Times New Roman" w:hAnsi="Times New Roman" w:cs="Times New Roman"/>
          <w:sz w:val="28"/>
          <w:szCs w:val="28"/>
        </w:rPr>
        <w:t>Выводы по главе 2</w:t>
      </w:r>
      <w:r w:rsidR="00593463">
        <w:rPr>
          <w:rFonts w:ascii="Times New Roman" w:hAnsi="Times New Roman" w:cs="Times New Roman"/>
          <w:sz w:val="28"/>
          <w:szCs w:val="28"/>
        </w:rPr>
        <w:tab/>
        <w:t>6</w:t>
      </w:r>
      <w:r w:rsidR="009E18ED">
        <w:rPr>
          <w:rFonts w:ascii="Times New Roman" w:hAnsi="Times New Roman" w:cs="Times New Roman"/>
          <w:sz w:val="28"/>
          <w:szCs w:val="28"/>
        </w:rPr>
        <w:t>6</w:t>
      </w:r>
    </w:p>
    <w:p w14:paraId="36423594" w14:textId="2554E6F2" w:rsidR="001213F9" w:rsidRPr="001B363C" w:rsidRDefault="001213F9" w:rsidP="00593463">
      <w:pPr>
        <w:tabs>
          <w:tab w:val="right" w:leader="dot" w:pos="9356"/>
        </w:tabs>
        <w:spacing w:after="0" w:line="360" w:lineRule="auto"/>
        <w:jc w:val="both"/>
        <w:rPr>
          <w:rFonts w:ascii="Times New Roman" w:hAnsi="Times New Roman" w:cs="Times New Roman"/>
          <w:sz w:val="28"/>
          <w:szCs w:val="28"/>
        </w:rPr>
      </w:pPr>
      <w:r w:rsidRPr="001B363C">
        <w:rPr>
          <w:rFonts w:ascii="Times New Roman" w:hAnsi="Times New Roman" w:cs="Times New Roman"/>
          <w:sz w:val="28"/>
          <w:szCs w:val="28"/>
        </w:rPr>
        <w:t>Заключение</w:t>
      </w:r>
      <w:r w:rsidR="00996016">
        <w:rPr>
          <w:rFonts w:ascii="Times New Roman" w:hAnsi="Times New Roman" w:cs="Times New Roman"/>
          <w:sz w:val="28"/>
          <w:szCs w:val="28"/>
        </w:rPr>
        <w:tab/>
        <w:t>6</w:t>
      </w:r>
      <w:r w:rsidR="009E18ED">
        <w:rPr>
          <w:rFonts w:ascii="Times New Roman" w:hAnsi="Times New Roman" w:cs="Times New Roman"/>
          <w:sz w:val="28"/>
          <w:szCs w:val="28"/>
        </w:rPr>
        <w:t>8</w:t>
      </w:r>
    </w:p>
    <w:p w14:paraId="7F1C27D4" w14:textId="2E8D0EEC" w:rsidR="00007A12" w:rsidRDefault="001213F9" w:rsidP="00593463">
      <w:pPr>
        <w:tabs>
          <w:tab w:val="right" w:leader="dot" w:pos="9356"/>
        </w:tabs>
        <w:spacing w:after="0" w:line="360" w:lineRule="auto"/>
        <w:jc w:val="both"/>
        <w:rPr>
          <w:rFonts w:ascii="Times New Roman" w:hAnsi="Times New Roman" w:cs="Times New Roman"/>
          <w:sz w:val="28"/>
          <w:szCs w:val="28"/>
        </w:rPr>
      </w:pPr>
      <w:r w:rsidRPr="001B363C">
        <w:rPr>
          <w:rFonts w:ascii="Times New Roman" w:hAnsi="Times New Roman" w:cs="Times New Roman"/>
          <w:sz w:val="28"/>
          <w:szCs w:val="28"/>
        </w:rPr>
        <w:t>Список использованной литературы</w:t>
      </w:r>
      <w:r w:rsidR="00996016">
        <w:rPr>
          <w:rFonts w:ascii="Times New Roman" w:hAnsi="Times New Roman" w:cs="Times New Roman"/>
          <w:sz w:val="28"/>
          <w:szCs w:val="28"/>
        </w:rPr>
        <w:tab/>
      </w:r>
      <w:r w:rsidR="009E18ED">
        <w:rPr>
          <w:rFonts w:ascii="Times New Roman" w:hAnsi="Times New Roman" w:cs="Times New Roman"/>
          <w:sz w:val="28"/>
          <w:szCs w:val="28"/>
        </w:rPr>
        <w:t>70</w:t>
      </w:r>
    </w:p>
    <w:p w14:paraId="3590CFC8" w14:textId="77777777" w:rsidR="001850BF" w:rsidRDefault="00CA3545" w:rsidP="00593463">
      <w:pPr>
        <w:tabs>
          <w:tab w:val="right" w:leader="dot" w:pos="93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источников материала</w:t>
      </w:r>
      <w:r w:rsidR="009E18ED">
        <w:rPr>
          <w:rFonts w:ascii="Times New Roman" w:hAnsi="Times New Roman" w:cs="Times New Roman"/>
          <w:sz w:val="28"/>
          <w:szCs w:val="28"/>
        </w:rPr>
        <w:tab/>
        <w:t>80</w:t>
      </w:r>
    </w:p>
    <w:p w14:paraId="2E64FD73" w14:textId="77777777" w:rsidR="001850BF" w:rsidRDefault="001213F9" w:rsidP="00593463">
      <w:pPr>
        <w:tabs>
          <w:tab w:val="right" w:leader="dot" w:pos="9356"/>
        </w:tabs>
        <w:spacing w:after="0" w:line="360" w:lineRule="auto"/>
        <w:jc w:val="both"/>
        <w:rPr>
          <w:rFonts w:ascii="Times New Roman" w:hAnsi="Times New Roman" w:cs="Times New Roman"/>
          <w:sz w:val="28"/>
          <w:szCs w:val="28"/>
        </w:rPr>
      </w:pPr>
      <w:r w:rsidRPr="001B363C">
        <w:rPr>
          <w:rFonts w:ascii="Times New Roman" w:hAnsi="Times New Roman" w:cs="Times New Roman"/>
          <w:sz w:val="28"/>
          <w:szCs w:val="28"/>
        </w:rPr>
        <w:t>Приложение «Количественные данные исследования</w:t>
      </w:r>
      <w:r w:rsidR="009E18ED">
        <w:rPr>
          <w:rFonts w:ascii="Times New Roman" w:hAnsi="Times New Roman" w:cs="Times New Roman"/>
          <w:sz w:val="28"/>
          <w:szCs w:val="28"/>
        </w:rPr>
        <w:t>»</w:t>
      </w:r>
      <w:r w:rsidR="009E18ED">
        <w:rPr>
          <w:rFonts w:ascii="Times New Roman" w:hAnsi="Times New Roman" w:cs="Times New Roman"/>
          <w:sz w:val="28"/>
          <w:szCs w:val="28"/>
        </w:rPr>
        <w:tab/>
        <w:t>81</w:t>
      </w:r>
    </w:p>
    <w:p w14:paraId="2F9CB8A3" w14:textId="546B2B32" w:rsidR="001213F9" w:rsidRPr="001850BF" w:rsidRDefault="001213F9" w:rsidP="00593463">
      <w:pPr>
        <w:tabs>
          <w:tab w:val="right" w:leader="dot" w:pos="9356"/>
        </w:tabs>
        <w:spacing w:after="0" w:line="360" w:lineRule="auto"/>
        <w:jc w:val="both"/>
        <w:rPr>
          <w:rFonts w:ascii="Times New Roman" w:hAnsi="Times New Roman" w:cs="Times New Roman"/>
          <w:sz w:val="28"/>
          <w:szCs w:val="28"/>
        </w:rPr>
      </w:pPr>
      <w:r w:rsidRPr="001B363C">
        <w:rPr>
          <w:rFonts w:ascii="Times New Roman" w:hAnsi="Times New Roman" w:cs="Times New Roman"/>
          <w:sz w:val="28"/>
          <w:szCs w:val="28"/>
          <w:lang w:val="uk-UA"/>
        </w:rPr>
        <w:br w:type="page"/>
      </w:r>
    </w:p>
    <w:p w14:paraId="2A641983" w14:textId="77777777" w:rsidR="001B363C" w:rsidRPr="00B307C0" w:rsidRDefault="001B363C" w:rsidP="00B307C0">
      <w:pPr>
        <w:spacing w:after="0" w:line="360" w:lineRule="auto"/>
        <w:jc w:val="center"/>
        <w:rPr>
          <w:rFonts w:ascii="Times New Roman" w:hAnsi="Times New Roman" w:cs="Times New Roman"/>
          <w:b/>
          <w:sz w:val="28"/>
          <w:szCs w:val="28"/>
        </w:rPr>
      </w:pPr>
      <w:r w:rsidRPr="00B307C0">
        <w:rPr>
          <w:rFonts w:ascii="Times New Roman" w:hAnsi="Times New Roman" w:cs="Times New Roman"/>
          <w:b/>
          <w:sz w:val="28"/>
          <w:szCs w:val="28"/>
        </w:rPr>
        <w:lastRenderedPageBreak/>
        <w:t>Введение</w:t>
      </w:r>
    </w:p>
    <w:p w14:paraId="5D337754" w14:textId="77777777" w:rsidR="001B363C" w:rsidRPr="001F5AF5" w:rsidRDefault="001B363C" w:rsidP="001B363C">
      <w:pPr>
        <w:spacing w:after="0" w:line="360" w:lineRule="auto"/>
        <w:ind w:firstLine="709"/>
        <w:jc w:val="both"/>
        <w:rPr>
          <w:rFonts w:ascii="Times New Roman" w:hAnsi="Times New Roman" w:cs="Times New Roman"/>
          <w:sz w:val="28"/>
          <w:szCs w:val="28"/>
        </w:rPr>
      </w:pPr>
      <w:r w:rsidRPr="001F5AF5">
        <w:rPr>
          <w:rFonts w:ascii="Times New Roman" w:hAnsi="Times New Roman" w:cs="Times New Roman"/>
          <w:sz w:val="28"/>
          <w:szCs w:val="28"/>
        </w:rPr>
        <w:t xml:space="preserve">Современные лингвистические исследования основываются на антропоцентрическом подходе, охватывающем связь языка с мышлением, сознанием, культурой и ценностями </w:t>
      </w:r>
      <w:r w:rsidRPr="009D12F5">
        <w:rPr>
          <w:rFonts w:ascii="Times New Roman" w:hAnsi="Times New Roman" w:cs="Times New Roman"/>
          <w:sz w:val="28"/>
          <w:szCs w:val="28"/>
        </w:rPr>
        <w:t>человека, оказывая влияние на формирование реального образа мира. В данно</w:t>
      </w:r>
      <w:r w:rsidRPr="001F5AF5">
        <w:rPr>
          <w:rFonts w:ascii="Times New Roman" w:hAnsi="Times New Roman" w:cs="Times New Roman"/>
          <w:sz w:val="28"/>
          <w:szCs w:val="28"/>
        </w:rPr>
        <w:t xml:space="preserve">й связи в лингвистике широко изучается понятие стереотипа как стандартизированного образа или представления о социальном явлении. Исследование социальных, в частности профессиональных стереотипов, должно сопровождаться анализом языковых средств формального выражения данных стереотипов в языке. </w:t>
      </w:r>
    </w:p>
    <w:p w14:paraId="1A75A8F6" w14:textId="77777777" w:rsidR="007A1D49" w:rsidRPr="009D12F5" w:rsidRDefault="001B363C" w:rsidP="001B363C">
      <w:pPr>
        <w:spacing w:after="0" w:line="360" w:lineRule="auto"/>
        <w:ind w:firstLine="709"/>
        <w:jc w:val="both"/>
        <w:rPr>
          <w:rFonts w:ascii="Times New Roman" w:hAnsi="Times New Roman" w:cs="Times New Roman"/>
          <w:sz w:val="28"/>
          <w:szCs w:val="28"/>
        </w:rPr>
      </w:pPr>
      <w:r w:rsidRPr="001F5AF5">
        <w:rPr>
          <w:rFonts w:ascii="Times New Roman" w:hAnsi="Times New Roman" w:cs="Times New Roman"/>
          <w:b/>
          <w:sz w:val="28"/>
          <w:szCs w:val="28"/>
        </w:rPr>
        <w:t>Актуальность</w:t>
      </w:r>
      <w:r w:rsidRPr="001F5AF5">
        <w:rPr>
          <w:rFonts w:ascii="Times New Roman" w:hAnsi="Times New Roman" w:cs="Times New Roman"/>
          <w:sz w:val="28"/>
          <w:szCs w:val="28"/>
        </w:rPr>
        <w:t xml:space="preserve"> настоящей работы определяется ее направленностью на </w:t>
      </w:r>
      <w:r w:rsidRPr="009D12F5">
        <w:rPr>
          <w:rFonts w:ascii="Times New Roman" w:hAnsi="Times New Roman" w:cs="Times New Roman"/>
          <w:sz w:val="28"/>
          <w:szCs w:val="28"/>
        </w:rPr>
        <w:t xml:space="preserve">изучение лингвистических способов формирования стереотипов о представителях творческих профессий. Социальные стереотипы формируются в ходе взаимоотношения людей и являются эффективным способом обработки социально значимой информации в процессе коммуникации, поэтому исследование способов их создания в языке представляет интерес для исследователей. </w:t>
      </w:r>
    </w:p>
    <w:p w14:paraId="06FFE6B1" w14:textId="77777777" w:rsidR="00E92C9C" w:rsidRDefault="007A1D49" w:rsidP="00E92C9C">
      <w:pPr>
        <w:spacing w:after="0" w:line="360" w:lineRule="auto"/>
        <w:ind w:firstLine="709"/>
        <w:jc w:val="both"/>
        <w:rPr>
          <w:rFonts w:ascii="Times New Roman" w:hAnsi="Times New Roman" w:cs="Times New Roman"/>
          <w:sz w:val="28"/>
          <w:szCs w:val="28"/>
        </w:rPr>
      </w:pPr>
      <w:r w:rsidRPr="009D12F5">
        <w:rPr>
          <w:rFonts w:ascii="Times New Roman" w:hAnsi="Times New Roman" w:cs="Times New Roman"/>
          <w:b/>
          <w:sz w:val="28"/>
          <w:szCs w:val="28"/>
        </w:rPr>
        <w:t>Научная новизна</w:t>
      </w:r>
      <w:r w:rsidRPr="009D12F5">
        <w:rPr>
          <w:rFonts w:ascii="Times New Roman" w:hAnsi="Times New Roman" w:cs="Times New Roman"/>
          <w:sz w:val="28"/>
          <w:szCs w:val="28"/>
        </w:rPr>
        <w:t xml:space="preserve"> исследования заключается в том, что оно </w:t>
      </w:r>
      <w:r w:rsidR="001B363C" w:rsidRPr="009D12F5">
        <w:rPr>
          <w:rFonts w:ascii="Times New Roman" w:hAnsi="Times New Roman" w:cs="Times New Roman"/>
          <w:sz w:val="28"/>
          <w:szCs w:val="28"/>
        </w:rPr>
        <w:t>проводится на стыке лингвистики текста, психологии</w:t>
      </w:r>
      <w:r w:rsidR="001B363C" w:rsidRPr="001F5AF5">
        <w:rPr>
          <w:rFonts w:ascii="Times New Roman" w:hAnsi="Times New Roman" w:cs="Times New Roman"/>
          <w:sz w:val="28"/>
          <w:szCs w:val="28"/>
        </w:rPr>
        <w:t xml:space="preserve"> и социологии, что придает ему междисциплинарный характер. Исследование формирования стереотипов о представителях творческих профессий обусловливается необходимостью</w:t>
      </w:r>
      <w:r w:rsidR="001B363C">
        <w:rPr>
          <w:rFonts w:ascii="Times New Roman" w:hAnsi="Times New Roman" w:cs="Times New Roman"/>
          <w:sz w:val="28"/>
          <w:szCs w:val="28"/>
        </w:rPr>
        <w:t xml:space="preserve"> объяснить влияние</w:t>
      </w:r>
      <w:r w:rsidR="001B363C" w:rsidRPr="001F5AF5">
        <w:rPr>
          <w:rFonts w:ascii="Times New Roman" w:hAnsi="Times New Roman" w:cs="Times New Roman"/>
          <w:sz w:val="28"/>
          <w:szCs w:val="28"/>
        </w:rPr>
        <w:t xml:space="preserve"> стереотипов на межличностную и массовую коммуникацию как внутри творческой профессиональной группы, так и в межгрупповой коммуникации. Однако выбор языковых средств формирования стереотипов в процессе коммуникации я</w:t>
      </w:r>
      <w:r w:rsidR="00E92C9C">
        <w:rPr>
          <w:rFonts w:ascii="Times New Roman" w:hAnsi="Times New Roman" w:cs="Times New Roman"/>
          <w:sz w:val="28"/>
          <w:szCs w:val="28"/>
        </w:rPr>
        <w:t>вляется недостаточно изученным.</w:t>
      </w:r>
    </w:p>
    <w:p w14:paraId="52D209D2" w14:textId="31FE61EF" w:rsidR="001B363C" w:rsidRPr="001F5AF5" w:rsidRDefault="001B363C" w:rsidP="00E92C9C">
      <w:pPr>
        <w:spacing w:after="0" w:line="360" w:lineRule="auto"/>
        <w:ind w:firstLine="709"/>
        <w:jc w:val="both"/>
        <w:rPr>
          <w:rFonts w:ascii="Times New Roman" w:hAnsi="Times New Roman" w:cs="Times New Roman"/>
          <w:sz w:val="28"/>
          <w:szCs w:val="28"/>
        </w:rPr>
      </w:pPr>
      <w:r w:rsidRPr="001F5AF5">
        <w:rPr>
          <w:rFonts w:ascii="Times New Roman" w:hAnsi="Times New Roman" w:cs="Times New Roman"/>
          <w:b/>
          <w:sz w:val="28"/>
          <w:szCs w:val="28"/>
        </w:rPr>
        <w:t>Объектом</w:t>
      </w:r>
      <w:r w:rsidRPr="001F5AF5">
        <w:rPr>
          <w:rFonts w:ascii="Times New Roman" w:hAnsi="Times New Roman" w:cs="Times New Roman"/>
          <w:sz w:val="28"/>
          <w:szCs w:val="28"/>
        </w:rPr>
        <w:t xml:space="preserve"> исследования послужили стереотипные высказывания о представителях творческих профессий из англоязычных художественных </w:t>
      </w:r>
      <w:r w:rsidRPr="00FE6A9D">
        <w:rPr>
          <w:rFonts w:ascii="Times New Roman" w:hAnsi="Times New Roman" w:cs="Times New Roman"/>
          <w:sz w:val="28"/>
          <w:szCs w:val="28"/>
        </w:rPr>
        <w:t>произведений</w:t>
      </w:r>
      <w:r w:rsidR="007A1D49" w:rsidRPr="00FE6A9D">
        <w:rPr>
          <w:rFonts w:ascii="Times New Roman" w:hAnsi="Times New Roman" w:cs="Times New Roman"/>
          <w:sz w:val="28"/>
          <w:szCs w:val="28"/>
        </w:rPr>
        <w:t>, биографий и корпуса английского языка</w:t>
      </w:r>
      <w:r w:rsidR="009D12F5" w:rsidRPr="00FE6A9D">
        <w:rPr>
          <w:rFonts w:ascii="Times New Roman" w:hAnsi="Times New Roman" w:cs="Times New Roman"/>
          <w:sz w:val="28"/>
          <w:szCs w:val="28"/>
        </w:rPr>
        <w:t xml:space="preserve"> </w:t>
      </w:r>
      <w:r w:rsidR="009D12F5" w:rsidRPr="00FE6A9D">
        <w:rPr>
          <w:rFonts w:ascii="Times New Roman" w:hAnsi="Times New Roman" w:cs="Times New Roman"/>
          <w:sz w:val="28"/>
          <w:szCs w:val="28"/>
        </w:rPr>
        <w:br/>
      </w:r>
      <w:r w:rsidR="00E92C9C" w:rsidRPr="00FE6A9D">
        <w:rPr>
          <w:rFonts w:ascii="Times New Roman" w:hAnsi="Times New Roman" w:cs="Times New Roman"/>
          <w:sz w:val="28"/>
          <w:szCs w:val="28"/>
        </w:rPr>
        <w:t>“</w:t>
      </w:r>
      <w:r w:rsidR="009D12F5" w:rsidRPr="00FE6A9D">
        <w:rPr>
          <w:rFonts w:ascii="Times New Roman" w:hAnsi="Times New Roman" w:cs="Times New Roman"/>
          <w:sz w:val="28"/>
          <w:szCs w:val="28"/>
          <w:lang w:val="en-US"/>
        </w:rPr>
        <w:t>News</w:t>
      </w:r>
      <w:r w:rsidR="009D12F5" w:rsidRPr="00FE6A9D">
        <w:rPr>
          <w:rFonts w:ascii="Times New Roman" w:hAnsi="Times New Roman" w:cs="Times New Roman"/>
          <w:sz w:val="28"/>
          <w:szCs w:val="28"/>
        </w:rPr>
        <w:t xml:space="preserve"> </w:t>
      </w:r>
      <w:r w:rsidR="009D12F5" w:rsidRPr="00FE6A9D">
        <w:rPr>
          <w:rFonts w:ascii="Times New Roman" w:hAnsi="Times New Roman" w:cs="Times New Roman"/>
          <w:sz w:val="28"/>
          <w:szCs w:val="28"/>
          <w:lang w:val="en-US"/>
        </w:rPr>
        <w:t>of</w:t>
      </w:r>
      <w:r w:rsidR="009D12F5" w:rsidRPr="00FE6A9D">
        <w:rPr>
          <w:rFonts w:ascii="Times New Roman" w:hAnsi="Times New Roman" w:cs="Times New Roman"/>
          <w:sz w:val="28"/>
          <w:szCs w:val="28"/>
        </w:rPr>
        <w:t xml:space="preserve"> </w:t>
      </w:r>
      <w:r w:rsidR="009D12F5" w:rsidRPr="00FE6A9D">
        <w:rPr>
          <w:rFonts w:ascii="Times New Roman" w:hAnsi="Times New Roman" w:cs="Times New Roman"/>
          <w:sz w:val="28"/>
          <w:szCs w:val="28"/>
          <w:lang w:val="en-US"/>
        </w:rPr>
        <w:t>the</w:t>
      </w:r>
      <w:r w:rsidR="009D12F5" w:rsidRPr="00FE6A9D">
        <w:rPr>
          <w:rFonts w:ascii="Times New Roman" w:hAnsi="Times New Roman" w:cs="Times New Roman"/>
          <w:sz w:val="28"/>
          <w:szCs w:val="28"/>
        </w:rPr>
        <w:t xml:space="preserve"> </w:t>
      </w:r>
      <w:r w:rsidR="009D12F5" w:rsidRPr="00FE6A9D">
        <w:rPr>
          <w:rFonts w:ascii="Times New Roman" w:hAnsi="Times New Roman" w:cs="Times New Roman"/>
          <w:sz w:val="28"/>
          <w:szCs w:val="28"/>
          <w:lang w:val="en-US"/>
        </w:rPr>
        <w:t>Web</w:t>
      </w:r>
      <w:r w:rsidR="00E92C9C" w:rsidRPr="00FE6A9D">
        <w:rPr>
          <w:rFonts w:ascii="Times New Roman" w:hAnsi="Times New Roman" w:cs="Times New Roman"/>
          <w:sz w:val="28"/>
          <w:szCs w:val="28"/>
        </w:rPr>
        <w:t>”</w:t>
      </w:r>
      <w:r w:rsidR="007A1D49" w:rsidRPr="00FE6A9D">
        <w:rPr>
          <w:rFonts w:ascii="Times New Roman" w:hAnsi="Times New Roman" w:cs="Times New Roman"/>
          <w:sz w:val="28"/>
          <w:szCs w:val="28"/>
        </w:rPr>
        <w:t>.</w:t>
      </w:r>
      <w:r w:rsidR="007A1D49">
        <w:rPr>
          <w:rFonts w:ascii="Times New Roman" w:hAnsi="Times New Roman" w:cs="Times New Roman"/>
          <w:sz w:val="28"/>
          <w:szCs w:val="28"/>
        </w:rPr>
        <w:t xml:space="preserve"> </w:t>
      </w:r>
      <w:r w:rsidRPr="001F5AF5">
        <w:rPr>
          <w:rFonts w:ascii="Times New Roman" w:hAnsi="Times New Roman" w:cs="Times New Roman"/>
          <w:sz w:val="28"/>
          <w:szCs w:val="28"/>
        </w:rPr>
        <w:t xml:space="preserve"> </w:t>
      </w:r>
    </w:p>
    <w:p w14:paraId="5ECFA5E3" w14:textId="77777777" w:rsidR="001B363C" w:rsidRPr="001F5AF5" w:rsidRDefault="001B363C" w:rsidP="001B363C">
      <w:pPr>
        <w:spacing w:after="0" w:line="360" w:lineRule="auto"/>
        <w:ind w:firstLine="709"/>
        <w:jc w:val="both"/>
        <w:rPr>
          <w:rFonts w:ascii="Times New Roman" w:hAnsi="Times New Roman" w:cs="Times New Roman"/>
          <w:sz w:val="28"/>
          <w:szCs w:val="28"/>
        </w:rPr>
      </w:pPr>
      <w:r w:rsidRPr="001F5AF5">
        <w:rPr>
          <w:rFonts w:ascii="Times New Roman" w:hAnsi="Times New Roman" w:cs="Times New Roman"/>
          <w:b/>
          <w:sz w:val="28"/>
          <w:szCs w:val="28"/>
        </w:rPr>
        <w:lastRenderedPageBreak/>
        <w:t>Предметом</w:t>
      </w:r>
      <w:r w:rsidRPr="001F5AF5">
        <w:rPr>
          <w:rFonts w:ascii="Times New Roman" w:hAnsi="Times New Roman" w:cs="Times New Roman"/>
          <w:sz w:val="28"/>
          <w:szCs w:val="28"/>
        </w:rPr>
        <w:t xml:space="preserve"> исследования являются языковые средства (лексические и грамматические) создания </w:t>
      </w:r>
      <w:r>
        <w:rPr>
          <w:rFonts w:ascii="Times New Roman" w:hAnsi="Times New Roman" w:cs="Times New Roman"/>
          <w:sz w:val="28"/>
          <w:szCs w:val="28"/>
        </w:rPr>
        <w:t xml:space="preserve">профессиональных </w:t>
      </w:r>
      <w:r w:rsidRPr="001F5AF5">
        <w:rPr>
          <w:rFonts w:ascii="Times New Roman" w:hAnsi="Times New Roman" w:cs="Times New Roman"/>
          <w:sz w:val="28"/>
          <w:szCs w:val="28"/>
        </w:rPr>
        <w:t xml:space="preserve">стереотипов в англоязычной литературе. </w:t>
      </w:r>
    </w:p>
    <w:p w14:paraId="5F1BE52E" w14:textId="77777777" w:rsidR="001B363C" w:rsidRPr="007A1D49" w:rsidRDefault="001B363C" w:rsidP="001B363C">
      <w:pPr>
        <w:shd w:val="clear" w:color="auto" w:fill="FFFFFF"/>
        <w:spacing w:after="0" w:line="360" w:lineRule="auto"/>
        <w:ind w:firstLine="709"/>
        <w:jc w:val="both"/>
        <w:rPr>
          <w:rFonts w:ascii="Times New Roman" w:hAnsi="Times New Roman" w:cs="Times New Roman"/>
          <w:sz w:val="28"/>
          <w:szCs w:val="28"/>
        </w:rPr>
      </w:pPr>
      <w:r w:rsidRPr="001F5AF5">
        <w:rPr>
          <w:rFonts w:ascii="Times New Roman" w:hAnsi="Times New Roman" w:cs="Times New Roman"/>
          <w:b/>
          <w:sz w:val="28"/>
          <w:szCs w:val="28"/>
        </w:rPr>
        <w:t>Теоретической основой</w:t>
      </w:r>
      <w:r w:rsidRPr="001F5AF5">
        <w:rPr>
          <w:rFonts w:ascii="Times New Roman" w:hAnsi="Times New Roman" w:cs="Times New Roman"/>
          <w:sz w:val="28"/>
          <w:szCs w:val="28"/>
        </w:rPr>
        <w:t xml:space="preserve"> настоящей работы послужили труды, посвященные исследованию стереотипов Е.Л. Вилинбаховой, Т.П. Третьяковой, А. В. Головачёвой, М.Н. Шевченко, </w:t>
      </w:r>
      <w:r w:rsidR="005440B3">
        <w:rPr>
          <w:rFonts w:ascii="Times New Roman" w:hAnsi="Times New Roman" w:cs="Times New Roman"/>
          <w:sz w:val="28"/>
          <w:szCs w:val="28"/>
        </w:rPr>
        <w:t xml:space="preserve">Т. Г. Степаненко, </w:t>
      </w:r>
      <w:r>
        <w:rPr>
          <w:rFonts w:ascii="Times New Roman" w:hAnsi="Times New Roman" w:cs="Times New Roman"/>
          <w:sz w:val="28"/>
          <w:szCs w:val="28"/>
        </w:rPr>
        <w:t xml:space="preserve">У. </w:t>
      </w:r>
      <w:proofErr w:type="spellStart"/>
      <w:r>
        <w:rPr>
          <w:rFonts w:ascii="Times New Roman" w:hAnsi="Times New Roman" w:cs="Times New Roman"/>
          <w:sz w:val="28"/>
          <w:szCs w:val="28"/>
        </w:rPr>
        <w:t>Липпман</w:t>
      </w:r>
      <w:proofErr w:type="spellEnd"/>
      <w:r>
        <w:rPr>
          <w:rFonts w:ascii="Times New Roman" w:hAnsi="Times New Roman" w:cs="Times New Roman"/>
          <w:sz w:val="28"/>
          <w:szCs w:val="28"/>
          <w:lang w:val="uk-UA"/>
        </w:rPr>
        <w:t>а</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Г. </w:t>
      </w:r>
      <w:proofErr w:type="spellStart"/>
      <w:r>
        <w:rPr>
          <w:rFonts w:ascii="Times New Roman" w:hAnsi="Times New Roman" w:cs="Times New Roman"/>
          <w:sz w:val="28"/>
          <w:szCs w:val="28"/>
          <w:lang w:val="uk-UA"/>
        </w:rPr>
        <w:t>Олпорта</w:t>
      </w:r>
      <w:proofErr w:type="spellEnd"/>
      <w:r>
        <w:rPr>
          <w:rFonts w:ascii="Times New Roman" w:hAnsi="Times New Roman" w:cs="Times New Roman"/>
          <w:sz w:val="28"/>
          <w:szCs w:val="28"/>
          <w:lang w:val="uk-UA"/>
        </w:rPr>
        <w:t xml:space="preserve">, </w:t>
      </w:r>
      <w:r w:rsidR="005440B3">
        <w:rPr>
          <w:rFonts w:ascii="Times New Roman" w:hAnsi="Times New Roman" w:cs="Times New Roman"/>
          <w:sz w:val="28"/>
          <w:szCs w:val="28"/>
          <w:lang w:val="uk-UA"/>
        </w:rPr>
        <w:t xml:space="preserve">У. </w:t>
      </w:r>
      <w:proofErr w:type="spellStart"/>
      <w:r w:rsidR="005440B3">
        <w:rPr>
          <w:rFonts w:ascii="Times New Roman" w:hAnsi="Times New Roman" w:cs="Times New Roman"/>
          <w:sz w:val="28"/>
          <w:szCs w:val="28"/>
          <w:lang w:val="uk-UA"/>
        </w:rPr>
        <w:t>Квастхофф</w:t>
      </w:r>
      <w:proofErr w:type="spellEnd"/>
      <w:r w:rsidR="005440B3">
        <w:rPr>
          <w:rFonts w:ascii="Times New Roman" w:hAnsi="Times New Roman" w:cs="Times New Roman"/>
          <w:sz w:val="28"/>
          <w:szCs w:val="28"/>
          <w:lang w:val="uk-UA"/>
        </w:rPr>
        <w:t xml:space="preserve">, </w:t>
      </w:r>
      <w:r w:rsidR="007A1D49">
        <w:rPr>
          <w:rFonts w:ascii="Times New Roman" w:hAnsi="Times New Roman" w:cs="Times New Roman"/>
          <w:sz w:val="28"/>
          <w:szCs w:val="28"/>
        </w:rPr>
        <w:t xml:space="preserve">Г. </w:t>
      </w:r>
      <w:proofErr w:type="spellStart"/>
      <w:r w:rsidR="007A1D49">
        <w:rPr>
          <w:rFonts w:ascii="Times New Roman" w:hAnsi="Times New Roman" w:cs="Times New Roman"/>
          <w:sz w:val="28"/>
          <w:szCs w:val="28"/>
        </w:rPr>
        <w:t>Тэджфела</w:t>
      </w:r>
      <w:proofErr w:type="spellEnd"/>
      <w:r w:rsidR="007A1D49">
        <w:rPr>
          <w:rFonts w:ascii="Times New Roman" w:hAnsi="Times New Roman" w:cs="Times New Roman"/>
          <w:sz w:val="28"/>
          <w:szCs w:val="28"/>
        </w:rPr>
        <w:t xml:space="preserve">, </w:t>
      </w:r>
      <w:r w:rsidR="005440B3">
        <w:rPr>
          <w:rFonts w:ascii="Times New Roman" w:hAnsi="Times New Roman" w:cs="Times New Roman"/>
          <w:sz w:val="28"/>
          <w:szCs w:val="28"/>
        </w:rPr>
        <w:t xml:space="preserve">К. </w:t>
      </w:r>
      <w:proofErr w:type="spellStart"/>
      <w:r w:rsidR="005440B3">
        <w:rPr>
          <w:rFonts w:ascii="Times New Roman" w:hAnsi="Times New Roman" w:cs="Times New Roman"/>
          <w:sz w:val="28"/>
          <w:szCs w:val="28"/>
        </w:rPr>
        <w:t>Бьюкбума</w:t>
      </w:r>
      <w:proofErr w:type="spellEnd"/>
      <w:r w:rsidR="005440B3">
        <w:rPr>
          <w:rFonts w:ascii="Times New Roman" w:hAnsi="Times New Roman" w:cs="Times New Roman"/>
          <w:sz w:val="28"/>
          <w:szCs w:val="28"/>
        </w:rPr>
        <w:t xml:space="preserve">, и др. </w:t>
      </w:r>
    </w:p>
    <w:p w14:paraId="4C340F3F" w14:textId="77777777" w:rsidR="001B363C" w:rsidRPr="001F5AF5" w:rsidRDefault="001B363C" w:rsidP="001B363C">
      <w:pPr>
        <w:shd w:val="clear" w:color="auto" w:fill="FFFFFF"/>
        <w:spacing w:after="0" w:line="360" w:lineRule="auto"/>
        <w:ind w:firstLine="709"/>
        <w:jc w:val="both"/>
        <w:rPr>
          <w:rFonts w:ascii="Times New Roman" w:hAnsi="Times New Roman" w:cs="Times New Roman"/>
          <w:sz w:val="28"/>
          <w:szCs w:val="28"/>
        </w:rPr>
      </w:pPr>
      <w:r w:rsidRPr="001F5AF5">
        <w:rPr>
          <w:rFonts w:ascii="Times New Roman" w:hAnsi="Times New Roman" w:cs="Times New Roman"/>
          <w:b/>
          <w:sz w:val="28"/>
          <w:szCs w:val="28"/>
        </w:rPr>
        <w:t>Цель исследования</w:t>
      </w:r>
      <w:r w:rsidRPr="001F5AF5">
        <w:rPr>
          <w:rFonts w:ascii="Times New Roman" w:hAnsi="Times New Roman" w:cs="Times New Roman"/>
          <w:sz w:val="28"/>
          <w:szCs w:val="28"/>
        </w:rPr>
        <w:t xml:space="preserve"> заключается в установлении видов языковых средств реализации профессиональных стереотипов в современной англоязычной </w:t>
      </w:r>
      <w:proofErr w:type="spellStart"/>
      <w:r w:rsidRPr="001F5AF5">
        <w:rPr>
          <w:rFonts w:ascii="Times New Roman" w:hAnsi="Times New Roman" w:cs="Times New Roman"/>
          <w:sz w:val="28"/>
          <w:szCs w:val="28"/>
        </w:rPr>
        <w:t>лингвокультуре</w:t>
      </w:r>
      <w:proofErr w:type="spellEnd"/>
      <w:r w:rsidRPr="001F5AF5">
        <w:rPr>
          <w:rFonts w:ascii="Times New Roman" w:hAnsi="Times New Roman" w:cs="Times New Roman"/>
          <w:sz w:val="28"/>
          <w:szCs w:val="28"/>
        </w:rPr>
        <w:t xml:space="preserve">. </w:t>
      </w:r>
    </w:p>
    <w:p w14:paraId="0439AF32" w14:textId="20EE2BC6" w:rsidR="001B363C" w:rsidRDefault="001B363C" w:rsidP="001B363C">
      <w:pPr>
        <w:shd w:val="clear" w:color="auto" w:fill="FFFFFF"/>
        <w:spacing w:after="0" w:line="360" w:lineRule="auto"/>
        <w:ind w:firstLine="709"/>
        <w:jc w:val="both"/>
        <w:rPr>
          <w:rFonts w:ascii="Times New Roman" w:hAnsi="Times New Roman" w:cs="Times New Roman"/>
          <w:sz w:val="28"/>
          <w:szCs w:val="28"/>
        </w:rPr>
      </w:pPr>
      <w:r w:rsidRPr="001F5AF5">
        <w:rPr>
          <w:rFonts w:ascii="Times New Roman" w:hAnsi="Times New Roman" w:cs="Times New Roman"/>
          <w:sz w:val="28"/>
          <w:szCs w:val="28"/>
        </w:rPr>
        <w:t xml:space="preserve">Достижение поставленной цели предполагает решение следующих </w:t>
      </w:r>
      <w:r w:rsidRPr="001F5AF5">
        <w:rPr>
          <w:rFonts w:ascii="Times New Roman" w:hAnsi="Times New Roman" w:cs="Times New Roman"/>
          <w:b/>
          <w:sz w:val="28"/>
          <w:szCs w:val="28"/>
        </w:rPr>
        <w:t>задач</w:t>
      </w:r>
      <w:r w:rsidRPr="001F5AF5">
        <w:rPr>
          <w:rFonts w:ascii="Times New Roman" w:hAnsi="Times New Roman" w:cs="Times New Roman"/>
          <w:sz w:val="28"/>
          <w:szCs w:val="28"/>
        </w:rPr>
        <w:t>:</w:t>
      </w:r>
      <w:r w:rsidR="000A772D">
        <w:rPr>
          <w:rFonts w:ascii="Times New Roman" w:hAnsi="Times New Roman" w:cs="Times New Roman"/>
          <w:sz w:val="28"/>
          <w:szCs w:val="28"/>
        </w:rPr>
        <w:t xml:space="preserve"> </w:t>
      </w:r>
    </w:p>
    <w:p w14:paraId="3402B355" w14:textId="77777777" w:rsidR="001B363C" w:rsidRDefault="001B363C" w:rsidP="000E780F">
      <w:pPr>
        <w:pStyle w:val="ListParagraph"/>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Дать определение социального стереотипа и рассмотреть классификацию стереотипов </w:t>
      </w:r>
    </w:p>
    <w:p w14:paraId="66A6971F" w14:textId="20007BCE" w:rsidR="001B363C" w:rsidRDefault="001B363C" w:rsidP="000E780F">
      <w:pPr>
        <w:pStyle w:val="ListParagraph"/>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поняти</w:t>
      </w:r>
      <w:r w:rsidR="005440B3">
        <w:rPr>
          <w:rFonts w:ascii="Times New Roman" w:hAnsi="Times New Roman" w:cs="Times New Roman"/>
          <w:sz w:val="28"/>
          <w:szCs w:val="28"/>
        </w:rPr>
        <w:t>е профессионального стереотипа и его особенност</w:t>
      </w:r>
      <w:r w:rsidR="000A772D">
        <w:rPr>
          <w:rFonts w:ascii="Times New Roman" w:hAnsi="Times New Roman" w:cs="Times New Roman"/>
          <w:sz w:val="28"/>
          <w:szCs w:val="28"/>
        </w:rPr>
        <w:t>и</w:t>
      </w:r>
    </w:p>
    <w:p w14:paraId="200078E6" w14:textId="77777777" w:rsidR="001B363C" w:rsidRDefault="000F7F9D" w:rsidP="000E780F">
      <w:pPr>
        <w:pStyle w:val="ListParagraph"/>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w:t>
      </w:r>
      <w:r w:rsidR="001B363C">
        <w:rPr>
          <w:rFonts w:ascii="Times New Roman" w:hAnsi="Times New Roman" w:cs="Times New Roman"/>
          <w:sz w:val="28"/>
          <w:szCs w:val="28"/>
        </w:rPr>
        <w:t xml:space="preserve"> виды языковых средств, используемых при </w:t>
      </w:r>
      <w:r>
        <w:rPr>
          <w:rFonts w:ascii="Times New Roman" w:hAnsi="Times New Roman" w:cs="Times New Roman"/>
          <w:sz w:val="28"/>
          <w:szCs w:val="28"/>
        </w:rPr>
        <w:t>создании</w:t>
      </w:r>
      <w:r w:rsidR="001B363C">
        <w:rPr>
          <w:rFonts w:ascii="Times New Roman" w:hAnsi="Times New Roman" w:cs="Times New Roman"/>
          <w:sz w:val="28"/>
          <w:szCs w:val="28"/>
        </w:rPr>
        <w:t xml:space="preserve"> стереотипов</w:t>
      </w:r>
    </w:p>
    <w:p w14:paraId="7F127E59" w14:textId="77777777" w:rsidR="00915250" w:rsidRPr="007D1496" w:rsidRDefault="00915250" w:rsidP="000E780F">
      <w:pPr>
        <w:pStyle w:val="ListParagraph"/>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Определить лексические и грамматические средства, используемые в стереотипных высказываниях </w:t>
      </w:r>
    </w:p>
    <w:p w14:paraId="03861173" w14:textId="242941CE" w:rsidR="001B363C" w:rsidRPr="001F5AF5" w:rsidRDefault="001B363C" w:rsidP="001B363C">
      <w:pPr>
        <w:shd w:val="clear" w:color="auto" w:fill="FFFFFF"/>
        <w:spacing w:after="0" w:line="360" w:lineRule="auto"/>
        <w:ind w:firstLine="709"/>
        <w:jc w:val="both"/>
        <w:rPr>
          <w:rFonts w:ascii="Times New Roman" w:hAnsi="Times New Roman" w:cs="Times New Roman"/>
          <w:sz w:val="28"/>
          <w:szCs w:val="28"/>
        </w:rPr>
      </w:pPr>
      <w:r w:rsidRPr="001F5AF5">
        <w:rPr>
          <w:rFonts w:ascii="Times New Roman" w:hAnsi="Times New Roman" w:cs="Times New Roman"/>
          <w:b/>
          <w:sz w:val="28"/>
          <w:szCs w:val="28"/>
        </w:rPr>
        <w:t>Материалом исследования</w:t>
      </w:r>
      <w:r w:rsidRPr="001F5AF5">
        <w:rPr>
          <w:rFonts w:ascii="Times New Roman" w:hAnsi="Times New Roman" w:cs="Times New Roman"/>
          <w:sz w:val="28"/>
          <w:szCs w:val="28"/>
        </w:rPr>
        <w:t xml:space="preserve"> </w:t>
      </w:r>
      <w:r w:rsidRPr="00DE6D67">
        <w:rPr>
          <w:rFonts w:ascii="Times New Roman" w:hAnsi="Times New Roman" w:cs="Times New Roman"/>
          <w:sz w:val="28"/>
          <w:szCs w:val="28"/>
        </w:rPr>
        <w:t xml:space="preserve">послужили </w:t>
      </w:r>
      <w:r w:rsidR="00497777" w:rsidRPr="00DE6D67">
        <w:rPr>
          <w:rFonts w:ascii="Times New Roman" w:hAnsi="Times New Roman" w:cs="Times New Roman"/>
          <w:sz w:val="28"/>
          <w:szCs w:val="28"/>
        </w:rPr>
        <w:t>843 примера</w:t>
      </w:r>
      <w:r w:rsidR="00DE6D67" w:rsidRPr="00DE6D67">
        <w:rPr>
          <w:rFonts w:ascii="Times New Roman" w:hAnsi="Times New Roman" w:cs="Times New Roman"/>
          <w:sz w:val="28"/>
          <w:szCs w:val="28"/>
        </w:rPr>
        <w:t xml:space="preserve"> </w:t>
      </w:r>
      <w:r w:rsidR="00497777" w:rsidRPr="00DE6D67">
        <w:rPr>
          <w:rFonts w:ascii="Times New Roman" w:hAnsi="Times New Roman" w:cs="Times New Roman"/>
          <w:sz w:val="28"/>
          <w:szCs w:val="28"/>
        </w:rPr>
        <w:t>из высказываний</w:t>
      </w:r>
      <w:r w:rsidRPr="00DE6D67">
        <w:rPr>
          <w:rFonts w:ascii="Times New Roman" w:hAnsi="Times New Roman" w:cs="Times New Roman"/>
          <w:sz w:val="28"/>
          <w:szCs w:val="28"/>
        </w:rPr>
        <w:t>, содержащих стереотипы о представителях творческих профессий.</w:t>
      </w:r>
      <w:r w:rsidRPr="00FE6A9D">
        <w:rPr>
          <w:rFonts w:ascii="Times New Roman" w:hAnsi="Times New Roman" w:cs="Times New Roman"/>
          <w:sz w:val="28"/>
          <w:szCs w:val="28"/>
        </w:rPr>
        <w:t xml:space="preserve"> Высказывания были получены методом сплошной выборки из биографий представителей творческих профессий</w:t>
      </w:r>
      <w:r w:rsidR="00201822" w:rsidRPr="00FE6A9D">
        <w:rPr>
          <w:rFonts w:ascii="Times New Roman" w:hAnsi="Times New Roman" w:cs="Times New Roman"/>
          <w:sz w:val="28"/>
          <w:szCs w:val="28"/>
        </w:rPr>
        <w:t xml:space="preserve"> авторства Дж. Миллера, М. </w:t>
      </w:r>
      <w:proofErr w:type="spellStart"/>
      <w:r w:rsidR="00201822" w:rsidRPr="00FE6A9D">
        <w:rPr>
          <w:rFonts w:ascii="Times New Roman" w:hAnsi="Times New Roman" w:cs="Times New Roman"/>
          <w:sz w:val="28"/>
          <w:szCs w:val="28"/>
        </w:rPr>
        <w:t>Ходкинсона</w:t>
      </w:r>
      <w:proofErr w:type="spellEnd"/>
      <w:r w:rsidR="00201822" w:rsidRPr="00FE6A9D">
        <w:rPr>
          <w:rFonts w:ascii="Times New Roman" w:hAnsi="Times New Roman" w:cs="Times New Roman"/>
          <w:sz w:val="28"/>
          <w:szCs w:val="28"/>
        </w:rPr>
        <w:t xml:space="preserve"> и др., дневников С. Дали и Э. </w:t>
      </w:r>
      <w:proofErr w:type="spellStart"/>
      <w:r w:rsidR="00201822" w:rsidRPr="00FE6A9D">
        <w:rPr>
          <w:rFonts w:ascii="Times New Roman" w:hAnsi="Times New Roman" w:cs="Times New Roman"/>
          <w:sz w:val="28"/>
          <w:szCs w:val="28"/>
        </w:rPr>
        <w:t>Уорхола</w:t>
      </w:r>
      <w:proofErr w:type="spellEnd"/>
      <w:r w:rsidRPr="00FE6A9D">
        <w:rPr>
          <w:rFonts w:ascii="Times New Roman" w:hAnsi="Times New Roman" w:cs="Times New Roman"/>
          <w:sz w:val="28"/>
          <w:szCs w:val="28"/>
        </w:rPr>
        <w:t>, а также интернет-источников.</w:t>
      </w:r>
      <w:r w:rsidR="000A772D">
        <w:rPr>
          <w:rFonts w:ascii="Times New Roman" w:hAnsi="Times New Roman" w:cs="Times New Roman"/>
          <w:sz w:val="28"/>
          <w:szCs w:val="28"/>
        </w:rPr>
        <w:t xml:space="preserve"> </w:t>
      </w:r>
    </w:p>
    <w:p w14:paraId="495818A8" w14:textId="66D06CCA" w:rsidR="001B363C" w:rsidRPr="00840A42" w:rsidRDefault="001B363C" w:rsidP="001B363C">
      <w:pPr>
        <w:shd w:val="clear" w:color="auto" w:fill="FFFFFF"/>
        <w:spacing w:after="0" w:line="360" w:lineRule="auto"/>
        <w:ind w:firstLine="709"/>
        <w:jc w:val="both"/>
        <w:rPr>
          <w:rFonts w:ascii="Times New Roman" w:hAnsi="Times New Roman" w:cs="Times New Roman"/>
          <w:sz w:val="28"/>
          <w:szCs w:val="28"/>
        </w:rPr>
      </w:pPr>
      <w:r w:rsidRPr="001F5AF5">
        <w:rPr>
          <w:rFonts w:ascii="Times New Roman" w:hAnsi="Times New Roman" w:cs="Times New Roman"/>
          <w:sz w:val="28"/>
          <w:szCs w:val="28"/>
        </w:rPr>
        <w:t xml:space="preserve">Исследование языковых средств создания стереотипов предполагает применение </w:t>
      </w:r>
      <w:r w:rsidRPr="001F5AF5">
        <w:rPr>
          <w:rFonts w:ascii="Times New Roman" w:hAnsi="Times New Roman" w:cs="Times New Roman"/>
          <w:b/>
          <w:sz w:val="28"/>
          <w:szCs w:val="28"/>
        </w:rPr>
        <w:t>методов</w:t>
      </w:r>
      <w:r>
        <w:rPr>
          <w:rFonts w:ascii="Times New Roman" w:hAnsi="Times New Roman" w:cs="Times New Roman"/>
          <w:b/>
          <w:sz w:val="28"/>
          <w:szCs w:val="28"/>
        </w:rPr>
        <w:t xml:space="preserve"> </w:t>
      </w:r>
      <w:r w:rsidRPr="00840A42">
        <w:rPr>
          <w:rFonts w:ascii="Times New Roman" w:hAnsi="Times New Roman" w:cs="Times New Roman"/>
          <w:sz w:val="28"/>
          <w:szCs w:val="28"/>
        </w:rPr>
        <w:t xml:space="preserve">лингвистического описания, а также семантико-синтаксического и количественного анализа. </w:t>
      </w:r>
    </w:p>
    <w:p w14:paraId="53B6C17E" w14:textId="028714EE" w:rsidR="001B363C" w:rsidRPr="001F5AF5" w:rsidRDefault="001B363C" w:rsidP="001B363C">
      <w:pPr>
        <w:shd w:val="clear" w:color="auto" w:fill="FFFFFF"/>
        <w:spacing w:after="0" w:line="360" w:lineRule="auto"/>
        <w:ind w:firstLine="709"/>
        <w:jc w:val="both"/>
        <w:rPr>
          <w:rFonts w:ascii="Times New Roman" w:hAnsi="Times New Roman" w:cs="Times New Roman"/>
          <w:sz w:val="28"/>
          <w:szCs w:val="28"/>
        </w:rPr>
      </w:pPr>
      <w:r w:rsidRPr="00840A42">
        <w:rPr>
          <w:rFonts w:ascii="Times New Roman" w:hAnsi="Times New Roman" w:cs="Times New Roman"/>
          <w:b/>
          <w:sz w:val="28"/>
          <w:szCs w:val="28"/>
        </w:rPr>
        <w:t>Теоретическая значимость</w:t>
      </w:r>
      <w:r w:rsidR="00E91022" w:rsidRPr="00840A42">
        <w:rPr>
          <w:rFonts w:ascii="Times New Roman" w:hAnsi="Times New Roman" w:cs="Times New Roman"/>
          <w:b/>
          <w:sz w:val="28"/>
          <w:szCs w:val="28"/>
        </w:rPr>
        <w:t xml:space="preserve"> </w:t>
      </w:r>
      <w:r w:rsidRPr="00840A42">
        <w:rPr>
          <w:rFonts w:ascii="Times New Roman" w:hAnsi="Times New Roman" w:cs="Times New Roman"/>
          <w:sz w:val="28"/>
          <w:szCs w:val="28"/>
        </w:rPr>
        <w:t>работы заключается в том, что она вносит вклад в разработку проблем лингвистики стереотипов</w:t>
      </w:r>
      <w:r>
        <w:rPr>
          <w:rFonts w:ascii="Times New Roman" w:hAnsi="Times New Roman" w:cs="Times New Roman"/>
          <w:sz w:val="28"/>
          <w:szCs w:val="28"/>
        </w:rPr>
        <w:t xml:space="preserve"> </w:t>
      </w:r>
      <w:r w:rsidRPr="001F5AF5">
        <w:rPr>
          <w:rFonts w:ascii="Times New Roman" w:hAnsi="Times New Roman" w:cs="Times New Roman"/>
          <w:sz w:val="28"/>
          <w:szCs w:val="28"/>
        </w:rPr>
        <w:t xml:space="preserve">современного </w:t>
      </w:r>
      <w:r w:rsidRPr="001F5AF5">
        <w:rPr>
          <w:rFonts w:ascii="Times New Roman" w:hAnsi="Times New Roman" w:cs="Times New Roman"/>
          <w:sz w:val="28"/>
          <w:szCs w:val="28"/>
        </w:rPr>
        <w:lastRenderedPageBreak/>
        <w:t xml:space="preserve">английского языка, а также открывает перспективы для дальнейших экспериментальных исследований. Помимо </w:t>
      </w:r>
      <w:r w:rsidR="000A772D">
        <w:rPr>
          <w:rFonts w:ascii="Times New Roman" w:hAnsi="Times New Roman" w:cs="Times New Roman"/>
          <w:sz w:val="28"/>
          <w:szCs w:val="28"/>
        </w:rPr>
        <w:t>э</w:t>
      </w:r>
      <w:r w:rsidRPr="001F5AF5">
        <w:rPr>
          <w:rFonts w:ascii="Times New Roman" w:hAnsi="Times New Roman" w:cs="Times New Roman"/>
          <w:sz w:val="28"/>
          <w:szCs w:val="28"/>
        </w:rPr>
        <w:t xml:space="preserve">того, обращение к англоязычным источникам дает возможность выявить профессиональные стереотипы, существующие в англоязычной </w:t>
      </w:r>
      <w:proofErr w:type="spellStart"/>
      <w:r w:rsidRPr="001F5AF5">
        <w:rPr>
          <w:rFonts w:ascii="Times New Roman" w:hAnsi="Times New Roman" w:cs="Times New Roman"/>
          <w:sz w:val="28"/>
          <w:szCs w:val="28"/>
        </w:rPr>
        <w:t>лингвокультуре</w:t>
      </w:r>
      <w:proofErr w:type="spellEnd"/>
      <w:r w:rsidRPr="001F5AF5">
        <w:rPr>
          <w:rFonts w:ascii="Times New Roman" w:hAnsi="Times New Roman" w:cs="Times New Roman"/>
          <w:sz w:val="28"/>
          <w:szCs w:val="28"/>
        </w:rPr>
        <w:t xml:space="preserve">, и средства их формирования. </w:t>
      </w:r>
    </w:p>
    <w:p w14:paraId="2529DE29" w14:textId="77777777" w:rsidR="001B363C" w:rsidRPr="001F5AF5" w:rsidRDefault="001B363C" w:rsidP="001B363C">
      <w:pPr>
        <w:pStyle w:val="NormalWeb"/>
        <w:spacing w:before="0" w:beforeAutospacing="0" w:after="0" w:afterAutospacing="0" w:line="360" w:lineRule="auto"/>
        <w:ind w:firstLine="709"/>
        <w:jc w:val="both"/>
        <w:rPr>
          <w:sz w:val="28"/>
          <w:szCs w:val="28"/>
        </w:rPr>
      </w:pPr>
      <w:r w:rsidRPr="001F5AF5">
        <w:rPr>
          <w:sz w:val="28"/>
          <w:szCs w:val="28"/>
        </w:rPr>
        <w:t xml:space="preserve">Практическая </w:t>
      </w:r>
      <w:r w:rsidRPr="001F5AF5">
        <w:rPr>
          <w:b/>
          <w:sz w:val="28"/>
          <w:szCs w:val="28"/>
        </w:rPr>
        <w:t>значимость</w:t>
      </w:r>
      <w:r w:rsidRPr="001F5AF5">
        <w:rPr>
          <w:sz w:val="28"/>
          <w:szCs w:val="28"/>
        </w:rPr>
        <w:t xml:space="preserve"> работы состоит в том, что ее основные положения и выводы могут быть использованы при обучении грамматике, при составлении и чтении спецкурсов по лексикологии, </w:t>
      </w:r>
      <w:proofErr w:type="spellStart"/>
      <w:r w:rsidRPr="001F5AF5">
        <w:rPr>
          <w:sz w:val="28"/>
          <w:szCs w:val="28"/>
        </w:rPr>
        <w:t>лингвокультурологии</w:t>
      </w:r>
      <w:proofErr w:type="spellEnd"/>
      <w:r w:rsidRPr="001F5AF5">
        <w:rPr>
          <w:sz w:val="28"/>
          <w:szCs w:val="28"/>
        </w:rPr>
        <w:t xml:space="preserve">, а также на семинарах по интерпретации текста. </w:t>
      </w:r>
    </w:p>
    <w:p w14:paraId="523C8723" w14:textId="77777777" w:rsidR="001B363C" w:rsidRPr="001F5AF5" w:rsidRDefault="001B363C" w:rsidP="001B363C">
      <w:pPr>
        <w:spacing w:after="0" w:line="360" w:lineRule="auto"/>
        <w:ind w:firstLine="709"/>
        <w:jc w:val="both"/>
        <w:rPr>
          <w:rFonts w:ascii="Times New Roman" w:hAnsi="Times New Roman" w:cs="Times New Roman"/>
          <w:sz w:val="28"/>
          <w:szCs w:val="28"/>
        </w:rPr>
      </w:pPr>
      <w:r w:rsidRPr="001F5AF5">
        <w:rPr>
          <w:rFonts w:ascii="Times New Roman" w:hAnsi="Times New Roman" w:cs="Times New Roman"/>
          <w:b/>
          <w:sz w:val="28"/>
          <w:szCs w:val="28"/>
        </w:rPr>
        <w:t>Объем и структура работы</w:t>
      </w:r>
      <w:r w:rsidRPr="001F5AF5">
        <w:rPr>
          <w:rFonts w:ascii="Times New Roman" w:hAnsi="Times New Roman" w:cs="Times New Roman"/>
          <w:sz w:val="28"/>
          <w:szCs w:val="28"/>
        </w:rPr>
        <w:t xml:space="preserve">. </w:t>
      </w:r>
      <w:r w:rsidRPr="00201822">
        <w:rPr>
          <w:rFonts w:ascii="Times New Roman" w:hAnsi="Times New Roman" w:cs="Times New Roman"/>
          <w:sz w:val="28"/>
          <w:szCs w:val="28"/>
        </w:rPr>
        <w:t>Исследование</w:t>
      </w:r>
      <w:r>
        <w:rPr>
          <w:rFonts w:ascii="Times New Roman" w:hAnsi="Times New Roman" w:cs="Times New Roman"/>
          <w:sz w:val="28"/>
          <w:szCs w:val="28"/>
        </w:rPr>
        <w:t xml:space="preserve"> </w:t>
      </w:r>
      <w:r w:rsidRPr="001F5AF5">
        <w:rPr>
          <w:rFonts w:ascii="Times New Roman" w:hAnsi="Times New Roman" w:cs="Times New Roman"/>
          <w:sz w:val="28"/>
          <w:szCs w:val="28"/>
        </w:rPr>
        <w:t>состоит из введения, двух глав (теоретической и практической), заключения, с</w:t>
      </w:r>
      <w:r>
        <w:rPr>
          <w:rFonts w:ascii="Times New Roman" w:hAnsi="Times New Roman" w:cs="Times New Roman"/>
          <w:sz w:val="28"/>
          <w:szCs w:val="28"/>
        </w:rPr>
        <w:t xml:space="preserve">писка использованной литературы, </w:t>
      </w:r>
      <w:r w:rsidRPr="001F5AF5">
        <w:rPr>
          <w:rFonts w:ascii="Times New Roman" w:hAnsi="Times New Roman" w:cs="Times New Roman"/>
          <w:sz w:val="28"/>
          <w:szCs w:val="28"/>
        </w:rPr>
        <w:t>списка источников примеров</w:t>
      </w:r>
      <w:r>
        <w:rPr>
          <w:rFonts w:ascii="Times New Roman" w:hAnsi="Times New Roman" w:cs="Times New Roman"/>
          <w:sz w:val="28"/>
          <w:szCs w:val="28"/>
        </w:rPr>
        <w:t xml:space="preserve"> и приложения, содержащего количественные данные исследования</w:t>
      </w:r>
      <w:r w:rsidRPr="001F5AF5">
        <w:rPr>
          <w:rFonts w:ascii="Times New Roman" w:hAnsi="Times New Roman" w:cs="Times New Roman"/>
          <w:sz w:val="28"/>
          <w:szCs w:val="28"/>
        </w:rPr>
        <w:t xml:space="preserve">. </w:t>
      </w:r>
    </w:p>
    <w:p w14:paraId="7719250D" w14:textId="77777777" w:rsidR="001B363C" w:rsidRDefault="001B363C">
      <w:pPr>
        <w:rPr>
          <w:lang w:val="uk-UA"/>
        </w:rPr>
      </w:pPr>
      <w:r>
        <w:rPr>
          <w:lang w:val="uk-UA"/>
        </w:rPr>
        <w:br w:type="page"/>
      </w:r>
    </w:p>
    <w:p w14:paraId="1AAF4DAD" w14:textId="77777777" w:rsidR="00E0283D" w:rsidRDefault="00E0283D" w:rsidP="00E0283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Теоретические подходы к исследованию профессиональных стереотипов в лингвистике </w:t>
      </w:r>
    </w:p>
    <w:p w14:paraId="52439354" w14:textId="77777777" w:rsidR="00E0283D" w:rsidRPr="00FA4AFE" w:rsidRDefault="00E0283D" w:rsidP="00E0283D">
      <w:pPr>
        <w:spacing w:after="0" w:line="360" w:lineRule="auto"/>
        <w:jc w:val="center"/>
        <w:rPr>
          <w:rFonts w:ascii="Times New Roman" w:hAnsi="Times New Roman" w:cs="Times New Roman"/>
          <w:b/>
          <w:sz w:val="28"/>
          <w:szCs w:val="28"/>
        </w:rPr>
      </w:pPr>
    </w:p>
    <w:p w14:paraId="0577E12D" w14:textId="26A224A5" w:rsidR="002A3286" w:rsidRPr="00686257" w:rsidRDefault="002A3286" w:rsidP="00686257">
      <w:pPr>
        <w:spacing w:after="0" w:line="360" w:lineRule="auto"/>
        <w:jc w:val="center"/>
        <w:rPr>
          <w:rFonts w:ascii="Times New Roman" w:hAnsi="Times New Roman" w:cs="Times New Roman"/>
          <w:b/>
          <w:sz w:val="28"/>
          <w:szCs w:val="28"/>
        </w:rPr>
      </w:pPr>
      <w:r w:rsidRPr="00686257">
        <w:rPr>
          <w:rFonts w:ascii="Times New Roman" w:hAnsi="Times New Roman" w:cs="Times New Roman"/>
          <w:b/>
          <w:sz w:val="28"/>
          <w:szCs w:val="28"/>
        </w:rPr>
        <w:t>1.1.</w:t>
      </w:r>
      <w:r w:rsidR="00DD2CF4" w:rsidRPr="00686257">
        <w:rPr>
          <w:rFonts w:ascii="Times New Roman" w:hAnsi="Times New Roman" w:cs="Times New Roman"/>
          <w:b/>
          <w:sz w:val="28"/>
          <w:szCs w:val="28"/>
        </w:rPr>
        <w:t xml:space="preserve"> </w:t>
      </w:r>
      <w:r w:rsidR="000A772D" w:rsidRPr="00686257">
        <w:rPr>
          <w:rFonts w:ascii="Times New Roman" w:hAnsi="Times New Roman" w:cs="Times New Roman"/>
          <w:b/>
          <w:sz w:val="28"/>
          <w:szCs w:val="28"/>
        </w:rPr>
        <w:t>Понятие стереотипа в лингвистике</w:t>
      </w:r>
    </w:p>
    <w:p w14:paraId="63061EC9" w14:textId="3564A83B" w:rsidR="002A3286" w:rsidRPr="00686257" w:rsidRDefault="00B307C0" w:rsidP="00686257">
      <w:pPr>
        <w:spacing w:after="0" w:line="360" w:lineRule="auto"/>
        <w:jc w:val="center"/>
        <w:rPr>
          <w:rFonts w:ascii="Times New Roman" w:hAnsi="Times New Roman" w:cs="Times New Roman"/>
          <w:b/>
          <w:sz w:val="28"/>
          <w:szCs w:val="28"/>
        </w:rPr>
      </w:pPr>
      <w:r w:rsidRPr="00686257">
        <w:rPr>
          <w:rFonts w:ascii="Times New Roman" w:hAnsi="Times New Roman" w:cs="Times New Roman"/>
          <w:b/>
          <w:sz w:val="28"/>
          <w:szCs w:val="28"/>
        </w:rPr>
        <w:t xml:space="preserve">1.1.1 </w:t>
      </w:r>
      <w:r w:rsidR="000A772D" w:rsidRPr="00686257">
        <w:rPr>
          <w:rFonts w:ascii="Times New Roman" w:hAnsi="Times New Roman" w:cs="Times New Roman"/>
          <w:b/>
          <w:sz w:val="28"/>
          <w:szCs w:val="28"/>
        </w:rPr>
        <w:t>Социальный стереотип</w:t>
      </w:r>
    </w:p>
    <w:p w14:paraId="05D192F2" w14:textId="506C0700" w:rsidR="006C54D9" w:rsidRPr="00045272" w:rsidRDefault="006C54D9" w:rsidP="00B307C0">
      <w:pPr>
        <w:spacing w:after="0" w:line="360" w:lineRule="auto"/>
        <w:ind w:firstLine="709"/>
        <w:jc w:val="both"/>
        <w:rPr>
          <w:rFonts w:ascii="Times New Roman" w:hAnsi="Times New Roman" w:cs="Times New Roman"/>
          <w:color w:val="0F0F0F"/>
          <w:sz w:val="28"/>
          <w:szCs w:val="28"/>
          <w:shd w:val="clear" w:color="auto" w:fill="FFFFFF"/>
        </w:rPr>
      </w:pPr>
      <w:proofErr w:type="spellStart"/>
      <w:r w:rsidRPr="00FA4AFE">
        <w:rPr>
          <w:rFonts w:ascii="Times New Roman" w:hAnsi="Times New Roman" w:cs="Times New Roman"/>
          <w:sz w:val="28"/>
          <w:szCs w:val="28"/>
          <w:lang w:val="uk-UA"/>
        </w:rPr>
        <w:t>Вперв</w:t>
      </w:r>
      <w:r w:rsidRPr="00FA4AFE">
        <w:rPr>
          <w:rFonts w:ascii="Times New Roman" w:hAnsi="Times New Roman" w:cs="Times New Roman"/>
          <w:sz w:val="28"/>
          <w:szCs w:val="28"/>
        </w:rPr>
        <w:t>ые</w:t>
      </w:r>
      <w:proofErr w:type="spellEnd"/>
      <w:r w:rsidRPr="00FA4AFE">
        <w:rPr>
          <w:rFonts w:ascii="Times New Roman" w:hAnsi="Times New Roman" w:cs="Times New Roman"/>
          <w:sz w:val="28"/>
          <w:szCs w:val="28"/>
        </w:rPr>
        <w:t xml:space="preserve"> определение термина «социальный стереотип» было предложено У. </w:t>
      </w:r>
      <w:proofErr w:type="spellStart"/>
      <w:r w:rsidRPr="00FA4AFE">
        <w:rPr>
          <w:rFonts w:ascii="Times New Roman" w:hAnsi="Times New Roman" w:cs="Times New Roman"/>
          <w:sz w:val="28"/>
          <w:szCs w:val="28"/>
        </w:rPr>
        <w:t>Липпманом</w:t>
      </w:r>
      <w:proofErr w:type="spellEnd"/>
      <w:r w:rsidRPr="00FA4AFE">
        <w:rPr>
          <w:rFonts w:ascii="Times New Roman" w:hAnsi="Times New Roman" w:cs="Times New Roman"/>
          <w:sz w:val="28"/>
          <w:szCs w:val="28"/>
        </w:rPr>
        <w:t xml:space="preserve"> в 1922 г. в работе «Общественное мнение». Согласно </w:t>
      </w:r>
      <w:proofErr w:type="spellStart"/>
      <w:r w:rsidRPr="00FA4AFE">
        <w:rPr>
          <w:rFonts w:ascii="Times New Roman" w:hAnsi="Times New Roman" w:cs="Times New Roman"/>
          <w:sz w:val="28"/>
          <w:szCs w:val="28"/>
        </w:rPr>
        <w:t>Липпману</w:t>
      </w:r>
      <w:proofErr w:type="spellEnd"/>
      <w:r w:rsidRPr="00FA4AFE">
        <w:rPr>
          <w:rFonts w:ascii="Times New Roman" w:hAnsi="Times New Roman" w:cs="Times New Roman"/>
          <w:sz w:val="28"/>
          <w:szCs w:val="28"/>
        </w:rPr>
        <w:t xml:space="preserve">, </w:t>
      </w:r>
      <w:r w:rsidR="004917C4" w:rsidRPr="00FA4AFE">
        <w:rPr>
          <w:rFonts w:ascii="Times New Roman" w:hAnsi="Times New Roman" w:cs="Times New Roman"/>
          <w:sz w:val="28"/>
          <w:szCs w:val="28"/>
        </w:rPr>
        <w:t>стереотипы</w:t>
      </w:r>
      <w:r w:rsidR="004C3E74" w:rsidRPr="00FA4AFE">
        <w:rPr>
          <w:rFonts w:ascii="Times New Roman" w:hAnsi="Times New Roman" w:cs="Times New Roman"/>
          <w:sz w:val="28"/>
          <w:szCs w:val="28"/>
        </w:rPr>
        <w:t xml:space="preserve"> – это упрощенное представление о предметах и явлениях, которое не проистекает из опыта определенного человека. Они</w:t>
      </w:r>
      <w:r w:rsidR="004917C4" w:rsidRPr="00FA4AFE">
        <w:rPr>
          <w:rFonts w:ascii="Times New Roman" w:hAnsi="Times New Roman" w:cs="Times New Roman"/>
          <w:sz w:val="28"/>
          <w:szCs w:val="28"/>
        </w:rPr>
        <w:t xml:space="preserve"> «</w:t>
      </w:r>
      <w:r w:rsidR="004917C4" w:rsidRPr="00FA4AFE">
        <w:rPr>
          <w:rFonts w:ascii="Times New Roman" w:hAnsi="Times New Roman" w:cs="Times New Roman"/>
          <w:color w:val="0F0F0F"/>
          <w:sz w:val="28"/>
          <w:szCs w:val="28"/>
          <w:shd w:val="clear" w:color="auto" w:fill="FFFFFF"/>
        </w:rPr>
        <w:t xml:space="preserve">маркируют объекты либо как знакомые, либо как странные и необычные, усугубляя различие по этому параметру: слегка знакомое подается как очень близкое, а чуть-чуть странное — как </w:t>
      </w:r>
      <w:r w:rsidR="004917C4" w:rsidRPr="00045272">
        <w:rPr>
          <w:rFonts w:ascii="Times New Roman" w:hAnsi="Times New Roman" w:cs="Times New Roman"/>
          <w:color w:val="0F0F0F"/>
          <w:sz w:val="28"/>
          <w:szCs w:val="28"/>
          <w:shd w:val="clear" w:color="auto" w:fill="FFFFFF"/>
        </w:rPr>
        <w:t>абсолютно чужое» (</w:t>
      </w:r>
      <w:r w:rsidR="0044671C" w:rsidRPr="00045272">
        <w:rPr>
          <w:rFonts w:ascii="Times New Roman" w:hAnsi="Times New Roman" w:cs="Times New Roman"/>
          <w:color w:val="0F0F0F"/>
          <w:sz w:val="28"/>
          <w:szCs w:val="28"/>
          <w:shd w:val="clear" w:color="auto" w:fill="FFFFFF"/>
          <w:lang w:val="uk-UA"/>
        </w:rPr>
        <w:t xml:space="preserve">У. </w:t>
      </w:r>
      <w:proofErr w:type="spellStart"/>
      <w:r w:rsidR="0044671C" w:rsidRPr="00045272">
        <w:rPr>
          <w:rFonts w:ascii="Times New Roman" w:hAnsi="Times New Roman" w:cs="Times New Roman"/>
          <w:color w:val="0F0F0F"/>
          <w:sz w:val="28"/>
          <w:szCs w:val="28"/>
          <w:shd w:val="clear" w:color="auto" w:fill="FFFFFF"/>
          <w:lang w:val="uk-UA"/>
        </w:rPr>
        <w:t>Липпман</w:t>
      </w:r>
      <w:proofErr w:type="spellEnd"/>
      <w:r w:rsidR="0044671C" w:rsidRPr="00045272">
        <w:rPr>
          <w:rFonts w:ascii="Times New Roman" w:hAnsi="Times New Roman" w:cs="Times New Roman"/>
          <w:color w:val="0F0F0F"/>
          <w:sz w:val="28"/>
          <w:szCs w:val="28"/>
          <w:shd w:val="clear" w:color="auto" w:fill="FFFFFF"/>
          <w:lang w:val="uk-UA"/>
        </w:rPr>
        <w:t xml:space="preserve">, 2004: 104). </w:t>
      </w:r>
      <w:r w:rsidR="000F1341" w:rsidRPr="00045272">
        <w:rPr>
          <w:rFonts w:ascii="Times New Roman" w:hAnsi="Times New Roman" w:cs="Times New Roman"/>
          <w:color w:val="0F0F0F"/>
          <w:sz w:val="28"/>
          <w:szCs w:val="28"/>
          <w:shd w:val="clear" w:color="auto" w:fill="FFFFFF"/>
        </w:rPr>
        <w:t xml:space="preserve">Стереотипы передаются из поколения в поколение, и зачастую воспринимаются как данность. </w:t>
      </w:r>
      <w:r w:rsidR="00950A76" w:rsidRPr="00045272">
        <w:rPr>
          <w:rFonts w:ascii="Times New Roman" w:hAnsi="Times New Roman" w:cs="Times New Roman"/>
          <w:color w:val="0F0F0F"/>
          <w:sz w:val="28"/>
          <w:szCs w:val="28"/>
          <w:shd w:val="clear" w:color="auto" w:fill="FFFFFF"/>
        </w:rPr>
        <w:t>Исследователь подчеркивал, что стереотипы порождают множество предрассудков, так как являются избирательным и неточным способом интерпретации окружающей действительности</w:t>
      </w:r>
      <w:r w:rsidR="00322331" w:rsidRPr="00045272">
        <w:rPr>
          <w:rFonts w:ascii="Times New Roman" w:hAnsi="Times New Roman" w:cs="Times New Roman"/>
          <w:color w:val="0F0F0F"/>
          <w:sz w:val="28"/>
          <w:szCs w:val="28"/>
          <w:shd w:val="clear" w:color="auto" w:fill="FFFFFF"/>
        </w:rPr>
        <w:t>, но при этом они являются неизбежными, так как упрощают восприятие сложных социальных объектов и защищают ценности и позиции человека</w:t>
      </w:r>
      <w:r w:rsidR="0044671C" w:rsidRPr="00045272">
        <w:rPr>
          <w:rFonts w:ascii="Times New Roman" w:hAnsi="Times New Roman" w:cs="Times New Roman"/>
          <w:color w:val="0F0F0F"/>
          <w:sz w:val="28"/>
          <w:szCs w:val="28"/>
          <w:shd w:val="clear" w:color="auto" w:fill="FFFFFF"/>
          <w:lang w:val="uk-UA"/>
        </w:rPr>
        <w:t xml:space="preserve"> (Там же)</w:t>
      </w:r>
      <w:r w:rsidR="00322331" w:rsidRPr="00045272">
        <w:rPr>
          <w:rFonts w:ascii="Times New Roman" w:hAnsi="Times New Roman" w:cs="Times New Roman"/>
          <w:color w:val="0F0F0F"/>
          <w:sz w:val="28"/>
          <w:szCs w:val="28"/>
          <w:shd w:val="clear" w:color="auto" w:fill="FFFFFF"/>
        </w:rPr>
        <w:t xml:space="preserve">. </w:t>
      </w:r>
    </w:p>
    <w:p w14:paraId="67931EFF" w14:textId="2E29D5F9" w:rsidR="001C0CA1" w:rsidRDefault="00C43917" w:rsidP="00465385">
      <w:pPr>
        <w:spacing w:after="0" w:line="360" w:lineRule="auto"/>
        <w:ind w:firstLine="709"/>
        <w:jc w:val="both"/>
        <w:rPr>
          <w:rFonts w:ascii="Times New Roman" w:hAnsi="Times New Roman" w:cs="Times New Roman"/>
          <w:sz w:val="28"/>
          <w:szCs w:val="28"/>
        </w:rPr>
      </w:pPr>
      <w:r w:rsidRPr="00045272">
        <w:rPr>
          <w:rFonts w:ascii="Times New Roman" w:hAnsi="Times New Roman" w:cs="Times New Roman"/>
          <w:sz w:val="28"/>
          <w:szCs w:val="28"/>
        </w:rPr>
        <w:t xml:space="preserve">Согласно Российской социологической энциклопедии, </w:t>
      </w:r>
      <w:r w:rsidR="00431D7D" w:rsidRPr="00045272">
        <w:rPr>
          <w:rFonts w:ascii="Times New Roman" w:hAnsi="Times New Roman" w:cs="Times New Roman"/>
          <w:sz w:val="28"/>
          <w:szCs w:val="28"/>
        </w:rPr>
        <w:t>«</w:t>
      </w:r>
      <w:r w:rsidRPr="00045272">
        <w:rPr>
          <w:rFonts w:ascii="Times New Roman" w:hAnsi="Times New Roman" w:cs="Times New Roman"/>
          <w:sz w:val="28"/>
          <w:szCs w:val="28"/>
        </w:rPr>
        <w:t>социальный стереотип – стандартизированный, устойчивый, эмоционально насыщенный,</w:t>
      </w:r>
      <w:r w:rsidRPr="00FA4AFE">
        <w:rPr>
          <w:rFonts w:ascii="Times New Roman" w:hAnsi="Times New Roman" w:cs="Times New Roman"/>
          <w:sz w:val="28"/>
          <w:szCs w:val="28"/>
        </w:rPr>
        <w:t xml:space="preserve"> ценностно определенный образ, представление о соц. </w:t>
      </w:r>
      <w:r w:rsidR="00707E9B" w:rsidRPr="00FA4AFE">
        <w:rPr>
          <w:rFonts w:ascii="Times New Roman" w:hAnsi="Times New Roman" w:cs="Times New Roman"/>
          <w:sz w:val="28"/>
          <w:szCs w:val="28"/>
        </w:rPr>
        <w:t>О</w:t>
      </w:r>
      <w:r w:rsidRPr="00FA4AFE">
        <w:rPr>
          <w:rFonts w:ascii="Times New Roman" w:hAnsi="Times New Roman" w:cs="Times New Roman"/>
          <w:sz w:val="28"/>
          <w:szCs w:val="28"/>
        </w:rPr>
        <w:t>бъекте</w:t>
      </w:r>
      <w:r w:rsidR="00431D7D" w:rsidRPr="00FA4AFE">
        <w:rPr>
          <w:rFonts w:ascii="Times New Roman" w:hAnsi="Times New Roman" w:cs="Times New Roman"/>
          <w:sz w:val="28"/>
          <w:szCs w:val="28"/>
        </w:rPr>
        <w:t>»</w:t>
      </w:r>
      <w:r w:rsidR="000F1341">
        <w:rPr>
          <w:rFonts w:ascii="Times New Roman" w:hAnsi="Times New Roman" w:cs="Times New Roman"/>
          <w:sz w:val="28"/>
          <w:szCs w:val="28"/>
        </w:rPr>
        <w:t xml:space="preserve"> (РСЭ: 538). </w:t>
      </w:r>
      <w:r w:rsidR="00F71C99" w:rsidRPr="00045272">
        <w:rPr>
          <w:rFonts w:ascii="Times New Roman" w:hAnsi="Times New Roman" w:cs="Times New Roman"/>
          <w:sz w:val="28"/>
          <w:szCs w:val="28"/>
        </w:rPr>
        <w:t>Стереотип воплощает установки об определенных социальных группах, о</w:t>
      </w:r>
      <w:r w:rsidR="00745632" w:rsidRPr="00045272">
        <w:rPr>
          <w:rFonts w:ascii="Times New Roman" w:hAnsi="Times New Roman" w:cs="Times New Roman"/>
          <w:sz w:val="28"/>
          <w:szCs w:val="28"/>
        </w:rPr>
        <w:t>сновываясь на психологическом феномене генерализации и обобщения своего и чужого опыта</w:t>
      </w:r>
      <w:r w:rsidR="00F71C99" w:rsidRPr="00045272">
        <w:rPr>
          <w:rFonts w:ascii="Times New Roman" w:hAnsi="Times New Roman" w:cs="Times New Roman"/>
          <w:sz w:val="28"/>
          <w:szCs w:val="28"/>
        </w:rPr>
        <w:t>, и выполняет функции регуляции и интеграции чужого опыта.</w:t>
      </w:r>
      <w:r w:rsidR="00DD2CF4" w:rsidRPr="00045272">
        <w:rPr>
          <w:rFonts w:ascii="Times New Roman" w:hAnsi="Times New Roman" w:cs="Times New Roman"/>
          <w:sz w:val="28"/>
          <w:szCs w:val="28"/>
        </w:rPr>
        <w:t xml:space="preserve"> (Там же). </w:t>
      </w:r>
    </w:p>
    <w:p w14:paraId="76A644DD" w14:textId="6567C388" w:rsidR="00431D7D" w:rsidRPr="00FA4AFE" w:rsidRDefault="00431D7D" w:rsidP="00B307C0">
      <w:pPr>
        <w:spacing w:after="0" w:line="360" w:lineRule="auto"/>
        <w:ind w:firstLine="709"/>
        <w:jc w:val="both"/>
        <w:rPr>
          <w:rFonts w:ascii="Times New Roman" w:hAnsi="Times New Roman" w:cs="Times New Roman"/>
          <w:sz w:val="28"/>
          <w:szCs w:val="28"/>
        </w:rPr>
      </w:pPr>
      <w:r w:rsidRPr="00FA4AFE">
        <w:rPr>
          <w:rFonts w:ascii="Times New Roman" w:hAnsi="Times New Roman" w:cs="Times New Roman"/>
          <w:sz w:val="28"/>
          <w:szCs w:val="28"/>
        </w:rPr>
        <w:t>Большой психологический словарь определяет социальный стереотип как «устойчивое, категоричное и крайне упрощенное представление о явлении, группе, исторической личности, распространенное</w:t>
      </w:r>
      <w:r w:rsidR="002B5182" w:rsidRPr="00FA4AFE">
        <w:rPr>
          <w:rFonts w:ascii="Times New Roman" w:hAnsi="Times New Roman" w:cs="Times New Roman"/>
          <w:sz w:val="28"/>
          <w:szCs w:val="28"/>
        </w:rPr>
        <w:t xml:space="preserve"> в данной социальной среде (синоним</w:t>
      </w:r>
      <w:r w:rsidRPr="00FA4AFE">
        <w:rPr>
          <w:rFonts w:ascii="Times New Roman" w:hAnsi="Times New Roman" w:cs="Times New Roman"/>
          <w:sz w:val="28"/>
          <w:szCs w:val="28"/>
        </w:rPr>
        <w:t xml:space="preserve"> </w:t>
      </w:r>
      <w:r w:rsidR="002B5182" w:rsidRPr="00FA4AFE">
        <w:rPr>
          <w:rFonts w:ascii="Times New Roman" w:hAnsi="Times New Roman" w:cs="Times New Roman"/>
          <w:sz w:val="28"/>
          <w:szCs w:val="28"/>
        </w:rPr>
        <w:t>«</w:t>
      </w:r>
      <w:r w:rsidRPr="00FA4AFE">
        <w:rPr>
          <w:rFonts w:ascii="Times New Roman" w:hAnsi="Times New Roman" w:cs="Times New Roman"/>
          <w:sz w:val="28"/>
          <w:szCs w:val="28"/>
        </w:rPr>
        <w:t>социальный штамп</w:t>
      </w:r>
      <w:r w:rsidR="002B5182" w:rsidRPr="00FA4AFE">
        <w:rPr>
          <w:rFonts w:ascii="Times New Roman" w:hAnsi="Times New Roman" w:cs="Times New Roman"/>
          <w:sz w:val="28"/>
          <w:szCs w:val="28"/>
        </w:rPr>
        <w:t>»</w:t>
      </w:r>
      <w:r w:rsidRPr="00FA4AFE">
        <w:rPr>
          <w:rFonts w:ascii="Times New Roman" w:hAnsi="Times New Roman" w:cs="Times New Roman"/>
          <w:sz w:val="28"/>
          <w:szCs w:val="28"/>
        </w:rPr>
        <w:t>); усваивается индивидом в процессе социализации</w:t>
      </w:r>
      <w:r w:rsidR="00EC0E24" w:rsidRPr="00045272">
        <w:rPr>
          <w:rFonts w:ascii="Times New Roman" w:hAnsi="Times New Roman" w:cs="Times New Roman"/>
          <w:sz w:val="28"/>
          <w:szCs w:val="28"/>
        </w:rPr>
        <w:t>» (БПС: 473).</w:t>
      </w:r>
      <w:r w:rsidR="00EC0E24">
        <w:rPr>
          <w:rFonts w:ascii="Times New Roman" w:hAnsi="Times New Roman" w:cs="Times New Roman"/>
          <w:sz w:val="28"/>
          <w:szCs w:val="28"/>
        </w:rPr>
        <w:t xml:space="preserve"> </w:t>
      </w:r>
    </w:p>
    <w:p w14:paraId="28432A03" w14:textId="16027E69" w:rsidR="00776F77" w:rsidRDefault="00AA648B" w:rsidP="00776F77">
      <w:pPr>
        <w:spacing w:after="0" w:line="360" w:lineRule="auto"/>
        <w:ind w:firstLine="709"/>
        <w:jc w:val="both"/>
        <w:rPr>
          <w:rFonts w:ascii="Times New Roman" w:hAnsi="Times New Roman" w:cs="Times New Roman"/>
          <w:sz w:val="28"/>
          <w:szCs w:val="28"/>
        </w:rPr>
      </w:pPr>
      <w:r w:rsidRPr="00FA4AFE">
        <w:rPr>
          <w:rFonts w:ascii="Times New Roman" w:hAnsi="Times New Roman" w:cs="Times New Roman"/>
          <w:sz w:val="28"/>
          <w:szCs w:val="28"/>
          <w:lang w:val="uk-UA"/>
        </w:rPr>
        <w:lastRenderedPageBreak/>
        <w:t xml:space="preserve">Феномен </w:t>
      </w:r>
      <w:proofErr w:type="spellStart"/>
      <w:r w:rsidRPr="00FA4AFE">
        <w:rPr>
          <w:rFonts w:ascii="Times New Roman" w:hAnsi="Times New Roman" w:cs="Times New Roman"/>
          <w:sz w:val="28"/>
          <w:szCs w:val="28"/>
          <w:lang w:val="uk-UA"/>
        </w:rPr>
        <w:t>стереотипа</w:t>
      </w:r>
      <w:proofErr w:type="spellEnd"/>
      <w:r w:rsidRPr="00FA4AFE">
        <w:rPr>
          <w:rFonts w:ascii="Times New Roman" w:hAnsi="Times New Roman" w:cs="Times New Roman"/>
          <w:sz w:val="28"/>
          <w:szCs w:val="28"/>
          <w:lang w:val="uk-UA"/>
        </w:rPr>
        <w:t xml:space="preserve"> </w:t>
      </w:r>
      <w:proofErr w:type="spellStart"/>
      <w:r w:rsidRPr="00FA4AFE">
        <w:rPr>
          <w:rFonts w:ascii="Times New Roman" w:hAnsi="Times New Roman" w:cs="Times New Roman"/>
          <w:sz w:val="28"/>
          <w:szCs w:val="28"/>
          <w:lang w:val="uk-UA"/>
        </w:rPr>
        <w:t>ши</w:t>
      </w:r>
      <w:r w:rsidRPr="00FA4AFE">
        <w:rPr>
          <w:rFonts w:ascii="Times New Roman" w:hAnsi="Times New Roman" w:cs="Times New Roman"/>
          <w:sz w:val="28"/>
          <w:szCs w:val="28"/>
        </w:rPr>
        <w:t>роко</w:t>
      </w:r>
      <w:proofErr w:type="spellEnd"/>
      <w:r w:rsidRPr="00FA4AFE">
        <w:rPr>
          <w:rFonts w:ascii="Times New Roman" w:hAnsi="Times New Roman" w:cs="Times New Roman"/>
          <w:sz w:val="28"/>
          <w:szCs w:val="28"/>
        </w:rPr>
        <w:t xml:space="preserve"> исследуется в области социологии</w:t>
      </w:r>
      <w:r w:rsidR="00F66E00" w:rsidRPr="00FA4AFE">
        <w:rPr>
          <w:rFonts w:ascii="Times New Roman" w:hAnsi="Times New Roman" w:cs="Times New Roman"/>
          <w:sz w:val="28"/>
          <w:szCs w:val="28"/>
        </w:rPr>
        <w:t xml:space="preserve">, лингвистики, философии, культурологии, психологии и прочих дисциплин. </w:t>
      </w:r>
      <w:r w:rsidR="002E3C53" w:rsidRPr="00FA4AFE">
        <w:rPr>
          <w:rFonts w:ascii="Times New Roman" w:hAnsi="Times New Roman" w:cs="Times New Roman"/>
          <w:sz w:val="28"/>
          <w:szCs w:val="28"/>
          <w:lang w:val="uk-UA"/>
        </w:rPr>
        <w:t xml:space="preserve">По </w:t>
      </w:r>
      <w:proofErr w:type="spellStart"/>
      <w:r w:rsidR="002E3C53" w:rsidRPr="00FA4AFE">
        <w:rPr>
          <w:rFonts w:ascii="Times New Roman" w:hAnsi="Times New Roman" w:cs="Times New Roman"/>
          <w:sz w:val="28"/>
          <w:szCs w:val="28"/>
          <w:lang w:val="uk-UA"/>
        </w:rPr>
        <w:t>мнению</w:t>
      </w:r>
      <w:proofErr w:type="spellEnd"/>
      <w:r w:rsidR="002E3C53" w:rsidRPr="00FA4AFE">
        <w:rPr>
          <w:rFonts w:ascii="Times New Roman" w:hAnsi="Times New Roman" w:cs="Times New Roman"/>
          <w:sz w:val="28"/>
          <w:szCs w:val="28"/>
          <w:lang w:val="uk-UA"/>
        </w:rPr>
        <w:t xml:space="preserve"> </w:t>
      </w:r>
      <w:r w:rsidR="002E3C53" w:rsidRPr="00FA4AFE">
        <w:rPr>
          <w:rFonts w:ascii="Times New Roman" w:hAnsi="Times New Roman" w:cs="Times New Roman"/>
          <w:sz w:val="28"/>
          <w:szCs w:val="28"/>
        </w:rPr>
        <w:t xml:space="preserve">Р. </w:t>
      </w:r>
      <w:proofErr w:type="spellStart"/>
      <w:r w:rsidR="002E3C53" w:rsidRPr="00FA4AFE">
        <w:rPr>
          <w:rFonts w:ascii="Times New Roman" w:hAnsi="Times New Roman" w:cs="Times New Roman"/>
          <w:sz w:val="28"/>
          <w:szCs w:val="28"/>
        </w:rPr>
        <w:t>Таджури</w:t>
      </w:r>
      <w:proofErr w:type="spellEnd"/>
      <w:r w:rsidR="002E3C53" w:rsidRPr="00FA4AFE">
        <w:rPr>
          <w:rFonts w:ascii="Times New Roman" w:hAnsi="Times New Roman" w:cs="Times New Roman"/>
          <w:sz w:val="28"/>
          <w:szCs w:val="28"/>
        </w:rPr>
        <w:t xml:space="preserve">, </w:t>
      </w:r>
      <w:r w:rsidR="00E71D9D" w:rsidRPr="00FA4AFE">
        <w:rPr>
          <w:rFonts w:ascii="Times New Roman" w:hAnsi="Times New Roman" w:cs="Times New Roman"/>
          <w:sz w:val="28"/>
          <w:szCs w:val="28"/>
        </w:rPr>
        <w:t xml:space="preserve">социальный стереотип </w:t>
      </w:r>
      <w:r w:rsidR="002E3C53" w:rsidRPr="00FA4AFE">
        <w:rPr>
          <w:rFonts w:ascii="Times New Roman" w:hAnsi="Times New Roman" w:cs="Times New Roman"/>
          <w:sz w:val="28"/>
          <w:szCs w:val="28"/>
        </w:rPr>
        <w:t>представляет собой</w:t>
      </w:r>
      <w:r w:rsidR="00776F77">
        <w:rPr>
          <w:rFonts w:ascii="Times New Roman" w:hAnsi="Times New Roman" w:cs="Times New Roman"/>
          <w:sz w:val="28"/>
          <w:szCs w:val="28"/>
        </w:rPr>
        <w:t xml:space="preserve"> «склонность воспринимающего</w:t>
      </w:r>
      <w:r w:rsidR="00E71D9D" w:rsidRPr="00FA4AFE">
        <w:rPr>
          <w:rFonts w:ascii="Times New Roman" w:hAnsi="Times New Roman" w:cs="Times New Roman"/>
          <w:sz w:val="28"/>
          <w:szCs w:val="28"/>
        </w:rPr>
        <w:t xml:space="preserve"> субъекта легко и быстро заключать воспринимаемого человека в определенные категории в зависимости от его возраста, пола, этнической принадлежности, национальности и профессии</w:t>
      </w:r>
      <w:r w:rsidR="00776F77">
        <w:rPr>
          <w:rFonts w:ascii="Times New Roman" w:hAnsi="Times New Roman" w:cs="Times New Roman"/>
          <w:sz w:val="28"/>
          <w:szCs w:val="28"/>
        </w:rPr>
        <w:t>»</w:t>
      </w:r>
      <w:r w:rsidR="00776F77" w:rsidRPr="00776F77">
        <w:rPr>
          <w:rFonts w:ascii="Times New Roman" w:hAnsi="Times New Roman" w:cs="Times New Roman"/>
          <w:sz w:val="28"/>
          <w:szCs w:val="28"/>
          <w:lang w:val="uk-UA"/>
        </w:rPr>
        <w:t xml:space="preserve"> </w:t>
      </w:r>
      <w:r w:rsidR="00776F77" w:rsidRPr="00FE6A9D">
        <w:rPr>
          <w:rFonts w:ascii="Times New Roman" w:hAnsi="Times New Roman" w:cs="Times New Roman"/>
          <w:sz w:val="28"/>
          <w:szCs w:val="28"/>
          <w:lang w:val="uk-UA"/>
        </w:rPr>
        <w:t>(</w:t>
      </w:r>
      <w:r w:rsidR="00776F77" w:rsidRPr="00FE6A9D">
        <w:rPr>
          <w:rFonts w:ascii="Times New Roman" w:hAnsi="Times New Roman" w:cs="Times New Roman"/>
          <w:sz w:val="28"/>
          <w:szCs w:val="28"/>
          <w:lang w:val="en-US"/>
        </w:rPr>
        <w:t>R</w:t>
      </w:r>
      <w:r w:rsidR="00776F77" w:rsidRPr="00FE6A9D">
        <w:rPr>
          <w:rFonts w:ascii="Times New Roman" w:hAnsi="Times New Roman" w:cs="Times New Roman"/>
          <w:sz w:val="28"/>
          <w:szCs w:val="28"/>
        </w:rPr>
        <w:t xml:space="preserve">. </w:t>
      </w:r>
      <w:proofErr w:type="spellStart"/>
      <w:r w:rsidR="00776F77" w:rsidRPr="00FE6A9D">
        <w:rPr>
          <w:rFonts w:ascii="Times New Roman" w:hAnsi="Times New Roman" w:cs="Times New Roman"/>
          <w:sz w:val="28"/>
          <w:szCs w:val="28"/>
          <w:lang w:val="en-US"/>
        </w:rPr>
        <w:t>Tagiuri</w:t>
      </w:r>
      <w:proofErr w:type="spellEnd"/>
      <w:r w:rsidR="00776F77" w:rsidRPr="00FE6A9D">
        <w:rPr>
          <w:rFonts w:ascii="Times New Roman" w:hAnsi="Times New Roman" w:cs="Times New Roman"/>
          <w:sz w:val="28"/>
          <w:szCs w:val="28"/>
        </w:rPr>
        <w:t xml:space="preserve">, </w:t>
      </w:r>
      <w:r w:rsidR="00776F77" w:rsidRPr="00FE6A9D">
        <w:rPr>
          <w:rFonts w:ascii="Times New Roman" w:hAnsi="Times New Roman"/>
          <w:sz w:val="28"/>
          <w:szCs w:val="28"/>
        </w:rPr>
        <w:t>1969:</w:t>
      </w:r>
      <w:r w:rsidR="00DD2CF4" w:rsidRPr="00FE6A9D">
        <w:rPr>
          <w:rFonts w:ascii="Times New Roman" w:hAnsi="Times New Roman"/>
          <w:sz w:val="28"/>
          <w:szCs w:val="28"/>
        </w:rPr>
        <w:t xml:space="preserve"> </w:t>
      </w:r>
      <w:r w:rsidR="00776F77" w:rsidRPr="00FE6A9D">
        <w:rPr>
          <w:rFonts w:ascii="Times New Roman" w:hAnsi="Times New Roman"/>
          <w:sz w:val="28"/>
          <w:szCs w:val="28"/>
        </w:rPr>
        <w:t>422</w:t>
      </w:r>
      <w:r w:rsidR="00776F77" w:rsidRPr="00FE6A9D">
        <w:rPr>
          <w:rFonts w:ascii="Times New Roman" w:hAnsi="Times New Roman" w:cs="Times New Roman"/>
          <w:sz w:val="28"/>
          <w:szCs w:val="28"/>
        </w:rPr>
        <w:t>). Таким образом, индивиду в процессе социального взаимодействия приписываются качества, которые считаются распространенными или типичными для людей данной социальной группы.</w:t>
      </w:r>
      <w:r w:rsidR="00776F77">
        <w:rPr>
          <w:rFonts w:ascii="Times New Roman" w:hAnsi="Times New Roman" w:cs="Times New Roman"/>
          <w:sz w:val="28"/>
          <w:szCs w:val="28"/>
        </w:rPr>
        <w:t xml:space="preserve"> </w:t>
      </w:r>
    </w:p>
    <w:p w14:paraId="63ACBE41" w14:textId="17EF9260" w:rsidR="00433090" w:rsidRPr="00045272" w:rsidRDefault="00433090" w:rsidP="00B307C0">
      <w:pPr>
        <w:spacing w:after="0" w:line="360" w:lineRule="auto"/>
        <w:ind w:firstLine="709"/>
        <w:jc w:val="both"/>
        <w:rPr>
          <w:rFonts w:ascii="Times New Roman" w:hAnsi="Times New Roman" w:cs="Times New Roman"/>
          <w:sz w:val="28"/>
          <w:szCs w:val="28"/>
          <w:lang w:val="uk-UA"/>
        </w:rPr>
      </w:pPr>
      <w:r w:rsidRPr="00FA4AFE">
        <w:rPr>
          <w:rFonts w:ascii="Times New Roman" w:hAnsi="Times New Roman" w:cs="Times New Roman"/>
          <w:sz w:val="28"/>
          <w:szCs w:val="28"/>
        </w:rPr>
        <w:t xml:space="preserve">Сходное определение </w:t>
      </w:r>
      <w:r w:rsidR="00BC3208" w:rsidRPr="00FA4AFE">
        <w:rPr>
          <w:rFonts w:ascii="Times New Roman" w:hAnsi="Times New Roman" w:cs="Times New Roman"/>
          <w:sz w:val="28"/>
          <w:szCs w:val="28"/>
        </w:rPr>
        <w:t>можно встретить в работе Н.</w:t>
      </w:r>
      <w:r w:rsidR="0044671C">
        <w:rPr>
          <w:rFonts w:ascii="Times New Roman" w:hAnsi="Times New Roman" w:cs="Times New Roman"/>
          <w:sz w:val="28"/>
          <w:szCs w:val="28"/>
          <w:lang w:val="uk-UA"/>
        </w:rPr>
        <w:t xml:space="preserve"> В. </w:t>
      </w:r>
      <w:r w:rsidR="00BC3208" w:rsidRPr="00FA4AFE">
        <w:rPr>
          <w:rFonts w:ascii="Times New Roman" w:hAnsi="Times New Roman" w:cs="Times New Roman"/>
          <w:sz w:val="28"/>
          <w:szCs w:val="28"/>
        </w:rPr>
        <w:t xml:space="preserve">Казариновой, считающей, что стереотип – </w:t>
      </w:r>
      <w:r w:rsidR="00BC3208" w:rsidRPr="00045272">
        <w:rPr>
          <w:rFonts w:ascii="Times New Roman" w:hAnsi="Times New Roman" w:cs="Times New Roman"/>
          <w:sz w:val="28"/>
          <w:szCs w:val="28"/>
        </w:rPr>
        <w:t xml:space="preserve">это </w:t>
      </w:r>
      <w:r w:rsidRPr="00045272">
        <w:rPr>
          <w:rFonts w:ascii="Times New Roman" w:hAnsi="Times New Roman" w:cs="Times New Roman"/>
          <w:sz w:val="28"/>
          <w:szCs w:val="28"/>
        </w:rPr>
        <w:t>«устойчивое представление о каких-либо явлениях или людях, свойственное представителям той или иной группы</w:t>
      </w:r>
      <w:r w:rsidRPr="00045272">
        <w:rPr>
          <w:rFonts w:ascii="Times New Roman" w:hAnsi="Times New Roman" w:cs="Times New Roman"/>
          <w:sz w:val="28"/>
          <w:szCs w:val="28"/>
          <w:lang w:val="uk-UA"/>
        </w:rPr>
        <w:t>»</w:t>
      </w:r>
      <w:r w:rsidR="00BC3208" w:rsidRPr="00045272">
        <w:rPr>
          <w:rFonts w:ascii="Times New Roman" w:hAnsi="Times New Roman" w:cs="Times New Roman"/>
          <w:sz w:val="28"/>
          <w:szCs w:val="28"/>
          <w:lang w:val="uk-UA"/>
        </w:rPr>
        <w:t xml:space="preserve"> (</w:t>
      </w:r>
      <w:r w:rsidR="0044671C" w:rsidRPr="00045272">
        <w:rPr>
          <w:rFonts w:ascii="Times New Roman" w:hAnsi="Times New Roman" w:cs="Times New Roman"/>
          <w:sz w:val="28"/>
          <w:szCs w:val="28"/>
          <w:lang w:val="uk-UA"/>
        </w:rPr>
        <w:t xml:space="preserve">Н.В. </w:t>
      </w:r>
      <w:proofErr w:type="spellStart"/>
      <w:r w:rsidR="00BC3208" w:rsidRPr="00045272">
        <w:rPr>
          <w:rFonts w:ascii="Times New Roman" w:hAnsi="Times New Roman" w:cs="Times New Roman"/>
          <w:sz w:val="28"/>
          <w:szCs w:val="28"/>
          <w:lang w:val="uk-UA"/>
        </w:rPr>
        <w:t>Казаринова</w:t>
      </w:r>
      <w:proofErr w:type="spellEnd"/>
      <w:r w:rsidR="0044671C" w:rsidRPr="00045272">
        <w:rPr>
          <w:rFonts w:ascii="Times New Roman" w:hAnsi="Times New Roman" w:cs="Times New Roman"/>
          <w:sz w:val="28"/>
          <w:szCs w:val="28"/>
          <w:lang w:val="uk-UA"/>
        </w:rPr>
        <w:t>, 2000:</w:t>
      </w:r>
      <w:r w:rsidR="00270691" w:rsidRPr="00045272">
        <w:rPr>
          <w:rFonts w:ascii="Times New Roman" w:hAnsi="Times New Roman" w:cs="Times New Roman"/>
          <w:sz w:val="28"/>
          <w:szCs w:val="28"/>
          <w:lang w:val="uk-UA"/>
        </w:rPr>
        <w:t xml:space="preserve"> 17).</w:t>
      </w:r>
      <w:r w:rsidR="0044671C" w:rsidRPr="00045272">
        <w:rPr>
          <w:rFonts w:ascii="Times New Roman" w:hAnsi="Times New Roman" w:cs="Times New Roman"/>
          <w:sz w:val="28"/>
          <w:szCs w:val="28"/>
          <w:lang w:val="uk-UA"/>
        </w:rPr>
        <w:t xml:space="preserve"> </w:t>
      </w:r>
    </w:p>
    <w:p w14:paraId="750BBA12" w14:textId="3ACAD8F4" w:rsidR="00251572" w:rsidRPr="00F52AF9" w:rsidRDefault="00251572" w:rsidP="00B307C0">
      <w:pPr>
        <w:spacing w:after="0" w:line="360" w:lineRule="auto"/>
        <w:ind w:firstLine="709"/>
        <w:jc w:val="both"/>
        <w:rPr>
          <w:rFonts w:ascii="Times New Roman" w:hAnsi="Times New Roman" w:cs="Times New Roman"/>
          <w:sz w:val="28"/>
          <w:szCs w:val="28"/>
        </w:rPr>
      </w:pPr>
      <w:proofErr w:type="spellStart"/>
      <w:r w:rsidRPr="00045272">
        <w:rPr>
          <w:rFonts w:ascii="Times New Roman" w:hAnsi="Times New Roman" w:cs="Times New Roman"/>
          <w:b/>
          <w:sz w:val="28"/>
          <w:szCs w:val="28"/>
        </w:rPr>
        <w:t>Этнопсихолог</w:t>
      </w:r>
      <w:proofErr w:type="spellEnd"/>
      <w:r w:rsidRPr="00045272">
        <w:rPr>
          <w:rFonts w:ascii="Times New Roman" w:hAnsi="Times New Roman" w:cs="Times New Roman"/>
          <w:sz w:val="28"/>
          <w:szCs w:val="28"/>
        </w:rPr>
        <w:t xml:space="preserve"> </w:t>
      </w:r>
      <w:r w:rsidR="0006515B" w:rsidRPr="00045272">
        <w:rPr>
          <w:rFonts w:ascii="Times New Roman" w:hAnsi="Times New Roman" w:cs="Times New Roman"/>
          <w:sz w:val="28"/>
          <w:szCs w:val="28"/>
        </w:rPr>
        <w:t xml:space="preserve">В.Г. Крысько, исследуя </w:t>
      </w:r>
      <w:r w:rsidR="006077EA" w:rsidRPr="00045272">
        <w:rPr>
          <w:rFonts w:ascii="Times New Roman" w:hAnsi="Times New Roman" w:cs="Times New Roman"/>
          <w:sz w:val="28"/>
          <w:szCs w:val="28"/>
        </w:rPr>
        <w:t xml:space="preserve">социальные стереотипы </w:t>
      </w:r>
      <w:r w:rsidRPr="00045272">
        <w:rPr>
          <w:rFonts w:ascii="Times New Roman" w:hAnsi="Times New Roman" w:cs="Times New Roman"/>
          <w:sz w:val="28"/>
          <w:szCs w:val="28"/>
        </w:rPr>
        <w:t xml:space="preserve">как схематизированный образ своей или </w:t>
      </w:r>
      <w:proofErr w:type="spellStart"/>
      <w:r w:rsidR="00270691" w:rsidRPr="00045272">
        <w:rPr>
          <w:rFonts w:ascii="Times New Roman" w:hAnsi="Times New Roman" w:cs="Times New Roman"/>
          <w:sz w:val="28"/>
          <w:szCs w:val="28"/>
          <w:lang w:val="uk-UA"/>
        </w:rPr>
        <w:t>другой</w:t>
      </w:r>
      <w:proofErr w:type="spellEnd"/>
      <w:r w:rsidRPr="00045272">
        <w:rPr>
          <w:rFonts w:ascii="Times New Roman" w:hAnsi="Times New Roman" w:cs="Times New Roman"/>
          <w:sz w:val="28"/>
          <w:szCs w:val="28"/>
        </w:rPr>
        <w:t xml:space="preserve"> этнической общности</w:t>
      </w:r>
      <w:r w:rsidR="0006515B" w:rsidRPr="00045272">
        <w:rPr>
          <w:rFonts w:ascii="Times New Roman" w:hAnsi="Times New Roman" w:cs="Times New Roman"/>
          <w:sz w:val="28"/>
          <w:szCs w:val="28"/>
        </w:rPr>
        <w:t>, определяет их как</w:t>
      </w:r>
      <w:r w:rsidRPr="00045272">
        <w:rPr>
          <w:rFonts w:ascii="Times New Roman" w:hAnsi="Times New Roman" w:cs="Times New Roman"/>
          <w:sz w:val="28"/>
          <w:szCs w:val="28"/>
        </w:rPr>
        <w:t xml:space="preserve"> «стандартизованные, устойчивые, ценностно окрашенные и эмоционально заряженные представления об окружающей действительности и других людях» </w:t>
      </w:r>
      <w:r w:rsidRPr="00045272">
        <w:rPr>
          <w:rFonts w:ascii="Times New Roman" w:hAnsi="Times New Roman" w:cs="Times New Roman"/>
          <w:color w:val="0F0F0F"/>
          <w:sz w:val="28"/>
          <w:szCs w:val="28"/>
          <w:shd w:val="clear" w:color="auto" w:fill="FFFFFF"/>
          <w:lang w:val="uk-UA"/>
        </w:rPr>
        <w:t>(</w:t>
      </w:r>
      <w:r w:rsidR="008648A3" w:rsidRPr="00045272">
        <w:rPr>
          <w:rFonts w:ascii="Times New Roman" w:hAnsi="Times New Roman" w:cs="Times New Roman"/>
          <w:color w:val="0F0F0F"/>
          <w:sz w:val="28"/>
          <w:szCs w:val="28"/>
          <w:shd w:val="clear" w:color="auto" w:fill="FFFFFF"/>
          <w:lang w:val="uk-UA"/>
        </w:rPr>
        <w:t xml:space="preserve">В. Г. </w:t>
      </w:r>
      <w:proofErr w:type="spellStart"/>
      <w:r w:rsidRPr="00045272">
        <w:rPr>
          <w:rFonts w:ascii="Times New Roman" w:hAnsi="Times New Roman" w:cs="Times New Roman"/>
          <w:color w:val="0F0F0F"/>
          <w:sz w:val="28"/>
          <w:szCs w:val="28"/>
          <w:shd w:val="clear" w:color="auto" w:fill="FFFFFF"/>
          <w:lang w:val="uk-UA"/>
        </w:rPr>
        <w:t>Кры</w:t>
      </w:r>
      <w:r w:rsidR="00791DA1" w:rsidRPr="00045272">
        <w:rPr>
          <w:rFonts w:ascii="Times New Roman" w:hAnsi="Times New Roman" w:cs="Times New Roman"/>
          <w:color w:val="0F0F0F"/>
          <w:sz w:val="28"/>
          <w:szCs w:val="28"/>
          <w:shd w:val="clear" w:color="auto" w:fill="FFFFFF"/>
          <w:lang w:val="uk-UA"/>
        </w:rPr>
        <w:t>сько</w:t>
      </w:r>
      <w:proofErr w:type="spellEnd"/>
      <w:r w:rsidR="00791DA1" w:rsidRPr="00045272">
        <w:rPr>
          <w:rFonts w:ascii="Times New Roman" w:hAnsi="Times New Roman" w:cs="Times New Roman"/>
          <w:color w:val="0F0F0F"/>
          <w:sz w:val="28"/>
          <w:szCs w:val="28"/>
          <w:shd w:val="clear" w:color="auto" w:fill="FFFFFF"/>
          <w:lang w:val="uk-UA"/>
        </w:rPr>
        <w:t xml:space="preserve">, </w:t>
      </w:r>
      <w:r w:rsidR="008648A3" w:rsidRPr="00045272">
        <w:rPr>
          <w:rFonts w:ascii="Times New Roman" w:hAnsi="Times New Roman" w:cs="Times New Roman"/>
          <w:color w:val="0F0F0F"/>
          <w:sz w:val="28"/>
          <w:szCs w:val="28"/>
          <w:shd w:val="clear" w:color="auto" w:fill="FFFFFF"/>
          <w:lang w:val="uk-UA"/>
        </w:rPr>
        <w:t xml:space="preserve">2002: </w:t>
      </w:r>
      <w:r w:rsidR="00791DA1" w:rsidRPr="00045272">
        <w:rPr>
          <w:rFonts w:ascii="Times New Roman" w:hAnsi="Times New Roman" w:cs="Times New Roman"/>
          <w:color w:val="0F0F0F"/>
          <w:sz w:val="28"/>
          <w:szCs w:val="28"/>
          <w:shd w:val="clear" w:color="auto" w:fill="FFFFFF"/>
          <w:lang w:val="uk-UA"/>
        </w:rPr>
        <w:t>175).</w:t>
      </w:r>
      <w:r w:rsidR="00791DA1" w:rsidRPr="00045272">
        <w:rPr>
          <w:rFonts w:ascii="Times New Roman" w:hAnsi="Times New Roman" w:cs="Times New Roman"/>
          <w:sz w:val="28"/>
          <w:szCs w:val="28"/>
        </w:rPr>
        <w:t xml:space="preserve"> Также он отмечает, что стереотипы обладают </w:t>
      </w:r>
      <w:proofErr w:type="spellStart"/>
      <w:r w:rsidR="00791DA1" w:rsidRPr="00045272">
        <w:rPr>
          <w:rFonts w:ascii="Times New Roman" w:hAnsi="Times New Roman" w:cs="Times New Roman"/>
          <w:sz w:val="28"/>
          <w:szCs w:val="28"/>
        </w:rPr>
        <w:t>оценочностью</w:t>
      </w:r>
      <w:proofErr w:type="spellEnd"/>
      <w:r w:rsidR="00791DA1" w:rsidRPr="00045272">
        <w:rPr>
          <w:rFonts w:ascii="Times New Roman" w:hAnsi="Times New Roman" w:cs="Times New Roman"/>
          <w:sz w:val="28"/>
          <w:szCs w:val="28"/>
        </w:rPr>
        <w:t xml:space="preserve"> и</w:t>
      </w:r>
      <w:r w:rsidR="002B6C76" w:rsidRPr="00045272">
        <w:rPr>
          <w:rFonts w:ascii="Times New Roman" w:hAnsi="Times New Roman" w:cs="Times New Roman"/>
          <w:sz w:val="28"/>
          <w:szCs w:val="28"/>
        </w:rPr>
        <w:t xml:space="preserve"> выражают эмоциональное</w:t>
      </w:r>
      <w:r w:rsidR="002B6C76">
        <w:rPr>
          <w:rFonts w:ascii="Times New Roman" w:hAnsi="Times New Roman" w:cs="Times New Roman"/>
          <w:sz w:val="28"/>
          <w:szCs w:val="28"/>
        </w:rPr>
        <w:t xml:space="preserve"> отношение говорящего </w:t>
      </w:r>
      <w:r w:rsidR="00791DA1" w:rsidRPr="00F52AF9">
        <w:rPr>
          <w:rFonts w:ascii="Times New Roman" w:hAnsi="Times New Roman" w:cs="Times New Roman"/>
          <w:sz w:val="28"/>
          <w:szCs w:val="28"/>
        </w:rPr>
        <w:t xml:space="preserve">к социальному явлению. </w:t>
      </w:r>
    </w:p>
    <w:p w14:paraId="5DEE4B69" w14:textId="66AB39A2" w:rsidR="006077EA" w:rsidRPr="00AE50C1" w:rsidRDefault="00CA7E88" w:rsidP="00B307C0">
      <w:pPr>
        <w:spacing w:after="0" w:line="360" w:lineRule="auto"/>
        <w:ind w:firstLine="709"/>
        <w:jc w:val="both"/>
        <w:rPr>
          <w:rFonts w:ascii="Times New Roman" w:hAnsi="Times New Roman" w:cs="Times New Roman"/>
          <w:color w:val="00B0F0"/>
          <w:sz w:val="28"/>
          <w:szCs w:val="28"/>
        </w:rPr>
      </w:pPr>
      <w:r w:rsidRPr="00F52AF9">
        <w:rPr>
          <w:rFonts w:ascii="Times New Roman" w:hAnsi="Times New Roman" w:cs="Times New Roman"/>
          <w:sz w:val="28"/>
          <w:szCs w:val="28"/>
        </w:rPr>
        <w:t xml:space="preserve">В современной американской </w:t>
      </w:r>
      <w:r w:rsidRPr="00045272">
        <w:rPr>
          <w:rFonts w:ascii="Times New Roman" w:hAnsi="Times New Roman" w:cs="Times New Roman"/>
          <w:b/>
          <w:sz w:val="28"/>
          <w:szCs w:val="28"/>
        </w:rPr>
        <w:t>социальной науке</w:t>
      </w:r>
      <w:r w:rsidRPr="00F52AF9">
        <w:rPr>
          <w:rFonts w:ascii="Times New Roman" w:hAnsi="Times New Roman" w:cs="Times New Roman"/>
          <w:sz w:val="28"/>
          <w:szCs w:val="28"/>
        </w:rPr>
        <w:t xml:space="preserve"> широко используется определение стереотипа, предложенно</w:t>
      </w:r>
      <w:r w:rsidR="00DD2CF4">
        <w:rPr>
          <w:rFonts w:ascii="Times New Roman" w:hAnsi="Times New Roman" w:cs="Times New Roman"/>
          <w:sz w:val="28"/>
          <w:szCs w:val="28"/>
        </w:rPr>
        <w:t xml:space="preserve">е </w:t>
      </w:r>
      <w:proofErr w:type="spellStart"/>
      <w:r w:rsidR="00DD2CF4">
        <w:rPr>
          <w:rFonts w:ascii="Times New Roman" w:hAnsi="Times New Roman" w:cs="Times New Roman"/>
          <w:sz w:val="28"/>
          <w:szCs w:val="28"/>
        </w:rPr>
        <w:t>Эшмор</w:t>
      </w:r>
      <w:proofErr w:type="spellEnd"/>
      <w:r w:rsidR="00DD2CF4">
        <w:rPr>
          <w:rFonts w:ascii="Times New Roman" w:hAnsi="Times New Roman" w:cs="Times New Roman"/>
          <w:sz w:val="28"/>
          <w:szCs w:val="28"/>
        </w:rPr>
        <w:t xml:space="preserve"> и </w:t>
      </w:r>
      <w:proofErr w:type="spellStart"/>
      <w:r w:rsidR="00DD2CF4">
        <w:rPr>
          <w:rFonts w:ascii="Times New Roman" w:hAnsi="Times New Roman" w:cs="Times New Roman"/>
          <w:sz w:val="28"/>
          <w:szCs w:val="28"/>
        </w:rPr>
        <w:t>Дель</w:t>
      </w:r>
      <w:proofErr w:type="spellEnd"/>
      <w:r w:rsidR="00DD2CF4">
        <w:rPr>
          <w:rFonts w:ascii="Times New Roman" w:hAnsi="Times New Roman" w:cs="Times New Roman"/>
          <w:sz w:val="28"/>
          <w:szCs w:val="28"/>
        </w:rPr>
        <w:t xml:space="preserve"> Бока: «Стереотип – </w:t>
      </w:r>
      <w:r w:rsidRPr="00F52AF9">
        <w:rPr>
          <w:rFonts w:ascii="Times New Roman" w:hAnsi="Times New Roman" w:cs="Times New Roman"/>
          <w:sz w:val="28"/>
          <w:szCs w:val="28"/>
        </w:rPr>
        <w:t xml:space="preserve">комплекс представлений относительно </w:t>
      </w:r>
      <w:r w:rsidRPr="00EA779F">
        <w:rPr>
          <w:rFonts w:ascii="Times New Roman" w:hAnsi="Times New Roman" w:cs="Times New Roman"/>
          <w:sz w:val="28"/>
          <w:szCs w:val="28"/>
        </w:rPr>
        <w:t>личностных атрибутов группы людей»</w:t>
      </w:r>
      <w:r w:rsidR="008648A3" w:rsidRPr="00EA779F">
        <w:rPr>
          <w:rFonts w:ascii="Times New Roman" w:hAnsi="Times New Roman" w:cs="Times New Roman"/>
          <w:sz w:val="28"/>
          <w:szCs w:val="28"/>
        </w:rPr>
        <w:t xml:space="preserve"> (Цит. По: Н.В. Сорокина, 2013: </w:t>
      </w:r>
      <w:r w:rsidR="00AE50C1" w:rsidRPr="00EA779F">
        <w:rPr>
          <w:rFonts w:ascii="Times New Roman" w:hAnsi="Times New Roman" w:cs="Times New Roman"/>
          <w:sz w:val="28"/>
          <w:szCs w:val="28"/>
        </w:rPr>
        <w:t>5).</w:t>
      </w:r>
    </w:p>
    <w:p w14:paraId="5788B699" w14:textId="7301FDBA" w:rsidR="008923DE" w:rsidRPr="00EA779F" w:rsidRDefault="00317621" w:rsidP="00B307C0">
      <w:pPr>
        <w:spacing w:after="0" w:line="360" w:lineRule="auto"/>
        <w:ind w:firstLine="709"/>
        <w:jc w:val="both"/>
        <w:rPr>
          <w:rFonts w:ascii="Times New Roman" w:hAnsi="Times New Roman" w:cs="Times New Roman"/>
          <w:sz w:val="28"/>
          <w:szCs w:val="28"/>
        </w:rPr>
      </w:pPr>
      <w:r w:rsidRPr="00FA4AFE">
        <w:rPr>
          <w:rFonts w:ascii="Times New Roman" w:hAnsi="Times New Roman" w:cs="Times New Roman"/>
          <w:sz w:val="28"/>
          <w:szCs w:val="28"/>
          <w:lang w:val="uk-UA"/>
        </w:rPr>
        <w:t xml:space="preserve">Ряд </w:t>
      </w:r>
      <w:proofErr w:type="spellStart"/>
      <w:r w:rsidRPr="00FA4AFE">
        <w:rPr>
          <w:rFonts w:ascii="Times New Roman" w:hAnsi="Times New Roman" w:cs="Times New Roman"/>
          <w:sz w:val="28"/>
          <w:szCs w:val="28"/>
          <w:lang w:val="uk-UA"/>
        </w:rPr>
        <w:t>зарубежн</w:t>
      </w:r>
      <w:r w:rsidRPr="00FA4AFE">
        <w:rPr>
          <w:rFonts w:ascii="Times New Roman" w:hAnsi="Times New Roman" w:cs="Times New Roman"/>
          <w:sz w:val="28"/>
          <w:szCs w:val="28"/>
        </w:rPr>
        <w:t>ых</w:t>
      </w:r>
      <w:proofErr w:type="spellEnd"/>
      <w:r w:rsidRPr="00FA4AFE">
        <w:rPr>
          <w:rFonts w:ascii="Times New Roman" w:hAnsi="Times New Roman" w:cs="Times New Roman"/>
          <w:sz w:val="28"/>
          <w:szCs w:val="28"/>
        </w:rPr>
        <w:t xml:space="preserve"> исследователей сход</w:t>
      </w:r>
      <w:r w:rsidR="00AE50C1">
        <w:rPr>
          <w:rFonts w:ascii="Times New Roman" w:hAnsi="Times New Roman" w:cs="Times New Roman"/>
          <w:sz w:val="28"/>
          <w:szCs w:val="28"/>
        </w:rPr>
        <w:t>и</w:t>
      </w:r>
      <w:r w:rsidRPr="00FA4AFE">
        <w:rPr>
          <w:rFonts w:ascii="Times New Roman" w:hAnsi="Times New Roman" w:cs="Times New Roman"/>
          <w:sz w:val="28"/>
          <w:szCs w:val="28"/>
        </w:rPr>
        <w:t xml:space="preserve">тся во мнении, что </w:t>
      </w:r>
      <w:r w:rsidR="00AA648B" w:rsidRPr="00FA4AFE">
        <w:rPr>
          <w:rFonts w:ascii="Times New Roman" w:hAnsi="Times New Roman" w:cs="Times New Roman"/>
          <w:sz w:val="28"/>
          <w:szCs w:val="28"/>
          <w:lang w:val="uk-UA"/>
        </w:rPr>
        <w:t>«</w:t>
      </w:r>
      <w:r w:rsidRPr="00FA4AFE">
        <w:rPr>
          <w:rFonts w:ascii="Times New Roman" w:hAnsi="Times New Roman" w:cs="Times New Roman"/>
          <w:sz w:val="28"/>
          <w:szCs w:val="28"/>
        </w:rPr>
        <w:t xml:space="preserve">социальные стереотипы — это широко распространенные предположения об определенных типах людей, которые </w:t>
      </w:r>
      <w:proofErr w:type="spellStart"/>
      <w:r w:rsidRPr="00FA4AFE">
        <w:rPr>
          <w:rFonts w:ascii="Times New Roman" w:hAnsi="Times New Roman" w:cs="Times New Roman"/>
          <w:sz w:val="28"/>
          <w:szCs w:val="28"/>
        </w:rPr>
        <w:t>когнитивно</w:t>
      </w:r>
      <w:proofErr w:type="spellEnd"/>
      <w:r w:rsidRPr="00FA4AFE">
        <w:rPr>
          <w:rFonts w:ascii="Times New Roman" w:hAnsi="Times New Roman" w:cs="Times New Roman"/>
          <w:sz w:val="28"/>
          <w:szCs w:val="28"/>
        </w:rPr>
        <w:t xml:space="preserve"> представлены в виде обширных </w:t>
      </w:r>
      <w:proofErr w:type="spellStart"/>
      <w:r w:rsidRPr="00FA4AFE">
        <w:rPr>
          <w:rFonts w:ascii="Times New Roman" w:hAnsi="Times New Roman" w:cs="Times New Roman"/>
          <w:sz w:val="28"/>
          <w:szCs w:val="28"/>
          <w:lang w:val="uk-UA"/>
        </w:rPr>
        <w:t>упорядоченных</w:t>
      </w:r>
      <w:proofErr w:type="spellEnd"/>
      <w:r w:rsidRPr="00FA4AFE">
        <w:rPr>
          <w:rFonts w:ascii="Times New Roman" w:hAnsi="Times New Roman" w:cs="Times New Roman"/>
          <w:sz w:val="28"/>
          <w:szCs w:val="28"/>
          <w:lang w:val="uk-UA"/>
        </w:rPr>
        <w:t xml:space="preserve"> </w:t>
      </w:r>
      <w:r w:rsidRPr="00FA4AFE">
        <w:rPr>
          <w:rFonts w:ascii="Times New Roman" w:hAnsi="Times New Roman" w:cs="Times New Roman"/>
          <w:sz w:val="28"/>
          <w:szCs w:val="28"/>
        </w:rPr>
        <w:t xml:space="preserve">категорий или </w:t>
      </w:r>
      <w:r w:rsidRPr="00EA779F">
        <w:rPr>
          <w:rFonts w:ascii="Times New Roman" w:hAnsi="Times New Roman" w:cs="Times New Roman"/>
          <w:sz w:val="28"/>
          <w:szCs w:val="28"/>
        </w:rPr>
        <w:t>шаблонов</w:t>
      </w:r>
      <w:r w:rsidR="00AA648B" w:rsidRPr="00EA779F">
        <w:rPr>
          <w:rFonts w:ascii="Times New Roman" w:hAnsi="Times New Roman" w:cs="Times New Roman"/>
          <w:sz w:val="28"/>
          <w:szCs w:val="28"/>
          <w:lang w:val="uk-UA"/>
        </w:rPr>
        <w:t>»</w:t>
      </w:r>
      <w:r w:rsidRPr="00EA779F">
        <w:rPr>
          <w:rFonts w:ascii="Times New Roman" w:hAnsi="Times New Roman" w:cs="Times New Roman"/>
          <w:sz w:val="28"/>
          <w:szCs w:val="28"/>
        </w:rPr>
        <w:t xml:space="preserve">. </w:t>
      </w:r>
      <w:r w:rsidR="00605D0A" w:rsidRPr="00EA779F">
        <w:rPr>
          <w:rFonts w:ascii="Times New Roman" w:hAnsi="Times New Roman" w:cs="Times New Roman"/>
          <w:sz w:val="28"/>
          <w:szCs w:val="28"/>
        </w:rPr>
        <w:t>(</w:t>
      </w:r>
      <w:r w:rsidR="00605D0A" w:rsidRPr="00EA779F">
        <w:rPr>
          <w:rFonts w:ascii="Times New Roman" w:hAnsi="Times New Roman" w:cs="Times New Roman"/>
          <w:sz w:val="28"/>
          <w:szCs w:val="28"/>
          <w:lang w:val="en-US"/>
        </w:rPr>
        <w:t>S</w:t>
      </w:r>
      <w:r w:rsidR="00605D0A" w:rsidRPr="00EA779F">
        <w:rPr>
          <w:rFonts w:ascii="Times New Roman" w:hAnsi="Times New Roman" w:cs="Times New Roman"/>
          <w:sz w:val="28"/>
          <w:szCs w:val="28"/>
        </w:rPr>
        <w:t xml:space="preserve">. </w:t>
      </w:r>
      <w:r w:rsidR="00605D0A" w:rsidRPr="00EA779F">
        <w:rPr>
          <w:rFonts w:ascii="Times New Roman" w:hAnsi="Times New Roman" w:cs="Times New Roman"/>
          <w:sz w:val="28"/>
          <w:szCs w:val="28"/>
          <w:lang w:val="en-US"/>
        </w:rPr>
        <w:t>Andersen</w:t>
      </w:r>
      <w:r w:rsidR="00605D0A" w:rsidRPr="00EA779F">
        <w:rPr>
          <w:rFonts w:ascii="Times New Roman" w:hAnsi="Times New Roman" w:cs="Times New Roman"/>
          <w:sz w:val="28"/>
          <w:szCs w:val="28"/>
        </w:rPr>
        <w:t xml:space="preserve">, 1990: 192). </w:t>
      </w:r>
      <w:r w:rsidR="00E111A9" w:rsidRPr="00EA779F">
        <w:rPr>
          <w:rFonts w:ascii="Times New Roman" w:hAnsi="Times New Roman" w:cs="Times New Roman"/>
          <w:sz w:val="28"/>
          <w:szCs w:val="28"/>
        </w:rPr>
        <w:t xml:space="preserve">Данные категории и шаблоны подпитываются в социуме и становятся частью </w:t>
      </w:r>
      <w:r w:rsidR="00E111A9" w:rsidRPr="00EA779F">
        <w:rPr>
          <w:rFonts w:ascii="Times New Roman" w:hAnsi="Times New Roman" w:cs="Times New Roman"/>
          <w:sz w:val="28"/>
          <w:szCs w:val="28"/>
        </w:rPr>
        <w:lastRenderedPageBreak/>
        <w:t xml:space="preserve">массового сознания. </w:t>
      </w:r>
      <w:r w:rsidR="008923DE" w:rsidRPr="00EA779F">
        <w:rPr>
          <w:rFonts w:ascii="Times New Roman" w:hAnsi="Times New Roman" w:cs="Times New Roman"/>
          <w:sz w:val="28"/>
          <w:szCs w:val="28"/>
          <w:lang w:val="uk-UA"/>
        </w:rPr>
        <w:t xml:space="preserve">С </w:t>
      </w:r>
      <w:proofErr w:type="spellStart"/>
      <w:r w:rsidR="008923DE" w:rsidRPr="00EA779F">
        <w:rPr>
          <w:rFonts w:ascii="Times New Roman" w:hAnsi="Times New Roman" w:cs="Times New Roman"/>
          <w:sz w:val="28"/>
          <w:szCs w:val="28"/>
          <w:lang w:val="uk-UA"/>
        </w:rPr>
        <w:t>помощью</w:t>
      </w:r>
      <w:proofErr w:type="spellEnd"/>
      <w:r w:rsidR="008923DE" w:rsidRPr="00EA779F">
        <w:rPr>
          <w:rFonts w:ascii="Times New Roman" w:hAnsi="Times New Roman" w:cs="Times New Roman"/>
          <w:sz w:val="28"/>
          <w:szCs w:val="28"/>
          <w:lang w:val="uk-UA"/>
        </w:rPr>
        <w:t xml:space="preserve"> </w:t>
      </w:r>
      <w:proofErr w:type="spellStart"/>
      <w:r w:rsidR="008923DE" w:rsidRPr="00EA779F">
        <w:rPr>
          <w:rFonts w:ascii="Times New Roman" w:hAnsi="Times New Roman" w:cs="Times New Roman"/>
          <w:sz w:val="28"/>
          <w:szCs w:val="28"/>
          <w:lang w:val="uk-UA"/>
        </w:rPr>
        <w:t>стереотипов</w:t>
      </w:r>
      <w:proofErr w:type="spellEnd"/>
      <w:r w:rsidR="008923DE" w:rsidRPr="00EA779F">
        <w:rPr>
          <w:rFonts w:ascii="Times New Roman" w:hAnsi="Times New Roman" w:cs="Times New Roman"/>
          <w:sz w:val="28"/>
          <w:szCs w:val="28"/>
          <w:lang w:val="uk-UA"/>
        </w:rPr>
        <w:t xml:space="preserve"> </w:t>
      </w:r>
      <w:r w:rsidR="008923DE" w:rsidRPr="00EA779F">
        <w:rPr>
          <w:rFonts w:ascii="Times New Roman" w:hAnsi="Times New Roman" w:cs="Times New Roman"/>
          <w:sz w:val="28"/>
          <w:szCs w:val="28"/>
        </w:rPr>
        <w:t xml:space="preserve">можно прийти к исчерпывающим заключениям об объектах </w:t>
      </w:r>
      <w:proofErr w:type="spellStart"/>
      <w:r w:rsidR="008923DE" w:rsidRPr="00EA779F">
        <w:rPr>
          <w:rFonts w:ascii="Times New Roman" w:hAnsi="Times New Roman" w:cs="Times New Roman"/>
          <w:sz w:val="28"/>
          <w:szCs w:val="28"/>
        </w:rPr>
        <w:t>стереотипизации</w:t>
      </w:r>
      <w:proofErr w:type="spellEnd"/>
      <w:r w:rsidR="008923DE" w:rsidRPr="00EA779F">
        <w:rPr>
          <w:rFonts w:ascii="Times New Roman" w:hAnsi="Times New Roman" w:cs="Times New Roman"/>
          <w:sz w:val="28"/>
          <w:szCs w:val="28"/>
        </w:rPr>
        <w:t xml:space="preserve">. </w:t>
      </w:r>
    </w:p>
    <w:p w14:paraId="2E6FB598" w14:textId="746E51B2" w:rsidR="00894958" w:rsidRPr="00280CCB" w:rsidRDefault="00894958" w:rsidP="00894958">
      <w:pPr>
        <w:spacing w:after="0" w:line="360" w:lineRule="auto"/>
        <w:ind w:firstLine="709"/>
        <w:jc w:val="both"/>
        <w:rPr>
          <w:rFonts w:ascii="Times New Roman" w:hAnsi="Times New Roman" w:cs="Times New Roman"/>
          <w:sz w:val="28"/>
          <w:szCs w:val="28"/>
        </w:rPr>
      </w:pPr>
      <w:r w:rsidRPr="00EA779F">
        <w:rPr>
          <w:rFonts w:ascii="Times New Roman" w:hAnsi="Times New Roman" w:cs="Times New Roman"/>
          <w:sz w:val="28"/>
          <w:szCs w:val="28"/>
        </w:rPr>
        <w:t xml:space="preserve">Американский </w:t>
      </w:r>
      <w:r w:rsidRPr="00EA779F">
        <w:rPr>
          <w:rFonts w:ascii="Times New Roman" w:hAnsi="Times New Roman" w:cs="Times New Roman"/>
          <w:b/>
          <w:sz w:val="28"/>
          <w:szCs w:val="28"/>
        </w:rPr>
        <w:t>философ</w:t>
      </w:r>
      <w:r w:rsidRPr="00EA779F">
        <w:rPr>
          <w:rFonts w:ascii="Times New Roman" w:hAnsi="Times New Roman" w:cs="Times New Roman"/>
          <w:sz w:val="28"/>
          <w:szCs w:val="28"/>
        </w:rPr>
        <w:t xml:space="preserve"> Х. </w:t>
      </w:r>
      <w:proofErr w:type="spellStart"/>
      <w:r w:rsidRPr="00EA779F">
        <w:rPr>
          <w:rFonts w:ascii="Times New Roman" w:hAnsi="Times New Roman" w:cs="Times New Roman"/>
          <w:sz w:val="28"/>
          <w:szCs w:val="28"/>
        </w:rPr>
        <w:t>Патнэм</w:t>
      </w:r>
      <w:proofErr w:type="spellEnd"/>
      <w:r w:rsidRPr="00EA779F">
        <w:rPr>
          <w:rFonts w:ascii="Times New Roman" w:hAnsi="Times New Roman" w:cs="Times New Roman"/>
          <w:sz w:val="28"/>
          <w:szCs w:val="28"/>
        </w:rPr>
        <w:t xml:space="preserve"> трактует стереотип как «общепринятое (часто предумышленное) представление (которое может быть совершенно неточным) о том, на что похож, чем является и как ведёт себя Х» (Х. </w:t>
      </w:r>
      <w:proofErr w:type="spellStart"/>
      <w:r w:rsidRPr="00EA779F">
        <w:rPr>
          <w:rFonts w:ascii="Times New Roman" w:hAnsi="Times New Roman" w:cs="Times New Roman"/>
          <w:sz w:val="28"/>
          <w:szCs w:val="28"/>
        </w:rPr>
        <w:t>Патнэм</w:t>
      </w:r>
      <w:proofErr w:type="spellEnd"/>
      <w:r w:rsidRPr="00EA779F">
        <w:rPr>
          <w:rFonts w:ascii="Times New Roman" w:hAnsi="Times New Roman" w:cs="Times New Roman"/>
          <w:sz w:val="28"/>
          <w:szCs w:val="28"/>
        </w:rPr>
        <w:t>, 1999: 207).</w:t>
      </w:r>
      <w:r>
        <w:rPr>
          <w:rFonts w:ascii="Times New Roman" w:hAnsi="Times New Roman" w:cs="Times New Roman"/>
          <w:sz w:val="28"/>
          <w:szCs w:val="28"/>
        </w:rPr>
        <w:t xml:space="preserve">  </w:t>
      </w:r>
    </w:p>
    <w:p w14:paraId="19CFD330" w14:textId="0CF2DA40" w:rsidR="00BC3208" w:rsidRPr="00045272" w:rsidRDefault="00FD2EC7" w:rsidP="008923DE">
      <w:pPr>
        <w:spacing w:after="0" w:line="360" w:lineRule="auto"/>
        <w:ind w:firstLine="709"/>
        <w:jc w:val="both"/>
        <w:rPr>
          <w:rFonts w:ascii="Times New Roman" w:hAnsi="Times New Roman" w:cs="Times New Roman"/>
          <w:sz w:val="28"/>
          <w:szCs w:val="28"/>
        </w:rPr>
      </w:pPr>
      <w:r w:rsidRPr="00FA4AFE">
        <w:rPr>
          <w:rFonts w:ascii="Times New Roman" w:hAnsi="Times New Roman" w:cs="Times New Roman"/>
          <w:sz w:val="28"/>
          <w:szCs w:val="28"/>
        </w:rPr>
        <w:t>Таким образом, индивид в своих суждениях о явлении не исходит из личного опыта, а формирует «</w:t>
      </w:r>
      <w:r w:rsidR="00E111A9" w:rsidRPr="00FA4AFE">
        <w:rPr>
          <w:rFonts w:ascii="Times New Roman" w:hAnsi="Times New Roman" w:cs="Times New Roman"/>
          <w:sz w:val="28"/>
          <w:szCs w:val="28"/>
        </w:rPr>
        <w:t>предвзятое, то есть не основанное на свежей, непосредственной оценке каждого явления, а выведенное из стандартизованных суждений и ожиданий мнение о свойствах людей и явлений</w:t>
      </w:r>
      <w:r w:rsidRPr="00045272">
        <w:rPr>
          <w:rFonts w:ascii="Times New Roman" w:hAnsi="Times New Roman" w:cs="Times New Roman"/>
          <w:sz w:val="28"/>
          <w:szCs w:val="28"/>
        </w:rPr>
        <w:t>» (И.С.</w:t>
      </w:r>
      <w:r w:rsidR="00183D29" w:rsidRPr="00045272">
        <w:rPr>
          <w:rFonts w:ascii="Times New Roman" w:hAnsi="Times New Roman" w:cs="Times New Roman"/>
          <w:sz w:val="28"/>
          <w:szCs w:val="28"/>
        </w:rPr>
        <w:t xml:space="preserve"> </w:t>
      </w:r>
      <w:r w:rsidRPr="00045272">
        <w:rPr>
          <w:rFonts w:ascii="Times New Roman" w:hAnsi="Times New Roman" w:cs="Times New Roman"/>
          <w:sz w:val="28"/>
          <w:szCs w:val="28"/>
        </w:rPr>
        <w:t>Кон</w:t>
      </w:r>
      <w:r w:rsidR="00183D29" w:rsidRPr="00045272">
        <w:rPr>
          <w:rFonts w:ascii="Times New Roman" w:hAnsi="Times New Roman" w:cs="Times New Roman"/>
          <w:sz w:val="28"/>
          <w:szCs w:val="28"/>
        </w:rPr>
        <w:t>, 1996: 26</w:t>
      </w:r>
      <w:r w:rsidRPr="00045272">
        <w:rPr>
          <w:rFonts w:ascii="Times New Roman" w:hAnsi="Times New Roman" w:cs="Times New Roman"/>
          <w:sz w:val="28"/>
          <w:szCs w:val="28"/>
        </w:rPr>
        <w:t>)</w:t>
      </w:r>
      <w:r w:rsidR="00A67F3B" w:rsidRPr="00045272">
        <w:rPr>
          <w:rFonts w:ascii="Times New Roman" w:hAnsi="Times New Roman" w:cs="Times New Roman"/>
          <w:sz w:val="28"/>
          <w:szCs w:val="28"/>
        </w:rPr>
        <w:t xml:space="preserve"> </w:t>
      </w:r>
    </w:p>
    <w:p w14:paraId="54E59C52" w14:textId="6F2FFCB7" w:rsidR="0061041A" w:rsidRPr="00045272" w:rsidRDefault="00DC541F" w:rsidP="00B307C0">
      <w:pPr>
        <w:spacing w:after="0" w:line="360" w:lineRule="auto"/>
        <w:ind w:firstLine="709"/>
        <w:jc w:val="both"/>
        <w:rPr>
          <w:rFonts w:ascii="Times New Roman" w:hAnsi="Times New Roman" w:cs="Times New Roman"/>
          <w:sz w:val="28"/>
          <w:szCs w:val="28"/>
        </w:rPr>
      </w:pPr>
      <w:r w:rsidRPr="00045272">
        <w:rPr>
          <w:rFonts w:ascii="Times New Roman" w:hAnsi="Times New Roman" w:cs="Times New Roman"/>
          <w:sz w:val="28"/>
          <w:szCs w:val="28"/>
        </w:rPr>
        <w:t xml:space="preserve">Такие трактовки стереотипа </w:t>
      </w:r>
      <w:r w:rsidR="008F5301" w:rsidRPr="00045272">
        <w:rPr>
          <w:rFonts w:ascii="Times New Roman" w:hAnsi="Times New Roman" w:cs="Times New Roman"/>
          <w:sz w:val="28"/>
          <w:szCs w:val="28"/>
        </w:rPr>
        <w:t xml:space="preserve">делают акцент на негативных свойствах стереотипа, таких как ограничение нашей возможности познания нового и выхода за рамки привычных суждений. С другой стороны, по </w:t>
      </w:r>
      <w:r w:rsidR="00A67F3B" w:rsidRPr="00045272">
        <w:rPr>
          <w:rFonts w:ascii="Times New Roman" w:hAnsi="Times New Roman" w:cs="Times New Roman"/>
          <w:sz w:val="28"/>
          <w:szCs w:val="28"/>
        </w:rPr>
        <w:t>мнению Ю.Е.</w:t>
      </w:r>
      <w:r w:rsidR="008F4F6C" w:rsidRPr="00045272">
        <w:rPr>
          <w:rFonts w:ascii="Times New Roman" w:hAnsi="Times New Roman" w:cs="Times New Roman"/>
          <w:sz w:val="28"/>
          <w:szCs w:val="28"/>
        </w:rPr>
        <w:t> </w:t>
      </w:r>
      <w:r w:rsidR="00A67F3B" w:rsidRPr="00045272">
        <w:rPr>
          <w:rFonts w:ascii="Times New Roman" w:hAnsi="Times New Roman" w:cs="Times New Roman"/>
          <w:sz w:val="28"/>
          <w:szCs w:val="28"/>
        </w:rPr>
        <w:t xml:space="preserve">Прохорова, </w:t>
      </w:r>
      <w:r w:rsidR="0061041A" w:rsidRPr="00045272">
        <w:rPr>
          <w:rFonts w:ascii="Times New Roman" w:hAnsi="Times New Roman" w:cs="Times New Roman"/>
          <w:sz w:val="28"/>
          <w:szCs w:val="28"/>
        </w:rPr>
        <w:t>стереотип можно рассматривать не только как нечто негативное, а также как и стабилизирующий фактор, позволяющий сохранять и передавать определенные доминантные составляющие данной культуры, а с другой – проявлять себя личности “как своего” для данной культуры и опознавать “своих”</w:t>
      </w:r>
      <w:r w:rsidR="00183D29" w:rsidRPr="00045272">
        <w:rPr>
          <w:rFonts w:ascii="Times New Roman" w:hAnsi="Times New Roman" w:cs="Times New Roman"/>
          <w:sz w:val="28"/>
          <w:szCs w:val="28"/>
        </w:rPr>
        <w:t xml:space="preserve"> (</w:t>
      </w:r>
      <w:r w:rsidR="0068609F" w:rsidRPr="00045272">
        <w:rPr>
          <w:rFonts w:ascii="Times New Roman" w:hAnsi="Times New Roman" w:cs="Times New Roman"/>
          <w:sz w:val="28"/>
          <w:szCs w:val="28"/>
        </w:rPr>
        <w:t>Ю.Е</w:t>
      </w:r>
      <w:r w:rsidR="00183D29" w:rsidRPr="00045272">
        <w:rPr>
          <w:rFonts w:ascii="Times New Roman" w:hAnsi="Times New Roman" w:cs="Times New Roman"/>
          <w:sz w:val="28"/>
          <w:szCs w:val="28"/>
        </w:rPr>
        <w:t xml:space="preserve">. Прохоров, 1987). </w:t>
      </w:r>
      <w:r w:rsidR="0061041A" w:rsidRPr="00045272">
        <w:rPr>
          <w:rFonts w:ascii="Times New Roman" w:hAnsi="Times New Roman" w:cs="Times New Roman"/>
          <w:sz w:val="28"/>
          <w:szCs w:val="28"/>
        </w:rPr>
        <w:t xml:space="preserve">Последнее также может быть изучено в контексте исследования профессиональных стереотипов. </w:t>
      </w:r>
    </w:p>
    <w:p w14:paraId="07AAE55C" w14:textId="77777777" w:rsidR="00813D9E" w:rsidRPr="001A285C" w:rsidRDefault="00943569" w:rsidP="00B307C0">
      <w:pPr>
        <w:spacing w:after="0" w:line="360" w:lineRule="auto"/>
        <w:ind w:firstLine="709"/>
        <w:jc w:val="both"/>
        <w:rPr>
          <w:rFonts w:ascii="Times New Roman" w:hAnsi="Times New Roman" w:cs="Times New Roman"/>
          <w:color w:val="00B0F0"/>
          <w:sz w:val="28"/>
          <w:szCs w:val="28"/>
        </w:rPr>
      </w:pPr>
      <w:r w:rsidRPr="00045272">
        <w:rPr>
          <w:rFonts w:ascii="Times New Roman" w:hAnsi="Times New Roman" w:cs="Times New Roman"/>
          <w:sz w:val="28"/>
          <w:szCs w:val="28"/>
        </w:rPr>
        <w:t xml:space="preserve">Исследователи в области </w:t>
      </w:r>
      <w:r w:rsidRPr="00045272">
        <w:rPr>
          <w:rFonts w:ascii="Times New Roman" w:hAnsi="Times New Roman" w:cs="Times New Roman"/>
          <w:b/>
          <w:sz w:val="28"/>
          <w:szCs w:val="28"/>
        </w:rPr>
        <w:t>лингвистики</w:t>
      </w:r>
      <w:r w:rsidRPr="00045272">
        <w:rPr>
          <w:rFonts w:ascii="Times New Roman" w:hAnsi="Times New Roman" w:cs="Times New Roman"/>
          <w:sz w:val="28"/>
          <w:szCs w:val="28"/>
        </w:rPr>
        <w:t xml:space="preserve"> также предлагают свои определения стереотипов. Так, </w:t>
      </w:r>
      <w:r w:rsidR="007730B8" w:rsidRPr="00045272">
        <w:rPr>
          <w:rFonts w:ascii="Times New Roman" w:hAnsi="Times New Roman" w:cs="Times New Roman"/>
          <w:sz w:val="28"/>
          <w:szCs w:val="28"/>
        </w:rPr>
        <w:t xml:space="preserve">по мнению лингвиста Е. </w:t>
      </w:r>
      <w:proofErr w:type="spellStart"/>
      <w:r w:rsidR="007730B8" w:rsidRPr="00045272">
        <w:rPr>
          <w:rFonts w:ascii="Times New Roman" w:hAnsi="Times New Roman" w:cs="Times New Roman"/>
          <w:sz w:val="28"/>
          <w:szCs w:val="28"/>
        </w:rPr>
        <w:t>Бартминського</w:t>
      </w:r>
      <w:proofErr w:type="spellEnd"/>
      <w:r w:rsidR="007730B8" w:rsidRPr="00045272">
        <w:rPr>
          <w:rFonts w:ascii="Times New Roman" w:hAnsi="Times New Roman" w:cs="Times New Roman"/>
          <w:sz w:val="28"/>
          <w:szCs w:val="28"/>
        </w:rPr>
        <w:t xml:space="preserve">, стереотипами можно назвать «Субъективно детерминированное представление о предмете, охватывающее как описательные, так и оценочные признаки, а также являющееся результатом интерпретации действительности в рамках социальных познавательных моделей». </w:t>
      </w:r>
      <w:r w:rsidR="001A285C" w:rsidRPr="00045272">
        <w:rPr>
          <w:rFonts w:ascii="Times New Roman" w:hAnsi="Times New Roman" w:cs="Times New Roman"/>
          <w:sz w:val="28"/>
          <w:szCs w:val="28"/>
          <w:lang w:val="uk-UA"/>
        </w:rPr>
        <w:t xml:space="preserve">(Е. </w:t>
      </w:r>
      <w:proofErr w:type="spellStart"/>
      <w:r w:rsidR="001A285C" w:rsidRPr="00045272">
        <w:rPr>
          <w:rFonts w:ascii="Times New Roman" w:hAnsi="Times New Roman" w:cs="Times New Roman"/>
          <w:sz w:val="28"/>
          <w:szCs w:val="28"/>
          <w:lang w:val="uk-UA"/>
        </w:rPr>
        <w:t>Бартминський</w:t>
      </w:r>
      <w:proofErr w:type="spellEnd"/>
      <w:r w:rsidR="001A285C" w:rsidRPr="00045272">
        <w:rPr>
          <w:rFonts w:ascii="Times New Roman" w:hAnsi="Times New Roman" w:cs="Times New Roman"/>
          <w:sz w:val="28"/>
          <w:szCs w:val="28"/>
          <w:lang w:val="uk-UA"/>
        </w:rPr>
        <w:t>, 2005: 190).</w:t>
      </w:r>
      <w:r w:rsidR="001A285C">
        <w:rPr>
          <w:rFonts w:ascii="Times New Roman" w:hAnsi="Times New Roman" w:cs="Times New Roman"/>
          <w:sz w:val="28"/>
          <w:szCs w:val="28"/>
          <w:lang w:val="uk-UA"/>
        </w:rPr>
        <w:t xml:space="preserve"> </w:t>
      </w:r>
    </w:p>
    <w:p w14:paraId="422DBFA8" w14:textId="77777777" w:rsidR="00170063" w:rsidRPr="00FA4AFE" w:rsidRDefault="00813D9E" w:rsidP="00B307C0">
      <w:pPr>
        <w:spacing w:after="0" w:line="360" w:lineRule="auto"/>
        <w:ind w:firstLine="709"/>
        <w:jc w:val="both"/>
        <w:rPr>
          <w:rFonts w:ascii="Times New Roman" w:hAnsi="Times New Roman" w:cs="Times New Roman"/>
          <w:sz w:val="28"/>
          <w:szCs w:val="28"/>
        </w:rPr>
      </w:pPr>
      <w:r w:rsidRPr="00FA4AFE">
        <w:rPr>
          <w:rFonts w:ascii="Times New Roman" w:hAnsi="Times New Roman" w:cs="Times New Roman"/>
          <w:sz w:val="28"/>
          <w:szCs w:val="28"/>
        </w:rPr>
        <w:t xml:space="preserve">Г. </w:t>
      </w:r>
      <w:proofErr w:type="spellStart"/>
      <w:r w:rsidRPr="00FA4AFE">
        <w:rPr>
          <w:rFonts w:ascii="Times New Roman" w:hAnsi="Times New Roman" w:cs="Times New Roman"/>
          <w:sz w:val="28"/>
          <w:szCs w:val="28"/>
        </w:rPr>
        <w:t>Тэджфел</w:t>
      </w:r>
      <w:proofErr w:type="spellEnd"/>
      <w:r w:rsidRPr="00FA4AFE">
        <w:rPr>
          <w:rFonts w:ascii="Times New Roman" w:hAnsi="Times New Roman" w:cs="Times New Roman"/>
          <w:sz w:val="28"/>
          <w:szCs w:val="28"/>
        </w:rPr>
        <w:t xml:space="preserve">, </w:t>
      </w:r>
      <w:r w:rsidR="00170063" w:rsidRPr="00FA4AFE">
        <w:rPr>
          <w:rFonts w:ascii="Times New Roman" w:hAnsi="Times New Roman" w:cs="Times New Roman"/>
          <w:sz w:val="28"/>
          <w:szCs w:val="28"/>
        </w:rPr>
        <w:t xml:space="preserve">исследователь в области </w:t>
      </w:r>
      <w:r w:rsidR="00170063" w:rsidRPr="00EA779F">
        <w:rPr>
          <w:rFonts w:ascii="Times New Roman" w:hAnsi="Times New Roman" w:cs="Times New Roman"/>
          <w:b/>
          <w:sz w:val="28"/>
          <w:szCs w:val="28"/>
        </w:rPr>
        <w:t>социальной психологии</w:t>
      </w:r>
      <w:r w:rsidR="00170063" w:rsidRPr="00FA4AFE">
        <w:rPr>
          <w:rFonts w:ascii="Times New Roman" w:hAnsi="Times New Roman" w:cs="Times New Roman"/>
          <w:sz w:val="28"/>
          <w:szCs w:val="28"/>
        </w:rPr>
        <w:t xml:space="preserve">, считал, что основным механизмом создания стереотипов </w:t>
      </w:r>
      <w:r w:rsidR="00510D87" w:rsidRPr="00FA4AFE">
        <w:rPr>
          <w:rFonts w:ascii="Times New Roman" w:hAnsi="Times New Roman" w:cs="Times New Roman"/>
          <w:sz w:val="28"/>
          <w:szCs w:val="28"/>
        </w:rPr>
        <w:t xml:space="preserve">является процесс категоризации. Поскольку категоризация редко бывает нейтральной, неизменно происходит ассоциация «с предпочтением одной категории другой, </w:t>
      </w:r>
      <w:r w:rsidR="00510D87" w:rsidRPr="00FA4AFE">
        <w:rPr>
          <w:rFonts w:ascii="Times New Roman" w:hAnsi="Times New Roman" w:cs="Times New Roman"/>
          <w:sz w:val="28"/>
          <w:szCs w:val="28"/>
        </w:rPr>
        <w:lastRenderedPageBreak/>
        <w:t>с одной категорией</w:t>
      </w:r>
      <w:r w:rsidR="00206CF3" w:rsidRPr="00FA4AFE">
        <w:rPr>
          <w:rFonts w:ascii="Times New Roman" w:hAnsi="Times New Roman" w:cs="Times New Roman"/>
          <w:sz w:val="28"/>
          <w:szCs w:val="28"/>
        </w:rPr>
        <w:t xml:space="preserve"> </w:t>
      </w:r>
      <w:r w:rsidR="00510D87" w:rsidRPr="00FA4AFE">
        <w:rPr>
          <w:rFonts w:ascii="Times New Roman" w:hAnsi="Times New Roman" w:cs="Times New Roman"/>
          <w:sz w:val="28"/>
          <w:szCs w:val="28"/>
        </w:rPr>
        <w:t>«хороший» и другой «плохой</w:t>
      </w:r>
      <w:r w:rsidR="00510D87" w:rsidRPr="00EA779F">
        <w:rPr>
          <w:rFonts w:ascii="Times New Roman" w:hAnsi="Times New Roman" w:cs="Times New Roman"/>
          <w:sz w:val="28"/>
          <w:szCs w:val="28"/>
        </w:rPr>
        <w:t xml:space="preserve">» </w:t>
      </w:r>
      <w:r w:rsidR="001A285C" w:rsidRPr="00EA779F">
        <w:rPr>
          <w:rFonts w:ascii="Times New Roman" w:hAnsi="Times New Roman" w:cs="Times New Roman"/>
          <w:sz w:val="28"/>
          <w:szCs w:val="28"/>
          <w:lang w:val="uk-UA"/>
        </w:rPr>
        <w:t xml:space="preserve">(Г. </w:t>
      </w:r>
      <w:proofErr w:type="spellStart"/>
      <w:r w:rsidR="001A285C" w:rsidRPr="00EA779F">
        <w:rPr>
          <w:rFonts w:ascii="Times New Roman" w:hAnsi="Times New Roman" w:cs="Times New Roman"/>
          <w:sz w:val="28"/>
          <w:szCs w:val="28"/>
          <w:lang w:val="uk-UA"/>
        </w:rPr>
        <w:t>Тэджфел</w:t>
      </w:r>
      <w:proofErr w:type="spellEnd"/>
      <w:r w:rsidR="001A285C" w:rsidRPr="00EA779F">
        <w:rPr>
          <w:rFonts w:ascii="Times New Roman" w:hAnsi="Times New Roman" w:cs="Times New Roman"/>
          <w:sz w:val="28"/>
          <w:szCs w:val="28"/>
          <w:lang w:val="uk-UA"/>
        </w:rPr>
        <w:t xml:space="preserve">, </w:t>
      </w:r>
      <w:r w:rsidR="001A285C" w:rsidRPr="00EA779F">
        <w:rPr>
          <w:rFonts w:ascii="Times New Roman" w:hAnsi="Times New Roman" w:cs="Times New Roman"/>
          <w:sz w:val="28"/>
          <w:szCs w:val="28"/>
        </w:rPr>
        <w:t xml:space="preserve">1981). </w:t>
      </w:r>
      <w:r w:rsidR="00510D87" w:rsidRPr="00EA779F">
        <w:rPr>
          <w:rFonts w:ascii="Times New Roman" w:hAnsi="Times New Roman" w:cs="Times New Roman"/>
          <w:sz w:val="28"/>
          <w:szCs w:val="28"/>
        </w:rPr>
        <w:t xml:space="preserve">Систематизировав основные </w:t>
      </w:r>
      <w:r w:rsidR="00206CF3" w:rsidRPr="00EA779F">
        <w:rPr>
          <w:rFonts w:ascii="Times New Roman" w:hAnsi="Times New Roman" w:cs="Times New Roman"/>
          <w:sz w:val="28"/>
          <w:szCs w:val="28"/>
        </w:rPr>
        <w:t>результаты</w:t>
      </w:r>
      <w:r w:rsidR="00510D87" w:rsidRPr="00EA779F">
        <w:rPr>
          <w:rFonts w:ascii="Times New Roman" w:hAnsi="Times New Roman" w:cs="Times New Roman"/>
          <w:sz w:val="28"/>
          <w:szCs w:val="28"/>
        </w:rPr>
        <w:t xml:space="preserve"> исследований стереотипов</w:t>
      </w:r>
      <w:r w:rsidR="00510D87" w:rsidRPr="00FA4AFE">
        <w:rPr>
          <w:rFonts w:ascii="Times New Roman" w:hAnsi="Times New Roman" w:cs="Times New Roman"/>
          <w:sz w:val="28"/>
          <w:szCs w:val="28"/>
        </w:rPr>
        <w:t xml:space="preserve">, </w:t>
      </w:r>
      <w:r w:rsidR="00206CF3" w:rsidRPr="00FA4AFE">
        <w:rPr>
          <w:rFonts w:ascii="Times New Roman" w:hAnsi="Times New Roman" w:cs="Times New Roman"/>
          <w:sz w:val="28"/>
          <w:szCs w:val="28"/>
        </w:rPr>
        <w:t xml:space="preserve">исследователь подчеркнул следующие </w:t>
      </w:r>
      <w:r w:rsidR="00206CF3" w:rsidRPr="009B360A">
        <w:rPr>
          <w:rFonts w:ascii="Times New Roman" w:hAnsi="Times New Roman" w:cs="Times New Roman"/>
          <w:b/>
          <w:sz w:val="28"/>
          <w:szCs w:val="28"/>
        </w:rPr>
        <w:t>качества стереотипов</w:t>
      </w:r>
      <w:r w:rsidR="00206CF3" w:rsidRPr="00FA4AFE">
        <w:rPr>
          <w:rFonts w:ascii="Times New Roman" w:hAnsi="Times New Roman" w:cs="Times New Roman"/>
          <w:sz w:val="28"/>
          <w:szCs w:val="28"/>
        </w:rPr>
        <w:t>:</w:t>
      </w:r>
    </w:p>
    <w:p w14:paraId="701E6393" w14:textId="77777777" w:rsidR="00813D9E" w:rsidRPr="00FA4AFE" w:rsidRDefault="00813D9E" w:rsidP="00B307C0">
      <w:pPr>
        <w:spacing w:after="0" w:line="360" w:lineRule="auto"/>
        <w:ind w:firstLine="709"/>
        <w:jc w:val="both"/>
        <w:rPr>
          <w:rFonts w:ascii="Times New Roman" w:hAnsi="Times New Roman" w:cs="Times New Roman"/>
          <w:sz w:val="28"/>
          <w:szCs w:val="28"/>
        </w:rPr>
      </w:pPr>
      <w:r w:rsidRPr="00FA4AFE">
        <w:rPr>
          <w:rFonts w:ascii="Times New Roman" w:hAnsi="Times New Roman" w:cs="Times New Roman"/>
          <w:sz w:val="28"/>
          <w:szCs w:val="28"/>
        </w:rPr>
        <w:t xml:space="preserve">1) люди с легкостью проявляют готовность характеризовать обширные человеческие группы или «социальные категории» </w:t>
      </w:r>
      <w:r w:rsidR="00E97771">
        <w:rPr>
          <w:rFonts w:ascii="Times New Roman" w:hAnsi="Times New Roman" w:cs="Times New Roman"/>
          <w:sz w:val="28"/>
          <w:szCs w:val="28"/>
        </w:rPr>
        <w:t>н</w:t>
      </w:r>
      <w:r w:rsidRPr="00FA4AFE">
        <w:rPr>
          <w:rFonts w:ascii="Times New Roman" w:hAnsi="Times New Roman" w:cs="Times New Roman"/>
          <w:sz w:val="28"/>
          <w:szCs w:val="28"/>
        </w:rPr>
        <w:t>едифференцированными, грубыми и пристрастными признаками, такая категоризация стремится оставаться</w:t>
      </w:r>
      <w:r w:rsidR="00206CF3" w:rsidRPr="00FA4AFE">
        <w:rPr>
          <w:rFonts w:ascii="Times New Roman" w:hAnsi="Times New Roman" w:cs="Times New Roman"/>
          <w:sz w:val="28"/>
          <w:szCs w:val="28"/>
        </w:rPr>
        <w:t xml:space="preserve"> совершенно стабильной в течение</w:t>
      </w:r>
      <w:r w:rsidRPr="00FA4AFE">
        <w:rPr>
          <w:rFonts w:ascii="Times New Roman" w:hAnsi="Times New Roman" w:cs="Times New Roman"/>
          <w:sz w:val="28"/>
          <w:szCs w:val="28"/>
        </w:rPr>
        <w:t xml:space="preserve"> очень длительного периода времени; </w:t>
      </w:r>
    </w:p>
    <w:p w14:paraId="58DEEC8C" w14:textId="77777777" w:rsidR="00813D9E" w:rsidRPr="00FA4AFE" w:rsidRDefault="00813D9E" w:rsidP="00B307C0">
      <w:pPr>
        <w:spacing w:after="0" w:line="360" w:lineRule="auto"/>
        <w:ind w:firstLine="709"/>
        <w:jc w:val="both"/>
        <w:rPr>
          <w:rFonts w:ascii="Times New Roman" w:hAnsi="Times New Roman" w:cs="Times New Roman"/>
          <w:sz w:val="28"/>
          <w:szCs w:val="28"/>
        </w:rPr>
      </w:pPr>
      <w:r w:rsidRPr="00FA4AFE">
        <w:rPr>
          <w:rFonts w:ascii="Times New Roman" w:hAnsi="Times New Roman" w:cs="Times New Roman"/>
          <w:sz w:val="28"/>
          <w:szCs w:val="28"/>
        </w:rPr>
        <w:t xml:space="preserve">2) социальные стереотипы в некоторой степени могут изменяться в зависимости от социальных, политических или экономических изменений, но этот процесс происходит крайне медленно; </w:t>
      </w:r>
    </w:p>
    <w:p w14:paraId="7B25914B" w14:textId="77777777" w:rsidR="00813D9E" w:rsidRPr="00FA4AFE" w:rsidRDefault="00813D9E" w:rsidP="00B307C0">
      <w:pPr>
        <w:spacing w:after="0" w:line="360" w:lineRule="auto"/>
        <w:ind w:firstLine="709"/>
        <w:jc w:val="both"/>
        <w:rPr>
          <w:rFonts w:ascii="Times New Roman" w:hAnsi="Times New Roman" w:cs="Times New Roman"/>
          <w:sz w:val="28"/>
          <w:szCs w:val="28"/>
        </w:rPr>
      </w:pPr>
      <w:r w:rsidRPr="00FA4AFE">
        <w:rPr>
          <w:rFonts w:ascii="Times New Roman" w:hAnsi="Times New Roman" w:cs="Times New Roman"/>
          <w:sz w:val="28"/>
          <w:szCs w:val="28"/>
        </w:rPr>
        <w:t xml:space="preserve">3) социальные стереотипы становятся более отчетливыми и враждебными, когда возникает социальная напряженность между группами; </w:t>
      </w:r>
    </w:p>
    <w:p w14:paraId="6B43F3AA" w14:textId="77777777" w:rsidR="00813D9E" w:rsidRPr="00FA4AFE" w:rsidRDefault="00813D9E" w:rsidP="00B307C0">
      <w:pPr>
        <w:spacing w:after="0" w:line="360" w:lineRule="auto"/>
        <w:ind w:firstLine="709"/>
        <w:jc w:val="both"/>
        <w:rPr>
          <w:rFonts w:ascii="Times New Roman" w:hAnsi="Times New Roman" w:cs="Times New Roman"/>
          <w:sz w:val="28"/>
          <w:szCs w:val="28"/>
        </w:rPr>
      </w:pPr>
      <w:r w:rsidRPr="00FA4AFE">
        <w:rPr>
          <w:rFonts w:ascii="Times New Roman" w:hAnsi="Times New Roman" w:cs="Times New Roman"/>
          <w:sz w:val="28"/>
          <w:szCs w:val="28"/>
        </w:rPr>
        <w:t xml:space="preserve">4) они усваиваются очень рано и используются детьми задолго до возникновения ясных представлений о тех группах, к которым они относятся; </w:t>
      </w:r>
    </w:p>
    <w:p w14:paraId="28E79FB2" w14:textId="3735031D" w:rsidR="006C54D9" w:rsidRPr="00EA779F" w:rsidRDefault="00813D9E" w:rsidP="00B307C0">
      <w:pPr>
        <w:spacing w:after="0" w:line="360" w:lineRule="auto"/>
        <w:ind w:firstLine="709"/>
        <w:jc w:val="both"/>
        <w:rPr>
          <w:rFonts w:ascii="Times New Roman" w:hAnsi="Times New Roman" w:cs="Times New Roman"/>
          <w:sz w:val="28"/>
          <w:szCs w:val="28"/>
        </w:rPr>
      </w:pPr>
      <w:r w:rsidRPr="00FA4AFE">
        <w:rPr>
          <w:rFonts w:ascii="Times New Roman" w:hAnsi="Times New Roman" w:cs="Times New Roman"/>
          <w:sz w:val="28"/>
          <w:szCs w:val="28"/>
        </w:rPr>
        <w:t xml:space="preserve">5) социальные стереотипы не представляют большой проблемы, когда не существует явной враждебности в отношениях групп, но их в высшей степени трудно модифицировать и управлять ими в условиях значительной напряженности и </w:t>
      </w:r>
      <w:r w:rsidRPr="00EA779F">
        <w:rPr>
          <w:rFonts w:ascii="Times New Roman" w:hAnsi="Times New Roman" w:cs="Times New Roman"/>
          <w:sz w:val="28"/>
          <w:szCs w:val="28"/>
        </w:rPr>
        <w:t>конфликта</w:t>
      </w:r>
      <w:r w:rsidR="00AD64CD" w:rsidRPr="00EA779F">
        <w:rPr>
          <w:rFonts w:ascii="Times New Roman" w:hAnsi="Times New Roman" w:cs="Times New Roman"/>
          <w:sz w:val="28"/>
          <w:szCs w:val="28"/>
        </w:rPr>
        <w:t xml:space="preserve"> (Цит. по: В. В. </w:t>
      </w:r>
      <w:proofErr w:type="spellStart"/>
      <w:r w:rsidR="00AD64CD" w:rsidRPr="00EA779F">
        <w:rPr>
          <w:rFonts w:ascii="Times New Roman" w:hAnsi="Times New Roman" w:cs="Times New Roman"/>
          <w:sz w:val="28"/>
          <w:szCs w:val="28"/>
        </w:rPr>
        <w:t>Ильюшкин</w:t>
      </w:r>
      <w:proofErr w:type="spellEnd"/>
      <w:r w:rsidR="00AD64CD" w:rsidRPr="00EA779F">
        <w:rPr>
          <w:rFonts w:ascii="Times New Roman" w:hAnsi="Times New Roman" w:cs="Times New Roman"/>
          <w:sz w:val="28"/>
          <w:szCs w:val="28"/>
        </w:rPr>
        <w:t>, 2015:</w:t>
      </w:r>
      <w:r w:rsidR="00F956BC" w:rsidRPr="00EA779F">
        <w:rPr>
          <w:rFonts w:ascii="Times New Roman" w:hAnsi="Times New Roman" w:cs="Times New Roman"/>
          <w:sz w:val="28"/>
          <w:szCs w:val="28"/>
        </w:rPr>
        <w:t xml:space="preserve"> </w:t>
      </w:r>
      <w:r w:rsidR="00AD64CD" w:rsidRPr="00EA779F">
        <w:rPr>
          <w:rFonts w:ascii="Times New Roman" w:hAnsi="Times New Roman" w:cs="Times New Roman"/>
          <w:sz w:val="28"/>
          <w:szCs w:val="28"/>
        </w:rPr>
        <w:t xml:space="preserve">3). </w:t>
      </w:r>
    </w:p>
    <w:p w14:paraId="58E62889" w14:textId="77777777" w:rsidR="00F44C59" w:rsidRPr="00FA4AFE" w:rsidRDefault="00AE7F94" w:rsidP="00B307C0">
      <w:pPr>
        <w:spacing w:after="0" w:line="360" w:lineRule="auto"/>
        <w:ind w:firstLine="709"/>
        <w:jc w:val="both"/>
        <w:rPr>
          <w:rFonts w:ascii="Times New Roman" w:hAnsi="Times New Roman" w:cs="Times New Roman"/>
          <w:sz w:val="28"/>
          <w:szCs w:val="28"/>
        </w:rPr>
      </w:pPr>
      <w:r w:rsidRPr="00EA779F">
        <w:rPr>
          <w:rFonts w:ascii="Times New Roman" w:hAnsi="Times New Roman" w:cs="Times New Roman"/>
          <w:sz w:val="28"/>
          <w:szCs w:val="28"/>
        </w:rPr>
        <w:t>Говоря о свойствах стереотипов, М. Н</w:t>
      </w:r>
      <w:r w:rsidRPr="00FA4AFE">
        <w:rPr>
          <w:rFonts w:ascii="Times New Roman" w:hAnsi="Times New Roman" w:cs="Times New Roman"/>
          <w:sz w:val="28"/>
          <w:szCs w:val="28"/>
        </w:rPr>
        <w:t xml:space="preserve">. Шевченко, ссылаясь на Т.Г. Стефаненко и Т.Б. Рябову, выделяет </w:t>
      </w:r>
      <w:r w:rsidR="00F44C59" w:rsidRPr="00FA4AFE">
        <w:rPr>
          <w:rFonts w:ascii="Times New Roman" w:hAnsi="Times New Roman" w:cs="Times New Roman"/>
          <w:sz w:val="28"/>
          <w:szCs w:val="28"/>
        </w:rPr>
        <w:t xml:space="preserve">следующие </w:t>
      </w:r>
      <w:r w:rsidR="00F44C59" w:rsidRPr="009B360A">
        <w:rPr>
          <w:rFonts w:ascii="Times New Roman" w:hAnsi="Times New Roman" w:cs="Times New Roman"/>
          <w:b/>
          <w:sz w:val="28"/>
          <w:szCs w:val="28"/>
        </w:rPr>
        <w:t>свойства стереотипа</w:t>
      </w:r>
      <w:r w:rsidR="00F44C59" w:rsidRPr="00FA4AFE">
        <w:rPr>
          <w:rFonts w:ascii="Times New Roman" w:hAnsi="Times New Roman" w:cs="Times New Roman"/>
          <w:sz w:val="28"/>
          <w:szCs w:val="28"/>
        </w:rPr>
        <w:t xml:space="preserve">: </w:t>
      </w:r>
    </w:p>
    <w:p w14:paraId="10ADE471" w14:textId="77777777" w:rsidR="00F44C59" w:rsidRPr="00FA4AFE" w:rsidRDefault="00F44C59" w:rsidP="00B307C0">
      <w:pPr>
        <w:spacing w:after="0" w:line="360" w:lineRule="auto"/>
        <w:ind w:firstLine="709"/>
        <w:jc w:val="both"/>
        <w:rPr>
          <w:rFonts w:ascii="Times New Roman" w:hAnsi="Times New Roman" w:cs="Times New Roman"/>
          <w:sz w:val="28"/>
          <w:szCs w:val="28"/>
        </w:rPr>
      </w:pPr>
      <w:r w:rsidRPr="00FA4AFE">
        <w:rPr>
          <w:rFonts w:ascii="Times New Roman" w:hAnsi="Times New Roman" w:cs="Times New Roman"/>
          <w:sz w:val="28"/>
          <w:szCs w:val="28"/>
        </w:rPr>
        <w:t xml:space="preserve">1) эмоционально-оценочный характер. Эмоциональность стереотипа – это предпочтения, настроения и оценки представителей определенных групп в социуме. </w:t>
      </w:r>
      <w:proofErr w:type="spellStart"/>
      <w:r w:rsidRPr="00FA4AFE">
        <w:rPr>
          <w:rFonts w:ascii="Times New Roman" w:hAnsi="Times New Roman" w:cs="Times New Roman"/>
          <w:sz w:val="28"/>
          <w:szCs w:val="28"/>
        </w:rPr>
        <w:t>Оценочность</w:t>
      </w:r>
      <w:proofErr w:type="spellEnd"/>
      <w:r w:rsidRPr="00FA4AFE">
        <w:rPr>
          <w:rFonts w:ascii="Times New Roman" w:hAnsi="Times New Roman" w:cs="Times New Roman"/>
          <w:sz w:val="28"/>
          <w:szCs w:val="28"/>
        </w:rPr>
        <w:t xml:space="preserve"> стереотипа заключается в том, что те признаки, которые он содержит, говорящие используют для оценки отнесенности предметов к тому или иному классу и приписывания им определенных характеристик; </w:t>
      </w:r>
    </w:p>
    <w:p w14:paraId="7A218044" w14:textId="77777777" w:rsidR="00F44C59" w:rsidRPr="00FA4AFE" w:rsidRDefault="00F44C59" w:rsidP="00B307C0">
      <w:pPr>
        <w:spacing w:after="0" w:line="360" w:lineRule="auto"/>
        <w:ind w:firstLine="709"/>
        <w:jc w:val="both"/>
        <w:rPr>
          <w:rFonts w:ascii="Times New Roman" w:hAnsi="Times New Roman" w:cs="Times New Roman"/>
          <w:sz w:val="28"/>
          <w:szCs w:val="28"/>
        </w:rPr>
      </w:pPr>
      <w:r w:rsidRPr="00FA4AFE">
        <w:rPr>
          <w:rFonts w:ascii="Times New Roman" w:hAnsi="Times New Roman" w:cs="Times New Roman"/>
          <w:sz w:val="28"/>
          <w:szCs w:val="28"/>
        </w:rPr>
        <w:t xml:space="preserve">2) устойчивость и стабильность. Результаты проводимых исследований показали, что стереотипы обладают стабильностью. Люди со стереотипным мышлением и поведением могут противостоять рациональным доводам, </w:t>
      </w:r>
      <w:r w:rsidRPr="00FA4AFE">
        <w:rPr>
          <w:rFonts w:ascii="Times New Roman" w:hAnsi="Times New Roman" w:cs="Times New Roman"/>
          <w:sz w:val="28"/>
          <w:szCs w:val="28"/>
        </w:rPr>
        <w:lastRenderedPageBreak/>
        <w:t>любой информации, которая противоречит существующим стереотипам. Однако при поступлении новой информации содержание и направленность</w:t>
      </w:r>
      <w:r w:rsidR="002A3286" w:rsidRPr="00FA4AFE">
        <w:rPr>
          <w:rFonts w:ascii="Times New Roman" w:hAnsi="Times New Roman" w:cs="Times New Roman"/>
          <w:sz w:val="28"/>
          <w:szCs w:val="28"/>
        </w:rPr>
        <w:t xml:space="preserve"> стереотипов</w:t>
      </w:r>
      <w:r w:rsidRPr="00FA4AFE">
        <w:rPr>
          <w:rFonts w:ascii="Times New Roman" w:hAnsi="Times New Roman" w:cs="Times New Roman"/>
          <w:sz w:val="28"/>
          <w:szCs w:val="28"/>
        </w:rPr>
        <w:t xml:space="preserve"> могут изменяться; </w:t>
      </w:r>
    </w:p>
    <w:p w14:paraId="724299E6" w14:textId="77777777" w:rsidR="00F44C59" w:rsidRPr="00FA4AFE" w:rsidRDefault="00F44C59" w:rsidP="00B307C0">
      <w:pPr>
        <w:spacing w:after="0" w:line="360" w:lineRule="auto"/>
        <w:ind w:firstLine="709"/>
        <w:jc w:val="both"/>
        <w:rPr>
          <w:rFonts w:ascii="Times New Roman" w:hAnsi="Times New Roman" w:cs="Times New Roman"/>
          <w:sz w:val="28"/>
          <w:szCs w:val="28"/>
        </w:rPr>
      </w:pPr>
      <w:r w:rsidRPr="00FA4AFE">
        <w:rPr>
          <w:rFonts w:ascii="Times New Roman" w:hAnsi="Times New Roman" w:cs="Times New Roman"/>
          <w:sz w:val="28"/>
          <w:szCs w:val="28"/>
        </w:rPr>
        <w:t xml:space="preserve">3) согласованность, или консенсус, стереотипов. Согласованность стереотипов проявляется в том, что большинство индивидов социальной общности разделяют существующие в ней представления. </w:t>
      </w:r>
    </w:p>
    <w:p w14:paraId="00170DA9" w14:textId="5C099F17" w:rsidR="00F44C59" w:rsidRPr="00C27D6E" w:rsidRDefault="00F44C59" w:rsidP="00B307C0">
      <w:pPr>
        <w:spacing w:after="0" w:line="360" w:lineRule="auto"/>
        <w:ind w:firstLine="709"/>
        <w:jc w:val="both"/>
        <w:rPr>
          <w:rFonts w:ascii="Times New Roman" w:hAnsi="Times New Roman" w:cs="Times New Roman"/>
          <w:sz w:val="28"/>
          <w:szCs w:val="28"/>
        </w:rPr>
      </w:pPr>
      <w:r w:rsidRPr="00FA4AFE">
        <w:rPr>
          <w:rFonts w:ascii="Times New Roman" w:hAnsi="Times New Roman" w:cs="Times New Roman"/>
          <w:sz w:val="28"/>
          <w:szCs w:val="28"/>
        </w:rPr>
        <w:t>4) неточност</w:t>
      </w:r>
      <w:r w:rsidR="00350374">
        <w:rPr>
          <w:rFonts w:ascii="Times New Roman" w:hAnsi="Times New Roman" w:cs="Times New Roman"/>
          <w:sz w:val="28"/>
          <w:szCs w:val="28"/>
        </w:rPr>
        <w:t xml:space="preserve">ь стереотипа, которая </w:t>
      </w:r>
      <w:r w:rsidR="009F7DE1">
        <w:rPr>
          <w:rFonts w:ascii="Times New Roman" w:hAnsi="Times New Roman" w:cs="Times New Roman"/>
          <w:sz w:val="28"/>
          <w:szCs w:val="28"/>
        </w:rPr>
        <w:t>является результатом несовершенства</w:t>
      </w:r>
      <w:r w:rsidRPr="00FA4AFE">
        <w:rPr>
          <w:rFonts w:ascii="Times New Roman" w:hAnsi="Times New Roman" w:cs="Times New Roman"/>
          <w:sz w:val="28"/>
          <w:szCs w:val="28"/>
        </w:rPr>
        <w:t xml:space="preserve"> </w:t>
      </w:r>
      <w:r w:rsidR="00350374">
        <w:rPr>
          <w:rFonts w:ascii="Times New Roman" w:hAnsi="Times New Roman" w:cs="Times New Roman"/>
          <w:sz w:val="28"/>
          <w:szCs w:val="28"/>
        </w:rPr>
        <w:t xml:space="preserve">процесса </w:t>
      </w:r>
      <w:r w:rsidR="00350374" w:rsidRPr="00C27D6E">
        <w:rPr>
          <w:rFonts w:ascii="Times New Roman" w:hAnsi="Times New Roman" w:cs="Times New Roman"/>
          <w:sz w:val="28"/>
          <w:szCs w:val="28"/>
        </w:rPr>
        <w:t>познания</w:t>
      </w:r>
      <w:r w:rsidR="00F0087F" w:rsidRPr="00C27D6E">
        <w:rPr>
          <w:rFonts w:ascii="Times New Roman" w:hAnsi="Times New Roman" w:cs="Times New Roman"/>
          <w:sz w:val="28"/>
          <w:szCs w:val="28"/>
        </w:rPr>
        <w:t xml:space="preserve"> (Цит. По: М.Н. Шевченко, 2010: 174). </w:t>
      </w:r>
    </w:p>
    <w:p w14:paraId="0F73BEAD" w14:textId="3377691A" w:rsidR="00F95786" w:rsidRPr="00FA4AFE" w:rsidRDefault="00AE7F94" w:rsidP="00B307C0">
      <w:pPr>
        <w:spacing w:after="0" w:line="360" w:lineRule="auto"/>
        <w:ind w:firstLine="709"/>
        <w:jc w:val="both"/>
        <w:rPr>
          <w:rFonts w:ascii="Times New Roman" w:hAnsi="Times New Roman" w:cs="Times New Roman"/>
          <w:sz w:val="28"/>
          <w:szCs w:val="28"/>
        </w:rPr>
      </w:pPr>
      <w:r w:rsidRPr="00C27D6E">
        <w:rPr>
          <w:rFonts w:ascii="Times New Roman" w:hAnsi="Times New Roman" w:cs="Times New Roman"/>
          <w:sz w:val="28"/>
          <w:szCs w:val="28"/>
        </w:rPr>
        <w:t>Данные свойства</w:t>
      </w:r>
      <w:r w:rsidRPr="00FA4AFE">
        <w:rPr>
          <w:rFonts w:ascii="Times New Roman" w:hAnsi="Times New Roman" w:cs="Times New Roman"/>
          <w:sz w:val="28"/>
          <w:szCs w:val="28"/>
        </w:rPr>
        <w:t xml:space="preserve"> перекликаются </w:t>
      </w:r>
      <w:r w:rsidR="00024012">
        <w:rPr>
          <w:rFonts w:ascii="Times New Roman" w:hAnsi="Times New Roman" w:cs="Times New Roman"/>
          <w:sz w:val="28"/>
          <w:szCs w:val="28"/>
        </w:rPr>
        <w:t xml:space="preserve">со свойствами, описанными </w:t>
      </w:r>
      <w:r w:rsidR="008F4F6C">
        <w:rPr>
          <w:rFonts w:ascii="Times New Roman" w:hAnsi="Times New Roman" w:cs="Times New Roman"/>
          <w:sz w:val="28"/>
          <w:szCs w:val="28"/>
        </w:rPr>
        <w:t>А.Ю. </w:t>
      </w:r>
      <w:proofErr w:type="spellStart"/>
      <w:r w:rsidR="00B42E92" w:rsidRPr="00FA4AFE">
        <w:rPr>
          <w:rFonts w:ascii="Times New Roman" w:hAnsi="Times New Roman" w:cs="Times New Roman"/>
          <w:sz w:val="28"/>
          <w:szCs w:val="28"/>
        </w:rPr>
        <w:t>Питеровой</w:t>
      </w:r>
      <w:proofErr w:type="spellEnd"/>
      <w:r w:rsidR="00B42E92" w:rsidRPr="00FA4AFE">
        <w:rPr>
          <w:rFonts w:ascii="Times New Roman" w:hAnsi="Times New Roman" w:cs="Times New Roman"/>
          <w:sz w:val="28"/>
          <w:szCs w:val="28"/>
        </w:rPr>
        <w:t>. Предвзятость стереотипа, по мнению исследователя,</w:t>
      </w:r>
      <w:r w:rsidR="00F95786" w:rsidRPr="00FA4AFE">
        <w:rPr>
          <w:rFonts w:ascii="Times New Roman" w:hAnsi="Times New Roman" w:cs="Times New Roman"/>
          <w:sz w:val="28"/>
          <w:szCs w:val="28"/>
        </w:rPr>
        <w:t xml:space="preserve"> заключается в том, что люди воспринимают информацию с определенной долей предвзятости, будучи уверенными, что их негативное отношение к человеку, группе людей или событию спровоцировано их отрицательными свойствами. </w:t>
      </w:r>
    </w:p>
    <w:p w14:paraId="6666A1C1" w14:textId="46996E71" w:rsidR="00320B66" w:rsidRPr="00FA4AFE" w:rsidRDefault="008A3523" w:rsidP="00B307C0">
      <w:pPr>
        <w:spacing w:after="0" w:line="360" w:lineRule="auto"/>
        <w:ind w:firstLine="709"/>
        <w:jc w:val="both"/>
        <w:rPr>
          <w:rFonts w:ascii="Times New Roman" w:hAnsi="Times New Roman" w:cs="Times New Roman"/>
          <w:sz w:val="28"/>
          <w:szCs w:val="28"/>
        </w:rPr>
      </w:pPr>
      <w:r w:rsidRPr="00FA4AFE">
        <w:rPr>
          <w:rFonts w:ascii="Times New Roman" w:hAnsi="Times New Roman" w:cs="Times New Roman"/>
          <w:sz w:val="28"/>
          <w:szCs w:val="28"/>
        </w:rPr>
        <w:t>Ригидность</w:t>
      </w:r>
      <w:r w:rsidR="00DD2CF4">
        <w:rPr>
          <w:rFonts w:ascii="Times New Roman" w:hAnsi="Times New Roman" w:cs="Times New Roman"/>
          <w:sz w:val="28"/>
          <w:szCs w:val="28"/>
        </w:rPr>
        <w:t xml:space="preserve">, с точки зрения А.Ю. </w:t>
      </w:r>
      <w:proofErr w:type="spellStart"/>
      <w:r w:rsidR="00DD2CF4">
        <w:rPr>
          <w:rFonts w:ascii="Times New Roman" w:hAnsi="Times New Roman" w:cs="Times New Roman"/>
          <w:sz w:val="28"/>
          <w:szCs w:val="28"/>
        </w:rPr>
        <w:t>Питеровой</w:t>
      </w:r>
      <w:proofErr w:type="spellEnd"/>
      <w:r w:rsidR="00DD2CF4">
        <w:rPr>
          <w:rFonts w:ascii="Times New Roman" w:hAnsi="Times New Roman" w:cs="Times New Roman"/>
          <w:sz w:val="28"/>
          <w:szCs w:val="28"/>
        </w:rPr>
        <w:t>,</w:t>
      </w:r>
      <w:r w:rsidRPr="00FA4AFE">
        <w:rPr>
          <w:rFonts w:ascii="Times New Roman" w:hAnsi="Times New Roman" w:cs="Times New Roman"/>
          <w:sz w:val="28"/>
          <w:szCs w:val="28"/>
        </w:rPr>
        <w:t xml:space="preserve"> что стереотипы остаются стабильными и консервативными в течение длительного времени, поэтому люди со стереотипным мышлением и поведением успешно противодействуют рациональным доводам, и информации, противоречащей стереотипам. </w:t>
      </w:r>
      <w:r w:rsidR="000E5B9E" w:rsidRPr="00FA4AFE">
        <w:rPr>
          <w:rFonts w:ascii="Times New Roman" w:hAnsi="Times New Roman" w:cs="Times New Roman"/>
          <w:sz w:val="28"/>
          <w:szCs w:val="28"/>
        </w:rPr>
        <w:t>П</w:t>
      </w:r>
      <w:r w:rsidR="00320B66" w:rsidRPr="00FA4AFE">
        <w:rPr>
          <w:rFonts w:ascii="Times New Roman" w:hAnsi="Times New Roman" w:cs="Times New Roman"/>
          <w:sz w:val="28"/>
          <w:szCs w:val="28"/>
        </w:rPr>
        <w:t xml:space="preserve">ри этом, как уже было отмечено в предыдущей классификации, стереотипы подвержены трансформации под влиянием объективных социально-экономических и политических факторов по мере того, как люди приспосабливаются к изменениям в обществе. Однако </w:t>
      </w:r>
      <w:r w:rsidR="000E0950" w:rsidRPr="00FA4AFE">
        <w:rPr>
          <w:rFonts w:ascii="Times New Roman" w:hAnsi="Times New Roman" w:cs="Times New Roman"/>
          <w:sz w:val="28"/>
          <w:szCs w:val="28"/>
        </w:rPr>
        <w:t xml:space="preserve">ломка стереотипов происходит медленно. </w:t>
      </w:r>
    </w:p>
    <w:p w14:paraId="0A58455F" w14:textId="77777777" w:rsidR="000E0950" w:rsidRPr="00FA4AFE" w:rsidRDefault="00F44C59" w:rsidP="00B307C0">
      <w:pPr>
        <w:spacing w:after="0" w:line="360" w:lineRule="auto"/>
        <w:ind w:firstLine="709"/>
        <w:jc w:val="both"/>
        <w:rPr>
          <w:rFonts w:ascii="Times New Roman" w:hAnsi="Times New Roman" w:cs="Times New Roman"/>
          <w:sz w:val="28"/>
          <w:szCs w:val="28"/>
        </w:rPr>
      </w:pPr>
      <w:r w:rsidRPr="00FA4AFE">
        <w:rPr>
          <w:rFonts w:ascii="Times New Roman" w:hAnsi="Times New Roman" w:cs="Times New Roman"/>
          <w:sz w:val="28"/>
          <w:szCs w:val="28"/>
        </w:rPr>
        <w:t>Оценочная окрашенность</w:t>
      </w:r>
      <w:r w:rsidR="000E0950" w:rsidRPr="00FA4AFE">
        <w:rPr>
          <w:rFonts w:ascii="Times New Roman" w:hAnsi="Times New Roman" w:cs="Times New Roman"/>
          <w:sz w:val="28"/>
          <w:szCs w:val="28"/>
        </w:rPr>
        <w:t xml:space="preserve"> </w:t>
      </w:r>
      <w:r w:rsidRPr="00FA4AFE">
        <w:rPr>
          <w:rFonts w:ascii="Times New Roman" w:hAnsi="Times New Roman" w:cs="Times New Roman"/>
          <w:sz w:val="28"/>
          <w:szCs w:val="28"/>
        </w:rPr>
        <w:t>проявляется главным образом в их нагл</w:t>
      </w:r>
      <w:r w:rsidR="000E0950" w:rsidRPr="00FA4AFE">
        <w:rPr>
          <w:rFonts w:ascii="Times New Roman" w:hAnsi="Times New Roman" w:cs="Times New Roman"/>
          <w:sz w:val="28"/>
          <w:szCs w:val="28"/>
        </w:rPr>
        <w:t xml:space="preserve">ядности, в реальных действиях </w:t>
      </w:r>
      <w:r w:rsidRPr="00FA4AFE">
        <w:rPr>
          <w:rFonts w:ascii="Times New Roman" w:hAnsi="Times New Roman" w:cs="Times New Roman"/>
          <w:sz w:val="28"/>
          <w:szCs w:val="28"/>
        </w:rPr>
        <w:t xml:space="preserve">людей. </w:t>
      </w:r>
      <w:r w:rsidR="000E0950" w:rsidRPr="00FA4AFE">
        <w:rPr>
          <w:rFonts w:ascii="Times New Roman" w:hAnsi="Times New Roman" w:cs="Times New Roman"/>
          <w:sz w:val="28"/>
          <w:szCs w:val="28"/>
        </w:rPr>
        <w:t xml:space="preserve">К примеру, существующий негативный стереотип в отношении определенных индивидов или групп может привести к напряжению, оскорблениям и физическому насилию. </w:t>
      </w:r>
    </w:p>
    <w:p w14:paraId="776A101F" w14:textId="77777777" w:rsidR="00F44C59" w:rsidRPr="00024012" w:rsidRDefault="000E0950" w:rsidP="00B307C0">
      <w:pPr>
        <w:spacing w:after="0" w:line="360" w:lineRule="auto"/>
        <w:ind w:firstLine="709"/>
        <w:jc w:val="both"/>
        <w:rPr>
          <w:rFonts w:ascii="Times New Roman" w:hAnsi="Times New Roman" w:cs="Times New Roman"/>
          <w:color w:val="00B0F0"/>
          <w:sz w:val="28"/>
          <w:szCs w:val="28"/>
        </w:rPr>
      </w:pPr>
      <w:r w:rsidRPr="00FA4AFE">
        <w:rPr>
          <w:rFonts w:ascii="Times New Roman" w:hAnsi="Times New Roman" w:cs="Times New Roman"/>
          <w:sz w:val="28"/>
          <w:szCs w:val="28"/>
        </w:rPr>
        <w:t>Однозначность стереотипа</w:t>
      </w:r>
      <w:r w:rsidR="00F44C59" w:rsidRPr="00FA4AFE">
        <w:rPr>
          <w:rFonts w:ascii="Times New Roman" w:hAnsi="Times New Roman" w:cs="Times New Roman"/>
          <w:sz w:val="28"/>
          <w:szCs w:val="28"/>
        </w:rPr>
        <w:t xml:space="preserve"> означает, что по поводу одного и того же объекта одновременно не могут появиться два противоречащих друг другу суждения.</w:t>
      </w:r>
      <w:r w:rsidR="004C1AF8" w:rsidRPr="00FA4AFE">
        <w:rPr>
          <w:rFonts w:ascii="Times New Roman" w:hAnsi="Times New Roman" w:cs="Times New Roman"/>
          <w:sz w:val="28"/>
          <w:szCs w:val="28"/>
        </w:rPr>
        <w:t xml:space="preserve"> </w:t>
      </w:r>
      <w:r w:rsidR="00F44C59" w:rsidRPr="00FA4AFE">
        <w:rPr>
          <w:rFonts w:ascii="Times New Roman" w:hAnsi="Times New Roman" w:cs="Times New Roman"/>
          <w:sz w:val="28"/>
          <w:szCs w:val="28"/>
        </w:rPr>
        <w:t>Репрезентативность,</w:t>
      </w:r>
      <w:r w:rsidR="00AE7F94" w:rsidRPr="00FA4AFE">
        <w:rPr>
          <w:rFonts w:ascii="Times New Roman" w:hAnsi="Times New Roman" w:cs="Times New Roman"/>
          <w:sz w:val="28"/>
          <w:szCs w:val="28"/>
        </w:rPr>
        <w:t xml:space="preserve"> в </w:t>
      </w:r>
      <w:r w:rsidR="00B42E92" w:rsidRPr="00FA4AFE">
        <w:rPr>
          <w:rFonts w:ascii="Times New Roman" w:hAnsi="Times New Roman" w:cs="Times New Roman"/>
          <w:sz w:val="28"/>
          <w:szCs w:val="28"/>
        </w:rPr>
        <w:t xml:space="preserve">свою очередь, объясняет, что при </w:t>
      </w:r>
      <w:proofErr w:type="spellStart"/>
      <w:r w:rsidR="00B42E92" w:rsidRPr="00FA4AFE">
        <w:rPr>
          <w:rFonts w:ascii="Times New Roman" w:hAnsi="Times New Roman" w:cs="Times New Roman"/>
          <w:sz w:val="28"/>
          <w:szCs w:val="28"/>
        </w:rPr>
        <w:lastRenderedPageBreak/>
        <w:t>стереотипизации</w:t>
      </w:r>
      <w:proofErr w:type="spellEnd"/>
      <w:r w:rsidR="00B42E92" w:rsidRPr="00FA4AFE">
        <w:rPr>
          <w:rFonts w:ascii="Times New Roman" w:hAnsi="Times New Roman" w:cs="Times New Roman"/>
          <w:sz w:val="28"/>
          <w:szCs w:val="28"/>
        </w:rPr>
        <w:t xml:space="preserve"> несколько характеристик социальной группы объединяются в один упрощенный образ, представляющий и выражающий </w:t>
      </w:r>
      <w:r w:rsidR="00F644FD" w:rsidRPr="00FA4AFE">
        <w:rPr>
          <w:rFonts w:ascii="Times New Roman" w:hAnsi="Times New Roman" w:cs="Times New Roman"/>
          <w:sz w:val="28"/>
          <w:szCs w:val="28"/>
        </w:rPr>
        <w:t>сущность всей г</w:t>
      </w:r>
      <w:r w:rsidR="006262CD">
        <w:rPr>
          <w:rFonts w:ascii="Times New Roman" w:hAnsi="Times New Roman" w:cs="Times New Roman"/>
          <w:sz w:val="28"/>
          <w:szCs w:val="28"/>
        </w:rPr>
        <w:t>руппы</w:t>
      </w:r>
      <w:r w:rsidR="00024012">
        <w:rPr>
          <w:rFonts w:ascii="Times New Roman" w:hAnsi="Times New Roman" w:cs="Times New Roman"/>
          <w:sz w:val="28"/>
          <w:szCs w:val="28"/>
        </w:rPr>
        <w:t xml:space="preserve"> (</w:t>
      </w:r>
      <w:r w:rsidR="002B6C76">
        <w:rPr>
          <w:rFonts w:ascii="Times New Roman" w:hAnsi="Times New Roman" w:cs="Times New Roman"/>
          <w:sz w:val="28"/>
          <w:szCs w:val="28"/>
        </w:rPr>
        <w:t xml:space="preserve">А. Ю. </w:t>
      </w:r>
      <w:proofErr w:type="spellStart"/>
      <w:r w:rsidR="00024012">
        <w:rPr>
          <w:rFonts w:ascii="Times New Roman" w:hAnsi="Times New Roman" w:cs="Times New Roman"/>
          <w:sz w:val="28"/>
          <w:szCs w:val="28"/>
        </w:rPr>
        <w:t>Питерова</w:t>
      </w:r>
      <w:proofErr w:type="spellEnd"/>
      <w:r w:rsidR="002B6C76">
        <w:rPr>
          <w:rFonts w:ascii="Times New Roman" w:hAnsi="Times New Roman" w:cs="Times New Roman"/>
          <w:sz w:val="28"/>
          <w:szCs w:val="28"/>
        </w:rPr>
        <w:t>,</w:t>
      </w:r>
      <w:r w:rsidR="00024012">
        <w:rPr>
          <w:rFonts w:ascii="Times New Roman" w:hAnsi="Times New Roman" w:cs="Times New Roman"/>
          <w:sz w:val="28"/>
          <w:szCs w:val="28"/>
        </w:rPr>
        <w:t xml:space="preserve"> 2016). </w:t>
      </w:r>
    </w:p>
    <w:p w14:paraId="3AF96175" w14:textId="77777777" w:rsidR="00511A13" w:rsidRDefault="00B04594" w:rsidP="00B30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w:t>
      </w:r>
      <w:r w:rsidRPr="009B360A">
        <w:rPr>
          <w:rFonts w:ascii="Times New Roman" w:hAnsi="Times New Roman" w:cs="Times New Roman"/>
          <w:b/>
          <w:sz w:val="28"/>
          <w:szCs w:val="28"/>
        </w:rPr>
        <w:t>формировании стереотипов</w:t>
      </w:r>
      <w:r>
        <w:rPr>
          <w:rFonts w:ascii="Times New Roman" w:hAnsi="Times New Roman" w:cs="Times New Roman"/>
          <w:sz w:val="28"/>
          <w:szCs w:val="28"/>
        </w:rPr>
        <w:t xml:space="preserve">, </w:t>
      </w:r>
      <w:r w:rsidR="007D408F">
        <w:rPr>
          <w:rFonts w:ascii="Times New Roman" w:hAnsi="Times New Roman" w:cs="Times New Roman"/>
          <w:sz w:val="28"/>
          <w:szCs w:val="28"/>
        </w:rPr>
        <w:t xml:space="preserve">культуролог А. П. </w:t>
      </w:r>
      <w:proofErr w:type="spellStart"/>
      <w:r w:rsidR="007D408F">
        <w:rPr>
          <w:rFonts w:ascii="Times New Roman" w:hAnsi="Times New Roman" w:cs="Times New Roman"/>
          <w:sz w:val="28"/>
          <w:szCs w:val="28"/>
        </w:rPr>
        <w:t>Садохин</w:t>
      </w:r>
      <w:proofErr w:type="spellEnd"/>
      <w:r w:rsidR="007D408F">
        <w:rPr>
          <w:rFonts w:ascii="Times New Roman" w:hAnsi="Times New Roman" w:cs="Times New Roman"/>
          <w:sz w:val="28"/>
          <w:szCs w:val="28"/>
        </w:rPr>
        <w:t xml:space="preserve"> отмечает, </w:t>
      </w:r>
      <w:r w:rsidR="00136472">
        <w:rPr>
          <w:rFonts w:ascii="Times New Roman" w:hAnsi="Times New Roman" w:cs="Times New Roman"/>
          <w:sz w:val="28"/>
          <w:szCs w:val="28"/>
        </w:rPr>
        <w:t xml:space="preserve">что человек усваивает их </w:t>
      </w:r>
      <w:r>
        <w:rPr>
          <w:rFonts w:ascii="Times New Roman" w:hAnsi="Times New Roman" w:cs="Times New Roman"/>
          <w:sz w:val="28"/>
          <w:szCs w:val="28"/>
        </w:rPr>
        <w:t xml:space="preserve">в процессе </w:t>
      </w:r>
      <w:r w:rsidRPr="00136472">
        <w:rPr>
          <w:rFonts w:ascii="Times New Roman" w:hAnsi="Times New Roman" w:cs="Times New Roman"/>
          <w:sz w:val="28"/>
          <w:szCs w:val="28"/>
        </w:rPr>
        <w:t xml:space="preserve">социализации и </w:t>
      </w:r>
      <w:proofErr w:type="spellStart"/>
      <w:r w:rsidRPr="00136472">
        <w:rPr>
          <w:rFonts w:ascii="Times New Roman" w:hAnsi="Times New Roman" w:cs="Times New Roman"/>
          <w:sz w:val="28"/>
          <w:szCs w:val="28"/>
        </w:rPr>
        <w:t>инкультурации</w:t>
      </w:r>
      <w:proofErr w:type="spellEnd"/>
      <w:r w:rsidRPr="00136472">
        <w:rPr>
          <w:rFonts w:ascii="Times New Roman" w:hAnsi="Times New Roman" w:cs="Times New Roman"/>
          <w:sz w:val="28"/>
          <w:szCs w:val="28"/>
        </w:rPr>
        <w:t>.</w:t>
      </w:r>
      <w:r>
        <w:rPr>
          <w:rFonts w:ascii="Times New Roman" w:hAnsi="Times New Roman" w:cs="Times New Roman"/>
          <w:sz w:val="28"/>
          <w:szCs w:val="28"/>
        </w:rPr>
        <w:t xml:space="preserve"> </w:t>
      </w:r>
      <w:r w:rsidRPr="00136472">
        <w:rPr>
          <w:rFonts w:ascii="Times New Roman" w:hAnsi="Times New Roman" w:cs="Times New Roman"/>
          <w:sz w:val="28"/>
          <w:szCs w:val="28"/>
        </w:rPr>
        <w:t xml:space="preserve">Многие стереотипы передаются и развиваются в соответствии с образами, заложенными в нашем сознании родителями, друзьями, сверстниками, учителями и т.д. Если, например, дети слышат, как их родители говорят: «Русские слишком простодушны», то они воспримут этот стереотип. </w:t>
      </w:r>
    </w:p>
    <w:p w14:paraId="0C1CAA70" w14:textId="77777777" w:rsidR="000A71DA" w:rsidRDefault="00136472" w:rsidP="00B30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Стереотипы также</w:t>
      </w:r>
      <w:r w:rsidR="00DA3543" w:rsidRPr="00136472">
        <w:rPr>
          <w:rFonts w:ascii="Times New Roman" w:hAnsi="Times New Roman" w:cs="Times New Roman"/>
          <w:sz w:val="28"/>
          <w:szCs w:val="28"/>
        </w:rPr>
        <w:t xml:space="preserve"> могут возникать через ограниченные личные контакты. Так, если вас на рынке обманул торговец определенной национальности, то вы можете заключить, что все представители этой национальности — мошенники. </w:t>
      </w:r>
      <w:r>
        <w:rPr>
          <w:rFonts w:ascii="Times New Roman" w:hAnsi="Times New Roman" w:cs="Times New Roman"/>
          <w:sz w:val="28"/>
          <w:szCs w:val="28"/>
        </w:rPr>
        <w:t xml:space="preserve">Формированию стереотипов об определенных явлениях или социальных группах </w:t>
      </w:r>
      <w:r w:rsidR="000A71DA">
        <w:rPr>
          <w:rFonts w:ascii="Times New Roman" w:hAnsi="Times New Roman" w:cs="Times New Roman"/>
          <w:sz w:val="28"/>
          <w:szCs w:val="28"/>
        </w:rPr>
        <w:t xml:space="preserve">также </w:t>
      </w:r>
      <w:r>
        <w:rPr>
          <w:rFonts w:ascii="Times New Roman" w:hAnsi="Times New Roman" w:cs="Times New Roman"/>
          <w:sz w:val="28"/>
          <w:szCs w:val="28"/>
        </w:rPr>
        <w:t>способствуют средства массовой информации</w:t>
      </w:r>
      <w:r w:rsidR="000A71DA">
        <w:rPr>
          <w:rFonts w:ascii="Times New Roman" w:hAnsi="Times New Roman" w:cs="Times New Roman"/>
          <w:sz w:val="28"/>
          <w:szCs w:val="28"/>
        </w:rPr>
        <w:t xml:space="preserve"> (пресса, радио и телевидение).  </w:t>
      </w:r>
    </w:p>
    <w:p w14:paraId="42C33180" w14:textId="1AE2C3A5" w:rsidR="00DA3543" w:rsidRPr="00C27D6E" w:rsidRDefault="00DA3543" w:rsidP="00B307C0">
      <w:pPr>
        <w:spacing w:after="0" w:line="360" w:lineRule="auto"/>
        <w:ind w:firstLine="709"/>
        <w:jc w:val="both"/>
        <w:rPr>
          <w:rFonts w:ascii="Times New Roman" w:hAnsi="Times New Roman" w:cs="Times New Roman"/>
          <w:sz w:val="28"/>
          <w:szCs w:val="28"/>
        </w:rPr>
      </w:pPr>
      <w:r w:rsidRPr="00136472">
        <w:rPr>
          <w:rFonts w:ascii="Times New Roman" w:hAnsi="Times New Roman" w:cs="Times New Roman"/>
          <w:sz w:val="28"/>
          <w:szCs w:val="28"/>
        </w:rPr>
        <w:t>Стереотипы устойчиво закрепляются в течение жиз</w:t>
      </w:r>
      <w:r w:rsidR="00DE7FB5">
        <w:rPr>
          <w:rFonts w:ascii="Times New Roman" w:hAnsi="Times New Roman" w:cs="Times New Roman"/>
          <w:sz w:val="28"/>
          <w:szCs w:val="28"/>
        </w:rPr>
        <w:t xml:space="preserve">ни и меняются с большим трудом, </w:t>
      </w:r>
      <w:r w:rsidRPr="00136472">
        <w:rPr>
          <w:rFonts w:ascii="Times New Roman" w:hAnsi="Times New Roman" w:cs="Times New Roman"/>
          <w:sz w:val="28"/>
          <w:szCs w:val="28"/>
        </w:rPr>
        <w:t xml:space="preserve">причем это касается не только того, как выглядят чужие группы в наших глазах, но и наших </w:t>
      </w:r>
      <w:r w:rsidRPr="00C27D6E">
        <w:rPr>
          <w:rFonts w:ascii="Times New Roman" w:hAnsi="Times New Roman" w:cs="Times New Roman"/>
          <w:sz w:val="28"/>
          <w:szCs w:val="28"/>
        </w:rPr>
        <w:t>представлений о том, как выглядит собственная группа в представлениях чужих групп</w:t>
      </w:r>
      <w:r w:rsidR="00300956" w:rsidRPr="00C27D6E">
        <w:rPr>
          <w:rFonts w:ascii="Times New Roman" w:hAnsi="Times New Roman" w:cs="Times New Roman"/>
          <w:sz w:val="28"/>
          <w:szCs w:val="28"/>
        </w:rPr>
        <w:t xml:space="preserve"> </w:t>
      </w:r>
      <w:r w:rsidR="00861A27" w:rsidRPr="00C27D6E">
        <w:rPr>
          <w:rFonts w:ascii="Times New Roman" w:hAnsi="Times New Roman" w:cs="Times New Roman"/>
          <w:sz w:val="28"/>
          <w:szCs w:val="28"/>
        </w:rPr>
        <w:t>(</w:t>
      </w:r>
      <w:r w:rsidR="00E97771" w:rsidRPr="00C27D6E">
        <w:rPr>
          <w:rFonts w:ascii="Times New Roman" w:hAnsi="Times New Roman" w:cs="Times New Roman"/>
          <w:sz w:val="28"/>
          <w:szCs w:val="28"/>
        </w:rPr>
        <w:t xml:space="preserve">А. П. </w:t>
      </w:r>
      <w:proofErr w:type="spellStart"/>
      <w:r w:rsidR="00861A27" w:rsidRPr="00C27D6E">
        <w:rPr>
          <w:rFonts w:ascii="Times New Roman" w:hAnsi="Times New Roman" w:cs="Times New Roman"/>
          <w:sz w:val="28"/>
          <w:szCs w:val="28"/>
        </w:rPr>
        <w:t>Садохин</w:t>
      </w:r>
      <w:proofErr w:type="spellEnd"/>
      <w:r w:rsidR="0068609F" w:rsidRPr="00C27D6E">
        <w:rPr>
          <w:rFonts w:ascii="Times New Roman" w:hAnsi="Times New Roman" w:cs="Times New Roman"/>
          <w:sz w:val="28"/>
          <w:szCs w:val="28"/>
        </w:rPr>
        <w:t>,</w:t>
      </w:r>
      <w:r w:rsidR="00861A27" w:rsidRPr="00C27D6E">
        <w:rPr>
          <w:rFonts w:ascii="Times New Roman" w:hAnsi="Times New Roman" w:cs="Times New Roman"/>
          <w:sz w:val="28"/>
          <w:szCs w:val="28"/>
        </w:rPr>
        <w:t xml:space="preserve"> 2005). </w:t>
      </w:r>
    </w:p>
    <w:p w14:paraId="554ED8C9" w14:textId="77777777" w:rsidR="001F2DA9" w:rsidRPr="007D584C" w:rsidRDefault="00DE7FB5" w:rsidP="00B307C0">
      <w:pPr>
        <w:spacing w:after="0" w:line="360" w:lineRule="auto"/>
        <w:ind w:firstLine="709"/>
        <w:jc w:val="both"/>
        <w:rPr>
          <w:rFonts w:ascii="Times New Roman" w:hAnsi="Times New Roman" w:cs="Times New Roman"/>
          <w:sz w:val="28"/>
          <w:szCs w:val="28"/>
        </w:rPr>
      </w:pPr>
      <w:r w:rsidRPr="00C27D6E">
        <w:rPr>
          <w:rFonts w:ascii="Times New Roman" w:hAnsi="Times New Roman" w:cs="Times New Roman"/>
          <w:sz w:val="28"/>
          <w:szCs w:val="28"/>
        </w:rPr>
        <w:t>В процессе коммуникации между предст</w:t>
      </w:r>
      <w:r>
        <w:rPr>
          <w:rFonts w:ascii="Times New Roman" w:hAnsi="Times New Roman" w:cs="Times New Roman"/>
          <w:sz w:val="28"/>
          <w:szCs w:val="28"/>
        </w:rPr>
        <w:t xml:space="preserve">авителями различных культур и социальных групп стереотипы выполняют три основные </w:t>
      </w:r>
      <w:r w:rsidRPr="009B360A">
        <w:rPr>
          <w:rFonts w:ascii="Times New Roman" w:hAnsi="Times New Roman" w:cs="Times New Roman"/>
          <w:b/>
          <w:sz w:val="28"/>
          <w:szCs w:val="28"/>
        </w:rPr>
        <w:t>функции</w:t>
      </w:r>
      <w:r>
        <w:rPr>
          <w:rFonts w:ascii="Times New Roman" w:hAnsi="Times New Roman" w:cs="Times New Roman"/>
          <w:sz w:val="28"/>
          <w:szCs w:val="28"/>
        </w:rPr>
        <w:t xml:space="preserve">. </w:t>
      </w:r>
      <w:r w:rsidR="00F204CA" w:rsidRPr="007D584C">
        <w:rPr>
          <w:rFonts w:ascii="Times New Roman" w:hAnsi="Times New Roman" w:cs="Times New Roman"/>
          <w:sz w:val="28"/>
          <w:szCs w:val="28"/>
        </w:rPr>
        <w:t xml:space="preserve">Функция передачи относительно достоверной информации </w:t>
      </w:r>
      <w:r w:rsidR="00625AB2" w:rsidRPr="007D584C">
        <w:rPr>
          <w:rFonts w:ascii="Times New Roman" w:hAnsi="Times New Roman" w:cs="Times New Roman"/>
          <w:sz w:val="28"/>
          <w:szCs w:val="28"/>
        </w:rPr>
        <w:t>отражает тенденцию к обобщению информации о поведении и образе мыслей членов другой</w:t>
      </w:r>
      <w:r w:rsidR="00B14F8E" w:rsidRPr="007D584C">
        <w:rPr>
          <w:rFonts w:ascii="Times New Roman" w:hAnsi="Times New Roman" w:cs="Times New Roman"/>
          <w:sz w:val="28"/>
          <w:szCs w:val="28"/>
        </w:rPr>
        <w:t xml:space="preserve"> социальной группы, что приводит к упрощению реальности. Обобщение в отношении </w:t>
      </w:r>
      <w:r w:rsidR="00066968" w:rsidRPr="007D584C">
        <w:rPr>
          <w:rFonts w:ascii="Times New Roman" w:hAnsi="Times New Roman" w:cs="Times New Roman"/>
          <w:sz w:val="28"/>
          <w:szCs w:val="28"/>
        </w:rPr>
        <w:t>другой</w:t>
      </w:r>
      <w:r w:rsidR="00B14F8E" w:rsidRPr="007D584C">
        <w:rPr>
          <w:rFonts w:ascii="Times New Roman" w:hAnsi="Times New Roman" w:cs="Times New Roman"/>
          <w:sz w:val="28"/>
          <w:szCs w:val="28"/>
        </w:rPr>
        <w:t xml:space="preserve"> культуры происходит при наблюдении яркого и необычного в поведении членов социальной группы. </w:t>
      </w:r>
      <w:r w:rsidR="00066968" w:rsidRPr="007D584C">
        <w:rPr>
          <w:rFonts w:ascii="Times New Roman" w:hAnsi="Times New Roman" w:cs="Times New Roman"/>
          <w:sz w:val="28"/>
          <w:szCs w:val="28"/>
        </w:rPr>
        <w:t xml:space="preserve">Ориентирующая функция </w:t>
      </w:r>
      <w:proofErr w:type="spellStart"/>
      <w:r w:rsidR="00066968" w:rsidRPr="007D584C">
        <w:rPr>
          <w:rFonts w:ascii="Times New Roman" w:hAnsi="Times New Roman" w:cs="Times New Roman"/>
          <w:sz w:val="28"/>
          <w:szCs w:val="28"/>
        </w:rPr>
        <w:t>стереотипизации</w:t>
      </w:r>
      <w:proofErr w:type="spellEnd"/>
      <w:r w:rsidR="00066968" w:rsidRPr="007D584C">
        <w:rPr>
          <w:rFonts w:ascii="Times New Roman" w:hAnsi="Times New Roman" w:cs="Times New Roman"/>
          <w:sz w:val="28"/>
          <w:szCs w:val="28"/>
        </w:rPr>
        <w:t xml:space="preserve"> позволяет индивидам дифференцировать людей по группам на основе стереотипных признаков. Формируя ожидания определенного поведения от групп, люди уменьшают для себя сложность восприятия незнакомого культурного окружения. </w:t>
      </w:r>
    </w:p>
    <w:p w14:paraId="4CDF7654" w14:textId="77777777" w:rsidR="00F204CA" w:rsidRPr="00943C49" w:rsidRDefault="00066968" w:rsidP="00B307C0">
      <w:pPr>
        <w:spacing w:after="0" w:line="360" w:lineRule="auto"/>
        <w:ind w:firstLine="709"/>
        <w:jc w:val="both"/>
        <w:rPr>
          <w:rFonts w:ascii="Times New Roman" w:hAnsi="Times New Roman" w:cs="Times New Roman"/>
          <w:color w:val="00B0F0"/>
          <w:sz w:val="28"/>
          <w:szCs w:val="28"/>
        </w:rPr>
      </w:pPr>
      <w:r w:rsidRPr="007D584C">
        <w:rPr>
          <w:rFonts w:ascii="Times New Roman" w:hAnsi="Times New Roman" w:cs="Times New Roman"/>
          <w:sz w:val="28"/>
          <w:szCs w:val="28"/>
        </w:rPr>
        <w:lastRenderedPageBreak/>
        <w:t xml:space="preserve">Наконец, </w:t>
      </w:r>
      <w:r w:rsidR="0018442B" w:rsidRPr="007D584C">
        <w:rPr>
          <w:rFonts w:ascii="Times New Roman" w:hAnsi="Times New Roman" w:cs="Times New Roman"/>
          <w:sz w:val="28"/>
          <w:szCs w:val="28"/>
        </w:rPr>
        <w:t>функция влияния на создание реальности заключается в выделении различий между своей и чужой социальной гр</w:t>
      </w:r>
      <w:r w:rsidR="00560D6E" w:rsidRPr="007D584C">
        <w:rPr>
          <w:rFonts w:ascii="Times New Roman" w:hAnsi="Times New Roman" w:cs="Times New Roman"/>
          <w:sz w:val="28"/>
          <w:szCs w:val="28"/>
        </w:rPr>
        <w:t>уппой путем образования стереотипов. Данный механизм позволяет поддерживать положительную идентичность своей культурной группы в глазах индивида</w:t>
      </w:r>
      <w:r w:rsidR="00C95255" w:rsidRPr="007D584C">
        <w:rPr>
          <w:rFonts w:ascii="Times New Roman" w:hAnsi="Times New Roman" w:cs="Times New Roman"/>
          <w:sz w:val="28"/>
          <w:szCs w:val="28"/>
        </w:rPr>
        <w:t xml:space="preserve"> </w:t>
      </w:r>
      <w:r w:rsidR="00861A27" w:rsidRPr="00943C49">
        <w:rPr>
          <w:rFonts w:ascii="Times New Roman" w:hAnsi="Times New Roman" w:cs="Times New Roman"/>
          <w:sz w:val="28"/>
          <w:szCs w:val="28"/>
        </w:rPr>
        <w:t>(</w:t>
      </w:r>
      <w:r w:rsidR="00E97771" w:rsidRPr="00943C49">
        <w:rPr>
          <w:rFonts w:ascii="Times New Roman" w:hAnsi="Times New Roman" w:cs="Times New Roman"/>
          <w:sz w:val="28"/>
          <w:szCs w:val="28"/>
        </w:rPr>
        <w:t xml:space="preserve">В.Д. </w:t>
      </w:r>
      <w:r w:rsidR="00861A27" w:rsidRPr="00943C49">
        <w:rPr>
          <w:rFonts w:ascii="Times New Roman" w:hAnsi="Times New Roman" w:cs="Times New Roman"/>
          <w:sz w:val="28"/>
          <w:szCs w:val="28"/>
        </w:rPr>
        <w:t>Попков</w:t>
      </w:r>
      <w:r w:rsidR="00E97771" w:rsidRPr="00943C49">
        <w:rPr>
          <w:rFonts w:ascii="Times New Roman" w:hAnsi="Times New Roman" w:cs="Times New Roman"/>
          <w:sz w:val="28"/>
          <w:szCs w:val="28"/>
        </w:rPr>
        <w:t>,</w:t>
      </w:r>
      <w:r w:rsidR="00861A27" w:rsidRPr="00943C49">
        <w:rPr>
          <w:rFonts w:ascii="Times New Roman" w:hAnsi="Times New Roman" w:cs="Times New Roman"/>
          <w:sz w:val="28"/>
          <w:szCs w:val="28"/>
        </w:rPr>
        <w:t xml:space="preserve"> 2002). </w:t>
      </w:r>
    </w:p>
    <w:p w14:paraId="2AF85687" w14:textId="7704B7E4" w:rsidR="003C646F" w:rsidRPr="00943C49" w:rsidRDefault="00BF2473" w:rsidP="00C869F6">
      <w:pPr>
        <w:spacing w:after="0" w:line="360" w:lineRule="auto"/>
        <w:ind w:firstLine="709"/>
        <w:jc w:val="both"/>
        <w:rPr>
          <w:rFonts w:ascii="Times New Roman" w:hAnsi="Times New Roman" w:cs="Times New Roman"/>
          <w:sz w:val="28"/>
          <w:szCs w:val="28"/>
        </w:rPr>
      </w:pPr>
      <w:r w:rsidRPr="00943C49">
        <w:rPr>
          <w:rFonts w:ascii="Times New Roman" w:hAnsi="Times New Roman" w:cs="Times New Roman"/>
          <w:sz w:val="28"/>
          <w:szCs w:val="28"/>
        </w:rPr>
        <w:t>Данная функция соотносится не только с понятием «</w:t>
      </w:r>
      <w:proofErr w:type="spellStart"/>
      <w:r w:rsidRPr="00943C49">
        <w:rPr>
          <w:rFonts w:ascii="Times New Roman" w:hAnsi="Times New Roman" w:cs="Times New Roman"/>
          <w:sz w:val="28"/>
          <w:szCs w:val="28"/>
        </w:rPr>
        <w:t>ингрупповой</w:t>
      </w:r>
      <w:proofErr w:type="spellEnd"/>
      <w:r w:rsidRPr="00943C49">
        <w:rPr>
          <w:rFonts w:ascii="Times New Roman" w:hAnsi="Times New Roman" w:cs="Times New Roman"/>
          <w:sz w:val="28"/>
          <w:szCs w:val="28"/>
        </w:rPr>
        <w:t xml:space="preserve"> фаворитизм», согласно которому собственная социальная группа имеет более положительный образ в сравнении с другими, но также и с оппозицией «свой-другой». </w:t>
      </w:r>
      <w:r w:rsidR="00DB188D" w:rsidRPr="00943C49">
        <w:rPr>
          <w:rFonts w:ascii="Times New Roman" w:hAnsi="Times New Roman" w:cs="Times New Roman"/>
          <w:sz w:val="28"/>
          <w:szCs w:val="28"/>
        </w:rPr>
        <w:t>Для выявления с</w:t>
      </w:r>
      <w:r w:rsidR="003620DE" w:rsidRPr="00943C49">
        <w:rPr>
          <w:rFonts w:ascii="Times New Roman" w:hAnsi="Times New Roman" w:cs="Times New Roman"/>
          <w:sz w:val="28"/>
          <w:szCs w:val="28"/>
        </w:rPr>
        <w:t>оциальной идентичности индивиду необходимо сравнение с «другим», так как он «определяет себя в терминах подобия и отличия от другого человека»</w:t>
      </w:r>
      <w:r w:rsidR="00861A27" w:rsidRPr="00943C49">
        <w:rPr>
          <w:rFonts w:ascii="Times New Roman" w:hAnsi="Times New Roman" w:cs="Times New Roman"/>
          <w:sz w:val="28"/>
          <w:szCs w:val="28"/>
        </w:rPr>
        <w:t xml:space="preserve"> (</w:t>
      </w:r>
      <w:r w:rsidR="00E97771" w:rsidRPr="00943C49">
        <w:rPr>
          <w:rFonts w:ascii="Times New Roman" w:hAnsi="Times New Roman" w:cs="Times New Roman"/>
          <w:sz w:val="28"/>
          <w:szCs w:val="28"/>
        </w:rPr>
        <w:t xml:space="preserve">Н.П. </w:t>
      </w:r>
      <w:r w:rsidR="00861A27" w:rsidRPr="00943C49">
        <w:rPr>
          <w:rFonts w:ascii="Times New Roman" w:hAnsi="Times New Roman" w:cs="Times New Roman"/>
          <w:sz w:val="28"/>
          <w:szCs w:val="28"/>
        </w:rPr>
        <w:t>Суходольская</w:t>
      </w:r>
      <w:r w:rsidR="00E97771" w:rsidRPr="00943C49">
        <w:rPr>
          <w:rFonts w:ascii="Times New Roman" w:hAnsi="Times New Roman" w:cs="Times New Roman"/>
          <w:sz w:val="28"/>
          <w:szCs w:val="28"/>
        </w:rPr>
        <w:t>,</w:t>
      </w:r>
      <w:r w:rsidR="00861A27" w:rsidRPr="00943C49">
        <w:rPr>
          <w:rFonts w:ascii="Times New Roman" w:hAnsi="Times New Roman" w:cs="Times New Roman"/>
          <w:sz w:val="28"/>
          <w:szCs w:val="28"/>
        </w:rPr>
        <w:t xml:space="preserve"> 2007: 158)</w:t>
      </w:r>
      <w:r w:rsidR="000942F7" w:rsidRPr="00943C49">
        <w:rPr>
          <w:rFonts w:ascii="Times New Roman" w:hAnsi="Times New Roman" w:cs="Times New Roman"/>
          <w:sz w:val="28"/>
          <w:szCs w:val="28"/>
        </w:rPr>
        <w:t xml:space="preserve">. </w:t>
      </w:r>
      <w:r w:rsidR="003620DE" w:rsidRPr="00943C49">
        <w:rPr>
          <w:rFonts w:ascii="Times New Roman" w:hAnsi="Times New Roman" w:cs="Times New Roman"/>
          <w:sz w:val="28"/>
          <w:szCs w:val="28"/>
        </w:rPr>
        <w:t>Такой механизм</w:t>
      </w:r>
      <w:r w:rsidR="003620DE" w:rsidRPr="007D584C">
        <w:rPr>
          <w:rFonts w:ascii="Times New Roman" w:hAnsi="Times New Roman" w:cs="Times New Roman"/>
          <w:sz w:val="28"/>
          <w:szCs w:val="28"/>
        </w:rPr>
        <w:t xml:space="preserve"> функционирует и на уровне социальной группы или общества – тождественность </w:t>
      </w:r>
      <w:r w:rsidR="006B3B37" w:rsidRPr="007D584C">
        <w:rPr>
          <w:rFonts w:ascii="Times New Roman" w:hAnsi="Times New Roman" w:cs="Times New Roman"/>
          <w:sz w:val="28"/>
          <w:szCs w:val="28"/>
        </w:rPr>
        <w:t xml:space="preserve">определенной группе </w:t>
      </w:r>
      <w:r w:rsidR="003620DE" w:rsidRPr="007D584C">
        <w:rPr>
          <w:rFonts w:ascii="Times New Roman" w:hAnsi="Times New Roman" w:cs="Times New Roman"/>
          <w:sz w:val="28"/>
          <w:szCs w:val="28"/>
        </w:rPr>
        <w:t xml:space="preserve">осознается путем выделения </w:t>
      </w:r>
      <w:r w:rsidR="006B3B37" w:rsidRPr="007D584C">
        <w:rPr>
          <w:rFonts w:ascii="Times New Roman" w:hAnsi="Times New Roman" w:cs="Times New Roman"/>
          <w:sz w:val="28"/>
          <w:szCs w:val="28"/>
        </w:rPr>
        <w:t xml:space="preserve">отличий от других групп и «их закрепления в образцах поведения по отношению к другим, </w:t>
      </w:r>
      <w:r w:rsidR="006B3B37" w:rsidRPr="00943C49">
        <w:rPr>
          <w:rFonts w:ascii="Times New Roman" w:hAnsi="Times New Roman" w:cs="Times New Roman"/>
          <w:sz w:val="28"/>
          <w:szCs w:val="28"/>
        </w:rPr>
        <w:t>чужим»</w:t>
      </w:r>
      <w:r w:rsidR="000942F7" w:rsidRPr="00943C49">
        <w:rPr>
          <w:rFonts w:ascii="Times New Roman" w:hAnsi="Times New Roman" w:cs="Times New Roman"/>
          <w:sz w:val="28"/>
          <w:szCs w:val="28"/>
        </w:rPr>
        <w:t xml:space="preserve"> (</w:t>
      </w:r>
      <w:r w:rsidR="00564394" w:rsidRPr="00943C49">
        <w:rPr>
          <w:rFonts w:ascii="Times New Roman" w:hAnsi="Times New Roman" w:cs="Times New Roman"/>
          <w:sz w:val="28"/>
          <w:szCs w:val="28"/>
        </w:rPr>
        <w:t xml:space="preserve">Н.П. </w:t>
      </w:r>
      <w:r w:rsidR="000942F7" w:rsidRPr="00943C49">
        <w:rPr>
          <w:rFonts w:ascii="Times New Roman" w:hAnsi="Times New Roman" w:cs="Times New Roman"/>
          <w:sz w:val="28"/>
          <w:szCs w:val="28"/>
        </w:rPr>
        <w:t xml:space="preserve">Суходольская 2007: 158). </w:t>
      </w:r>
      <w:r w:rsidR="007D584C" w:rsidRPr="00943C49">
        <w:rPr>
          <w:rFonts w:ascii="Times New Roman" w:hAnsi="Times New Roman" w:cs="Times New Roman"/>
          <w:sz w:val="28"/>
          <w:szCs w:val="28"/>
        </w:rPr>
        <w:t xml:space="preserve"> </w:t>
      </w:r>
    </w:p>
    <w:p w14:paraId="203030D6" w14:textId="7857A6A1" w:rsidR="000219D7" w:rsidRPr="00943C49" w:rsidRDefault="00C869F6" w:rsidP="005A75CA">
      <w:pPr>
        <w:spacing w:after="0" w:line="360" w:lineRule="auto"/>
        <w:ind w:firstLine="709"/>
        <w:jc w:val="both"/>
        <w:rPr>
          <w:rFonts w:ascii="Times New Roman" w:hAnsi="Times New Roman"/>
          <w:sz w:val="28"/>
          <w:szCs w:val="28"/>
          <w:lang w:eastAsia="ru-RU"/>
        </w:rPr>
      </w:pPr>
      <w:r w:rsidRPr="00943C49">
        <w:rPr>
          <w:rFonts w:ascii="Times New Roman" w:hAnsi="Times New Roman" w:cs="Times New Roman"/>
          <w:sz w:val="28"/>
          <w:szCs w:val="28"/>
        </w:rPr>
        <w:t xml:space="preserve">Рассматривая оппозицию «свой-другой», необходимо отметить, </w:t>
      </w:r>
      <w:r w:rsidR="000219D7" w:rsidRPr="00943C49">
        <w:rPr>
          <w:rFonts w:ascii="Times New Roman" w:hAnsi="Times New Roman" w:cs="Times New Roman"/>
          <w:sz w:val="28"/>
          <w:szCs w:val="28"/>
        </w:rPr>
        <w:t xml:space="preserve">что </w:t>
      </w:r>
      <w:r w:rsidRPr="00943C49">
        <w:rPr>
          <w:rFonts w:ascii="Times New Roman" w:hAnsi="Times New Roman" w:cs="Times New Roman"/>
          <w:sz w:val="28"/>
          <w:szCs w:val="28"/>
        </w:rPr>
        <w:t xml:space="preserve">отождествление себя с некой социальной группой, </w:t>
      </w:r>
      <w:r w:rsidR="000219D7" w:rsidRPr="00943C49">
        <w:rPr>
          <w:rFonts w:ascii="Times New Roman" w:hAnsi="Times New Roman" w:cs="Times New Roman"/>
          <w:sz w:val="28"/>
          <w:szCs w:val="28"/>
        </w:rPr>
        <w:t xml:space="preserve">происходит, в частности, на основе </w:t>
      </w:r>
      <w:r w:rsidR="000219D7" w:rsidRPr="00943C49">
        <w:rPr>
          <w:rFonts w:ascii="Times New Roman" w:hAnsi="Times New Roman" w:cs="Times New Roman"/>
          <w:b/>
          <w:sz w:val="28"/>
          <w:szCs w:val="28"/>
        </w:rPr>
        <w:t>групповых ценностей</w:t>
      </w:r>
      <w:r w:rsidR="000219D7" w:rsidRPr="00943C49">
        <w:rPr>
          <w:rFonts w:ascii="Times New Roman" w:hAnsi="Times New Roman" w:cs="Times New Roman"/>
          <w:sz w:val="28"/>
          <w:szCs w:val="28"/>
        </w:rPr>
        <w:t xml:space="preserve">. Социологи интерпретируют ценность как «совокупность </w:t>
      </w:r>
      <w:r w:rsidR="00541326" w:rsidRPr="00943C49">
        <w:rPr>
          <w:rFonts w:ascii="Times New Roman" w:hAnsi="Times New Roman" w:cs="Times New Roman"/>
          <w:sz w:val="28"/>
          <w:szCs w:val="28"/>
        </w:rPr>
        <w:t xml:space="preserve">«правил поведения», с помощью которых группа сохраняет, регулирует и распространяет соответствующие типы действия среди ее членов» (А.А. Максименко, 2023: 285). </w:t>
      </w:r>
      <w:r w:rsidR="00D444F8" w:rsidRPr="00943C49">
        <w:rPr>
          <w:rFonts w:ascii="Times New Roman" w:hAnsi="Times New Roman" w:cs="Times New Roman"/>
          <w:sz w:val="28"/>
          <w:szCs w:val="28"/>
        </w:rPr>
        <w:t xml:space="preserve">При этом ценности рассматриваются как регуляторы групповой идентификации и конформизма в рамках социальной группы. На уровне индивида ценности и ассоциируемые с ними образы и модели поведения зачастую являются </w:t>
      </w:r>
      <w:r w:rsidR="005D0DF4" w:rsidRPr="00943C49">
        <w:rPr>
          <w:rFonts w:ascii="Times New Roman" w:hAnsi="Times New Roman"/>
          <w:sz w:val="28"/>
          <w:szCs w:val="28"/>
          <w:lang w:eastAsia="ru-RU"/>
        </w:rPr>
        <w:t xml:space="preserve">психологическими ориентирами, служащими основами самоуважения и представлений о самих себе (А.С. Вахрамеева, 2009). </w:t>
      </w:r>
    </w:p>
    <w:p w14:paraId="7080B2C8" w14:textId="6BE169C2" w:rsidR="00DB70BB" w:rsidRDefault="005A75CA" w:rsidP="00894958">
      <w:pPr>
        <w:spacing w:after="0" w:line="360" w:lineRule="auto"/>
        <w:ind w:firstLine="709"/>
        <w:jc w:val="both"/>
        <w:rPr>
          <w:rFonts w:ascii="Times New Roman" w:hAnsi="Times New Roman"/>
          <w:sz w:val="28"/>
          <w:szCs w:val="28"/>
          <w:lang w:eastAsia="ru-RU"/>
        </w:rPr>
      </w:pPr>
      <w:r w:rsidRPr="00943C49">
        <w:rPr>
          <w:rFonts w:ascii="Times New Roman" w:hAnsi="Times New Roman"/>
          <w:sz w:val="28"/>
          <w:szCs w:val="28"/>
          <w:lang w:eastAsia="ru-RU"/>
        </w:rPr>
        <w:t>Таким образом, ценности представляют собой нормы</w:t>
      </w:r>
      <w:r w:rsidR="006A0C6B" w:rsidRPr="00943C49">
        <w:rPr>
          <w:rFonts w:ascii="Times New Roman" w:hAnsi="Times New Roman"/>
          <w:sz w:val="28"/>
          <w:szCs w:val="28"/>
          <w:lang w:eastAsia="ru-RU"/>
        </w:rPr>
        <w:t xml:space="preserve"> поведения и ориентиры, закрепившиеся в определенной группе. Разделяя ценности социальной группы, индивид </w:t>
      </w:r>
      <w:r w:rsidR="00A70BE4" w:rsidRPr="00943C49">
        <w:rPr>
          <w:rFonts w:ascii="Times New Roman" w:hAnsi="Times New Roman"/>
          <w:sz w:val="28"/>
          <w:szCs w:val="28"/>
          <w:lang w:eastAsia="ru-RU"/>
        </w:rPr>
        <w:t xml:space="preserve">отождествляет себя с определенной группой на основании общих ценностей, а к категории «другой» относит тех, чьи </w:t>
      </w:r>
      <w:r w:rsidR="00A70BE4" w:rsidRPr="00943C49">
        <w:rPr>
          <w:rFonts w:ascii="Times New Roman" w:hAnsi="Times New Roman"/>
          <w:sz w:val="28"/>
          <w:szCs w:val="28"/>
          <w:lang w:eastAsia="ru-RU"/>
        </w:rPr>
        <w:lastRenderedPageBreak/>
        <w:t>ценности отличаются от его с</w:t>
      </w:r>
      <w:r w:rsidR="0036134D" w:rsidRPr="00943C49">
        <w:rPr>
          <w:rFonts w:ascii="Times New Roman" w:hAnsi="Times New Roman"/>
          <w:sz w:val="28"/>
          <w:szCs w:val="28"/>
          <w:lang w:eastAsia="ru-RU"/>
        </w:rPr>
        <w:t>обственных, укрепляя таким образом чувство собственной социальной принадлежности.</w:t>
      </w:r>
      <w:r w:rsidR="0036134D">
        <w:rPr>
          <w:rFonts w:ascii="Times New Roman" w:hAnsi="Times New Roman"/>
          <w:sz w:val="28"/>
          <w:szCs w:val="28"/>
          <w:lang w:eastAsia="ru-RU"/>
        </w:rPr>
        <w:t xml:space="preserve"> </w:t>
      </w:r>
    </w:p>
    <w:p w14:paraId="2AD30008" w14:textId="0D9016A1" w:rsidR="00D93413" w:rsidRPr="003B3D28" w:rsidRDefault="00D93413" w:rsidP="00D93413">
      <w:pPr>
        <w:spacing w:after="0" w:line="360" w:lineRule="auto"/>
        <w:ind w:firstLine="709"/>
        <w:jc w:val="both"/>
        <w:rPr>
          <w:rFonts w:ascii="Times New Roman" w:hAnsi="Times New Roman" w:cs="Times New Roman"/>
          <w:sz w:val="28"/>
        </w:rPr>
      </w:pPr>
      <w:r w:rsidRPr="003B3D28">
        <w:rPr>
          <w:rFonts w:ascii="Times New Roman" w:hAnsi="Times New Roman" w:cs="Times New Roman"/>
          <w:sz w:val="28"/>
        </w:rPr>
        <w:t xml:space="preserve">Для более точного анализа выражения </w:t>
      </w:r>
      <w:r w:rsidRPr="000E780F">
        <w:rPr>
          <w:rFonts w:ascii="Times New Roman" w:hAnsi="Times New Roman" w:cs="Times New Roman"/>
          <w:sz w:val="28"/>
        </w:rPr>
        <w:t>стереотипов в языке</w:t>
      </w:r>
      <w:r w:rsidR="000A772D" w:rsidRPr="000E780F">
        <w:rPr>
          <w:rFonts w:ascii="Times New Roman" w:hAnsi="Times New Roman" w:cs="Times New Roman"/>
          <w:sz w:val="28"/>
        </w:rPr>
        <w:t>,</w:t>
      </w:r>
      <w:r w:rsidRPr="000E780F">
        <w:rPr>
          <w:rFonts w:ascii="Times New Roman" w:hAnsi="Times New Roman" w:cs="Times New Roman"/>
          <w:sz w:val="28"/>
        </w:rPr>
        <w:t xml:space="preserve"> рассмотрим отличия между </w:t>
      </w:r>
      <w:r w:rsidRPr="000E780F">
        <w:rPr>
          <w:rFonts w:ascii="Times New Roman" w:hAnsi="Times New Roman" w:cs="Times New Roman"/>
          <w:b/>
          <w:sz w:val="28"/>
        </w:rPr>
        <w:t xml:space="preserve">мифом, стереотипом и </w:t>
      </w:r>
      <w:proofErr w:type="spellStart"/>
      <w:r w:rsidRPr="000E780F">
        <w:rPr>
          <w:rFonts w:ascii="Times New Roman" w:hAnsi="Times New Roman" w:cs="Times New Roman"/>
          <w:b/>
          <w:sz w:val="28"/>
        </w:rPr>
        <w:t>лингвокультурным</w:t>
      </w:r>
      <w:proofErr w:type="spellEnd"/>
      <w:r w:rsidRPr="000E780F">
        <w:rPr>
          <w:rFonts w:ascii="Times New Roman" w:hAnsi="Times New Roman" w:cs="Times New Roman"/>
          <w:b/>
          <w:sz w:val="28"/>
        </w:rPr>
        <w:t xml:space="preserve"> типажом</w:t>
      </w:r>
      <w:r w:rsidRPr="000E780F">
        <w:rPr>
          <w:rFonts w:ascii="Times New Roman" w:hAnsi="Times New Roman" w:cs="Times New Roman"/>
          <w:sz w:val="28"/>
        </w:rPr>
        <w:t>. А.С. Вахрамеева и Е.С. Петрова отмечают, что миф в его первоначальном варианте – это «вымысел, с помощью которого древнейший человек пытался объяснить явления окружающего мира</w:t>
      </w:r>
      <w:r w:rsidR="003B3D28" w:rsidRPr="000E780F">
        <w:rPr>
          <w:rFonts w:ascii="Times New Roman" w:hAnsi="Times New Roman" w:cs="Times New Roman"/>
          <w:sz w:val="28"/>
        </w:rPr>
        <w:t xml:space="preserve"> &lt;</w:t>
      </w:r>
      <w:r w:rsidRPr="000E780F">
        <w:rPr>
          <w:rFonts w:ascii="Times New Roman" w:hAnsi="Times New Roman" w:cs="Times New Roman"/>
          <w:sz w:val="28"/>
        </w:rPr>
        <w:t>…</w:t>
      </w:r>
      <w:r w:rsidR="003B3D28" w:rsidRPr="000E780F">
        <w:rPr>
          <w:rFonts w:ascii="Times New Roman" w:hAnsi="Times New Roman" w:cs="Times New Roman"/>
          <w:sz w:val="28"/>
        </w:rPr>
        <w:t>&gt;</w:t>
      </w:r>
      <w:r w:rsidRPr="000E780F">
        <w:rPr>
          <w:rFonts w:ascii="Times New Roman" w:hAnsi="Times New Roman" w:cs="Times New Roman"/>
          <w:sz w:val="28"/>
        </w:rPr>
        <w:t xml:space="preserve"> Миф поним</w:t>
      </w:r>
      <w:r w:rsidRPr="003B3D28">
        <w:rPr>
          <w:rFonts w:ascii="Times New Roman" w:hAnsi="Times New Roman" w:cs="Times New Roman"/>
          <w:sz w:val="28"/>
        </w:rPr>
        <w:t xml:space="preserve">ается как иллюзорное представление, оказывающее воздействие на массовое сознание». (А. С. Вахрамеева, Е.С. Петрова, 2015: 8). Таким образом, миф представляет собой как продукт общественного сознания, так и инструмент для манипуляции общественным мнением. </w:t>
      </w:r>
    </w:p>
    <w:p w14:paraId="7BB50579" w14:textId="77777777" w:rsidR="00D93413" w:rsidRPr="003B3D28" w:rsidRDefault="00D93413" w:rsidP="00D93413">
      <w:pPr>
        <w:spacing w:after="0" w:line="360" w:lineRule="auto"/>
        <w:ind w:firstLine="709"/>
        <w:jc w:val="both"/>
        <w:rPr>
          <w:rFonts w:ascii="Times New Roman" w:hAnsi="Times New Roman" w:cs="Times New Roman"/>
          <w:color w:val="00B0F0"/>
          <w:sz w:val="28"/>
        </w:rPr>
      </w:pPr>
      <w:r w:rsidRPr="003B3D28">
        <w:rPr>
          <w:rFonts w:ascii="Times New Roman" w:hAnsi="Times New Roman" w:cs="Times New Roman"/>
          <w:sz w:val="28"/>
        </w:rPr>
        <w:t>Сходство между мифом и стереотипом заключается в том, что стереотип также помогает ориентироваться в социуме и постигать его закономерности. Стереотипы «рассматриваются как особые формы обработки информации. Однако любой стереотип, будучи истинным в одном случае, в другом может оказаться ложным, следовательно, неэффективным при ориентации субъекта в окружающем мире» (А. С. Вахрамеева, Е.С. Петрова, 2015: 8).</w:t>
      </w:r>
    </w:p>
    <w:p w14:paraId="6A9FF99A" w14:textId="77777777" w:rsidR="00D93413" w:rsidRPr="003B3D28" w:rsidRDefault="00D93413" w:rsidP="00D93413">
      <w:pPr>
        <w:spacing w:after="0" w:line="360" w:lineRule="auto"/>
        <w:ind w:firstLine="709"/>
        <w:jc w:val="both"/>
        <w:rPr>
          <w:rFonts w:ascii="Times New Roman" w:hAnsi="Times New Roman" w:cs="Times New Roman"/>
          <w:color w:val="00B0F0"/>
          <w:sz w:val="28"/>
        </w:rPr>
      </w:pPr>
      <w:proofErr w:type="spellStart"/>
      <w:r w:rsidRPr="003B3D28">
        <w:rPr>
          <w:rFonts w:ascii="Times New Roman" w:hAnsi="Times New Roman" w:cs="Times New Roman"/>
          <w:sz w:val="28"/>
        </w:rPr>
        <w:t>Лингвокультурный</w:t>
      </w:r>
      <w:proofErr w:type="spellEnd"/>
      <w:r w:rsidRPr="003B3D28">
        <w:rPr>
          <w:rFonts w:ascii="Times New Roman" w:hAnsi="Times New Roman" w:cs="Times New Roman"/>
          <w:sz w:val="28"/>
        </w:rPr>
        <w:t xml:space="preserve"> типаж представляет собой концепт, отражающий распространенное в обществе представление о типе личности, который символизирует некую культуру в социально-историческом контексте. Такой типаж представляет собой понятие о человеке на основе обобщенных стереотипных представлений, воплощающих в себе существенные характеристики или иной </w:t>
      </w:r>
      <w:proofErr w:type="spellStart"/>
      <w:r w:rsidRPr="003B3D28">
        <w:rPr>
          <w:rFonts w:ascii="Times New Roman" w:hAnsi="Times New Roman" w:cs="Times New Roman"/>
          <w:sz w:val="28"/>
        </w:rPr>
        <w:t>лингвокультуры</w:t>
      </w:r>
      <w:proofErr w:type="spellEnd"/>
      <w:r w:rsidRPr="003B3D28">
        <w:rPr>
          <w:rFonts w:ascii="Times New Roman" w:hAnsi="Times New Roman" w:cs="Times New Roman"/>
          <w:sz w:val="28"/>
        </w:rPr>
        <w:t xml:space="preserve">» (В. Карасик, Е. </w:t>
      </w:r>
      <w:proofErr w:type="spellStart"/>
      <w:r w:rsidRPr="003B3D28">
        <w:rPr>
          <w:rFonts w:ascii="Times New Roman" w:hAnsi="Times New Roman" w:cs="Times New Roman"/>
          <w:sz w:val="28"/>
        </w:rPr>
        <w:t>Ярмахова</w:t>
      </w:r>
      <w:proofErr w:type="spellEnd"/>
      <w:r w:rsidRPr="003B3D28">
        <w:rPr>
          <w:rFonts w:ascii="Times New Roman" w:hAnsi="Times New Roman" w:cs="Times New Roman"/>
          <w:sz w:val="28"/>
        </w:rPr>
        <w:t xml:space="preserve">, 2006).  </w:t>
      </w:r>
    </w:p>
    <w:p w14:paraId="16377286" w14:textId="41F95EBB" w:rsidR="00D93413" w:rsidRPr="00470457" w:rsidRDefault="00D93413" w:rsidP="00D93413">
      <w:pPr>
        <w:spacing w:after="0" w:line="360" w:lineRule="auto"/>
        <w:ind w:firstLine="709"/>
        <w:jc w:val="both"/>
        <w:rPr>
          <w:rFonts w:ascii="Times New Roman" w:hAnsi="Times New Roman" w:cs="Times New Roman"/>
          <w:sz w:val="28"/>
        </w:rPr>
      </w:pPr>
      <w:r w:rsidRPr="003B3D28">
        <w:rPr>
          <w:rFonts w:ascii="Times New Roman" w:hAnsi="Times New Roman" w:cs="Times New Roman"/>
          <w:sz w:val="28"/>
        </w:rPr>
        <w:t>По мнению исследователей, понятие «</w:t>
      </w:r>
      <w:proofErr w:type="spellStart"/>
      <w:r w:rsidRPr="003B3D28">
        <w:rPr>
          <w:rFonts w:ascii="Times New Roman" w:hAnsi="Times New Roman" w:cs="Times New Roman"/>
          <w:sz w:val="28"/>
        </w:rPr>
        <w:t>лингвокультурный</w:t>
      </w:r>
      <w:proofErr w:type="spellEnd"/>
      <w:r w:rsidRPr="003B3D28">
        <w:rPr>
          <w:rFonts w:ascii="Times New Roman" w:hAnsi="Times New Roman" w:cs="Times New Roman"/>
          <w:sz w:val="28"/>
        </w:rPr>
        <w:t xml:space="preserve"> типаж» является более узким по сравнению с понятием «стереотип». </w:t>
      </w:r>
      <w:proofErr w:type="spellStart"/>
      <w:r w:rsidRPr="003B3D28">
        <w:rPr>
          <w:rFonts w:ascii="Times New Roman" w:hAnsi="Times New Roman" w:cs="Times New Roman"/>
          <w:sz w:val="28"/>
        </w:rPr>
        <w:t>Лингвокультурный</w:t>
      </w:r>
      <w:proofErr w:type="spellEnd"/>
      <w:r w:rsidRPr="003B3D28">
        <w:rPr>
          <w:rFonts w:ascii="Times New Roman" w:hAnsi="Times New Roman" w:cs="Times New Roman"/>
          <w:sz w:val="28"/>
        </w:rPr>
        <w:t xml:space="preserve"> типаж направлен на конкретного человека, в то время как стереотип может быть направлен как на индивида, так и на социальную группу (этническую, профессиональную, возрастную, гендерную и т.д.).</w:t>
      </w:r>
      <w:r w:rsidRPr="00470457">
        <w:rPr>
          <w:rFonts w:ascii="Times New Roman" w:hAnsi="Times New Roman" w:cs="Times New Roman"/>
          <w:sz w:val="28"/>
        </w:rPr>
        <w:t xml:space="preserve"> </w:t>
      </w:r>
    </w:p>
    <w:p w14:paraId="41A32519" w14:textId="77777777" w:rsidR="00D93413" w:rsidRPr="00894958" w:rsidRDefault="00D93413" w:rsidP="00894958">
      <w:pPr>
        <w:spacing w:after="0" w:line="360" w:lineRule="auto"/>
        <w:ind w:firstLine="709"/>
        <w:jc w:val="both"/>
        <w:rPr>
          <w:rFonts w:ascii="Times New Roman" w:hAnsi="Times New Roman"/>
          <w:sz w:val="28"/>
          <w:szCs w:val="28"/>
          <w:lang w:eastAsia="ru-RU"/>
        </w:rPr>
      </w:pPr>
    </w:p>
    <w:p w14:paraId="2DF5DE2A" w14:textId="03561B0D" w:rsidR="00EA1ADF" w:rsidRDefault="00655F8A" w:rsidP="00B30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proofErr w:type="spellStart"/>
      <w:r w:rsidR="00D93413">
        <w:rPr>
          <w:rFonts w:ascii="Times New Roman" w:hAnsi="Times New Roman" w:cs="Times New Roman"/>
          <w:sz w:val="28"/>
          <w:szCs w:val="28"/>
          <w:lang w:val="uk-UA"/>
        </w:rPr>
        <w:t>настоящем</w:t>
      </w:r>
      <w:proofErr w:type="spellEnd"/>
      <w:r>
        <w:rPr>
          <w:rFonts w:ascii="Times New Roman" w:hAnsi="Times New Roman" w:cs="Times New Roman"/>
          <w:sz w:val="28"/>
          <w:szCs w:val="28"/>
        </w:rPr>
        <w:t xml:space="preserve"> исследовании будет проведен анализ высказываний, содержащих стереотипы о представителях творческих профессий. На основании данных высказываний будут определены </w:t>
      </w:r>
      <w:r w:rsidR="003C6AEF">
        <w:rPr>
          <w:rFonts w:ascii="Times New Roman" w:hAnsi="Times New Roman" w:cs="Times New Roman"/>
          <w:sz w:val="28"/>
          <w:szCs w:val="28"/>
        </w:rPr>
        <w:t xml:space="preserve">наиболее часто используемые </w:t>
      </w:r>
      <w:r>
        <w:rPr>
          <w:rFonts w:ascii="Times New Roman" w:hAnsi="Times New Roman" w:cs="Times New Roman"/>
          <w:sz w:val="28"/>
          <w:szCs w:val="28"/>
        </w:rPr>
        <w:t xml:space="preserve">языковые средства выражения стереотипов. </w:t>
      </w:r>
    </w:p>
    <w:p w14:paraId="2D435193" w14:textId="23FE30FC" w:rsidR="002D3E7A" w:rsidRDefault="002D3E7A" w:rsidP="00B307C0">
      <w:pPr>
        <w:spacing w:after="0" w:line="360" w:lineRule="auto"/>
        <w:ind w:firstLine="709"/>
        <w:jc w:val="both"/>
        <w:rPr>
          <w:rFonts w:ascii="Times New Roman" w:hAnsi="Times New Roman" w:cs="Times New Roman"/>
          <w:sz w:val="28"/>
          <w:szCs w:val="28"/>
        </w:rPr>
      </w:pPr>
      <w:r w:rsidRPr="003B3D28">
        <w:rPr>
          <w:rFonts w:ascii="Times New Roman" w:hAnsi="Times New Roman" w:cs="Times New Roman"/>
          <w:sz w:val="28"/>
          <w:szCs w:val="28"/>
        </w:rPr>
        <w:t xml:space="preserve">Вслед за Х. </w:t>
      </w:r>
      <w:proofErr w:type="spellStart"/>
      <w:r w:rsidRPr="003B3D28">
        <w:rPr>
          <w:rFonts w:ascii="Times New Roman" w:hAnsi="Times New Roman" w:cs="Times New Roman"/>
          <w:sz w:val="28"/>
          <w:szCs w:val="28"/>
        </w:rPr>
        <w:t>Патнэм</w:t>
      </w:r>
      <w:proofErr w:type="spellEnd"/>
      <w:r w:rsidRPr="003B3D28">
        <w:rPr>
          <w:rFonts w:ascii="Times New Roman" w:hAnsi="Times New Roman" w:cs="Times New Roman"/>
          <w:sz w:val="28"/>
          <w:szCs w:val="28"/>
        </w:rPr>
        <w:t xml:space="preserve">, в данной работе </w:t>
      </w:r>
      <w:r w:rsidR="003B3D28" w:rsidRPr="000E780F">
        <w:rPr>
          <w:rFonts w:ascii="Times New Roman" w:hAnsi="Times New Roman" w:cs="Times New Roman"/>
          <w:sz w:val="28"/>
          <w:szCs w:val="28"/>
        </w:rPr>
        <w:t>под стереотипом понимается</w:t>
      </w:r>
      <w:r w:rsidR="003B3D28">
        <w:rPr>
          <w:rFonts w:ascii="Times New Roman" w:hAnsi="Times New Roman" w:cs="Times New Roman"/>
          <w:sz w:val="28"/>
          <w:szCs w:val="28"/>
        </w:rPr>
        <w:t xml:space="preserve"> </w:t>
      </w:r>
      <w:r w:rsidRPr="003B3D28">
        <w:rPr>
          <w:rFonts w:ascii="Times New Roman" w:hAnsi="Times New Roman" w:cs="Times New Roman"/>
          <w:sz w:val="28"/>
          <w:szCs w:val="28"/>
        </w:rPr>
        <w:t xml:space="preserve">общепринятое, часто предумышленное, представление (которое может быть совершенно неточным) о том, на что похож, чем является и как ведёт себя Х. </w:t>
      </w:r>
      <w:r w:rsidR="00894958" w:rsidRPr="003B3D28">
        <w:rPr>
          <w:rFonts w:ascii="Times New Roman" w:hAnsi="Times New Roman" w:cs="Times New Roman"/>
          <w:sz w:val="28"/>
          <w:szCs w:val="28"/>
        </w:rPr>
        <w:t>Данное определение трактует</w:t>
      </w:r>
      <w:r w:rsidRPr="003B3D28">
        <w:rPr>
          <w:rFonts w:ascii="Times New Roman" w:hAnsi="Times New Roman" w:cs="Times New Roman"/>
          <w:sz w:val="28"/>
          <w:szCs w:val="28"/>
        </w:rPr>
        <w:t xml:space="preserve"> стереотип как образ или представление об</w:t>
      </w:r>
      <w:r w:rsidR="00894958" w:rsidRPr="003B3D28">
        <w:rPr>
          <w:rFonts w:ascii="Times New Roman" w:hAnsi="Times New Roman" w:cs="Times New Roman"/>
          <w:sz w:val="28"/>
          <w:szCs w:val="28"/>
        </w:rPr>
        <w:t xml:space="preserve"> определенной социальной группе</w:t>
      </w:r>
      <w:r w:rsidR="0065595B" w:rsidRPr="003B3D28">
        <w:rPr>
          <w:rFonts w:ascii="Times New Roman" w:hAnsi="Times New Roman" w:cs="Times New Roman"/>
          <w:sz w:val="28"/>
          <w:szCs w:val="28"/>
        </w:rPr>
        <w:t xml:space="preserve">, сложившееся в </w:t>
      </w:r>
      <w:r w:rsidR="00AC66DB" w:rsidRPr="003B3D28">
        <w:rPr>
          <w:rFonts w:ascii="Times New Roman" w:hAnsi="Times New Roman" w:cs="Times New Roman"/>
          <w:sz w:val="28"/>
          <w:szCs w:val="28"/>
        </w:rPr>
        <w:t>англоязычной</w:t>
      </w:r>
      <w:r w:rsidR="0065595B" w:rsidRPr="003B3D28">
        <w:rPr>
          <w:rFonts w:ascii="Times New Roman" w:hAnsi="Times New Roman" w:cs="Times New Roman"/>
          <w:sz w:val="28"/>
          <w:szCs w:val="28"/>
        </w:rPr>
        <w:t xml:space="preserve"> </w:t>
      </w:r>
      <w:proofErr w:type="spellStart"/>
      <w:r w:rsidR="0065595B" w:rsidRPr="003B3D28">
        <w:rPr>
          <w:rFonts w:ascii="Times New Roman" w:hAnsi="Times New Roman" w:cs="Times New Roman"/>
          <w:sz w:val="28"/>
          <w:szCs w:val="28"/>
        </w:rPr>
        <w:t>лингвокультуре</w:t>
      </w:r>
      <w:proofErr w:type="spellEnd"/>
      <w:r w:rsidR="00AC66DB" w:rsidRPr="003B3D28">
        <w:rPr>
          <w:rFonts w:ascii="Times New Roman" w:hAnsi="Times New Roman" w:cs="Times New Roman"/>
          <w:sz w:val="28"/>
          <w:szCs w:val="28"/>
        </w:rPr>
        <w:t>,</w:t>
      </w:r>
      <w:r w:rsidR="00894958" w:rsidRPr="003B3D28">
        <w:rPr>
          <w:rFonts w:ascii="Times New Roman" w:hAnsi="Times New Roman" w:cs="Times New Roman"/>
          <w:sz w:val="28"/>
          <w:szCs w:val="28"/>
        </w:rPr>
        <w:t xml:space="preserve"> и будет использовано в процессе анализа авто- и </w:t>
      </w:r>
      <w:proofErr w:type="spellStart"/>
      <w:r w:rsidR="00894958" w:rsidRPr="003B3D28">
        <w:rPr>
          <w:rFonts w:ascii="Times New Roman" w:hAnsi="Times New Roman" w:cs="Times New Roman"/>
          <w:sz w:val="28"/>
          <w:szCs w:val="28"/>
        </w:rPr>
        <w:t>гетеростереотипов</w:t>
      </w:r>
      <w:proofErr w:type="spellEnd"/>
      <w:r w:rsidR="00894958" w:rsidRPr="003B3D28">
        <w:rPr>
          <w:rFonts w:ascii="Times New Roman" w:hAnsi="Times New Roman" w:cs="Times New Roman"/>
          <w:sz w:val="28"/>
          <w:szCs w:val="28"/>
        </w:rPr>
        <w:t xml:space="preserve"> о представителях творческих профессий.</w:t>
      </w:r>
      <w:r w:rsidR="00894958">
        <w:rPr>
          <w:rFonts w:ascii="Times New Roman" w:hAnsi="Times New Roman" w:cs="Times New Roman"/>
          <w:sz w:val="28"/>
          <w:szCs w:val="28"/>
        </w:rPr>
        <w:t xml:space="preserve"> </w:t>
      </w:r>
    </w:p>
    <w:p w14:paraId="2CCD2EB3" w14:textId="136783C2" w:rsidR="008708FD" w:rsidRPr="00FA4AFE" w:rsidRDefault="008708FD" w:rsidP="00B307C0">
      <w:pPr>
        <w:spacing w:after="0" w:line="360" w:lineRule="auto"/>
        <w:jc w:val="both"/>
        <w:rPr>
          <w:rFonts w:ascii="Times New Roman" w:hAnsi="Times New Roman" w:cs="Times New Roman"/>
          <w:sz w:val="28"/>
          <w:szCs w:val="28"/>
        </w:rPr>
      </w:pPr>
    </w:p>
    <w:p w14:paraId="5685603E" w14:textId="77777777" w:rsidR="00FA4AFE" w:rsidRPr="00B84503" w:rsidRDefault="00FA4AFE" w:rsidP="00B307C0">
      <w:pPr>
        <w:spacing w:after="0" w:line="360" w:lineRule="auto"/>
        <w:jc w:val="center"/>
        <w:rPr>
          <w:rFonts w:ascii="Times New Roman" w:hAnsi="Times New Roman" w:cs="Times New Roman"/>
          <w:b/>
          <w:sz w:val="28"/>
          <w:szCs w:val="28"/>
        </w:rPr>
      </w:pPr>
      <w:r w:rsidRPr="00B84503">
        <w:rPr>
          <w:rFonts w:ascii="Times New Roman" w:hAnsi="Times New Roman" w:cs="Times New Roman"/>
          <w:b/>
          <w:sz w:val="28"/>
          <w:szCs w:val="28"/>
        </w:rPr>
        <w:t>1.1.2.</w:t>
      </w:r>
      <w:r w:rsidR="002A5C34" w:rsidRPr="00B84503">
        <w:rPr>
          <w:rFonts w:ascii="Times New Roman" w:hAnsi="Times New Roman" w:cs="Times New Roman"/>
          <w:b/>
          <w:sz w:val="28"/>
          <w:szCs w:val="28"/>
        </w:rPr>
        <w:t xml:space="preserve"> </w:t>
      </w:r>
      <w:r w:rsidRPr="00B84503">
        <w:rPr>
          <w:rFonts w:ascii="Times New Roman" w:hAnsi="Times New Roman" w:cs="Times New Roman"/>
          <w:b/>
          <w:sz w:val="28"/>
          <w:szCs w:val="28"/>
        </w:rPr>
        <w:t>Классификация стереотипов</w:t>
      </w:r>
    </w:p>
    <w:p w14:paraId="55CA14D8" w14:textId="77777777" w:rsidR="002A5C34" w:rsidRPr="00B84503" w:rsidRDefault="009950E4" w:rsidP="00B307C0">
      <w:pPr>
        <w:spacing w:after="0" w:line="360" w:lineRule="auto"/>
        <w:ind w:firstLine="709"/>
        <w:jc w:val="both"/>
        <w:rPr>
          <w:rFonts w:ascii="Times New Roman" w:hAnsi="Times New Roman" w:cs="Times New Roman"/>
          <w:sz w:val="28"/>
          <w:szCs w:val="28"/>
        </w:rPr>
      </w:pPr>
      <w:r w:rsidRPr="00B84503">
        <w:rPr>
          <w:rFonts w:ascii="Times New Roman" w:hAnsi="Times New Roman" w:cs="Times New Roman"/>
          <w:sz w:val="28"/>
          <w:szCs w:val="28"/>
        </w:rPr>
        <w:t xml:space="preserve">Феномен стереотипа широко изучается в работах социологов, лингвистов, психологов, </w:t>
      </w:r>
      <w:proofErr w:type="spellStart"/>
      <w:r w:rsidRPr="00B84503">
        <w:rPr>
          <w:rFonts w:ascii="Times New Roman" w:hAnsi="Times New Roman" w:cs="Times New Roman"/>
          <w:sz w:val="28"/>
          <w:szCs w:val="28"/>
        </w:rPr>
        <w:t>этнопсихологов</w:t>
      </w:r>
      <w:proofErr w:type="spellEnd"/>
      <w:r w:rsidRPr="00B84503">
        <w:rPr>
          <w:rFonts w:ascii="Times New Roman" w:hAnsi="Times New Roman" w:cs="Times New Roman"/>
          <w:sz w:val="28"/>
          <w:szCs w:val="28"/>
        </w:rPr>
        <w:t xml:space="preserve"> и в прочих гуманитарных направлениях. </w:t>
      </w:r>
      <w:r w:rsidR="002A5C34" w:rsidRPr="00B84503">
        <w:rPr>
          <w:rFonts w:ascii="Times New Roman" w:hAnsi="Times New Roman" w:cs="Times New Roman"/>
          <w:sz w:val="28"/>
          <w:szCs w:val="28"/>
        </w:rPr>
        <w:t xml:space="preserve">Поскольку стереотип является </w:t>
      </w:r>
      <w:proofErr w:type="spellStart"/>
      <w:r w:rsidR="002A5C34" w:rsidRPr="00B84503">
        <w:rPr>
          <w:rFonts w:ascii="Times New Roman" w:hAnsi="Times New Roman" w:cs="Times New Roman"/>
          <w:sz w:val="28"/>
          <w:szCs w:val="28"/>
        </w:rPr>
        <w:t>мультидисциплинарным</w:t>
      </w:r>
      <w:proofErr w:type="spellEnd"/>
      <w:r w:rsidR="002A5C34" w:rsidRPr="00B84503">
        <w:rPr>
          <w:rFonts w:ascii="Times New Roman" w:hAnsi="Times New Roman" w:cs="Times New Roman"/>
          <w:sz w:val="28"/>
          <w:szCs w:val="28"/>
        </w:rPr>
        <w:t xml:space="preserve"> понятием, исследователями были предложены классификации на основе различных критериев. </w:t>
      </w:r>
    </w:p>
    <w:p w14:paraId="448E9901" w14:textId="1659411A" w:rsidR="00DF0F9E" w:rsidRPr="00713594" w:rsidRDefault="000D36C1" w:rsidP="00B307C0">
      <w:pPr>
        <w:spacing w:after="0" w:line="360" w:lineRule="auto"/>
        <w:ind w:firstLine="709"/>
        <w:jc w:val="both"/>
        <w:rPr>
          <w:rFonts w:ascii="Times New Roman" w:hAnsi="Times New Roman" w:cs="Times New Roman"/>
          <w:color w:val="00B0F0"/>
          <w:sz w:val="28"/>
          <w:szCs w:val="28"/>
        </w:rPr>
      </w:pPr>
      <w:r w:rsidRPr="00614BAE">
        <w:rPr>
          <w:rFonts w:ascii="Times New Roman" w:hAnsi="Times New Roman" w:cs="Times New Roman"/>
          <w:sz w:val="28"/>
          <w:szCs w:val="28"/>
        </w:rPr>
        <w:t xml:space="preserve">По </w:t>
      </w:r>
      <w:r w:rsidRPr="00943C49">
        <w:rPr>
          <w:rFonts w:ascii="Times New Roman" w:hAnsi="Times New Roman" w:cs="Times New Roman"/>
          <w:b/>
          <w:sz w:val="28"/>
          <w:szCs w:val="28"/>
        </w:rPr>
        <w:t xml:space="preserve">субъекту </w:t>
      </w:r>
      <w:proofErr w:type="spellStart"/>
      <w:r w:rsidRPr="00943C49">
        <w:rPr>
          <w:rFonts w:ascii="Times New Roman" w:hAnsi="Times New Roman" w:cs="Times New Roman"/>
          <w:b/>
          <w:sz w:val="28"/>
          <w:szCs w:val="28"/>
        </w:rPr>
        <w:t>стереотипизации</w:t>
      </w:r>
      <w:proofErr w:type="spellEnd"/>
      <w:r w:rsidR="000942F7">
        <w:rPr>
          <w:rFonts w:ascii="Times New Roman" w:hAnsi="Times New Roman" w:cs="Times New Roman"/>
          <w:sz w:val="28"/>
          <w:szCs w:val="28"/>
        </w:rPr>
        <w:t xml:space="preserve"> Н. В. </w:t>
      </w:r>
      <w:r w:rsidRPr="000942F7">
        <w:rPr>
          <w:rFonts w:ascii="Times New Roman" w:hAnsi="Times New Roman" w:cs="Times New Roman"/>
          <w:sz w:val="28"/>
          <w:szCs w:val="28"/>
        </w:rPr>
        <w:t>Сорокина</w:t>
      </w:r>
      <w:r w:rsidR="00406750">
        <w:rPr>
          <w:rFonts w:ascii="Times New Roman" w:hAnsi="Times New Roman" w:cs="Times New Roman"/>
          <w:sz w:val="28"/>
          <w:szCs w:val="28"/>
        </w:rPr>
        <w:t xml:space="preserve"> </w:t>
      </w:r>
      <w:r w:rsidRPr="00614BAE">
        <w:rPr>
          <w:rFonts w:ascii="Times New Roman" w:hAnsi="Times New Roman" w:cs="Times New Roman"/>
          <w:sz w:val="28"/>
          <w:szCs w:val="28"/>
        </w:rPr>
        <w:t>предлагает выделять коллективные и инд</w:t>
      </w:r>
      <w:r w:rsidR="00992878" w:rsidRPr="00614BAE">
        <w:rPr>
          <w:rFonts w:ascii="Times New Roman" w:hAnsi="Times New Roman" w:cs="Times New Roman"/>
          <w:sz w:val="28"/>
          <w:szCs w:val="28"/>
        </w:rPr>
        <w:t xml:space="preserve">ивидуальные </w:t>
      </w:r>
      <w:r w:rsidR="00992878" w:rsidRPr="00884481">
        <w:rPr>
          <w:rFonts w:ascii="Times New Roman" w:hAnsi="Times New Roman" w:cs="Times New Roman"/>
          <w:sz w:val="28"/>
          <w:szCs w:val="28"/>
        </w:rPr>
        <w:t>стереотипы</w:t>
      </w:r>
      <w:r w:rsidR="00406750" w:rsidRPr="00884481">
        <w:rPr>
          <w:rFonts w:ascii="Times New Roman" w:hAnsi="Times New Roman" w:cs="Times New Roman"/>
          <w:sz w:val="28"/>
          <w:szCs w:val="28"/>
          <w:lang w:val="uk-UA"/>
        </w:rPr>
        <w:t xml:space="preserve"> (Н.В. </w:t>
      </w:r>
      <w:proofErr w:type="spellStart"/>
      <w:r w:rsidR="00406750" w:rsidRPr="00884481">
        <w:rPr>
          <w:rFonts w:ascii="Times New Roman" w:hAnsi="Times New Roman" w:cs="Times New Roman"/>
          <w:sz w:val="28"/>
          <w:szCs w:val="28"/>
          <w:lang w:val="uk-UA"/>
        </w:rPr>
        <w:t>Сорокина</w:t>
      </w:r>
      <w:proofErr w:type="spellEnd"/>
      <w:r w:rsidR="00406750" w:rsidRPr="00884481">
        <w:rPr>
          <w:rFonts w:ascii="Times New Roman" w:hAnsi="Times New Roman" w:cs="Times New Roman"/>
          <w:sz w:val="28"/>
          <w:szCs w:val="28"/>
          <w:lang w:val="uk-UA"/>
        </w:rPr>
        <w:t>, 2013:</w:t>
      </w:r>
      <w:r w:rsidR="00AF7AEF">
        <w:rPr>
          <w:rFonts w:ascii="Times New Roman" w:hAnsi="Times New Roman" w:cs="Times New Roman"/>
          <w:sz w:val="28"/>
          <w:szCs w:val="28"/>
          <w:lang w:val="uk-UA"/>
        </w:rPr>
        <w:t xml:space="preserve"> </w:t>
      </w:r>
      <w:r w:rsidR="00406750" w:rsidRPr="00884481">
        <w:rPr>
          <w:rFonts w:ascii="Times New Roman" w:hAnsi="Times New Roman" w:cs="Times New Roman"/>
          <w:sz w:val="28"/>
          <w:szCs w:val="28"/>
          <w:lang w:val="uk-UA"/>
        </w:rPr>
        <w:t xml:space="preserve">123). </w:t>
      </w:r>
      <w:r w:rsidR="00992878" w:rsidRPr="00884481">
        <w:rPr>
          <w:rFonts w:ascii="Times New Roman" w:hAnsi="Times New Roman" w:cs="Times New Roman"/>
          <w:color w:val="00B0F0"/>
          <w:sz w:val="28"/>
          <w:szCs w:val="28"/>
        </w:rPr>
        <w:t xml:space="preserve"> </w:t>
      </w:r>
      <w:r w:rsidR="00F87D01" w:rsidRPr="00884481">
        <w:rPr>
          <w:rFonts w:ascii="Times New Roman" w:hAnsi="Times New Roman" w:cs="Times New Roman"/>
          <w:sz w:val="28"/>
          <w:szCs w:val="28"/>
        </w:rPr>
        <w:t>Коллективные стереотипы</w:t>
      </w:r>
      <w:r w:rsidR="00B92D04" w:rsidRPr="00884481">
        <w:rPr>
          <w:rFonts w:ascii="Times New Roman" w:hAnsi="Times New Roman" w:cs="Times New Roman"/>
          <w:sz w:val="28"/>
          <w:szCs w:val="28"/>
        </w:rPr>
        <w:t xml:space="preserve">, которые </w:t>
      </w:r>
      <w:r w:rsidR="00F87D01" w:rsidRPr="00884481">
        <w:rPr>
          <w:rFonts w:ascii="Times New Roman" w:hAnsi="Times New Roman" w:cs="Times New Roman"/>
          <w:sz w:val="28"/>
          <w:szCs w:val="28"/>
        </w:rPr>
        <w:t>отечественные исследователи также на</w:t>
      </w:r>
      <w:r w:rsidR="00B92D04" w:rsidRPr="00884481">
        <w:rPr>
          <w:rFonts w:ascii="Times New Roman" w:hAnsi="Times New Roman" w:cs="Times New Roman"/>
          <w:sz w:val="28"/>
          <w:szCs w:val="28"/>
        </w:rPr>
        <w:t>зывают «социальными стереотипами»,</w:t>
      </w:r>
      <w:r w:rsidR="00F87D01" w:rsidRPr="00884481">
        <w:rPr>
          <w:rFonts w:ascii="Times New Roman" w:hAnsi="Times New Roman" w:cs="Times New Roman"/>
          <w:sz w:val="28"/>
          <w:szCs w:val="28"/>
        </w:rPr>
        <w:t xml:space="preserve"> в американской социальной науке обозначены термином «культурные стереотипы». </w:t>
      </w:r>
      <w:r w:rsidR="00497B65" w:rsidRPr="00884481">
        <w:rPr>
          <w:rFonts w:ascii="Times New Roman" w:hAnsi="Times New Roman" w:cs="Times New Roman"/>
          <w:sz w:val="28"/>
          <w:szCs w:val="28"/>
        </w:rPr>
        <w:t>Т.Г. Стефаненко определяет культурные стереотипы как</w:t>
      </w:r>
      <w:r w:rsidR="00992878" w:rsidRPr="00884481">
        <w:rPr>
          <w:rFonts w:ascii="Times New Roman" w:hAnsi="Times New Roman" w:cs="Times New Roman"/>
          <w:sz w:val="28"/>
          <w:szCs w:val="28"/>
        </w:rPr>
        <w:t xml:space="preserve"> «разделяемые достаточно большим числом индивидов в пределах социальных общностей»</w:t>
      </w:r>
      <w:r w:rsidR="00497B65" w:rsidRPr="00884481">
        <w:rPr>
          <w:rFonts w:ascii="Times New Roman" w:hAnsi="Times New Roman" w:cs="Times New Roman"/>
          <w:sz w:val="28"/>
          <w:szCs w:val="28"/>
        </w:rPr>
        <w:t xml:space="preserve"> (Цит. по: Н.В. Сорокина, 2013:123), указывая, что не все члены социально-культурной общности</w:t>
      </w:r>
      <w:r w:rsidR="00713594" w:rsidRPr="00884481">
        <w:rPr>
          <w:rFonts w:ascii="Times New Roman" w:hAnsi="Times New Roman" w:cs="Times New Roman"/>
          <w:sz w:val="28"/>
          <w:szCs w:val="28"/>
        </w:rPr>
        <w:t xml:space="preserve"> принимают их.</w:t>
      </w:r>
      <w:r w:rsidR="00713594">
        <w:rPr>
          <w:rFonts w:ascii="Times New Roman" w:hAnsi="Times New Roman" w:cs="Times New Roman"/>
          <w:sz w:val="28"/>
          <w:szCs w:val="28"/>
        </w:rPr>
        <w:t xml:space="preserve"> </w:t>
      </w:r>
    </w:p>
    <w:p w14:paraId="2D90A2D7" w14:textId="27FB564C" w:rsidR="009C1015" w:rsidRPr="00627A17" w:rsidRDefault="00AA2977" w:rsidP="00B307C0">
      <w:pPr>
        <w:spacing w:after="0" w:line="360" w:lineRule="auto"/>
        <w:ind w:firstLine="709"/>
        <w:jc w:val="both"/>
        <w:rPr>
          <w:rFonts w:ascii="Times New Roman" w:hAnsi="Times New Roman" w:cs="Times New Roman"/>
          <w:color w:val="00B0F0"/>
          <w:sz w:val="28"/>
          <w:szCs w:val="28"/>
        </w:rPr>
      </w:pPr>
      <w:r w:rsidRPr="00614BAE">
        <w:rPr>
          <w:rFonts w:ascii="Times New Roman" w:hAnsi="Times New Roman" w:cs="Times New Roman"/>
          <w:sz w:val="28"/>
          <w:szCs w:val="28"/>
        </w:rPr>
        <w:t xml:space="preserve">Индивидуальные (или социально-психологические) стереотипы проявляются на личностном уровне, при этом могут быть как тождественны коллективным стереотипам, так и кардинально отличаться </w:t>
      </w:r>
      <w:r w:rsidRPr="00B92D04">
        <w:rPr>
          <w:rFonts w:ascii="Times New Roman" w:hAnsi="Times New Roman" w:cs="Times New Roman"/>
          <w:sz w:val="28"/>
          <w:szCs w:val="28"/>
        </w:rPr>
        <w:t>от них</w:t>
      </w:r>
      <w:r w:rsidR="00DF0F9E" w:rsidRPr="00B92D04">
        <w:rPr>
          <w:rFonts w:ascii="Times New Roman" w:hAnsi="Times New Roman" w:cs="Times New Roman"/>
          <w:sz w:val="28"/>
          <w:szCs w:val="28"/>
        </w:rPr>
        <w:t xml:space="preserve"> </w:t>
      </w:r>
      <w:r w:rsidR="00713594" w:rsidRPr="00B92D04">
        <w:rPr>
          <w:rFonts w:ascii="Times New Roman" w:hAnsi="Times New Roman" w:cs="Times New Roman"/>
          <w:sz w:val="28"/>
          <w:szCs w:val="28"/>
        </w:rPr>
        <w:t xml:space="preserve">(Там же). </w:t>
      </w:r>
      <w:r w:rsidR="00DF0F9E" w:rsidRPr="00B92D04">
        <w:rPr>
          <w:rFonts w:ascii="Times New Roman" w:hAnsi="Times New Roman" w:cs="Times New Roman"/>
          <w:sz w:val="28"/>
          <w:szCs w:val="28"/>
        </w:rPr>
        <w:lastRenderedPageBreak/>
        <w:t>Впервые данная классификация была предложена</w:t>
      </w:r>
      <w:r w:rsidR="00810F29" w:rsidRPr="00B92D04">
        <w:rPr>
          <w:rFonts w:ascii="Times New Roman" w:hAnsi="Times New Roman" w:cs="Times New Roman"/>
          <w:sz w:val="28"/>
          <w:szCs w:val="28"/>
        </w:rPr>
        <w:t xml:space="preserve"> американским лингвистом</w:t>
      </w:r>
      <w:r w:rsidR="00DF0F9E" w:rsidRPr="00B92D04">
        <w:rPr>
          <w:rFonts w:ascii="Times New Roman" w:hAnsi="Times New Roman" w:cs="Times New Roman"/>
          <w:sz w:val="28"/>
          <w:szCs w:val="28"/>
        </w:rPr>
        <w:t xml:space="preserve"> Э. Сепиром. </w:t>
      </w:r>
      <w:r w:rsidR="009C1015" w:rsidRPr="00B92D04">
        <w:rPr>
          <w:rFonts w:ascii="Times New Roman" w:hAnsi="Times New Roman" w:cs="Times New Roman"/>
          <w:sz w:val="28"/>
          <w:szCs w:val="28"/>
        </w:rPr>
        <w:t xml:space="preserve">Описывая индивидуальные стереотипы, исследователь подчеркивал зависимость поведения индивида от установок, доминирующих в обществе, </w:t>
      </w:r>
      <w:proofErr w:type="gramStart"/>
      <w:r w:rsidR="009C1015" w:rsidRPr="00B92D04">
        <w:rPr>
          <w:rFonts w:ascii="Times New Roman" w:hAnsi="Times New Roman" w:cs="Times New Roman"/>
          <w:sz w:val="28"/>
          <w:szCs w:val="28"/>
        </w:rPr>
        <w:t>отмечая</w:t>
      </w:r>
      <w:proofErr w:type="gramEnd"/>
      <w:r w:rsidR="009C1015" w:rsidRPr="00B92D04">
        <w:rPr>
          <w:rFonts w:ascii="Times New Roman" w:hAnsi="Times New Roman" w:cs="Times New Roman"/>
          <w:sz w:val="28"/>
          <w:szCs w:val="28"/>
        </w:rPr>
        <w:t xml:space="preserve"> что индивиды «воспроизводят социальный стереотип с добавлением тончайшего налета индивидуальности»</w:t>
      </w:r>
      <w:r w:rsidR="00627A17" w:rsidRPr="00B92D04">
        <w:rPr>
          <w:rFonts w:ascii="Times New Roman" w:hAnsi="Times New Roman" w:cs="Times New Roman"/>
          <w:sz w:val="28"/>
          <w:szCs w:val="28"/>
        </w:rPr>
        <w:t xml:space="preserve"> (</w:t>
      </w:r>
      <w:r w:rsidR="00804467" w:rsidRPr="00B92D04">
        <w:rPr>
          <w:rFonts w:ascii="Times New Roman" w:hAnsi="Times New Roman" w:cs="Times New Roman"/>
          <w:sz w:val="28"/>
          <w:szCs w:val="28"/>
        </w:rPr>
        <w:t xml:space="preserve">Э. </w:t>
      </w:r>
      <w:r w:rsidR="00627A17" w:rsidRPr="00B92D04">
        <w:rPr>
          <w:rFonts w:ascii="Times New Roman" w:hAnsi="Times New Roman" w:cs="Times New Roman"/>
          <w:sz w:val="28"/>
          <w:szCs w:val="28"/>
        </w:rPr>
        <w:t>Сепир 1993: 286).</w:t>
      </w:r>
    </w:p>
    <w:p w14:paraId="20C3E607" w14:textId="6873E8C5" w:rsidR="00331B7C" w:rsidRPr="00EC01CD" w:rsidRDefault="00331B7C" w:rsidP="00B307C0">
      <w:pPr>
        <w:spacing w:after="0" w:line="360" w:lineRule="auto"/>
        <w:ind w:firstLine="709"/>
        <w:jc w:val="both"/>
        <w:rPr>
          <w:rFonts w:ascii="Times New Roman" w:hAnsi="Times New Roman" w:cs="Times New Roman"/>
          <w:color w:val="00B0F0"/>
          <w:sz w:val="28"/>
          <w:szCs w:val="28"/>
        </w:rPr>
      </w:pPr>
      <w:r w:rsidRPr="00614BAE">
        <w:rPr>
          <w:rFonts w:ascii="Times New Roman" w:hAnsi="Times New Roman" w:cs="Times New Roman"/>
          <w:sz w:val="28"/>
          <w:szCs w:val="28"/>
        </w:rPr>
        <w:t xml:space="preserve">П.Н. Донец предлагает классифицировать стереотипы </w:t>
      </w:r>
      <w:r w:rsidRPr="00B92D04">
        <w:rPr>
          <w:rFonts w:ascii="Times New Roman" w:hAnsi="Times New Roman" w:cs="Times New Roman"/>
          <w:b/>
          <w:sz w:val="28"/>
          <w:szCs w:val="28"/>
        </w:rPr>
        <w:t xml:space="preserve">по объекту </w:t>
      </w:r>
      <w:proofErr w:type="spellStart"/>
      <w:r w:rsidRPr="00B92D04">
        <w:rPr>
          <w:rFonts w:ascii="Times New Roman" w:hAnsi="Times New Roman" w:cs="Times New Roman"/>
          <w:b/>
          <w:sz w:val="28"/>
          <w:szCs w:val="28"/>
        </w:rPr>
        <w:t>стереотипизации</w:t>
      </w:r>
      <w:proofErr w:type="spellEnd"/>
      <w:r w:rsidRPr="00614BAE">
        <w:rPr>
          <w:rFonts w:ascii="Times New Roman" w:hAnsi="Times New Roman" w:cs="Times New Roman"/>
          <w:sz w:val="28"/>
          <w:szCs w:val="28"/>
        </w:rPr>
        <w:t>, выделяя личностные и событийные стереотипы. Личностные «относятся к лицам как членам определенных социальных сообществ»</w:t>
      </w:r>
      <w:r w:rsidR="00FC31C8" w:rsidRPr="00614BAE">
        <w:rPr>
          <w:rFonts w:ascii="Times New Roman" w:hAnsi="Times New Roman" w:cs="Times New Roman"/>
          <w:sz w:val="28"/>
          <w:szCs w:val="28"/>
        </w:rPr>
        <w:t xml:space="preserve">. В противоположность им выделяются стереотипы, относящиеся к событиям (к примеру, 11-е сентября 2001 года – </w:t>
      </w:r>
      <w:r w:rsidR="00FC31C8" w:rsidRPr="00AF66E8">
        <w:rPr>
          <w:rFonts w:ascii="Times New Roman" w:hAnsi="Times New Roman" w:cs="Times New Roman"/>
          <w:sz w:val="28"/>
          <w:szCs w:val="28"/>
        </w:rPr>
        <w:t xml:space="preserve">исламский терроризм), странам (Америка – свобода, военная мощь, демократия), и др. </w:t>
      </w:r>
      <w:r w:rsidR="00EC01CD" w:rsidRPr="00AF66E8">
        <w:rPr>
          <w:rFonts w:ascii="Times New Roman" w:hAnsi="Times New Roman" w:cs="Times New Roman"/>
          <w:sz w:val="28"/>
          <w:szCs w:val="28"/>
        </w:rPr>
        <w:t xml:space="preserve">(Цит. по: </w:t>
      </w:r>
      <w:r w:rsidR="00EC01CD" w:rsidRPr="00AF66E8">
        <w:rPr>
          <w:rFonts w:ascii="Times New Roman" w:hAnsi="Times New Roman" w:cs="Times New Roman"/>
          <w:sz w:val="28"/>
          <w:szCs w:val="28"/>
          <w:lang w:val="uk-UA"/>
        </w:rPr>
        <w:t xml:space="preserve">Н.В. </w:t>
      </w:r>
      <w:proofErr w:type="spellStart"/>
      <w:r w:rsidR="00EC01CD" w:rsidRPr="00AF66E8">
        <w:rPr>
          <w:rFonts w:ascii="Times New Roman" w:hAnsi="Times New Roman" w:cs="Times New Roman"/>
          <w:sz w:val="28"/>
          <w:szCs w:val="28"/>
          <w:lang w:val="uk-UA"/>
        </w:rPr>
        <w:t>Сорокина</w:t>
      </w:r>
      <w:proofErr w:type="spellEnd"/>
      <w:r w:rsidR="00EC01CD" w:rsidRPr="00AF66E8">
        <w:rPr>
          <w:rFonts w:ascii="Times New Roman" w:hAnsi="Times New Roman" w:cs="Times New Roman"/>
          <w:sz w:val="28"/>
          <w:szCs w:val="28"/>
          <w:lang w:val="uk-UA"/>
        </w:rPr>
        <w:t>, 2013:124).</w:t>
      </w:r>
      <w:r w:rsidR="00EC01CD">
        <w:rPr>
          <w:rFonts w:ascii="Times New Roman" w:hAnsi="Times New Roman" w:cs="Times New Roman"/>
          <w:sz w:val="28"/>
          <w:szCs w:val="28"/>
          <w:lang w:val="uk-UA"/>
        </w:rPr>
        <w:t xml:space="preserve"> </w:t>
      </w:r>
    </w:p>
    <w:p w14:paraId="165C5ECE" w14:textId="2BC8505B" w:rsidR="00DA0DC2" w:rsidRPr="00FE6A9D" w:rsidRDefault="00627A17" w:rsidP="00B307C0">
      <w:pPr>
        <w:spacing w:after="0" w:line="360" w:lineRule="auto"/>
        <w:ind w:firstLine="709"/>
        <w:jc w:val="both"/>
        <w:rPr>
          <w:rFonts w:ascii="Times New Roman" w:hAnsi="Times New Roman" w:cs="Times New Roman"/>
          <w:color w:val="00B0F0"/>
          <w:sz w:val="28"/>
          <w:szCs w:val="28"/>
        </w:rPr>
      </w:pPr>
      <w:r w:rsidRPr="00FE6A9D">
        <w:rPr>
          <w:rFonts w:ascii="Times New Roman" w:hAnsi="Times New Roman" w:cs="Times New Roman"/>
          <w:sz w:val="28"/>
          <w:szCs w:val="28"/>
        </w:rPr>
        <w:t xml:space="preserve">Н.В. </w:t>
      </w:r>
      <w:r w:rsidR="000866D9" w:rsidRPr="00FE6A9D">
        <w:rPr>
          <w:rFonts w:ascii="Times New Roman" w:hAnsi="Times New Roman" w:cs="Times New Roman"/>
          <w:sz w:val="28"/>
          <w:szCs w:val="28"/>
        </w:rPr>
        <w:t xml:space="preserve">Сорокина </w:t>
      </w:r>
      <w:r w:rsidR="00707654" w:rsidRPr="00FE6A9D">
        <w:rPr>
          <w:rFonts w:ascii="Times New Roman" w:hAnsi="Times New Roman" w:cs="Times New Roman"/>
          <w:sz w:val="28"/>
          <w:szCs w:val="28"/>
        </w:rPr>
        <w:t xml:space="preserve">предлагает похожую классификацию по объекту </w:t>
      </w:r>
      <w:proofErr w:type="spellStart"/>
      <w:r w:rsidR="00707654" w:rsidRPr="00FE6A9D">
        <w:rPr>
          <w:rFonts w:ascii="Times New Roman" w:hAnsi="Times New Roman" w:cs="Times New Roman"/>
          <w:sz w:val="28"/>
          <w:szCs w:val="28"/>
        </w:rPr>
        <w:t>стереотипизации</w:t>
      </w:r>
      <w:proofErr w:type="spellEnd"/>
      <w:r w:rsidR="00707654" w:rsidRPr="00FE6A9D">
        <w:rPr>
          <w:rFonts w:ascii="Times New Roman" w:hAnsi="Times New Roman" w:cs="Times New Roman"/>
          <w:sz w:val="28"/>
          <w:szCs w:val="28"/>
        </w:rPr>
        <w:t xml:space="preserve">, выделяя </w:t>
      </w:r>
      <w:proofErr w:type="spellStart"/>
      <w:r w:rsidR="000866D9" w:rsidRPr="00FE6A9D">
        <w:rPr>
          <w:rFonts w:ascii="Times New Roman" w:hAnsi="Times New Roman" w:cs="Times New Roman"/>
          <w:sz w:val="28"/>
          <w:szCs w:val="28"/>
        </w:rPr>
        <w:t>антропостереотипы</w:t>
      </w:r>
      <w:proofErr w:type="spellEnd"/>
      <w:r w:rsidR="000866D9" w:rsidRPr="00FE6A9D">
        <w:rPr>
          <w:rFonts w:ascii="Times New Roman" w:hAnsi="Times New Roman" w:cs="Times New Roman"/>
          <w:sz w:val="28"/>
          <w:szCs w:val="28"/>
        </w:rPr>
        <w:t>, пре</w:t>
      </w:r>
      <w:r w:rsidR="00EC01CD" w:rsidRPr="00FE6A9D">
        <w:rPr>
          <w:rFonts w:ascii="Times New Roman" w:hAnsi="Times New Roman" w:cs="Times New Roman"/>
          <w:sz w:val="28"/>
          <w:szCs w:val="28"/>
        </w:rPr>
        <w:t xml:space="preserve">дметные и событийные стереотипы. </w:t>
      </w:r>
      <w:proofErr w:type="spellStart"/>
      <w:r w:rsidR="000866D9" w:rsidRPr="00FE6A9D">
        <w:rPr>
          <w:rFonts w:ascii="Times New Roman" w:hAnsi="Times New Roman" w:cs="Times New Roman"/>
          <w:sz w:val="28"/>
          <w:szCs w:val="28"/>
        </w:rPr>
        <w:t>Антропостереотипы</w:t>
      </w:r>
      <w:proofErr w:type="spellEnd"/>
      <w:r w:rsidR="000866D9" w:rsidRPr="00FE6A9D">
        <w:rPr>
          <w:rFonts w:ascii="Times New Roman" w:hAnsi="Times New Roman" w:cs="Times New Roman"/>
          <w:sz w:val="28"/>
          <w:szCs w:val="28"/>
        </w:rPr>
        <w:t>, в свою очередь, подразделяются на стереотипы персоналий, относящиеся к отдельному человеку, и социальные стереотипы, относящиеся к определенной социально</w:t>
      </w:r>
      <w:r w:rsidR="00EC01CD" w:rsidRPr="00FE6A9D">
        <w:rPr>
          <w:rFonts w:ascii="Times New Roman" w:hAnsi="Times New Roman" w:cs="Times New Roman"/>
          <w:sz w:val="28"/>
          <w:szCs w:val="28"/>
        </w:rPr>
        <w:t>й группе и людям как ее членам (Там же).</w:t>
      </w:r>
      <w:r w:rsidR="00CF286A" w:rsidRPr="00FE6A9D">
        <w:rPr>
          <w:rFonts w:ascii="Times New Roman" w:hAnsi="Times New Roman" w:cs="Times New Roman"/>
          <w:color w:val="00B0F0"/>
          <w:sz w:val="28"/>
          <w:szCs w:val="28"/>
        </w:rPr>
        <w:t xml:space="preserve"> </w:t>
      </w:r>
    </w:p>
    <w:p w14:paraId="70ADCA84" w14:textId="0B3F9DEB" w:rsidR="0035454A" w:rsidRPr="004B4F73" w:rsidRDefault="0035454A" w:rsidP="00B307C0">
      <w:pPr>
        <w:spacing w:after="0" w:line="360" w:lineRule="auto"/>
        <w:ind w:firstLine="709"/>
        <w:jc w:val="both"/>
        <w:rPr>
          <w:rFonts w:ascii="Times New Roman" w:hAnsi="Times New Roman" w:cs="Times New Roman"/>
          <w:sz w:val="28"/>
          <w:szCs w:val="28"/>
        </w:rPr>
      </w:pPr>
      <w:r w:rsidRPr="00FE6A9D">
        <w:rPr>
          <w:rFonts w:ascii="Times New Roman" w:hAnsi="Times New Roman" w:cs="Times New Roman"/>
          <w:sz w:val="28"/>
          <w:szCs w:val="28"/>
        </w:rPr>
        <w:t xml:space="preserve">По этому же признаку </w:t>
      </w:r>
      <w:r w:rsidR="00707654" w:rsidRPr="00FE6A9D">
        <w:rPr>
          <w:rFonts w:ascii="Times New Roman" w:hAnsi="Times New Roman" w:cs="Times New Roman"/>
          <w:sz w:val="28"/>
          <w:szCs w:val="28"/>
        </w:rPr>
        <w:t>исследователи выделяют</w:t>
      </w:r>
      <w:r w:rsidRPr="00FE6A9D">
        <w:rPr>
          <w:rFonts w:ascii="Times New Roman" w:hAnsi="Times New Roman" w:cs="Times New Roman"/>
          <w:sz w:val="28"/>
          <w:szCs w:val="28"/>
        </w:rPr>
        <w:t xml:space="preserve"> классификацию социальных стереотипов, </w:t>
      </w:r>
      <w:r w:rsidR="00707654" w:rsidRPr="00FE6A9D">
        <w:rPr>
          <w:rFonts w:ascii="Times New Roman" w:hAnsi="Times New Roman" w:cs="Times New Roman"/>
          <w:sz w:val="28"/>
          <w:szCs w:val="28"/>
        </w:rPr>
        <w:t xml:space="preserve">которые подразделяются на </w:t>
      </w:r>
      <w:r w:rsidRPr="00FE6A9D">
        <w:rPr>
          <w:rFonts w:ascii="Times New Roman" w:hAnsi="Times New Roman" w:cs="Times New Roman"/>
          <w:sz w:val="28"/>
          <w:szCs w:val="28"/>
        </w:rPr>
        <w:t>гендерные, возрастные, профессиональные, расовые, этнические/национальные, религиозные, региональные, классовые, политические и др. стереотипы</w:t>
      </w:r>
      <w:r w:rsidR="00F867F4" w:rsidRPr="00FE6A9D">
        <w:rPr>
          <w:rFonts w:ascii="Times New Roman" w:hAnsi="Times New Roman" w:cs="Times New Roman"/>
          <w:sz w:val="28"/>
          <w:szCs w:val="28"/>
        </w:rPr>
        <w:t xml:space="preserve"> (Там же).</w:t>
      </w:r>
      <w:r w:rsidRPr="004B4F73">
        <w:rPr>
          <w:rFonts w:ascii="Times New Roman" w:hAnsi="Times New Roman" w:cs="Times New Roman"/>
          <w:sz w:val="28"/>
          <w:szCs w:val="28"/>
        </w:rPr>
        <w:t xml:space="preserve"> Профессиональные стереотипы, которые будут рассмотрены в данной работе, не являются чем-то абсолютно специфическим, а, напротив, обладают всеми свойствами социальных стереотипов и подчиняются общим для них закономерностям.</w:t>
      </w:r>
    </w:p>
    <w:p w14:paraId="563F274F" w14:textId="534AEB80" w:rsidR="004B4F73" w:rsidRPr="00AF66E8" w:rsidRDefault="00835192" w:rsidP="00B307C0">
      <w:pPr>
        <w:spacing w:after="0" w:line="360" w:lineRule="auto"/>
        <w:ind w:firstLine="709"/>
        <w:jc w:val="both"/>
        <w:rPr>
          <w:rFonts w:ascii="Times New Roman" w:hAnsi="Times New Roman" w:cs="Times New Roman"/>
          <w:color w:val="00B0F0"/>
          <w:sz w:val="28"/>
          <w:szCs w:val="28"/>
        </w:rPr>
      </w:pPr>
      <w:r w:rsidRPr="004B4F73">
        <w:rPr>
          <w:rFonts w:ascii="Times New Roman" w:hAnsi="Times New Roman" w:cs="Times New Roman"/>
          <w:sz w:val="28"/>
          <w:szCs w:val="28"/>
        </w:rPr>
        <w:t>Упомянутая в пре</w:t>
      </w:r>
      <w:r w:rsidR="00123455">
        <w:rPr>
          <w:rFonts w:ascii="Times New Roman" w:hAnsi="Times New Roman" w:cs="Times New Roman"/>
          <w:sz w:val="28"/>
          <w:szCs w:val="28"/>
        </w:rPr>
        <w:t>д</w:t>
      </w:r>
      <w:r w:rsidRPr="004B4F73">
        <w:rPr>
          <w:rFonts w:ascii="Times New Roman" w:hAnsi="Times New Roman" w:cs="Times New Roman"/>
          <w:sz w:val="28"/>
          <w:szCs w:val="28"/>
        </w:rPr>
        <w:t xml:space="preserve">ыдущем пункте </w:t>
      </w:r>
      <w:r w:rsidRPr="00707654">
        <w:rPr>
          <w:rFonts w:ascii="Times New Roman" w:hAnsi="Times New Roman" w:cs="Times New Roman"/>
          <w:b/>
          <w:sz w:val="28"/>
          <w:szCs w:val="28"/>
        </w:rPr>
        <w:t>оппозиция «свой-другой»</w:t>
      </w:r>
      <w:r w:rsidRPr="004B4F73">
        <w:rPr>
          <w:rFonts w:ascii="Times New Roman" w:hAnsi="Times New Roman" w:cs="Times New Roman"/>
          <w:sz w:val="28"/>
          <w:szCs w:val="28"/>
        </w:rPr>
        <w:t xml:space="preserve"> также является основанием для классификации стереотипо</w:t>
      </w:r>
      <w:r w:rsidR="00D31855" w:rsidRPr="004B4F73">
        <w:rPr>
          <w:rFonts w:ascii="Times New Roman" w:hAnsi="Times New Roman" w:cs="Times New Roman"/>
          <w:sz w:val="28"/>
          <w:szCs w:val="28"/>
        </w:rPr>
        <w:t xml:space="preserve">в. </w:t>
      </w:r>
      <w:r w:rsidR="005C0FB3" w:rsidRPr="004B4F73">
        <w:rPr>
          <w:rFonts w:ascii="Times New Roman" w:hAnsi="Times New Roman" w:cs="Times New Roman"/>
          <w:sz w:val="28"/>
          <w:szCs w:val="28"/>
        </w:rPr>
        <w:t xml:space="preserve">По данному признаку выделяют авто- и </w:t>
      </w:r>
      <w:proofErr w:type="spellStart"/>
      <w:r w:rsidR="005C0FB3" w:rsidRPr="004B4F73">
        <w:rPr>
          <w:rFonts w:ascii="Times New Roman" w:hAnsi="Times New Roman" w:cs="Times New Roman"/>
          <w:sz w:val="28"/>
          <w:szCs w:val="28"/>
        </w:rPr>
        <w:t>гетеростереотипы</w:t>
      </w:r>
      <w:proofErr w:type="spellEnd"/>
      <w:r w:rsidR="005C0FB3" w:rsidRPr="004B4F73">
        <w:rPr>
          <w:rFonts w:ascii="Times New Roman" w:hAnsi="Times New Roman" w:cs="Times New Roman"/>
          <w:sz w:val="28"/>
          <w:szCs w:val="28"/>
        </w:rPr>
        <w:t xml:space="preserve">. </w:t>
      </w:r>
      <w:proofErr w:type="spellStart"/>
      <w:r w:rsidR="005C0FB3" w:rsidRPr="004B4F73">
        <w:rPr>
          <w:rFonts w:ascii="Times New Roman" w:hAnsi="Times New Roman" w:cs="Times New Roman"/>
          <w:sz w:val="28"/>
          <w:szCs w:val="28"/>
        </w:rPr>
        <w:t>Автостереотип</w:t>
      </w:r>
      <w:proofErr w:type="spellEnd"/>
      <w:r w:rsidR="005C0FB3" w:rsidRPr="004B4F73">
        <w:rPr>
          <w:rFonts w:ascii="Times New Roman" w:hAnsi="Times New Roman" w:cs="Times New Roman"/>
          <w:sz w:val="28"/>
          <w:szCs w:val="28"/>
        </w:rPr>
        <w:t xml:space="preserve"> представляет собой совокупность признаков о действительных или воображаемых специфических </w:t>
      </w:r>
      <w:r w:rsidR="005C0FB3" w:rsidRPr="004B4F73">
        <w:rPr>
          <w:rFonts w:ascii="Times New Roman" w:hAnsi="Times New Roman" w:cs="Times New Roman"/>
          <w:sz w:val="28"/>
          <w:szCs w:val="28"/>
        </w:rPr>
        <w:lastRenderedPageBreak/>
        <w:t>чертах своей социальной группы</w:t>
      </w:r>
      <w:r w:rsidR="009A7F27" w:rsidRPr="00AF66E8">
        <w:rPr>
          <w:rFonts w:ascii="Times New Roman" w:hAnsi="Times New Roman" w:cs="Times New Roman"/>
          <w:sz w:val="28"/>
          <w:szCs w:val="28"/>
        </w:rPr>
        <w:t xml:space="preserve">, </w:t>
      </w:r>
      <w:proofErr w:type="spellStart"/>
      <w:r w:rsidR="009A7F27" w:rsidRPr="00AF66E8">
        <w:rPr>
          <w:rFonts w:ascii="Times New Roman" w:hAnsi="Times New Roman" w:cs="Times New Roman"/>
          <w:sz w:val="28"/>
          <w:szCs w:val="28"/>
        </w:rPr>
        <w:t>гетеростереотип</w:t>
      </w:r>
      <w:proofErr w:type="spellEnd"/>
      <w:r w:rsidR="009A7F27" w:rsidRPr="00AF66E8">
        <w:rPr>
          <w:rFonts w:ascii="Times New Roman" w:hAnsi="Times New Roman" w:cs="Times New Roman"/>
          <w:sz w:val="28"/>
          <w:szCs w:val="28"/>
        </w:rPr>
        <w:t xml:space="preserve"> – образ-представление определенной группы о других группах</w:t>
      </w:r>
      <w:r w:rsidR="00804467" w:rsidRPr="00AF66E8">
        <w:rPr>
          <w:rFonts w:ascii="Times New Roman" w:hAnsi="Times New Roman" w:cs="Times New Roman"/>
          <w:sz w:val="28"/>
          <w:szCs w:val="28"/>
        </w:rPr>
        <w:t xml:space="preserve"> (Г.У. Солдатова, 1998).</w:t>
      </w:r>
      <w:r w:rsidR="009A7F27" w:rsidRPr="00AF66E8">
        <w:rPr>
          <w:rFonts w:ascii="Times New Roman" w:hAnsi="Times New Roman" w:cs="Times New Roman"/>
          <w:color w:val="00B0F0"/>
          <w:sz w:val="28"/>
          <w:szCs w:val="28"/>
        </w:rPr>
        <w:t xml:space="preserve"> </w:t>
      </w:r>
    </w:p>
    <w:p w14:paraId="4FD3D731" w14:textId="3644983B" w:rsidR="004B0696" w:rsidRPr="00D4010D" w:rsidRDefault="00761430" w:rsidP="00B307C0">
      <w:pPr>
        <w:spacing w:after="0" w:line="360" w:lineRule="auto"/>
        <w:ind w:firstLine="709"/>
        <w:jc w:val="both"/>
        <w:rPr>
          <w:rFonts w:ascii="Times New Roman" w:hAnsi="Times New Roman" w:cs="Times New Roman"/>
          <w:color w:val="00B0F0"/>
          <w:sz w:val="28"/>
          <w:szCs w:val="28"/>
        </w:rPr>
      </w:pPr>
      <w:r w:rsidRPr="00AF66E8">
        <w:rPr>
          <w:rFonts w:ascii="Times New Roman" w:hAnsi="Times New Roman" w:cs="Times New Roman"/>
          <w:sz w:val="28"/>
          <w:szCs w:val="28"/>
        </w:rPr>
        <w:t>Таким образом, «свой», соотносясь с</w:t>
      </w:r>
      <w:r w:rsidRPr="004B4F73">
        <w:rPr>
          <w:rFonts w:ascii="Times New Roman" w:hAnsi="Times New Roman" w:cs="Times New Roman"/>
          <w:sz w:val="28"/>
          <w:szCs w:val="28"/>
        </w:rPr>
        <w:t xml:space="preserve"> </w:t>
      </w:r>
      <w:proofErr w:type="spellStart"/>
      <w:r w:rsidRPr="004B4F73">
        <w:rPr>
          <w:rFonts w:ascii="Times New Roman" w:hAnsi="Times New Roman" w:cs="Times New Roman"/>
          <w:sz w:val="28"/>
          <w:szCs w:val="28"/>
        </w:rPr>
        <w:t>автостереотипом</w:t>
      </w:r>
      <w:proofErr w:type="spellEnd"/>
      <w:r w:rsidRPr="004B4F73">
        <w:rPr>
          <w:rFonts w:ascii="Times New Roman" w:hAnsi="Times New Roman" w:cs="Times New Roman"/>
          <w:sz w:val="28"/>
          <w:szCs w:val="28"/>
        </w:rPr>
        <w:t>, оценивается скорее положительно, при этом «другому» присущи более негативные характеристики. К</w:t>
      </w:r>
      <w:r w:rsidR="00654684">
        <w:rPr>
          <w:rFonts w:ascii="Times New Roman" w:hAnsi="Times New Roman" w:cs="Times New Roman"/>
          <w:sz w:val="28"/>
          <w:szCs w:val="28"/>
        </w:rPr>
        <w:t>ак отмечает Балясникова, «…если «</w:t>
      </w:r>
      <w:r w:rsidRPr="004B4F73">
        <w:rPr>
          <w:rFonts w:ascii="Times New Roman" w:hAnsi="Times New Roman" w:cs="Times New Roman"/>
          <w:sz w:val="28"/>
          <w:szCs w:val="28"/>
        </w:rPr>
        <w:t>свой</w:t>
      </w:r>
      <w:r w:rsidR="00351701">
        <w:rPr>
          <w:rFonts w:ascii="Times New Roman" w:hAnsi="Times New Roman" w:cs="Times New Roman"/>
          <w:sz w:val="28"/>
          <w:szCs w:val="28"/>
        </w:rPr>
        <w:t>»</w:t>
      </w:r>
      <w:r w:rsidRPr="004B4F73">
        <w:rPr>
          <w:rFonts w:ascii="Times New Roman" w:hAnsi="Times New Roman" w:cs="Times New Roman"/>
          <w:sz w:val="28"/>
          <w:szCs w:val="28"/>
        </w:rPr>
        <w:t xml:space="preserve"> воспринимается как норма, то </w:t>
      </w:r>
      <w:r w:rsidR="00351701">
        <w:rPr>
          <w:rFonts w:ascii="Times New Roman" w:hAnsi="Times New Roman" w:cs="Times New Roman"/>
          <w:sz w:val="28"/>
          <w:szCs w:val="28"/>
        </w:rPr>
        <w:t>«</w:t>
      </w:r>
      <w:r w:rsidRPr="004B4F73">
        <w:rPr>
          <w:rFonts w:ascii="Times New Roman" w:hAnsi="Times New Roman" w:cs="Times New Roman"/>
          <w:sz w:val="28"/>
          <w:szCs w:val="28"/>
        </w:rPr>
        <w:t>чужой</w:t>
      </w:r>
      <w:r w:rsidR="00351701">
        <w:rPr>
          <w:rFonts w:ascii="Times New Roman" w:hAnsi="Times New Roman" w:cs="Times New Roman"/>
          <w:sz w:val="28"/>
          <w:szCs w:val="28"/>
        </w:rPr>
        <w:t>»</w:t>
      </w:r>
      <w:r w:rsidRPr="004B4F73">
        <w:rPr>
          <w:rFonts w:ascii="Times New Roman" w:hAnsi="Times New Roman" w:cs="Times New Roman"/>
          <w:sz w:val="28"/>
          <w:szCs w:val="28"/>
        </w:rPr>
        <w:t xml:space="preserve"> часто подразумевает ее </w:t>
      </w:r>
      <w:r w:rsidRPr="00D4010D">
        <w:rPr>
          <w:rFonts w:ascii="Times New Roman" w:hAnsi="Times New Roman" w:cs="Times New Roman"/>
          <w:sz w:val="28"/>
          <w:szCs w:val="28"/>
        </w:rPr>
        <w:t>нарушение</w:t>
      </w:r>
      <w:r w:rsidR="00AE0B14" w:rsidRPr="00D4010D">
        <w:rPr>
          <w:rFonts w:ascii="Times New Roman" w:hAnsi="Times New Roman" w:cs="Times New Roman"/>
          <w:sz w:val="28"/>
          <w:szCs w:val="28"/>
        </w:rPr>
        <w:t>»</w:t>
      </w:r>
      <w:r w:rsidR="002D0389" w:rsidRPr="00D4010D">
        <w:rPr>
          <w:rFonts w:ascii="Times New Roman" w:hAnsi="Times New Roman" w:cs="Times New Roman"/>
          <w:sz w:val="28"/>
          <w:szCs w:val="28"/>
        </w:rPr>
        <w:t xml:space="preserve"> (</w:t>
      </w:r>
      <w:r w:rsidR="00A1521D" w:rsidRPr="00D4010D">
        <w:rPr>
          <w:rFonts w:ascii="Times New Roman" w:hAnsi="Times New Roman" w:cs="Times New Roman"/>
          <w:sz w:val="28"/>
          <w:szCs w:val="28"/>
        </w:rPr>
        <w:t xml:space="preserve">О.В. </w:t>
      </w:r>
      <w:r w:rsidR="002D0389" w:rsidRPr="00D4010D">
        <w:rPr>
          <w:rFonts w:ascii="Times New Roman" w:hAnsi="Times New Roman" w:cs="Times New Roman"/>
          <w:sz w:val="28"/>
          <w:szCs w:val="28"/>
        </w:rPr>
        <w:t>Балясникова 2003: 69)</w:t>
      </w:r>
      <w:r w:rsidR="00AE0B14" w:rsidRPr="00D4010D">
        <w:rPr>
          <w:rFonts w:ascii="Times New Roman" w:hAnsi="Times New Roman" w:cs="Times New Roman"/>
          <w:sz w:val="28"/>
          <w:szCs w:val="28"/>
        </w:rPr>
        <w:t xml:space="preserve">. При этом </w:t>
      </w:r>
      <w:r w:rsidR="00735386" w:rsidRPr="00D4010D">
        <w:rPr>
          <w:rFonts w:ascii="Times New Roman" w:hAnsi="Times New Roman" w:cs="Times New Roman"/>
          <w:sz w:val="28"/>
          <w:szCs w:val="28"/>
        </w:rPr>
        <w:t xml:space="preserve">отмечается, что представитель одной социальной группы может составить </w:t>
      </w:r>
      <w:r w:rsidRPr="00D4010D">
        <w:rPr>
          <w:rFonts w:ascii="Times New Roman" w:hAnsi="Times New Roman" w:cs="Times New Roman"/>
          <w:sz w:val="28"/>
          <w:szCs w:val="28"/>
        </w:rPr>
        <w:t xml:space="preserve">представление о </w:t>
      </w:r>
      <w:r w:rsidR="00735386" w:rsidRPr="00D4010D">
        <w:rPr>
          <w:rFonts w:ascii="Times New Roman" w:hAnsi="Times New Roman" w:cs="Times New Roman"/>
          <w:sz w:val="28"/>
          <w:szCs w:val="28"/>
        </w:rPr>
        <w:t>«другом» и воспринимать его негативно даже в случае отсутствия или недостаточных контактов с ним</w:t>
      </w:r>
      <w:r w:rsidR="002D0389" w:rsidRPr="00D4010D">
        <w:rPr>
          <w:rFonts w:ascii="Times New Roman" w:hAnsi="Times New Roman" w:cs="Times New Roman"/>
          <w:sz w:val="28"/>
          <w:szCs w:val="28"/>
        </w:rPr>
        <w:t xml:space="preserve"> (</w:t>
      </w:r>
      <w:r w:rsidR="00F867F4" w:rsidRPr="00D4010D">
        <w:rPr>
          <w:rFonts w:ascii="Times New Roman" w:hAnsi="Times New Roman" w:cs="Times New Roman"/>
          <w:sz w:val="28"/>
          <w:szCs w:val="28"/>
          <w:lang w:val="en-US"/>
        </w:rPr>
        <w:t>O</w:t>
      </w:r>
      <w:r w:rsidR="00F867F4" w:rsidRPr="00D4010D">
        <w:rPr>
          <w:rFonts w:ascii="Times New Roman" w:hAnsi="Times New Roman" w:cs="Times New Roman"/>
          <w:sz w:val="28"/>
          <w:szCs w:val="28"/>
        </w:rPr>
        <w:t xml:space="preserve">.В. </w:t>
      </w:r>
      <w:r w:rsidR="002D0389" w:rsidRPr="00D4010D">
        <w:rPr>
          <w:rFonts w:ascii="Times New Roman" w:hAnsi="Times New Roman" w:cs="Times New Roman"/>
          <w:sz w:val="28"/>
          <w:szCs w:val="28"/>
        </w:rPr>
        <w:t>Балясникова</w:t>
      </w:r>
      <w:r w:rsidR="00F867F4" w:rsidRPr="00D4010D">
        <w:rPr>
          <w:rFonts w:ascii="Times New Roman" w:hAnsi="Times New Roman" w:cs="Times New Roman"/>
          <w:sz w:val="28"/>
          <w:szCs w:val="28"/>
        </w:rPr>
        <w:t>,</w:t>
      </w:r>
      <w:r w:rsidR="002D0389" w:rsidRPr="00D4010D">
        <w:rPr>
          <w:rFonts w:ascii="Times New Roman" w:hAnsi="Times New Roman" w:cs="Times New Roman"/>
          <w:sz w:val="28"/>
          <w:szCs w:val="28"/>
        </w:rPr>
        <w:t xml:space="preserve"> 2003)</w:t>
      </w:r>
      <w:r w:rsidR="00735386" w:rsidRPr="00D4010D">
        <w:rPr>
          <w:rFonts w:ascii="Times New Roman" w:hAnsi="Times New Roman" w:cs="Times New Roman"/>
          <w:sz w:val="28"/>
          <w:szCs w:val="28"/>
        </w:rPr>
        <w:t xml:space="preserve">. </w:t>
      </w:r>
    </w:p>
    <w:p w14:paraId="0CF3564F" w14:textId="7C3979FE" w:rsidR="008901DD" w:rsidRPr="00827B04" w:rsidRDefault="00A1521D" w:rsidP="00F867F4">
      <w:pPr>
        <w:spacing w:after="0" w:line="360" w:lineRule="auto"/>
        <w:ind w:firstLine="709"/>
        <w:jc w:val="both"/>
        <w:rPr>
          <w:rFonts w:ascii="Times New Roman" w:hAnsi="Times New Roman" w:cs="Times New Roman"/>
          <w:color w:val="00B0F0"/>
          <w:sz w:val="28"/>
          <w:szCs w:val="28"/>
        </w:rPr>
      </w:pPr>
      <w:r w:rsidRPr="00D4010D">
        <w:rPr>
          <w:rFonts w:ascii="Times New Roman" w:hAnsi="Times New Roman" w:cs="Times New Roman"/>
          <w:sz w:val="28"/>
          <w:szCs w:val="28"/>
        </w:rPr>
        <w:t xml:space="preserve">Г.У. </w:t>
      </w:r>
      <w:r w:rsidR="00AE449A" w:rsidRPr="00D4010D">
        <w:rPr>
          <w:rFonts w:ascii="Times New Roman" w:hAnsi="Times New Roman" w:cs="Times New Roman"/>
          <w:sz w:val="28"/>
          <w:szCs w:val="28"/>
        </w:rPr>
        <w:t xml:space="preserve">Солдатова также указывает на большую гомогенность и монолитность </w:t>
      </w:r>
      <w:proofErr w:type="spellStart"/>
      <w:r w:rsidR="00AE449A" w:rsidRPr="00D4010D">
        <w:rPr>
          <w:rFonts w:ascii="Times New Roman" w:hAnsi="Times New Roman" w:cs="Times New Roman"/>
          <w:sz w:val="28"/>
          <w:szCs w:val="28"/>
        </w:rPr>
        <w:t>гетеростереотипов</w:t>
      </w:r>
      <w:proofErr w:type="spellEnd"/>
      <w:r w:rsidR="00AE449A" w:rsidRPr="00D4010D">
        <w:rPr>
          <w:rFonts w:ascii="Times New Roman" w:hAnsi="Times New Roman" w:cs="Times New Roman"/>
          <w:sz w:val="28"/>
          <w:szCs w:val="28"/>
        </w:rPr>
        <w:t xml:space="preserve"> в сравнении с </w:t>
      </w:r>
      <w:proofErr w:type="spellStart"/>
      <w:r w:rsidR="00AE449A" w:rsidRPr="00D4010D">
        <w:rPr>
          <w:rFonts w:ascii="Times New Roman" w:hAnsi="Times New Roman" w:cs="Times New Roman"/>
          <w:sz w:val="28"/>
          <w:szCs w:val="28"/>
        </w:rPr>
        <w:t>автостереотипами</w:t>
      </w:r>
      <w:proofErr w:type="spellEnd"/>
      <w:r w:rsidR="00AE449A" w:rsidRPr="00D4010D">
        <w:rPr>
          <w:rFonts w:ascii="Times New Roman" w:hAnsi="Times New Roman" w:cs="Times New Roman"/>
          <w:sz w:val="28"/>
          <w:szCs w:val="28"/>
        </w:rPr>
        <w:t xml:space="preserve">, которые «более разнообразны и комплексны» </w:t>
      </w:r>
      <w:r w:rsidR="00F867F4" w:rsidRPr="00D4010D">
        <w:rPr>
          <w:rFonts w:ascii="Times New Roman" w:hAnsi="Times New Roman" w:cs="Times New Roman"/>
          <w:sz w:val="28"/>
          <w:szCs w:val="28"/>
        </w:rPr>
        <w:t>(Г.У. Солдатова, 1998).</w:t>
      </w:r>
      <w:r w:rsidR="00F867F4" w:rsidRPr="00D4010D">
        <w:rPr>
          <w:rFonts w:ascii="Times New Roman" w:hAnsi="Times New Roman" w:cs="Times New Roman"/>
          <w:color w:val="00B0F0"/>
          <w:sz w:val="28"/>
          <w:szCs w:val="28"/>
        </w:rPr>
        <w:t xml:space="preserve"> </w:t>
      </w:r>
      <w:r w:rsidR="00DB4DBE" w:rsidRPr="00D4010D">
        <w:rPr>
          <w:rFonts w:ascii="Times New Roman" w:hAnsi="Times New Roman" w:cs="Times New Roman"/>
          <w:color w:val="00B0F0"/>
          <w:sz w:val="28"/>
          <w:szCs w:val="28"/>
        </w:rPr>
        <w:t xml:space="preserve"> </w:t>
      </w:r>
      <w:r w:rsidR="00DB4DBE" w:rsidRPr="00D4010D">
        <w:rPr>
          <w:rFonts w:ascii="Times New Roman" w:hAnsi="Times New Roman" w:cs="Times New Roman"/>
          <w:sz w:val="28"/>
          <w:szCs w:val="28"/>
        </w:rPr>
        <w:t xml:space="preserve">Данное различие объясняется исчерпывающим знанием об </w:t>
      </w:r>
      <w:proofErr w:type="spellStart"/>
      <w:r w:rsidR="00DB4DBE" w:rsidRPr="00D4010D">
        <w:rPr>
          <w:rFonts w:ascii="Times New Roman" w:hAnsi="Times New Roman" w:cs="Times New Roman"/>
          <w:sz w:val="28"/>
          <w:szCs w:val="28"/>
        </w:rPr>
        <w:t>ингруппе</w:t>
      </w:r>
      <w:proofErr w:type="spellEnd"/>
      <w:r w:rsidR="00DB4DBE" w:rsidRPr="00D4010D">
        <w:rPr>
          <w:rFonts w:ascii="Times New Roman" w:hAnsi="Times New Roman" w:cs="Times New Roman"/>
          <w:sz w:val="28"/>
          <w:szCs w:val="28"/>
        </w:rPr>
        <w:t xml:space="preserve"> и дефицитом информации о других группах. Групповые </w:t>
      </w:r>
      <w:proofErr w:type="spellStart"/>
      <w:r w:rsidR="00DB4DBE" w:rsidRPr="00D4010D">
        <w:rPr>
          <w:rFonts w:ascii="Times New Roman" w:hAnsi="Times New Roman" w:cs="Times New Roman"/>
          <w:sz w:val="28"/>
          <w:szCs w:val="28"/>
        </w:rPr>
        <w:t>автостереотипы</w:t>
      </w:r>
      <w:proofErr w:type="spellEnd"/>
      <w:r w:rsidR="00DB4DBE" w:rsidRPr="00D4010D">
        <w:rPr>
          <w:rFonts w:ascii="Times New Roman" w:hAnsi="Times New Roman" w:cs="Times New Roman"/>
          <w:sz w:val="28"/>
          <w:szCs w:val="28"/>
        </w:rPr>
        <w:t xml:space="preserve">, как правило, «монотонно позитивны», </w:t>
      </w:r>
      <w:r w:rsidR="009F6E91" w:rsidRPr="00D4010D">
        <w:rPr>
          <w:rFonts w:ascii="Times New Roman" w:hAnsi="Times New Roman" w:cs="Times New Roman"/>
          <w:sz w:val="28"/>
          <w:szCs w:val="28"/>
        </w:rPr>
        <w:t>в то время как «отношение к другим этническим группам может варьировать от почитания до ненависти</w:t>
      </w:r>
      <w:r w:rsidR="00F867F4" w:rsidRPr="00D4010D">
        <w:rPr>
          <w:rFonts w:ascii="Times New Roman" w:hAnsi="Times New Roman" w:cs="Times New Roman"/>
          <w:sz w:val="28"/>
          <w:szCs w:val="28"/>
        </w:rPr>
        <w:t>»</w:t>
      </w:r>
      <w:r w:rsidR="00827B04" w:rsidRPr="00D4010D">
        <w:rPr>
          <w:rFonts w:ascii="Times New Roman" w:hAnsi="Times New Roman" w:cs="Times New Roman"/>
          <w:sz w:val="28"/>
          <w:szCs w:val="28"/>
        </w:rPr>
        <w:t xml:space="preserve"> (Г.У. Солдатова, 1998:</w:t>
      </w:r>
      <w:r w:rsidR="00123455" w:rsidRPr="00D4010D">
        <w:rPr>
          <w:rFonts w:ascii="Times New Roman" w:hAnsi="Times New Roman" w:cs="Times New Roman"/>
          <w:sz w:val="28"/>
          <w:szCs w:val="28"/>
          <w:lang w:val="uk-UA"/>
        </w:rPr>
        <w:t xml:space="preserve"> </w:t>
      </w:r>
      <w:r w:rsidR="00827B04" w:rsidRPr="00D4010D">
        <w:rPr>
          <w:rFonts w:ascii="Times New Roman" w:hAnsi="Times New Roman" w:cs="Times New Roman"/>
          <w:sz w:val="28"/>
          <w:szCs w:val="28"/>
        </w:rPr>
        <w:t>74).</w:t>
      </w:r>
      <w:r w:rsidR="00827B04" w:rsidRPr="00804467">
        <w:rPr>
          <w:rFonts w:ascii="Times New Roman" w:hAnsi="Times New Roman" w:cs="Times New Roman"/>
          <w:color w:val="00B0F0"/>
          <w:sz w:val="28"/>
          <w:szCs w:val="28"/>
        </w:rPr>
        <w:t xml:space="preserve"> </w:t>
      </w:r>
      <w:r w:rsidR="00827B04" w:rsidRPr="00F867F4">
        <w:rPr>
          <w:rFonts w:ascii="Times New Roman" w:hAnsi="Times New Roman" w:cs="Times New Roman"/>
          <w:color w:val="00B0F0"/>
          <w:sz w:val="28"/>
          <w:szCs w:val="28"/>
        </w:rPr>
        <w:t xml:space="preserve"> </w:t>
      </w:r>
    </w:p>
    <w:p w14:paraId="6E42D090" w14:textId="6F742B48" w:rsidR="00FF296F" w:rsidRDefault="00FF296F" w:rsidP="00B30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авто- и </w:t>
      </w:r>
      <w:proofErr w:type="spellStart"/>
      <w:r>
        <w:rPr>
          <w:rFonts w:ascii="Times New Roman" w:hAnsi="Times New Roman" w:cs="Times New Roman"/>
          <w:sz w:val="28"/>
          <w:szCs w:val="28"/>
        </w:rPr>
        <w:t>гетеростереотипом</w:t>
      </w:r>
      <w:proofErr w:type="spellEnd"/>
      <w:r>
        <w:rPr>
          <w:rFonts w:ascii="Times New Roman" w:hAnsi="Times New Roman" w:cs="Times New Roman"/>
          <w:sz w:val="28"/>
          <w:szCs w:val="28"/>
        </w:rPr>
        <w:t xml:space="preserve"> выделяют также </w:t>
      </w:r>
      <w:proofErr w:type="spellStart"/>
      <w:r>
        <w:rPr>
          <w:rFonts w:ascii="Times New Roman" w:hAnsi="Times New Roman" w:cs="Times New Roman"/>
          <w:sz w:val="28"/>
          <w:szCs w:val="28"/>
        </w:rPr>
        <w:t>контрстереотип</w:t>
      </w:r>
      <w:proofErr w:type="spellEnd"/>
      <w:r>
        <w:rPr>
          <w:rFonts w:ascii="Times New Roman" w:hAnsi="Times New Roman" w:cs="Times New Roman"/>
          <w:sz w:val="28"/>
          <w:szCs w:val="28"/>
        </w:rPr>
        <w:t xml:space="preserve">. Такой стереотип формируется на основе личностного опыта индивида при наблюдении поведения члена другой группы, которое не совпадает с существующим в его сознании стереотипом об этой группе. </w:t>
      </w:r>
    </w:p>
    <w:p w14:paraId="1448298A" w14:textId="686CB254" w:rsidR="006801C4" w:rsidRPr="002D0389" w:rsidRDefault="00EA0805" w:rsidP="00B307C0">
      <w:pPr>
        <w:spacing w:after="0" w:line="360" w:lineRule="auto"/>
        <w:ind w:firstLine="709"/>
        <w:jc w:val="both"/>
        <w:rPr>
          <w:rFonts w:ascii="Times New Roman" w:hAnsi="Times New Roman" w:cs="Times New Roman"/>
          <w:color w:val="00B0F0"/>
          <w:sz w:val="28"/>
          <w:szCs w:val="28"/>
        </w:rPr>
      </w:pPr>
      <w:r>
        <w:rPr>
          <w:rFonts w:ascii="Times New Roman" w:hAnsi="Times New Roman" w:cs="Times New Roman"/>
          <w:sz w:val="28"/>
          <w:szCs w:val="28"/>
        </w:rPr>
        <w:t xml:space="preserve">По </w:t>
      </w:r>
      <w:r w:rsidRPr="002B1789">
        <w:rPr>
          <w:rFonts w:ascii="Times New Roman" w:hAnsi="Times New Roman" w:cs="Times New Roman"/>
          <w:b/>
          <w:sz w:val="28"/>
          <w:szCs w:val="28"/>
        </w:rPr>
        <w:t>содержанию аффективного компонента</w:t>
      </w:r>
      <w:r>
        <w:rPr>
          <w:rFonts w:ascii="Times New Roman" w:hAnsi="Times New Roman" w:cs="Times New Roman"/>
          <w:sz w:val="28"/>
          <w:szCs w:val="28"/>
        </w:rPr>
        <w:t xml:space="preserve"> стереотипы подраздел</w:t>
      </w:r>
      <w:r w:rsidR="00670F09">
        <w:rPr>
          <w:rFonts w:ascii="Times New Roman" w:hAnsi="Times New Roman" w:cs="Times New Roman"/>
          <w:sz w:val="28"/>
          <w:szCs w:val="28"/>
        </w:rPr>
        <w:t xml:space="preserve">яют на позитивные и негативные, или отрицающие и утверждающие. Здесь необходимо подробнее остановиться на таком свойстве стереотипа, как оценочная окрашенность. По мнению </w:t>
      </w:r>
      <w:r w:rsidR="002D0389">
        <w:rPr>
          <w:rFonts w:ascii="Times New Roman" w:hAnsi="Times New Roman" w:cs="Times New Roman"/>
          <w:sz w:val="28"/>
          <w:szCs w:val="28"/>
        </w:rPr>
        <w:t xml:space="preserve">Н.П. </w:t>
      </w:r>
      <w:r w:rsidR="00670F09">
        <w:rPr>
          <w:rFonts w:ascii="Times New Roman" w:hAnsi="Times New Roman" w:cs="Times New Roman"/>
          <w:sz w:val="28"/>
          <w:szCs w:val="28"/>
        </w:rPr>
        <w:t xml:space="preserve">Суходольской, стереотипы не являются </w:t>
      </w:r>
      <w:r w:rsidR="00670F09" w:rsidRPr="006801C4">
        <w:rPr>
          <w:rFonts w:ascii="Times New Roman" w:hAnsi="Times New Roman" w:cs="Times New Roman"/>
          <w:sz w:val="28"/>
          <w:szCs w:val="28"/>
        </w:rPr>
        <w:t xml:space="preserve">«аксиологически нейтральными», т.к. </w:t>
      </w:r>
      <w:proofErr w:type="spellStart"/>
      <w:r w:rsidR="00670F09" w:rsidRPr="006801C4">
        <w:rPr>
          <w:rFonts w:ascii="Times New Roman" w:hAnsi="Times New Roman" w:cs="Times New Roman"/>
          <w:sz w:val="28"/>
          <w:szCs w:val="28"/>
        </w:rPr>
        <w:t>стереотипизация</w:t>
      </w:r>
      <w:proofErr w:type="spellEnd"/>
      <w:r w:rsidR="00670F09" w:rsidRPr="006801C4">
        <w:rPr>
          <w:rFonts w:ascii="Times New Roman" w:hAnsi="Times New Roman" w:cs="Times New Roman"/>
          <w:sz w:val="28"/>
          <w:szCs w:val="28"/>
        </w:rPr>
        <w:t xml:space="preserve"> социальных групп и явлений неизбежно сопряжена с оценкой. </w:t>
      </w:r>
      <w:proofErr w:type="spellStart"/>
      <w:r w:rsidR="006801C4" w:rsidRPr="006801C4">
        <w:rPr>
          <w:rFonts w:ascii="Times New Roman" w:hAnsi="Times New Roman" w:cs="Times New Roman"/>
          <w:sz w:val="28"/>
          <w:szCs w:val="28"/>
        </w:rPr>
        <w:t>Оценочность</w:t>
      </w:r>
      <w:proofErr w:type="spellEnd"/>
      <w:r w:rsidR="006801C4" w:rsidRPr="006801C4">
        <w:rPr>
          <w:rFonts w:ascii="Times New Roman" w:hAnsi="Times New Roman" w:cs="Times New Roman"/>
          <w:sz w:val="28"/>
          <w:szCs w:val="28"/>
        </w:rPr>
        <w:t xml:space="preserve"> стереотипа может проявляться в его «выраженности, в реальных действиях и чувствах людей». Так, стереотипы враждебности могут повлечь за собой социальное </w:t>
      </w:r>
      <w:r w:rsidR="006801C4" w:rsidRPr="006801C4">
        <w:rPr>
          <w:rFonts w:ascii="Times New Roman" w:hAnsi="Times New Roman" w:cs="Times New Roman"/>
          <w:sz w:val="28"/>
          <w:szCs w:val="28"/>
        </w:rPr>
        <w:lastRenderedPageBreak/>
        <w:t>напряжение вплоть до оскорблений и физического насилия</w:t>
      </w:r>
      <w:r w:rsidR="002D0389">
        <w:rPr>
          <w:rFonts w:ascii="Times New Roman" w:hAnsi="Times New Roman" w:cs="Times New Roman"/>
          <w:sz w:val="28"/>
          <w:szCs w:val="28"/>
        </w:rPr>
        <w:t xml:space="preserve"> (</w:t>
      </w:r>
      <w:r w:rsidR="00827B04">
        <w:rPr>
          <w:rFonts w:ascii="Times New Roman" w:hAnsi="Times New Roman" w:cs="Times New Roman"/>
          <w:sz w:val="28"/>
          <w:szCs w:val="28"/>
        </w:rPr>
        <w:t xml:space="preserve">Н.П. </w:t>
      </w:r>
      <w:r w:rsidR="002D0389">
        <w:rPr>
          <w:rFonts w:ascii="Times New Roman" w:hAnsi="Times New Roman" w:cs="Times New Roman"/>
          <w:sz w:val="28"/>
          <w:szCs w:val="28"/>
        </w:rPr>
        <w:t>Суходольская</w:t>
      </w:r>
      <w:r w:rsidR="00827B04">
        <w:rPr>
          <w:rFonts w:ascii="Times New Roman" w:hAnsi="Times New Roman" w:cs="Times New Roman"/>
          <w:sz w:val="28"/>
          <w:szCs w:val="28"/>
        </w:rPr>
        <w:t>,</w:t>
      </w:r>
      <w:r w:rsidR="002D0389">
        <w:rPr>
          <w:rFonts w:ascii="Times New Roman" w:hAnsi="Times New Roman" w:cs="Times New Roman"/>
          <w:sz w:val="28"/>
          <w:szCs w:val="28"/>
        </w:rPr>
        <w:t xml:space="preserve"> 2007</w:t>
      </w:r>
      <w:r w:rsidR="00654684">
        <w:rPr>
          <w:rFonts w:ascii="Times New Roman" w:hAnsi="Times New Roman" w:cs="Times New Roman"/>
          <w:sz w:val="28"/>
          <w:szCs w:val="28"/>
        </w:rPr>
        <w:t xml:space="preserve">: 156). </w:t>
      </w:r>
    </w:p>
    <w:p w14:paraId="2F6E451C" w14:textId="444AA201" w:rsidR="003C2057" w:rsidRDefault="003C2057" w:rsidP="007A65BE">
      <w:pPr>
        <w:spacing w:after="0" w:line="360" w:lineRule="auto"/>
        <w:ind w:firstLine="709"/>
        <w:jc w:val="both"/>
        <w:rPr>
          <w:rFonts w:ascii="Times New Roman" w:hAnsi="Times New Roman" w:cs="Times New Roman"/>
          <w:sz w:val="28"/>
          <w:szCs w:val="28"/>
        </w:rPr>
      </w:pPr>
      <w:r w:rsidRPr="00FE6A9D">
        <w:rPr>
          <w:rFonts w:ascii="Times New Roman" w:hAnsi="Times New Roman" w:cs="Times New Roman"/>
          <w:sz w:val="28"/>
          <w:szCs w:val="28"/>
        </w:rPr>
        <w:t xml:space="preserve">По </w:t>
      </w:r>
      <w:r w:rsidRPr="00FE6A9D">
        <w:rPr>
          <w:rFonts w:ascii="Times New Roman" w:hAnsi="Times New Roman" w:cs="Times New Roman"/>
          <w:b/>
          <w:sz w:val="28"/>
          <w:szCs w:val="28"/>
        </w:rPr>
        <w:t>степени динамичности</w:t>
      </w:r>
      <w:r w:rsidRPr="00FE6A9D">
        <w:rPr>
          <w:rFonts w:ascii="Times New Roman" w:hAnsi="Times New Roman" w:cs="Times New Roman"/>
          <w:sz w:val="28"/>
          <w:szCs w:val="28"/>
        </w:rPr>
        <w:t xml:space="preserve"> стереотипы подразделяют на устойчивые и подви</w:t>
      </w:r>
      <w:r w:rsidR="00FB56C6" w:rsidRPr="00FE6A9D">
        <w:rPr>
          <w:rFonts w:ascii="Times New Roman" w:hAnsi="Times New Roman" w:cs="Times New Roman"/>
          <w:sz w:val="28"/>
          <w:szCs w:val="28"/>
        </w:rPr>
        <w:t xml:space="preserve">жные. </w:t>
      </w:r>
      <w:r w:rsidR="003F60AB" w:rsidRPr="00FE6A9D">
        <w:rPr>
          <w:rFonts w:ascii="Times New Roman" w:hAnsi="Times New Roman" w:cs="Times New Roman"/>
          <w:sz w:val="28"/>
          <w:szCs w:val="28"/>
        </w:rPr>
        <w:t>В то время как устойчивые стереотипы не меняются под воздействием информационной культуры</w:t>
      </w:r>
      <w:r w:rsidR="00FB56C6" w:rsidRPr="00FE6A9D">
        <w:rPr>
          <w:rFonts w:ascii="Times New Roman" w:hAnsi="Times New Roman" w:cs="Times New Roman"/>
          <w:sz w:val="28"/>
          <w:szCs w:val="28"/>
        </w:rPr>
        <w:t xml:space="preserve">, стереотипы второй группы </w:t>
      </w:r>
      <w:r w:rsidR="003F60AB" w:rsidRPr="00FE6A9D">
        <w:rPr>
          <w:rFonts w:ascii="Times New Roman" w:hAnsi="Times New Roman" w:cs="Times New Roman"/>
          <w:sz w:val="28"/>
          <w:szCs w:val="28"/>
        </w:rPr>
        <w:t>являются изменчивыми и могут видоизменяться в результате межкультурной коммуникации или воздействия средств массовой информации</w:t>
      </w:r>
      <w:r w:rsidRPr="00FE6A9D">
        <w:rPr>
          <w:rFonts w:ascii="Times New Roman" w:hAnsi="Times New Roman" w:cs="Times New Roman"/>
          <w:sz w:val="28"/>
          <w:szCs w:val="28"/>
        </w:rPr>
        <w:t xml:space="preserve"> </w:t>
      </w:r>
      <w:r w:rsidR="007A65BE" w:rsidRPr="00FE6A9D">
        <w:rPr>
          <w:rFonts w:ascii="Times New Roman" w:hAnsi="Times New Roman" w:cs="Times New Roman"/>
          <w:sz w:val="28"/>
          <w:szCs w:val="28"/>
        </w:rPr>
        <w:t>(С.В. Гладких, 2001</w:t>
      </w:r>
      <w:r w:rsidR="005E4467" w:rsidRPr="00FE6A9D">
        <w:rPr>
          <w:rFonts w:ascii="Times New Roman" w:hAnsi="Times New Roman" w:cs="Times New Roman"/>
          <w:sz w:val="28"/>
          <w:szCs w:val="28"/>
        </w:rPr>
        <w:t>).</w:t>
      </w:r>
      <w:r w:rsidR="005E4467">
        <w:rPr>
          <w:rFonts w:ascii="Times New Roman" w:hAnsi="Times New Roman" w:cs="Times New Roman"/>
          <w:sz w:val="28"/>
          <w:szCs w:val="28"/>
        </w:rPr>
        <w:t xml:space="preserve"> </w:t>
      </w:r>
    </w:p>
    <w:p w14:paraId="1A6EE38C" w14:textId="312C2925" w:rsidR="009A6C4C" w:rsidRPr="007A65BE" w:rsidRDefault="00856EBB" w:rsidP="00EE2050">
      <w:pPr>
        <w:spacing w:after="0" w:line="360" w:lineRule="auto"/>
        <w:ind w:firstLine="709"/>
        <w:jc w:val="both"/>
        <w:rPr>
          <w:rFonts w:ascii="Times New Roman" w:hAnsi="Times New Roman" w:cs="Times New Roman"/>
          <w:color w:val="00B0F0"/>
          <w:sz w:val="28"/>
          <w:szCs w:val="28"/>
        </w:rPr>
      </w:pPr>
      <w:r>
        <w:rPr>
          <w:rFonts w:ascii="Times New Roman" w:hAnsi="Times New Roman" w:cs="Times New Roman"/>
          <w:sz w:val="28"/>
          <w:szCs w:val="28"/>
        </w:rPr>
        <w:t xml:space="preserve">По </w:t>
      </w:r>
      <w:r w:rsidRPr="007A65BE">
        <w:rPr>
          <w:rFonts w:ascii="Times New Roman" w:hAnsi="Times New Roman" w:cs="Times New Roman"/>
          <w:b/>
          <w:sz w:val="28"/>
          <w:szCs w:val="28"/>
        </w:rPr>
        <w:t>степени адекватности отражения действительности</w:t>
      </w:r>
      <w:r w:rsidRPr="009737AA">
        <w:rPr>
          <w:rFonts w:ascii="Times New Roman" w:hAnsi="Times New Roman" w:cs="Times New Roman"/>
          <w:sz w:val="28"/>
          <w:szCs w:val="28"/>
        </w:rPr>
        <w:t xml:space="preserve"> выделяются истинные и ложные стереотипы. В случае, если стереотип в большей степени истинен, он облегчает коммуникацию с представителями других социальных групп; если же ложен, то опора на такой стереотип может повлечь за собой </w:t>
      </w:r>
      <w:r w:rsidR="009737AA" w:rsidRPr="009737AA">
        <w:rPr>
          <w:rFonts w:ascii="Times New Roman" w:hAnsi="Times New Roman" w:cs="Times New Roman"/>
          <w:sz w:val="28"/>
          <w:szCs w:val="28"/>
        </w:rPr>
        <w:t>коммуникативные неудачи</w:t>
      </w:r>
      <w:r w:rsidR="007A65BE">
        <w:rPr>
          <w:rFonts w:ascii="Times New Roman" w:hAnsi="Times New Roman" w:cs="Times New Roman"/>
          <w:sz w:val="28"/>
          <w:szCs w:val="28"/>
        </w:rPr>
        <w:t>. А</w:t>
      </w:r>
      <w:r w:rsidR="009737AA" w:rsidRPr="009737AA">
        <w:rPr>
          <w:rFonts w:ascii="Times New Roman" w:hAnsi="Times New Roman" w:cs="Times New Roman"/>
          <w:sz w:val="28"/>
          <w:szCs w:val="28"/>
        </w:rPr>
        <w:t xml:space="preserve">бсолютно истинных стереотипов не существует, поскольку по своей сути они являются обобщениями и не отражают всей полноты информации о действительности. </w:t>
      </w:r>
      <w:r w:rsidR="0028661F">
        <w:rPr>
          <w:rFonts w:ascii="Times New Roman" w:hAnsi="Times New Roman" w:cs="Times New Roman"/>
          <w:sz w:val="28"/>
          <w:szCs w:val="28"/>
        </w:rPr>
        <w:t xml:space="preserve">Среди критериев истинности стереотипов </w:t>
      </w:r>
      <w:r w:rsidR="00224F83">
        <w:rPr>
          <w:rFonts w:ascii="Times New Roman" w:hAnsi="Times New Roman" w:cs="Times New Roman"/>
          <w:sz w:val="28"/>
          <w:szCs w:val="28"/>
        </w:rPr>
        <w:t xml:space="preserve">упоминают </w:t>
      </w:r>
      <w:r w:rsidR="00224F83" w:rsidRPr="00224F83">
        <w:rPr>
          <w:rFonts w:ascii="Times New Roman" w:hAnsi="Times New Roman" w:cs="Times New Roman"/>
          <w:sz w:val="28"/>
          <w:szCs w:val="28"/>
        </w:rPr>
        <w:t xml:space="preserve">совпадение авто- и </w:t>
      </w:r>
      <w:proofErr w:type="spellStart"/>
      <w:r w:rsidR="00224F83" w:rsidRPr="00224F83">
        <w:rPr>
          <w:rFonts w:ascii="Times New Roman" w:hAnsi="Times New Roman" w:cs="Times New Roman"/>
          <w:sz w:val="28"/>
          <w:szCs w:val="28"/>
        </w:rPr>
        <w:t>гетеростереотипа</w:t>
      </w:r>
      <w:proofErr w:type="spellEnd"/>
      <w:r w:rsidR="00224F83" w:rsidRPr="00224F83">
        <w:rPr>
          <w:rFonts w:ascii="Times New Roman" w:hAnsi="Times New Roman" w:cs="Times New Roman"/>
          <w:sz w:val="28"/>
          <w:szCs w:val="28"/>
        </w:rPr>
        <w:t xml:space="preserve">, согласованность и </w:t>
      </w:r>
      <w:proofErr w:type="spellStart"/>
      <w:r w:rsidR="00224F83" w:rsidRPr="00224F83">
        <w:rPr>
          <w:rFonts w:ascii="Times New Roman" w:hAnsi="Times New Roman" w:cs="Times New Roman"/>
          <w:sz w:val="28"/>
          <w:szCs w:val="28"/>
        </w:rPr>
        <w:t>глубинность</w:t>
      </w:r>
      <w:proofErr w:type="spellEnd"/>
      <w:r w:rsidR="00224F83" w:rsidRPr="00224F83">
        <w:rPr>
          <w:rFonts w:ascii="Times New Roman" w:hAnsi="Times New Roman" w:cs="Times New Roman"/>
          <w:sz w:val="28"/>
          <w:szCs w:val="28"/>
        </w:rPr>
        <w:t xml:space="preserve"> </w:t>
      </w:r>
      <w:r w:rsidR="00224F83" w:rsidRPr="007A65BE">
        <w:rPr>
          <w:rFonts w:ascii="Times New Roman" w:hAnsi="Times New Roman" w:cs="Times New Roman"/>
          <w:sz w:val="28"/>
          <w:szCs w:val="28"/>
        </w:rPr>
        <w:t>стереотипа</w:t>
      </w:r>
      <w:r w:rsidR="009A6C4C" w:rsidRPr="007A65BE">
        <w:rPr>
          <w:rFonts w:ascii="Times New Roman" w:hAnsi="Times New Roman" w:cs="Times New Roman"/>
          <w:sz w:val="28"/>
          <w:szCs w:val="28"/>
        </w:rPr>
        <w:t xml:space="preserve"> (</w:t>
      </w:r>
      <w:r w:rsidR="00A1521D" w:rsidRPr="007A65BE">
        <w:rPr>
          <w:rFonts w:ascii="Times New Roman" w:hAnsi="Times New Roman" w:cs="Times New Roman"/>
          <w:sz w:val="28"/>
          <w:szCs w:val="28"/>
        </w:rPr>
        <w:t xml:space="preserve">Н.П. </w:t>
      </w:r>
      <w:r w:rsidR="009A6C4C" w:rsidRPr="007A65BE">
        <w:rPr>
          <w:rFonts w:ascii="Times New Roman" w:hAnsi="Times New Roman" w:cs="Times New Roman"/>
          <w:sz w:val="28"/>
          <w:szCs w:val="28"/>
        </w:rPr>
        <w:t>Суходольская</w:t>
      </w:r>
      <w:r w:rsidR="00A1521D" w:rsidRPr="007A65BE">
        <w:rPr>
          <w:rFonts w:ascii="Times New Roman" w:hAnsi="Times New Roman" w:cs="Times New Roman"/>
          <w:sz w:val="28"/>
          <w:szCs w:val="28"/>
        </w:rPr>
        <w:t>,</w:t>
      </w:r>
      <w:r w:rsidR="009A6C4C" w:rsidRPr="007A65BE">
        <w:rPr>
          <w:rFonts w:ascii="Times New Roman" w:hAnsi="Times New Roman" w:cs="Times New Roman"/>
          <w:sz w:val="28"/>
          <w:szCs w:val="28"/>
        </w:rPr>
        <w:t xml:space="preserve"> 2007). </w:t>
      </w:r>
    </w:p>
    <w:p w14:paraId="2B1C3898" w14:textId="77777777" w:rsidR="006D4163" w:rsidRDefault="00D87E3B" w:rsidP="00B307C0">
      <w:pPr>
        <w:spacing w:after="0" w:line="360" w:lineRule="auto"/>
        <w:ind w:firstLine="709"/>
        <w:jc w:val="both"/>
        <w:rPr>
          <w:rFonts w:ascii="Times New Roman" w:hAnsi="Times New Roman" w:cs="Times New Roman"/>
          <w:sz w:val="28"/>
          <w:szCs w:val="28"/>
        </w:rPr>
      </w:pPr>
      <w:r w:rsidRPr="007A65BE">
        <w:rPr>
          <w:rFonts w:ascii="Times New Roman" w:hAnsi="Times New Roman" w:cs="Times New Roman"/>
          <w:sz w:val="28"/>
          <w:szCs w:val="28"/>
        </w:rPr>
        <w:t>Говоря о типологии стереотипов, необходимо</w:t>
      </w:r>
      <w:r>
        <w:rPr>
          <w:rFonts w:ascii="Times New Roman" w:hAnsi="Times New Roman" w:cs="Times New Roman"/>
          <w:sz w:val="28"/>
          <w:szCs w:val="28"/>
        </w:rPr>
        <w:t xml:space="preserve"> также упомянуть, что структура любого социального стереотипа включает в себя два основных уровня: </w:t>
      </w:r>
      <w:r w:rsidR="006D4163">
        <w:rPr>
          <w:rFonts w:ascii="Times New Roman" w:hAnsi="Times New Roman" w:cs="Times New Roman"/>
          <w:sz w:val="28"/>
          <w:szCs w:val="28"/>
        </w:rPr>
        <w:t xml:space="preserve">когнитивный и ценностный. Когнитивный представляет собой сведения о фактических явлениях действительности. В случае, если полученные сведения были схематизированы и генерализированы, они оформляются в стереотип. При этом задействуется </w:t>
      </w:r>
      <w:r w:rsidR="00CC3530">
        <w:rPr>
          <w:rFonts w:ascii="Times New Roman" w:hAnsi="Times New Roman" w:cs="Times New Roman"/>
          <w:sz w:val="28"/>
          <w:szCs w:val="28"/>
        </w:rPr>
        <w:t xml:space="preserve">склонность человека к упрощению сложных процессов и взаимосвязей.  </w:t>
      </w:r>
      <w:r w:rsidR="006D4163">
        <w:rPr>
          <w:rFonts w:ascii="Times New Roman" w:hAnsi="Times New Roman" w:cs="Times New Roman"/>
          <w:sz w:val="28"/>
          <w:szCs w:val="28"/>
        </w:rPr>
        <w:t xml:space="preserve"> </w:t>
      </w:r>
    </w:p>
    <w:p w14:paraId="74B3E4AD" w14:textId="10FAED11" w:rsidR="009F6E91" w:rsidRPr="00BF1966" w:rsidRDefault="00CC3530" w:rsidP="00B307C0">
      <w:pPr>
        <w:spacing w:after="0" w:line="360" w:lineRule="auto"/>
        <w:ind w:firstLine="709"/>
        <w:jc w:val="both"/>
        <w:rPr>
          <w:rFonts w:ascii="Times New Roman" w:hAnsi="Times New Roman" w:cs="Times New Roman"/>
          <w:color w:val="00B0F0"/>
          <w:sz w:val="28"/>
          <w:szCs w:val="28"/>
        </w:rPr>
      </w:pPr>
      <w:r w:rsidRPr="009737AA">
        <w:rPr>
          <w:rFonts w:ascii="Times New Roman" w:hAnsi="Times New Roman" w:cs="Times New Roman"/>
          <w:sz w:val="28"/>
          <w:szCs w:val="28"/>
        </w:rPr>
        <w:t xml:space="preserve">Ценностный уровень отражает отношение индивида к социальным объектам, зафиксированным в стереотипе. </w:t>
      </w:r>
      <w:r w:rsidR="00865389" w:rsidRPr="009737AA">
        <w:rPr>
          <w:rFonts w:ascii="Times New Roman" w:hAnsi="Times New Roman" w:cs="Times New Roman"/>
          <w:sz w:val="28"/>
          <w:szCs w:val="28"/>
        </w:rPr>
        <w:t>Как правило, на этом уровне стереотипное представление включает в себя «эмоции, чувства симпатии или антипатии к реальному или абстрактному объекту</w:t>
      </w:r>
      <w:r w:rsidR="00865389" w:rsidRPr="007A65BE">
        <w:rPr>
          <w:rFonts w:ascii="Times New Roman" w:hAnsi="Times New Roman" w:cs="Times New Roman"/>
          <w:sz w:val="28"/>
          <w:szCs w:val="28"/>
        </w:rPr>
        <w:t>»</w:t>
      </w:r>
      <w:r w:rsidR="00BF1966" w:rsidRPr="007A65BE">
        <w:rPr>
          <w:rFonts w:ascii="Times New Roman" w:hAnsi="Times New Roman" w:cs="Times New Roman"/>
          <w:sz w:val="28"/>
          <w:szCs w:val="28"/>
        </w:rPr>
        <w:t xml:space="preserve"> (А.Ю. </w:t>
      </w:r>
      <w:proofErr w:type="spellStart"/>
      <w:r w:rsidR="00BF1966" w:rsidRPr="007A65BE">
        <w:rPr>
          <w:rFonts w:ascii="Times New Roman" w:hAnsi="Times New Roman" w:cs="Times New Roman"/>
          <w:sz w:val="28"/>
          <w:szCs w:val="28"/>
        </w:rPr>
        <w:t>Питерова</w:t>
      </w:r>
      <w:proofErr w:type="spellEnd"/>
      <w:r w:rsidR="00BF1966" w:rsidRPr="007A65BE">
        <w:rPr>
          <w:rFonts w:ascii="Times New Roman" w:hAnsi="Times New Roman" w:cs="Times New Roman"/>
          <w:sz w:val="28"/>
          <w:szCs w:val="28"/>
        </w:rPr>
        <w:t>, Е.А. Тетерина, 2016: 4).</w:t>
      </w:r>
      <w:r w:rsidR="00865389" w:rsidRPr="007A65BE">
        <w:rPr>
          <w:rFonts w:ascii="Times New Roman" w:hAnsi="Times New Roman" w:cs="Times New Roman"/>
          <w:sz w:val="28"/>
          <w:szCs w:val="28"/>
        </w:rPr>
        <w:t xml:space="preserve"> Зачастую исследователи акцентируют оценочную сторону стереотипа и отрицают рациональную составляющую. Однако стоит отметить, </w:t>
      </w:r>
      <w:r w:rsidR="00865389" w:rsidRPr="007A65BE">
        <w:rPr>
          <w:rFonts w:ascii="Times New Roman" w:hAnsi="Times New Roman" w:cs="Times New Roman"/>
          <w:sz w:val="28"/>
          <w:szCs w:val="28"/>
        </w:rPr>
        <w:lastRenderedPageBreak/>
        <w:t>что любой стереотип имеет под собой рациональную основу, так как возникает благодаря познанию стереотипируемого объекта</w:t>
      </w:r>
      <w:r w:rsidR="00BF1966" w:rsidRPr="007A65BE">
        <w:rPr>
          <w:rFonts w:ascii="Times New Roman" w:hAnsi="Times New Roman" w:cs="Times New Roman"/>
          <w:sz w:val="28"/>
          <w:szCs w:val="28"/>
        </w:rPr>
        <w:t xml:space="preserve"> (Там же).</w:t>
      </w:r>
      <w:r w:rsidR="00BF1966">
        <w:rPr>
          <w:rFonts w:ascii="Times New Roman" w:hAnsi="Times New Roman" w:cs="Times New Roman"/>
          <w:sz w:val="28"/>
          <w:szCs w:val="28"/>
        </w:rPr>
        <w:t xml:space="preserve"> </w:t>
      </w:r>
    </w:p>
    <w:p w14:paraId="3458A94C" w14:textId="47A79AB4" w:rsidR="004B0696" w:rsidRDefault="00B23906" w:rsidP="00B307C0">
      <w:pPr>
        <w:spacing w:after="0" w:line="360" w:lineRule="auto"/>
        <w:ind w:firstLine="709"/>
        <w:jc w:val="both"/>
        <w:rPr>
          <w:rFonts w:ascii="Times New Roman" w:hAnsi="Times New Roman"/>
          <w:sz w:val="28"/>
          <w:szCs w:val="28"/>
        </w:rPr>
      </w:pPr>
      <w:r w:rsidRPr="00A40AAF">
        <w:rPr>
          <w:rFonts w:ascii="Times New Roman" w:hAnsi="Times New Roman"/>
          <w:sz w:val="28"/>
          <w:szCs w:val="28"/>
        </w:rPr>
        <w:t xml:space="preserve">Итак, социальный стереотип </w:t>
      </w:r>
      <w:r>
        <w:rPr>
          <w:rFonts w:ascii="Times New Roman" w:hAnsi="Times New Roman"/>
          <w:sz w:val="28"/>
          <w:szCs w:val="28"/>
        </w:rPr>
        <w:t xml:space="preserve">является инструментом категоризации и упрощения информации о сложных социальных явлениях. Социальные стереотипы подразделяются на множество видов стереотипов в зависимости от различных параметров классификации. В настоящей работе мы рассмотрим профессиональные стереотипы. В частности, будут проанализированы </w:t>
      </w:r>
      <w:r w:rsidRPr="004C1143">
        <w:rPr>
          <w:rFonts w:ascii="Times New Roman" w:hAnsi="Times New Roman"/>
          <w:sz w:val="28"/>
          <w:szCs w:val="28"/>
        </w:rPr>
        <w:t xml:space="preserve">авто- и </w:t>
      </w:r>
      <w:proofErr w:type="spellStart"/>
      <w:r w:rsidRPr="004C1143">
        <w:rPr>
          <w:rFonts w:ascii="Times New Roman" w:hAnsi="Times New Roman"/>
          <w:sz w:val="28"/>
          <w:szCs w:val="28"/>
        </w:rPr>
        <w:t>гетеростереотипы</w:t>
      </w:r>
      <w:proofErr w:type="spellEnd"/>
      <w:r w:rsidR="00D92283">
        <w:rPr>
          <w:rFonts w:ascii="Times New Roman" w:hAnsi="Times New Roman"/>
          <w:sz w:val="28"/>
          <w:szCs w:val="28"/>
        </w:rPr>
        <w:t xml:space="preserve"> </w:t>
      </w:r>
      <w:r w:rsidRPr="00FE6A9D">
        <w:rPr>
          <w:rFonts w:ascii="Times New Roman" w:hAnsi="Times New Roman"/>
          <w:sz w:val="28"/>
          <w:szCs w:val="28"/>
        </w:rPr>
        <w:t>о предс</w:t>
      </w:r>
      <w:r w:rsidR="00B85623" w:rsidRPr="00FE6A9D">
        <w:rPr>
          <w:rFonts w:ascii="Times New Roman" w:hAnsi="Times New Roman"/>
          <w:sz w:val="28"/>
          <w:szCs w:val="28"/>
        </w:rPr>
        <w:t xml:space="preserve">тавителях творческих профессий, поскольку это позволит сопоставить стереотипы, эксплицируемые членами </w:t>
      </w:r>
      <w:proofErr w:type="spellStart"/>
      <w:r w:rsidR="00B85623" w:rsidRPr="00FE6A9D">
        <w:rPr>
          <w:rFonts w:ascii="Times New Roman" w:hAnsi="Times New Roman"/>
          <w:sz w:val="28"/>
          <w:szCs w:val="28"/>
        </w:rPr>
        <w:t>ингруппы</w:t>
      </w:r>
      <w:proofErr w:type="spellEnd"/>
      <w:r w:rsidR="00B85623" w:rsidRPr="00FE6A9D">
        <w:rPr>
          <w:rFonts w:ascii="Times New Roman" w:hAnsi="Times New Roman"/>
          <w:sz w:val="28"/>
          <w:szCs w:val="28"/>
        </w:rPr>
        <w:t xml:space="preserve"> творческих профессий и представителями </w:t>
      </w:r>
      <w:proofErr w:type="spellStart"/>
      <w:r w:rsidR="00B85623" w:rsidRPr="00FE6A9D">
        <w:rPr>
          <w:rFonts w:ascii="Times New Roman" w:hAnsi="Times New Roman"/>
          <w:sz w:val="28"/>
          <w:szCs w:val="28"/>
        </w:rPr>
        <w:t>аутгрупп</w:t>
      </w:r>
      <w:proofErr w:type="spellEnd"/>
      <w:r w:rsidR="00B85623" w:rsidRPr="00FE6A9D">
        <w:rPr>
          <w:rFonts w:ascii="Times New Roman" w:hAnsi="Times New Roman"/>
          <w:sz w:val="28"/>
          <w:szCs w:val="28"/>
        </w:rPr>
        <w:t>, а также комплексно проанализировать языковые средства, используемые для реализации стереотипов.</w:t>
      </w:r>
      <w:r w:rsidR="00B85623">
        <w:rPr>
          <w:rFonts w:ascii="Times New Roman" w:hAnsi="Times New Roman"/>
          <w:sz w:val="28"/>
          <w:szCs w:val="28"/>
        </w:rPr>
        <w:t xml:space="preserve"> </w:t>
      </w:r>
    </w:p>
    <w:p w14:paraId="4863AA8A" w14:textId="77777777" w:rsidR="009F6E91" w:rsidRPr="00E0283D" w:rsidRDefault="009F6E91" w:rsidP="00B307C0">
      <w:pPr>
        <w:jc w:val="both"/>
        <w:rPr>
          <w:rFonts w:ascii="Times New Roman" w:hAnsi="Times New Roman" w:cs="Times New Roman"/>
          <w:color w:val="00B0F0"/>
          <w:sz w:val="28"/>
          <w:szCs w:val="28"/>
        </w:rPr>
      </w:pPr>
    </w:p>
    <w:p w14:paraId="3292597C" w14:textId="69AA031E" w:rsidR="00C4598E" w:rsidRPr="000E780F" w:rsidRDefault="001129D0" w:rsidP="00686257">
      <w:pPr>
        <w:pStyle w:val="ListParagraph"/>
        <w:numPr>
          <w:ilvl w:val="2"/>
          <w:numId w:val="11"/>
        </w:numPr>
        <w:spacing w:after="0" w:line="360" w:lineRule="auto"/>
        <w:ind w:left="0" w:hanging="11"/>
        <w:jc w:val="center"/>
        <w:rPr>
          <w:rFonts w:ascii="Times New Roman" w:hAnsi="Times New Roman" w:cs="Times New Roman"/>
          <w:b/>
          <w:sz w:val="28"/>
          <w:szCs w:val="28"/>
        </w:rPr>
      </w:pPr>
      <w:r w:rsidRPr="000E780F">
        <w:rPr>
          <w:rFonts w:ascii="Times New Roman" w:hAnsi="Times New Roman" w:cs="Times New Roman"/>
          <w:b/>
          <w:sz w:val="28"/>
          <w:szCs w:val="28"/>
        </w:rPr>
        <w:t>Профессиональный стереотип</w:t>
      </w:r>
    </w:p>
    <w:p w14:paraId="337FAC5C" w14:textId="77777777" w:rsidR="008B6B5D" w:rsidRPr="00E511C2" w:rsidRDefault="008B6B5D" w:rsidP="00B307C0">
      <w:pPr>
        <w:spacing w:after="0" w:line="360" w:lineRule="auto"/>
        <w:ind w:firstLine="709"/>
        <w:jc w:val="both"/>
        <w:rPr>
          <w:rFonts w:ascii="Times New Roman" w:hAnsi="Times New Roman" w:cs="Times New Roman"/>
          <w:sz w:val="28"/>
          <w:szCs w:val="28"/>
        </w:rPr>
      </w:pPr>
      <w:r w:rsidRPr="00E511C2">
        <w:rPr>
          <w:rFonts w:ascii="Times New Roman" w:hAnsi="Times New Roman" w:cs="Times New Roman"/>
          <w:sz w:val="28"/>
          <w:szCs w:val="28"/>
        </w:rPr>
        <w:t xml:space="preserve">Современные исследователи в области антропоцентризма широко изучают человека в контексте его профессиональной деятельности. Каждой профессиональной группе присущи определенные типичные качества, нормы поведения, ценностные установки и формы коммуникации, которые зачастую становятся объектами </w:t>
      </w:r>
      <w:proofErr w:type="spellStart"/>
      <w:r w:rsidRPr="00E53BF2">
        <w:rPr>
          <w:rFonts w:ascii="Times New Roman" w:hAnsi="Times New Roman" w:cs="Times New Roman"/>
          <w:sz w:val="28"/>
          <w:szCs w:val="28"/>
        </w:rPr>
        <w:t>стереотипизации</w:t>
      </w:r>
      <w:proofErr w:type="spellEnd"/>
      <w:r w:rsidR="00A1521D" w:rsidRPr="00E53BF2">
        <w:rPr>
          <w:rFonts w:ascii="Times New Roman" w:hAnsi="Times New Roman" w:cs="Times New Roman"/>
          <w:sz w:val="28"/>
          <w:szCs w:val="28"/>
        </w:rPr>
        <w:t xml:space="preserve"> (Е.А. Чигринова, 2018). </w:t>
      </w:r>
      <w:r w:rsidRPr="00E53BF2">
        <w:rPr>
          <w:rFonts w:ascii="Times New Roman" w:hAnsi="Times New Roman" w:cs="Times New Roman"/>
          <w:sz w:val="28"/>
          <w:szCs w:val="28"/>
        </w:rPr>
        <w:t>Как было отмечено в предыдущих пунктах, профессиональный</w:t>
      </w:r>
      <w:r w:rsidRPr="00E511C2">
        <w:rPr>
          <w:rFonts w:ascii="Times New Roman" w:hAnsi="Times New Roman" w:cs="Times New Roman"/>
          <w:sz w:val="28"/>
          <w:szCs w:val="28"/>
        </w:rPr>
        <w:t xml:space="preserve"> стереотип имеет те же свойства, как и любой социальный стереотип, а именно: предвзятость, ригидность, оценочная окрашенность, однозначность, репрезентативность. </w:t>
      </w:r>
    </w:p>
    <w:p w14:paraId="440415BF" w14:textId="44FDA7CA" w:rsidR="008B6B5D" w:rsidRPr="00E511C2" w:rsidRDefault="008B6B5D" w:rsidP="00B307C0">
      <w:pPr>
        <w:spacing w:after="0" w:line="360" w:lineRule="auto"/>
        <w:ind w:firstLine="709"/>
        <w:jc w:val="both"/>
        <w:rPr>
          <w:rFonts w:ascii="Times New Roman" w:hAnsi="Times New Roman" w:cs="Times New Roman"/>
          <w:sz w:val="28"/>
          <w:szCs w:val="28"/>
        </w:rPr>
      </w:pPr>
      <w:r w:rsidRPr="00E511C2">
        <w:rPr>
          <w:rFonts w:ascii="Times New Roman" w:hAnsi="Times New Roman" w:cs="Times New Roman"/>
          <w:sz w:val="28"/>
          <w:szCs w:val="28"/>
        </w:rPr>
        <w:t xml:space="preserve">Прежде чем перейти к анализу профессионального стереотипа, необходимо дать определение термину «профессия». Э.Ф </w:t>
      </w:r>
      <w:proofErr w:type="spellStart"/>
      <w:r w:rsidRPr="00E511C2">
        <w:rPr>
          <w:rFonts w:ascii="Times New Roman" w:hAnsi="Times New Roman" w:cs="Times New Roman"/>
          <w:sz w:val="28"/>
          <w:szCs w:val="28"/>
        </w:rPr>
        <w:t>Зеер</w:t>
      </w:r>
      <w:proofErr w:type="spellEnd"/>
      <w:r w:rsidRPr="00E511C2">
        <w:rPr>
          <w:rFonts w:ascii="Times New Roman" w:hAnsi="Times New Roman" w:cs="Times New Roman"/>
          <w:sz w:val="28"/>
          <w:szCs w:val="28"/>
        </w:rPr>
        <w:t xml:space="preserve">, А.М. Павлова, А.П. Зольников, предлагают собственное определение: «Профессия (лат. </w:t>
      </w:r>
      <w:proofErr w:type="spellStart"/>
      <w:r w:rsidR="00707E9B" w:rsidRPr="00E511C2">
        <w:rPr>
          <w:rFonts w:ascii="Times New Roman" w:hAnsi="Times New Roman" w:cs="Times New Roman"/>
          <w:sz w:val="28"/>
          <w:szCs w:val="28"/>
        </w:rPr>
        <w:t>P</w:t>
      </w:r>
      <w:r w:rsidRPr="00E511C2">
        <w:rPr>
          <w:rFonts w:ascii="Times New Roman" w:hAnsi="Times New Roman" w:cs="Times New Roman"/>
          <w:sz w:val="28"/>
          <w:szCs w:val="28"/>
        </w:rPr>
        <w:t>rofession</w:t>
      </w:r>
      <w:proofErr w:type="spellEnd"/>
      <w:r w:rsidRPr="00E511C2">
        <w:rPr>
          <w:rFonts w:ascii="Times New Roman" w:hAnsi="Times New Roman" w:cs="Times New Roman"/>
          <w:sz w:val="28"/>
          <w:szCs w:val="28"/>
        </w:rPr>
        <w:t>) – это исторически возникшие формы трудовой деятельности, для выполнения которых человек должен обладать определенными знаниями и навыками, иметь социальные способности и развитые профессионально важные качества</w:t>
      </w:r>
      <w:r w:rsidRPr="00AF66E8">
        <w:rPr>
          <w:rFonts w:ascii="Times New Roman" w:hAnsi="Times New Roman" w:cs="Times New Roman"/>
          <w:sz w:val="28"/>
          <w:szCs w:val="28"/>
        </w:rPr>
        <w:t>»</w:t>
      </w:r>
      <w:r w:rsidR="00173DC7" w:rsidRPr="00AF66E8">
        <w:rPr>
          <w:rFonts w:ascii="Times New Roman" w:hAnsi="Times New Roman" w:cs="Times New Roman"/>
          <w:sz w:val="28"/>
          <w:szCs w:val="28"/>
        </w:rPr>
        <w:t xml:space="preserve"> (Э.Ф. </w:t>
      </w:r>
      <w:proofErr w:type="spellStart"/>
      <w:r w:rsidR="00173DC7" w:rsidRPr="00AF66E8">
        <w:rPr>
          <w:rFonts w:ascii="Times New Roman" w:hAnsi="Times New Roman" w:cs="Times New Roman"/>
          <w:sz w:val="28"/>
          <w:szCs w:val="28"/>
        </w:rPr>
        <w:t>Зеер</w:t>
      </w:r>
      <w:proofErr w:type="spellEnd"/>
      <w:r w:rsidR="00173DC7" w:rsidRPr="00AF66E8">
        <w:rPr>
          <w:rFonts w:ascii="Times New Roman" w:hAnsi="Times New Roman" w:cs="Times New Roman"/>
          <w:sz w:val="28"/>
          <w:szCs w:val="28"/>
        </w:rPr>
        <w:t xml:space="preserve">, 2002:5). </w:t>
      </w:r>
      <w:r w:rsidRPr="00AF66E8">
        <w:rPr>
          <w:rFonts w:ascii="Times New Roman" w:hAnsi="Times New Roman" w:cs="Times New Roman"/>
          <w:sz w:val="28"/>
          <w:szCs w:val="28"/>
        </w:rPr>
        <w:t>А</w:t>
      </w:r>
      <w:r w:rsidRPr="00E511C2">
        <w:rPr>
          <w:rFonts w:ascii="Times New Roman" w:hAnsi="Times New Roman" w:cs="Times New Roman"/>
          <w:sz w:val="28"/>
          <w:szCs w:val="28"/>
        </w:rPr>
        <w:t>.</w:t>
      </w:r>
      <w:r w:rsidR="001A75CC">
        <w:rPr>
          <w:rFonts w:ascii="Times New Roman" w:hAnsi="Times New Roman" w:cs="Times New Roman"/>
          <w:sz w:val="28"/>
          <w:szCs w:val="28"/>
        </w:rPr>
        <w:t xml:space="preserve"> А.</w:t>
      </w:r>
      <w:r w:rsidRPr="00E511C2">
        <w:rPr>
          <w:rFonts w:ascii="Times New Roman" w:hAnsi="Times New Roman" w:cs="Times New Roman"/>
          <w:sz w:val="28"/>
          <w:szCs w:val="28"/>
        </w:rPr>
        <w:t xml:space="preserve"> </w:t>
      </w:r>
      <w:proofErr w:type="spellStart"/>
      <w:r w:rsidRPr="00E511C2">
        <w:rPr>
          <w:rFonts w:ascii="Times New Roman" w:hAnsi="Times New Roman" w:cs="Times New Roman"/>
          <w:sz w:val="28"/>
          <w:szCs w:val="28"/>
        </w:rPr>
        <w:t>Ангеловский</w:t>
      </w:r>
      <w:proofErr w:type="spellEnd"/>
      <w:r w:rsidRPr="00E511C2">
        <w:rPr>
          <w:rFonts w:ascii="Times New Roman" w:hAnsi="Times New Roman" w:cs="Times New Roman"/>
          <w:sz w:val="28"/>
          <w:szCs w:val="28"/>
        </w:rPr>
        <w:t xml:space="preserve"> отмечает три подхода, определяющие сущность явления профессии:</w:t>
      </w:r>
    </w:p>
    <w:p w14:paraId="6BC30F6F" w14:textId="77777777" w:rsidR="008B6B5D" w:rsidRPr="00E511C2" w:rsidRDefault="008B6B5D" w:rsidP="00B307C0">
      <w:pPr>
        <w:pStyle w:val="ListParagraph"/>
        <w:numPr>
          <w:ilvl w:val="0"/>
          <w:numId w:val="12"/>
        </w:numPr>
        <w:spacing w:after="0" w:line="360" w:lineRule="auto"/>
        <w:jc w:val="both"/>
        <w:rPr>
          <w:rFonts w:ascii="Times New Roman" w:hAnsi="Times New Roman" w:cs="Times New Roman"/>
          <w:sz w:val="28"/>
          <w:szCs w:val="28"/>
        </w:rPr>
      </w:pPr>
      <w:proofErr w:type="spellStart"/>
      <w:r w:rsidRPr="00E511C2">
        <w:rPr>
          <w:rFonts w:ascii="Times New Roman" w:hAnsi="Times New Roman" w:cs="Times New Roman"/>
          <w:sz w:val="28"/>
          <w:szCs w:val="28"/>
        </w:rPr>
        <w:lastRenderedPageBreak/>
        <w:t>Деятельностный</w:t>
      </w:r>
      <w:proofErr w:type="spellEnd"/>
      <w:r w:rsidRPr="00E511C2">
        <w:rPr>
          <w:rFonts w:ascii="Times New Roman" w:hAnsi="Times New Roman" w:cs="Times New Roman"/>
          <w:sz w:val="28"/>
          <w:szCs w:val="28"/>
        </w:rPr>
        <w:t xml:space="preserve"> подход – профессия как социально значимый труд, определяемый функциональным содержанием вида деятельности </w:t>
      </w:r>
    </w:p>
    <w:p w14:paraId="3534075E" w14:textId="77777777" w:rsidR="008B6B5D" w:rsidRPr="00E511C2" w:rsidRDefault="008B6B5D" w:rsidP="00B307C0">
      <w:pPr>
        <w:pStyle w:val="ListParagraph"/>
        <w:numPr>
          <w:ilvl w:val="0"/>
          <w:numId w:val="12"/>
        </w:numPr>
        <w:spacing w:after="0" w:line="360" w:lineRule="auto"/>
        <w:jc w:val="both"/>
        <w:rPr>
          <w:rFonts w:ascii="Times New Roman" w:hAnsi="Times New Roman" w:cs="Times New Roman"/>
          <w:sz w:val="28"/>
          <w:szCs w:val="28"/>
        </w:rPr>
      </w:pPr>
      <w:r w:rsidRPr="00E511C2">
        <w:rPr>
          <w:rFonts w:ascii="Times New Roman" w:hAnsi="Times New Roman" w:cs="Times New Roman"/>
          <w:sz w:val="28"/>
          <w:szCs w:val="28"/>
        </w:rPr>
        <w:t>Социологический подход – профессия как группа людей, объединенных определенным родом занятий</w:t>
      </w:r>
    </w:p>
    <w:p w14:paraId="280B664F" w14:textId="77777777" w:rsidR="008B6B5D" w:rsidRPr="00E511C2" w:rsidRDefault="008B6B5D" w:rsidP="00B307C0">
      <w:pPr>
        <w:pStyle w:val="ListParagraph"/>
        <w:numPr>
          <w:ilvl w:val="0"/>
          <w:numId w:val="12"/>
        </w:numPr>
        <w:spacing w:after="0" w:line="360" w:lineRule="auto"/>
        <w:jc w:val="both"/>
        <w:rPr>
          <w:rFonts w:ascii="Times New Roman" w:hAnsi="Times New Roman" w:cs="Times New Roman"/>
          <w:sz w:val="28"/>
          <w:szCs w:val="28"/>
        </w:rPr>
      </w:pPr>
      <w:r w:rsidRPr="00E511C2">
        <w:rPr>
          <w:rFonts w:ascii="Times New Roman" w:hAnsi="Times New Roman" w:cs="Times New Roman"/>
          <w:sz w:val="28"/>
          <w:szCs w:val="28"/>
        </w:rPr>
        <w:t>Личностный подход – профессия как качественная определенность личности, объединяющая в себе совокупность знаний и навыков наряду с</w:t>
      </w:r>
      <w:r w:rsidR="001A75CC">
        <w:rPr>
          <w:rFonts w:ascii="Times New Roman" w:hAnsi="Times New Roman" w:cs="Times New Roman"/>
          <w:sz w:val="28"/>
          <w:szCs w:val="28"/>
        </w:rPr>
        <w:t xml:space="preserve"> личными качествами человека. (А.А. </w:t>
      </w:r>
      <w:proofErr w:type="spellStart"/>
      <w:r w:rsidRPr="00E511C2">
        <w:rPr>
          <w:rFonts w:ascii="Times New Roman" w:hAnsi="Times New Roman" w:cs="Times New Roman"/>
          <w:sz w:val="28"/>
          <w:szCs w:val="28"/>
        </w:rPr>
        <w:t>Ангеловский</w:t>
      </w:r>
      <w:proofErr w:type="spellEnd"/>
      <w:r w:rsidRPr="00E511C2">
        <w:rPr>
          <w:rFonts w:ascii="Times New Roman" w:hAnsi="Times New Roman" w:cs="Times New Roman"/>
          <w:sz w:val="28"/>
          <w:szCs w:val="28"/>
        </w:rPr>
        <w:t>, 2010)</w:t>
      </w:r>
    </w:p>
    <w:p w14:paraId="5860B146" w14:textId="3E44E8C2" w:rsidR="00D8689A" w:rsidRPr="00F2516F" w:rsidRDefault="008B6B5D" w:rsidP="00B307C0">
      <w:pPr>
        <w:spacing w:after="0" w:line="360" w:lineRule="auto"/>
        <w:ind w:firstLine="709"/>
        <w:jc w:val="both"/>
        <w:rPr>
          <w:rFonts w:ascii="Times New Roman" w:hAnsi="Times New Roman" w:cs="Times New Roman"/>
          <w:sz w:val="28"/>
          <w:szCs w:val="28"/>
        </w:rPr>
      </w:pPr>
      <w:r w:rsidRPr="00E511C2">
        <w:rPr>
          <w:rFonts w:ascii="Times New Roman" w:hAnsi="Times New Roman" w:cs="Times New Roman"/>
          <w:sz w:val="28"/>
          <w:szCs w:val="28"/>
        </w:rPr>
        <w:t>Говоря о профессиональных стереотипах, В.Н. Куницына отмечает, что профессиональный стереотип является персонифицированным образом профессии и отражает обобщенный образ типичного профессионала. (</w:t>
      </w:r>
      <w:r w:rsidR="00B40B56">
        <w:rPr>
          <w:rFonts w:ascii="Times New Roman" w:hAnsi="Times New Roman" w:cs="Times New Roman"/>
          <w:sz w:val="28"/>
          <w:szCs w:val="28"/>
        </w:rPr>
        <w:t xml:space="preserve">В.Н. </w:t>
      </w:r>
      <w:r w:rsidRPr="00E511C2">
        <w:rPr>
          <w:rFonts w:ascii="Times New Roman" w:hAnsi="Times New Roman" w:cs="Times New Roman"/>
          <w:sz w:val="28"/>
          <w:szCs w:val="28"/>
        </w:rPr>
        <w:t xml:space="preserve">Куницына, 2001). Также профессиональные стереотипы отражают «достигнутый уровень мастерства, т.е. проявление не только знаний, но и вполне автоматизировавшихся умений и навыков, управляемых подсознательными установками и уже не загружающими </w:t>
      </w:r>
      <w:r w:rsidRPr="00F2516F">
        <w:rPr>
          <w:rFonts w:ascii="Times New Roman" w:hAnsi="Times New Roman" w:cs="Times New Roman"/>
          <w:sz w:val="28"/>
          <w:szCs w:val="28"/>
        </w:rPr>
        <w:t>сознания» (</w:t>
      </w:r>
      <w:r w:rsidR="00B40B56" w:rsidRPr="00F2516F">
        <w:rPr>
          <w:rFonts w:ascii="Times New Roman" w:hAnsi="Times New Roman" w:cs="Times New Roman"/>
          <w:sz w:val="28"/>
          <w:szCs w:val="28"/>
        </w:rPr>
        <w:t>И.А.</w:t>
      </w:r>
      <w:r w:rsidR="00D92283">
        <w:rPr>
          <w:rFonts w:ascii="Times New Roman" w:hAnsi="Times New Roman" w:cs="Times New Roman"/>
          <w:sz w:val="28"/>
          <w:szCs w:val="28"/>
        </w:rPr>
        <w:t> </w:t>
      </w:r>
      <w:r w:rsidRPr="00F2516F">
        <w:rPr>
          <w:rFonts w:ascii="Times New Roman" w:hAnsi="Times New Roman" w:cs="Times New Roman"/>
          <w:sz w:val="28"/>
          <w:szCs w:val="28"/>
        </w:rPr>
        <w:t>Мирзоева, 2011</w:t>
      </w:r>
      <w:r w:rsidR="00B40B56" w:rsidRPr="00F2516F">
        <w:rPr>
          <w:rFonts w:ascii="Times New Roman" w:hAnsi="Times New Roman" w:cs="Times New Roman"/>
          <w:sz w:val="28"/>
          <w:szCs w:val="28"/>
        </w:rPr>
        <w:t>:</w:t>
      </w:r>
      <w:r w:rsidR="00DD4949" w:rsidRPr="00F2516F">
        <w:rPr>
          <w:rFonts w:ascii="Times New Roman" w:hAnsi="Times New Roman" w:cs="Times New Roman"/>
          <w:sz w:val="28"/>
          <w:szCs w:val="28"/>
          <w:lang w:val="uk-UA"/>
        </w:rPr>
        <w:t xml:space="preserve"> </w:t>
      </w:r>
      <w:r w:rsidR="00B40B56" w:rsidRPr="00F2516F">
        <w:rPr>
          <w:rFonts w:ascii="Times New Roman" w:hAnsi="Times New Roman" w:cs="Times New Roman"/>
          <w:sz w:val="28"/>
          <w:szCs w:val="28"/>
        </w:rPr>
        <w:t>347</w:t>
      </w:r>
      <w:r w:rsidRPr="00F2516F">
        <w:rPr>
          <w:rFonts w:ascii="Times New Roman" w:hAnsi="Times New Roman" w:cs="Times New Roman"/>
          <w:sz w:val="28"/>
          <w:szCs w:val="28"/>
        </w:rPr>
        <w:t>)</w:t>
      </w:r>
    </w:p>
    <w:p w14:paraId="107DBCB3" w14:textId="77777777" w:rsidR="008B6B5D" w:rsidRPr="00F2516F" w:rsidRDefault="008B6B5D" w:rsidP="00B307C0">
      <w:pPr>
        <w:spacing w:after="0" w:line="360" w:lineRule="auto"/>
        <w:ind w:firstLine="709"/>
        <w:jc w:val="both"/>
        <w:rPr>
          <w:rFonts w:ascii="Times New Roman" w:hAnsi="Times New Roman" w:cs="Times New Roman"/>
          <w:sz w:val="28"/>
          <w:szCs w:val="28"/>
        </w:rPr>
      </w:pPr>
      <w:r w:rsidRPr="00F2516F">
        <w:rPr>
          <w:rFonts w:ascii="Times New Roman" w:hAnsi="Times New Roman" w:cs="Times New Roman"/>
          <w:sz w:val="28"/>
          <w:szCs w:val="28"/>
        </w:rPr>
        <w:t xml:space="preserve">В.Ф. Петренко, занимавшийся изучением профессиональных стереотипов методом семантического анализа, вводит термин «профессиональный стереотип-типаж» для </w:t>
      </w:r>
      <w:r w:rsidRPr="00F2516F">
        <w:rPr>
          <w:rFonts w:ascii="Times New Roman" w:hAnsi="Times New Roman" w:cs="Times New Roman"/>
          <w:color w:val="000000"/>
          <w:sz w:val="28"/>
          <w:szCs w:val="28"/>
        </w:rPr>
        <w:t>представителей различных массовых профессий, который является средством категоризации определенных профессиональных групп и их репрезентации в сознании ра</w:t>
      </w:r>
      <w:r w:rsidR="001A75CC" w:rsidRPr="00F2516F">
        <w:rPr>
          <w:rFonts w:ascii="Times New Roman" w:hAnsi="Times New Roman" w:cs="Times New Roman"/>
          <w:color w:val="000000"/>
          <w:sz w:val="28"/>
          <w:szCs w:val="28"/>
        </w:rPr>
        <w:t xml:space="preserve">зличного контингента населения (В.Ф. </w:t>
      </w:r>
      <w:r w:rsidRPr="00F2516F">
        <w:rPr>
          <w:rFonts w:ascii="Times New Roman" w:hAnsi="Times New Roman" w:cs="Times New Roman"/>
          <w:sz w:val="28"/>
          <w:szCs w:val="28"/>
        </w:rPr>
        <w:t>Петренко, 2005)</w:t>
      </w:r>
    </w:p>
    <w:p w14:paraId="42BCD294" w14:textId="05BC5153" w:rsidR="008B6B5D" w:rsidRDefault="008B6B5D" w:rsidP="00B307C0">
      <w:pPr>
        <w:spacing w:after="0" w:line="360" w:lineRule="auto"/>
        <w:ind w:firstLine="709"/>
        <w:jc w:val="both"/>
        <w:rPr>
          <w:rFonts w:ascii="Times New Roman" w:hAnsi="Times New Roman" w:cs="Times New Roman"/>
          <w:sz w:val="28"/>
          <w:szCs w:val="28"/>
        </w:rPr>
      </w:pPr>
      <w:r w:rsidRPr="00F2516F">
        <w:rPr>
          <w:rFonts w:ascii="Times New Roman" w:hAnsi="Times New Roman" w:cs="Times New Roman"/>
          <w:sz w:val="28"/>
          <w:szCs w:val="28"/>
        </w:rPr>
        <w:t>С. Любимова со ссылкой на Тернера отмечает, что на предполагаемые роли и обязанности профессионалов могут влиять стереотипы или социальные представления, которые обычно существуют в отношении группы, но часто чрезмерно упрощенные, предвзятые или осуждающие</w:t>
      </w:r>
      <w:r w:rsidR="00455D36" w:rsidRPr="00F2516F">
        <w:rPr>
          <w:rFonts w:ascii="Times New Roman" w:hAnsi="Times New Roman" w:cs="Times New Roman"/>
          <w:sz w:val="28"/>
          <w:szCs w:val="28"/>
        </w:rPr>
        <w:t xml:space="preserve"> (</w:t>
      </w:r>
      <w:r w:rsidR="00455D36" w:rsidRPr="00F2516F">
        <w:rPr>
          <w:rFonts w:ascii="Times New Roman" w:hAnsi="Times New Roman" w:cs="Times New Roman"/>
          <w:sz w:val="28"/>
          <w:szCs w:val="28"/>
          <w:lang w:val="uk-UA"/>
        </w:rPr>
        <w:t xml:space="preserve">С. </w:t>
      </w:r>
      <w:r w:rsidR="00A13D34" w:rsidRPr="00F2516F">
        <w:rPr>
          <w:rFonts w:ascii="Times New Roman" w:hAnsi="Times New Roman" w:cs="Times New Roman"/>
          <w:sz w:val="28"/>
          <w:szCs w:val="28"/>
          <w:lang w:val="uk-UA"/>
        </w:rPr>
        <w:t>Любимова, 2018</w:t>
      </w:r>
      <w:r w:rsidR="00455D36" w:rsidRPr="00F2516F">
        <w:rPr>
          <w:rFonts w:ascii="Times New Roman" w:hAnsi="Times New Roman" w:cs="Times New Roman"/>
          <w:sz w:val="28"/>
          <w:szCs w:val="28"/>
          <w:lang w:val="uk-UA"/>
        </w:rPr>
        <w:t>)</w:t>
      </w:r>
      <w:r w:rsidR="00455D36" w:rsidRPr="00F2516F">
        <w:rPr>
          <w:rFonts w:ascii="Times New Roman" w:hAnsi="Times New Roman" w:cs="Times New Roman"/>
          <w:sz w:val="28"/>
          <w:szCs w:val="28"/>
        </w:rPr>
        <w:t xml:space="preserve">. </w:t>
      </w:r>
      <w:r w:rsidRPr="00F2516F">
        <w:rPr>
          <w:rFonts w:ascii="Times New Roman" w:hAnsi="Times New Roman" w:cs="Times New Roman"/>
          <w:sz w:val="28"/>
          <w:szCs w:val="28"/>
        </w:rPr>
        <w:t>Отнесение себя к определенной профессиональной группе, принятие</w:t>
      </w:r>
      <w:r w:rsidRPr="00E511C2">
        <w:rPr>
          <w:rFonts w:ascii="Times New Roman" w:hAnsi="Times New Roman" w:cs="Times New Roman"/>
          <w:sz w:val="28"/>
          <w:szCs w:val="28"/>
        </w:rPr>
        <w:t xml:space="preserve"> атрибутов и поведения, приписываемых ей, способствует формированию профессиональной идентичности. </w:t>
      </w:r>
    </w:p>
    <w:p w14:paraId="60E75067" w14:textId="08CF2C02" w:rsidR="00712168" w:rsidRPr="00E511C2" w:rsidRDefault="00B145D5" w:rsidP="002B0F31">
      <w:pPr>
        <w:spacing w:after="0" w:line="360" w:lineRule="auto"/>
        <w:ind w:firstLine="709"/>
        <w:jc w:val="both"/>
        <w:rPr>
          <w:rFonts w:ascii="Times New Roman" w:hAnsi="Times New Roman" w:cs="Times New Roman"/>
          <w:sz w:val="28"/>
          <w:szCs w:val="28"/>
        </w:rPr>
      </w:pPr>
      <w:r w:rsidRPr="00E511C2">
        <w:rPr>
          <w:rFonts w:ascii="Times New Roman" w:hAnsi="Times New Roman" w:cs="Times New Roman"/>
          <w:sz w:val="28"/>
          <w:szCs w:val="28"/>
        </w:rPr>
        <w:t xml:space="preserve">В настоящей работе будет рассмотрено формирование стереотипов о представителях творческих профессий. Обратимся к определению понятия </w:t>
      </w:r>
      <w:r w:rsidRPr="00E511C2">
        <w:rPr>
          <w:rFonts w:ascii="Times New Roman" w:hAnsi="Times New Roman" w:cs="Times New Roman"/>
          <w:sz w:val="28"/>
          <w:szCs w:val="28"/>
        </w:rPr>
        <w:lastRenderedPageBreak/>
        <w:t xml:space="preserve">«представитель творческой </w:t>
      </w:r>
      <w:r w:rsidRPr="00AF66E8">
        <w:rPr>
          <w:rFonts w:ascii="Times New Roman" w:hAnsi="Times New Roman" w:cs="Times New Roman"/>
          <w:sz w:val="28"/>
          <w:szCs w:val="28"/>
        </w:rPr>
        <w:t xml:space="preserve">профессии». </w:t>
      </w:r>
      <w:proofErr w:type="spellStart"/>
      <w:r w:rsidR="004A2095" w:rsidRPr="00AF66E8">
        <w:rPr>
          <w:rFonts w:ascii="Times New Roman" w:hAnsi="Times New Roman" w:cs="Times New Roman"/>
          <w:sz w:val="28"/>
          <w:szCs w:val="28"/>
          <w:lang w:val="uk-UA"/>
        </w:rPr>
        <w:t>Дж</w:t>
      </w:r>
      <w:proofErr w:type="spellEnd"/>
      <w:r w:rsidR="004A2095" w:rsidRPr="00AF66E8">
        <w:rPr>
          <w:rFonts w:ascii="Times New Roman" w:hAnsi="Times New Roman" w:cs="Times New Roman"/>
          <w:sz w:val="28"/>
          <w:szCs w:val="28"/>
          <w:lang w:val="uk-UA"/>
        </w:rPr>
        <w:t xml:space="preserve">. Лина и Д. </w:t>
      </w:r>
      <w:proofErr w:type="spellStart"/>
      <w:r w:rsidR="004A2095" w:rsidRPr="00AF66E8">
        <w:rPr>
          <w:rFonts w:ascii="Times New Roman" w:hAnsi="Times New Roman" w:cs="Times New Roman"/>
          <w:sz w:val="28"/>
          <w:szCs w:val="28"/>
          <w:lang w:val="uk-UA"/>
        </w:rPr>
        <w:t>Линдеманн</w:t>
      </w:r>
      <w:proofErr w:type="spellEnd"/>
      <w:r w:rsidR="004A2095" w:rsidRPr="00AF66E8">
        <w:rPr>
          <w:rFonts w:ascii="Times New Roman" w:hAnsi="Times New Roman" w:cs="Times New Roman"/>
          <w:sz w:val="28"/>
          <w:szCs w:val="28"/>
          <w:lang w:val="uk-UA"/>
        </w:rPr>
        <w:t xml:space="preserve"> </w:t>
      </w:r>
      <w:r w:rsidR="00712168" w:rsidRPr="00AF66E8">
        <w:rPr>
          <w:rFonts w:ascii="Times New Roman" w:hAnsi="Times New Roman" w:cs="Times New Roman"/>
          <w:sz w:val="28"/>
          <w:szCs w:val="28"/>
        </w:rPr>
        <w:t>относят к представителям творческих профессий (</w:t>
      </w:r>
      <w:r w:rsidR="00712168" w:rsidRPr="00AF66E8">
        <w:rPr>
          <w:rFonts w:ascii="Times New Roman" w:hAnsi="Times New Roman" w:cs="Times New Roman"/>
          <w:sz w:val="28"/>
          <w:szCs w:val="28"/>
          <w:lang w:val="en-US"/>
        </w:rPr>
        <w:t>professional</w:t>
      </w:r>
      <w:r w:rsidR="00712168" w:rsidRPr="00AF66E8">
        <w:rPr>
          <w:rFonts w:ascii="Times New Roman" w:hAnsi="Times New Roman" w:cs="Times New Roman"/>
          <w:sz w:val="28"/>
          <w:szCs w:val="28"/>
        </w:rPr>
        <w:t xml:space="preserve"> </w:t>
      </w:r>
      <w:r w:rsidR="00712168" w:rsidRPr="00AF66E8">
        <w:rPr>
          <w:rFonts w:ascii="Times New Roman" w:hAnsi="Times New Roman" w:cs="Times New Roman"/>
          <w:sz w:val="28"/>
          <w:szCs w:val="28"/>
          <w:lang w:val="en-US"/>
        </w:rPr>
        <w:t>artists</w:t>
      </w:r>
      <w:r w:rsidR="00712168" w:rsidRPr="00AF66E8">
        <w:rPr>
          <w:rFonts w:ascii="Times New Roman" w:hAnsi="Times New Roman" w:cs="Times New Roman"/>
          <w:sz w:val="28"/>
          <w:szCs w:val="28"/>
        </w:rPr>
        <w:t xml:space="preserve">) людей, </w:t>
      </w:r>
      <w:r w:rsidR="006D40B0" w:rsidRPr="00AF66E8">
        <w:rPr>
          <w:rFonts w:ascii="Times New Roman" w:hAnsi="Times New Roman" w:cs="Times New Roman"/>
          <w:sz w:val="28"/>
          <w:szCs w:val="28"/>
        </w:rPr>
        <w:t>«</w:t>
      </w:r>
      <w:r w:rsidR="00712168" w:rsidRPr="00AF66E8">
        <w:rPr>
          <w:rFonts w:ascii="Times New Roman" w:hAnsi="Times New Roman" w:cs="Times New Roman"/>
          <w:sz w:val="28"/>
          <w:szCs w:val="28"/>
        </w:rPr>
        <w:t xml:space="preserve">основной целью занятости которых является создание или исполнение художественных произведений, таких как фильмы, иллюстрации, </w:t>
      </w:r>
      <w:r w:rsidR="006D40B0" w:rsidRPr="00AF66E8">
        <w:rPr>
          <w:rFonts w:ascii="Times New Roman" w:hAnsi="Times New Roman" w:cs="Times New Roman"/>
          <w:sz w:val="28"/>
          <w:szCs w:val="28"/>
        </w:rPr>
        <w:t xml:space="preserve">элементы дизайна, </w:t>
      </w:r>
      <w:r w:rsidR="00712168" w:rsidRPr="00AF66E8">
        <w:rPr>
          <w:rFonts w:ascii="Times New Roman" w:hAnsi="Times New Roman" w:cs="Times New Roman"/>
          <w:sz w:val="28"/>
          <w:szCs w:val="28"/>
        </w:rPr>
        <w:t xml:space="preserve">музыка, </w:t>
      </w:r>
      <w:r w:rsidR="006D40B0" w:rsidRPr="00AF66E8">
        <w:rPr>
          <w:rFonts w:ascii="Times New Roman" w:hAnsi="Times New Roman" w:cs="Times New Roman"/>
          <w:sz w:val="28"/>
          <w:szCs w:val="28"/>
        </w:rPr>
        <w:t>выступления</w:t>
      </w:r>
      <w:r w:rsidR="00712168" w:rsidRPr="00AF66E8">
        <w:rPr>
          <w:rFonts w:ascii="Times New Roman" w:hAnsi="Times New Roman" w:cs="Times New Roman"/>
          <w:sz w:val="28"/>
          <w:szCs w:val="28"/>
        </w:rPr>
        <w:t>, рассказы и видео</w:t>
      </w:r>
      <w:r w:rsidR="006D40B0" w:rsidRPr="00AF66E8">
        <w:rPr>
          <w:rFonts w:ascii="Times New Roman" w:hAnsi="Times New Roman" w:cs="Times New Roman"/>
          <w:sz w:val="28"/>
          <w:szCs w:val="28"/>
        </w:rPr>
        <w:t>съемка»</w:t>
      </w:r>
      <w:r w:rsidR="002B0F31" w:rsidRPr="00AF66E8">
        <w:rPr>
          <w:rFonts w:ascii="Times New Roman" w:hAnsi="Times New Roman" w:cs="Times New Roman"/>
          <w:sz w:val="28"/>
          <w:szCs w:val="28"/>
        </w:rPr>
        <w:t xml:space="preserve"> (</w:t>
      </w:r>
      <w:r w:rsidR="002B0F31" w:rsidRPr="00AF66E8">
        <w:rPr>
          <w:rFonts w:ascii="Times New Roman" w:hAnsi="Times New Roman" w:cs="Times New Roman"/>
          <w:sz w:val="28"/>
          <w:szCs w:val="28"/>
          <w:lang w:val="en-US"/>
        </w:rPr>
        <w:t>J</w:t>
      </w:r>
      <w:r w:rsidR="002B0F31" w:rsidRPr="00AF66E8">
        <w:rPr>
          <w:rFonts w:ascii="Times New Roman" w:hAnsi="Times New Roman" w:cs="Times New Roman"/>
          <w:sz w:val="28"/>
          <w:szCs w:val="28"/>
        </w:rPr>
        <w:t xml:space="preserve">. </w:t>
      </w:r>
      <w:r w:rsidR="002B0F31" w:rsidRPr="00AF66E8">
        <w:rPr>
          <w:rFonts w:ascii="Times New Roman" w:hAnsi="Times New Roman" w:cs="Times New Roman"/>
          <w:sz w:val="28"/>
          <w:szCs w:val="28"/>
          <w:lang w:val="en-US"/>
        </w:rPr>
        <w:t>C</w:t>
      </w:r>
      <w:r w:rsidR="002B0F31" w:rsidRPr="00AF66E8">
        <w:rPr>
          <w:rFonts w:ascii="Times New Roman" w:hAnsi="Times New Roman" w:cs="Times New Roman"/>
          <w:sz w:val="28"/>
          <w:szCs w:val="28"/>
        </w:rPr>
        <w:t xml:space="preserve">. </w:t>
      </w:r>
      <w:r w:rsidR="002B0F31" w:rsidRPr="00AF66E8">
        <w:rPr>
          <w:rFonts w:ascii="Times New Roman" w:hAnsi="Times New Roman" w:cs="Times New Roman"/>
          <w:sz w:val="28"/>
          <w:szCs w:val="28"/>
          <w:lang w:val="en-US"/>
        </w:rPr>
        <w:t>Lena</w:t>
      </w:r>
      <w:r w:rsidR="002B0F31" w:rsidRPr="00AF66E8">
        <w:rPr>
          <w:rFonts w:ascii="Times New Roman" w:hAnsi="Times New Roman" w:cs="Times New Roman"/>
          <w:sz w:val="28"/>
          <w:szCs w:val="28"/>
        </w:rPr>
        <w:t xml:space="preserve">, </w:t>
      </w:r>
      <w:r w:rsidR="002B0F31" w:rsidRPr="00AF66E8">
        <w:rPr>
          <w:rFonts w:ascii="Times New Roman" w:hAnsi="Times New Roman" w:cs="Times New Roman"/>
          <w:sz w:val="28"/>
          <w:szCs w:val="28"/>
          <w:lang w:val="en-US"/>
        </w:rPr>
        <w:t>Danielle</w:t>
      </w:r>
      <w:r w:rsidR="002B0F31" w:rsidRPr="00AF66E8">
        <w:rPr>
          <w:rFonts w:ascii="Times New Roman" w:hAnsi="Times New Roman" w:cs="Times New Roman"/>
          <w:sz w:val="28"/>
          <w:szCs w:val="28"/>
        </w:rPr>
        <w:t xml:space="preserve"> </w:t>
      </w:r>
      <w:r w:rsidR="002B0F31" w:rsidRPr="00AF66E8">
        <w:rPr>
          <w:rFonts w:ascii="Times New Roman" w:hAnsi="Times New Roman" w:cs="Times New Roman"/>
          <w:sz w:val="28"/>
          <w:szCs w:val="28"/>
          <w:lang w:val="en-US"/>
        </w:rPr>
        <w:t>J</w:t>
      </w:r>
      <w:r w:rsidR="002B0F31" w:rsidRPr="00AF66E8">
        <w:rPr>
          <w:rFonts w:ascii="Times New Roman" w:hAnsi="Times New Roman" w:cs="Times New Roman"/>
          <w:sz w:val="28"/>
          <w:szCs w:val="28"/>
        </w:rPr>
        <w:t xml:space="preserve">. </w:t>
      </w:r>
      <w:r w:rsidR="002B0F31" w:rsidRPr="00AF66E8">
        <w:rPr>
          <w:rFonts w:ascii="Times New Roman" w:hAnsi="Times New Roman" w:cs="Times New Roman"/>
          <w:sz w:val="28"/>
          <w:szCs w:val="28"/>
          <w:lang w:val="en-US"/>
        </w:rPr>
        <w:t>Lindemann</w:t>
      </w:r>
      <w:r w:rsidR="002B0F31" w:rsidRPr="00AF66E8">
        <w:rPr>
          <w:rFonts w:ascii="Times New Roman" w:hAnsi="Times New Roman" w:cs="Times New Roman"/>
          <w:sz w:val="28"/>
          <w:szCs w:val="28"/>
        </w:rPr>
        <w:t xml:space="preserve">, 2014: 72). </w:t>
      </w:r>
      <w:r w:rsidR="006D40B0" w:rsidRPr="00AF66E8">
        <w:rPr>
          <w:rFonts w:ascii="Times New Roman" w:hAnsi="Times New Roman" w:cs="Times New Roman"/>
          <w:sz w:val="28"/>
          <w:szCs w:val="28"/>
        </w:rPr>
        <w:t>Важно отметить, что обозначение творческого</w:t>
      </w:r>
      <w:r w:rsidR="006D40B0" w:rsidRPr="00E511C2">
        <w:rPr>
          <w:rFonts w:ascii="Times New Roman" w:hAnsi="Times New Roman" w:cs="Times New Roman"/>
          <w:sz w:val="28"/>
          <w:szCs w:val="28"/>
        </w:rPr>
        <w:t xml:space="preserve"> профессионала используется в адрес людей, которые считают себя и которых другие профессионалы этой же группы считают создателями художественных объектов и идей. </w:t>
      </w:r>
      <w:r w:rsidR="00B83567">
        <w:rPr>
          <w:rFonts w:ascii="Times New Roman" w:hAnsi="Times New Roman" w:cs="Times New Roman"/>
          <w:sz w:val="28"/>
          <w:szCs w:val="28"/>
        </w:rPr>
        <w:t xml:space="preserve">В настоящей работе под понятием </w:t>
      </w:r>
      <w:r w:rsidR="00B83567" w:rsidRPr="00E511C2">
        <w:rPr>
          <w:rFonts w:ascii="Times New Roman" w:hAnsi="Times New Roman" w:cs="Times New Roman"/>
          <w:sz w:val="28"/>
          <w:szCs w:val="28"/>
        </w:rPr>
        <w:t>представитель творческой профессии</w:t>
      </w:r>
      <w:r w:rsidR="00B83567">
        <w:rPr>
          <w:rFonts w:ascii="Times New Roman" w:hAnsi="Times New Roman" w:cs="Times New Roman"/>
          <w:sz w:val="28"/>
          <w:szCs w:val="28"/>
        </w:rPr>
        <w:t xml:space="preserve"> мы будем подразумевать музыкантов, художников и актеров. </w:t>
      </w:r>
    </w:p>
    <w:p w14:paraId="25047B0D" w14:textId="037A0481" w:rsidR="00B826E7" w:rsidRPr="00B40B56" w:rsidRDefault="00B826E7" w:rsidP="00B307C0">
      <w:pPr>
        <w:spacing w:after="0" w:line="360" w:lineRule="auto"/>
        <w:ind w:firstLine="709"/>
        <w:jc w:val="both"/>
        <w:rPr>
          <w:rFonts w:ascii="Times New Roman" w:hAnsi="Times New Roman" w:cs="Times New Roman"/>
          <w:color w:val="00B0F0"/>
          <w:sz w:val="28"/>
          <w:szCs w:val="28"/>
          <w:lang w:val="uk-UA"/>
        </w:rPr>
      </w:pPr>
      <w:r w:rsidRPr="00E511C2">
        <w:rPr>
          <w:rFonts w:ascii="Times New Roman" w:hAnsi="Times New Roman" w:cs="Times New Roman"/>
          <w:sz w:val="28"/>
          <w:szCs w:val="28"/>
        </w:rPr>
        <w:t xml:space="preserve">М.Л. Магидович использует похожее определение, несколько дополняя его: «В число творческих работников входят все виды художников — актеры, музыканты, танцовщики, живописцы, скульпторы, поэты, прозаики, композиторы и т. д. — и близкие этому работники искусств, такие, как драматурги, театральные режиссеры, сценографы, </w:t>
      </w:r>
      <w:r w:rsidRPr="007E0852">
        <w:rPr>
          <w:rFonts w:ascii="Times New Roman" w:hAnsi="Times New Roman" w:cs="Times New Roman"/>
          <w:sz w:val="28"/>
          <w:szCs w:val="28"/>
        </w:rPr>
        <w:t>кураторы и т. д</w:t>
      </w:r>
      <w:r w:rsidR="001A7ECD">
        <w:rPr>
          <w:rFonts w:ascii="Times New Roman" w:hAnsi="Times New Roman" w:cs="Times New Roman"/>
          <w:sz w:val="28"/>
          <w:szCs w:val="28"/>
        </w:rPr>
        <w:t>.</w:t>
      </w:r>
      <w:r w:rsidRPr="007E0852">
        <w:rPr>
          <w:rFonts w:ascii="Times New Roman" w:hAnsi="Times New Roman" w:cs="Times New Roman"/>
          <w:sz w:val="28"/>
          <w:szCs w:val="28"/>
        </w:rPr>
        <w:t>»</w:t>
      </w:r>
      <w:r w:rsidR="00D92283">
        <w:rPr>
          <w:rFonts w:ascii="Times New Roman" w:hAnsi="Times New Roman" w:cs="Times New Roman"/>
          <w:sz w:val="28"/>
          <w:szCs w:val="28"/>
        </w:rPr>
        <w:t xml:space="preserve"> (М.Л. </w:t>
      </w:r>
      <w:r w:rsidR="000944AC" w:rsidRPr="007E0852">
        <w:rPr>
          <w:rFonts w:ascii="Times New Roman" w:hAnsi="Times New Roman" w:cs="Times New Roman"/>
          <w:sz w:val="28"/>
          <w:szCs w:val="28"/>
        </w:rPr>
        <w:t>Магидович, 2004: 145)</w:t>
      </w:r>
      <w:r w:rsidRPr="007E0852">
        <w:rPr>
          <w:rFonts w:ascii="Times New Roman" w:hAnsi="Times New Roman" w:cs="Times New Roman"/>
          <w:sz w:val="28"/>
          <w:szCs w:val="28"/>
        </w:rPr>
        <w:t>. Таким образом, признать раб</w:t>
      </w:r>
      <w:r w:rsidRPr="00E511C2">
        <w:rPr>
          <w:rFonts w:ascii="Times New Roman" w:hAnsi="Times New Roman" w:cs="Times New Roman"/>
          <w:sz w:val="28"/>
          <w:szCs w:val="28"/>
        </w:rPr>
        <w:t xml:space="preserve">отника искусства профессионалом можно в том случае, если такая </w:t>
      </w:r>
      <w:r w:rsidR="009A3F53" w:rsidRPr="00E511C2">
        <w:rPr>
          <w:rFonts w:ascii="Times New Roman" w:hAnsi="Times New Roman" w:cs="Times New Roman"/>
          <w:sz w:val="28"/>
          <w:szCs w:val="28"/>
        </w:rPr>
        <w:t xml:space="preserve">его </w:t>
      </w:r>
      <w:r w:rsidRPr="00E511C2">
        <w:rPr>
          <w:rFonts w:ascii="Times New Roman" w:hAnsi="Times New Roman" w:cs="Times New Roman"/>
          <w:sz w:val="28"/>
          <w:szCs w:val="28"/>
        </w:rPr>
        <w:t>идентификация признается ау</w:t>
      </w:r>
      <w:r w:rsidR="009A3F53" w:rsidRPr="00E511C2">
        <w:rPr>
          <w:rFonts w:ascii="Times New Roman" w:hAnsi="Times New Roman" w:cs="Times New Roman"/>
          <w:sz w:val="28"/>
          <w:szCs w:val="28"/>
        </w:rPr>
        <w:t>диторией, коллегами и критиками. При этом образование в области искусств является важной, но не необходимой часть</w:t>
      </w:r>
      <w:r w:rsidR="00B40B56">
        <w:rPr>
          <w:rFonts w:ascii="Times New Roman" w:hAnsi="Times New Roman" w:cs="Times New Roman"/>
          <w:sz w:val="28"/>
          <w:szCs w:val="28"/>
        </w:rPr>
        <w:t>ю профессиональной идентичности</w:t>
      </w:r>
      <w:r w:rsidR="00B40B56" w:rsidRPr="00B40B56">
        <w:rPr>
          <w:rFonts w:ascii="Times New Roman" w:hAnsi="Times New Roman" w:cs="Times New Roman"/>
          <w:sz w:val="28"/>
          <w:szCs w:val="28"/>
        </w:rPr>
        <w:t xml:space="preserve"> (</w:t>
      </w:r>
      <w:r w:rsidR="00B40B56">
        <w:rPr>
          <w:rFonts w:ascii="Times New Roman" w:hAnsi="Times New Roman" w:cs="Times New Roman"/>
          <w:sz w:val="28"/>
          <w:szCs w:val="28"/>
          <w:lang w:val="uk-UA"/>
        </w:rPr>
        <w:t xml:space="preserve">Там же). </w:t>
      </w:r>
    </w:p>
    <w:p w14:paraId="37F17053" w14:textId="0F3ECBA8" w:rsidR="002D394D" w:rsidRPr="00E511C2" w:rsidRDefault="009A3F53" w:rsidP="00B307C0">
      <w:pPr>
        <w:spacing w:after="0" w:line="360" w:lineRule="auto"/>
        <w:ind w:firstLine="709"/>
        <w:jc w:val="both"/>
        <w:rPr>
          <w:rFonts w:ascii="Times New Roman" w:hAnsi="Times New Roman" w:cs="Times New Roman"/>
          <w:sz w:val="28"/>
          <w:szCs w:val="28"/>
        </w:rPr>
      </w:pPr>
      <w:r w:rsidRPr="00E511C2">
        <w:rPr>
          <w:rFonts w:ascii="Times New Roman" w:hAnsi="Times New Roman" w:cs="Times New Roman"/>
          <w:sz w:val="28"/>
          <w:szCs w:val="28"/>
        </w:rPr>
        <w:t xml:space="preserve">По аналогии с любыми социальными группами, представителям творческих профессий свойственен </w:t>
      </w:r>
      <w:proofErr w:type="spellStart"/>
      <w:r w:rsidRPr="00E511C2">
        <w:rPr>
          <w:rFonts w:ascii="Times New Roman" w:hAnsi="Times New Roman" w:cs="Times New Roman"/>
          <w:sz w:val="28"/>
          <w:szCs w:val="28"/>
        </w:rPr>
        <w:t>ингрупповой</w:t>
      </w:r>
      <w:proofErr w:type="spellEnd"/>
      <w:r w:rsidRPr="00E511C2">
        <w:rPr>
          <w:rFonts w:ascii="Times New Roman" w:hAnsi="Times New Roman" w:cs="Times New Roman"/>
          <w:sz w:val="28"/>
          <w:szCs w:val="28"/>
        </w:rPr>
        <w:t xml:space="preserve"> фаворитизм. </w:t>
      </w:r>
      <w:r w:rsidR="008B6B5D" w:rsidRPr="00E511C2">
        <w:rPr>
          <w:rFonts w:ascii="Times New Roman" w:hAnsi="Times New Roman" w:cs="Times New Roman"/>
          <w:sz w:val="28"/>
          <w:szCs w:val="28"/>
        </w:rPr>
        <w:t>Идентификация с профессиональной группой повышает самооценку и поддерживает эмоциональную значимость</w:t>
      </w:r>
      <w:r w:rsidR="004C3C3F" w:rsidRPr="00E511C2">
        <w:rPr>
          <w:rFonts w:ascii="Times New Roman" w:hAnsi="Times New Roman" w:cs="Times New Roman"/>
          <w:sz w:val="28"/>
          <w:szCs w:val="28"/>
        </w:rPr>
        <w:t xml:space="preserve"> членов группы</w:t>
      </w:r>
      <w:r w:rsidR="008B6B5D" w:rsidRPr="00E511C2">
        <w:rPr>
          <w:rFonts w:ascii="Times New Roman" w:hAnsi="Times New Roman" w:cs="Times New Roman"/>
          <w:sz w:val="28"/>
          <w:szCs w:val="28"/>
        </w:rPr>
        <w:t xml:space="preserve">. При взаимодействии </w:t>
      </w:r>
      <w:r w:rsidR="004C3C3F" w:rsidRPr="00E511C2">
        <w:rPr>
          <w:rFonts w:ascii="Times New Roman" w:hAnsi="Times New Roman" w:cs="Times New Roman"/>
          <w:sz w:val="28"/>
          <w:szCs w:val="28"/>
        </w:rPr>
        <w:t>представ</w:t>
      </w:r>
      <w:r w:rsidR="000313AD">
        <w:rPr>
          <w:rFonts w:ascii="Times New Roman" w:hAnsi="Times New Roman" w:cs="Times New Roman"/>
          <w:sz w:val="28"/>
          <w:szCs w:val="28"/>
          <w:lang w:val="uk-UA"/>
        </w:rPr>
        <w:t>и</w:t>
      </w:r>
      <w:proofErr w:type="spellStart"/>
      <w:r w:rsidR="004C3C3F" w:rsidRPr="00E511C2">
        <w:rPr>
          <w:rFonts w:ascii="Times New Roman" w:hAnsi="Times New Roman" w:cs="Times New Roman"/>
          <w:sz w:val="28"/>
          <w:szCs w:val="28"/>
        </w:rPr>
        <w:t>телей</w:t>
      </w:r>
      <w:proofErr w:type="spellEnd"/>
      <w:r w:rsidR="008B6B5D" w:rsidRPr="00E511C2">
        <w:rPr>
          <w:rFonts w:ascii="Times New Roman" w:hAnsi="Times New Roman" w:cs="Times New Roman"/>
          <w:sz w:val="28"/>
          <w:szCs w:val="28"/>
        </w:rPr>
        <w:t xml:space="preserve"> разных профессий они сопоставляют и различают характеристики своей профессиональной группы (</w:t>
      </w:r>
      <w:proofErr w:type="spellStart"/>
      <w:r w:rsidR="008B6B5D" w:rsidRPr="00E511C2">
        <w:rPr>
          <w:rFonts w:ascii="Times New Roman" w:hAnsi="Times New Roman" w:cs="Times New Roman"/>
          <w:sz w:val="28"/>
          <w:szCs w:val="28"/>
        </w:rPr>
        <w:t>автостереотип</w:t>
      </w:r>
      <w:proofErr w:type="spellEnd"/>
      <w:r w:rsidR="008B6B5D" w:rsidRPr="00E511C2">
        <w:rPr>
          <w:rFonts w:ascii="Times New Roman" w:hAnsi="Times New Roman" w:cs="Times New Roman"/>
          <w:sz w:val="28"/>
          <w:szCs w:val="28"/>
        </w:rPr>
        <w:t>) и других групп (</w:t>
      </w:r>
      <w:proofErr w:type="spellStart"/>
      <w:r w:rsidR="008B6B5D" w:rsidRPr="00E511C2">
        <w:rPr>
          <w:rFonts w:ascii="Times New Roman" w:hAnsi="Times New Roman" w:cs="Times New Roman"/>
          <w:sz w:val="28"/>
          <w:szCs w:val="28"/>
        </w:rPr>
        <w:t>гетеростереотип</w:t>
      </w:r>
      <w:proofErr w:type="spellEnd"/>
      <w:r w:rsidR="008B6B5D" w:rsidRPr="00E511C2">
        <w:rPr>
          <w:rFonts w:ascii="Times New Roman" w:hAnsi="Times New Roman" w:cs="Times New Roman"/>
          <w:sz w:val="28"/>
          <w:szCs w:val="28"/>
        </w:rPr>
        <w:t xml:space="preserve">). </w:t>
      </w:r>
      <w:r w:rsidR="004C3C3F" w:rsidRPr="00E511C2">
        <w:rPr>
          <w:rFonts w:ascii="Times New Roman" w:hAnsi="Times New Roman" w:cs="Times New Roman"/>
          <w:sz w:val="28"/>
          <w:szCs w:val="28"/>
        </w:rPr>
        <w:t xml:space="preserve">Г. </w:t>
      </w:r>
      <w:proofErr w:type="spellStart"/>
      <w:r w:rsidR="004C3C3F" w:rsidRPr="00E511C2">
        <w:rPr>
          <w:rFonts w:ascii="Times New Roman" w:hAnsi="Times New Roman" w:cs="Times New Roman"/>
          <w:sz w:val="28"/>
          <w:szCs w:val="28"/>
        </w:rPr>
        <w:t>Тэджфел</w:t>
      </w:r>
      <w:proofErr w:type="spellEnd"/>
      <w:r w:rsidR="004C3C3F" w:rsidRPr="00E511C2">
        <w:rPr>
          <w:rFonts w:ascii="Times New Roman" w:hAnsi="Times New Roman" w:cs="Times New Roman"/>
          <w:sz w:val="28"/>
          <w:szCs w:val="28"/>
        </w:rPr>
        <w:t xml:space="preserve"> назвал данно</w:t>
      </w:r>
      <w:r w:rsidR="00E97771">
        <w:rPr>
          <w:rFonts w:ascii="Times New Roman" w:hAnsi="Times New Roman" w:cs="Times New Roman"/>
          <w:sz w:val="28"/>
          <w:szCs w:val="28"/>
        </w:rPr>
        <w:t xml:space="preserve">е </w:t>
      </w:r>
      <w:r w:rsidR="004C3C3F" w:rsidRPr="00E511C2">
        <w:rPr>
          <w:rFonts w:ascii="Times New Roman" w:hAnsi="Times New Roman" w:cs="Times New Roman"/>
          <w:sz w:val="28"/>
          <w:szCs w:val="28"/>
        </w:rPr>
        <w:t>свойство</w:t>
      </w:r>
      <w:r w:rsidR="008B6B5D" w:rsidRPr="00E511C2">
        <w:rPr>
          <w:rFonts w:ascii="Times New Roman" w:hAnsi="Times New Roman" w:cs="Times New Roman"/>
          <w:sz w:val="28"/>
          <w:szCs w:val="28"/>
        </w:rPr>
        <w:t xml:space="preserve"> межгрупповой дифференциацией, в процессе которой атрибуты и поведение группы, с которой идентифицирует себя человек, </w:t>
      </w:r>
      <w:r w:rsidR="008B6B5D" w:rsidRPr="007E0852">
        <w:rPr>
          <w:rFonts w:ascii="Times New Roman" w:hAnsi="Times New Roman" w:cs="Times New Roman"/>
          <w:sz w:val="28"/>
          <w:szCs w:val="28"/>
        </w:rPr>
        <w:t xml:space="preserve">воспринимаются благосклонно. </w:t>
      </w:r>
      <w:r w:rsidR="00A13D34" w:rsidRPr="007E0852">
        <w:rPr>
          <w:rFonts w:ascii="Times New Roman" w:hAnsi="Times New Roman" w:cs="Times New Roman"/>
          <w:sz w:val="28"/>
          <w:szCs w:val="28"/>
        </w:rPr>
        <w:t>(</w:t>
      </w:r>
      <w:r w:rsidR="00A13D34" w:rsidRPr="007E0852">
        <w:rPr>
          <w:rFonts w:ascii="Times New Roman" w:hAnsi="Times New Roman" w:cs="Times New Roman"/>
          <w:sz w:val="28"/>
          <w:szCs w:val="28"/>
          <w:lang w:val="uk-UA"/>
        </w:rPr>
        <w:t>С. Любимова, 2018</w:t>
      </w:r>
      <w:r w:rsidR="007E0852" w:rsidRPr="007E0852">
        <w:rPr>
          <w:rFonts w:ascii="Times New Roman" w:hAnsi="Times New Roman" w:cs="Times New Roman"/>
          <w:sz w:val="28"/>
          <w:szCs w:val="28"/>
          <w:lang w:val="uk-UA"/>
        </w:rPr>
        <w:t>)</w:t>
      </w:r>
      <w:r w:rsidR="00A13D34" w:rsidRPr="007E0852">
        <w:rPr>
          <w:rFonts w:ascii="Times New Roman" w:hAnsi="Times New Roman" w:cs="Times New Roman"/>
          <w:sz w:val="28"/>
          <w:szCs w:val="28"/>
        </w:rPr>
        <w:t xml:space="preserve">. </w:t>
      </w:r>
      <w:r w:rsidR="004C3C3F" w:rsidRPr="007E0852">
        <w:rPr>
          <w:rFonts w:ascii="Times New Roman" w:hAnsi="Times New Roman" w:cs="Times New Roman"/>
          <w:sz w:val="28"/>
          <w:szCs w:val="28"/>
        </w:rPr>
        <w:t>В настоящей работе будут</w:t>
      </w:r>
      <w:r w:rsidR="004C3C3F" w:rsidRPr="00E511C2">
        <w:rPr>
          <w:rFonts w:ascii="Times New Roman" w:hAnsi="Times New Roman" w:cs="Times New Roman"/>
          <w:sz w:val="28"/>
          <w:szCs w:val="28"/>
        </w:rPr>
        <w:t xml:space="preserve"> проанализированы как </w:t>
      </w:r>
      <w:proofErr w:type="spellStart"/>
      <w:r w:rsidR="004C3C3F" w:rsidRPr="00E511C2">
        <w:rPr>
          <w:rFonts w:ascii="Times New Roman" w:hAnsi="Times New Roman" w:cs="Times New Roman"/>
          <w:sz w:val="28"/>
          <w:szCs w:val="28"/>
        </w:rPr>
        <w:lastRenderedPageBreak/>
        <w:t>автостереотипы</w:t>
      </w:r>
      <w:proofErr w:type="spellEnd"/>
      <w:r w:rsidR="004C3C3F" w:rsidRPr="00E511C2">
        <w:rPr>
          <w:rFonts w:ascii="Times New Roman" w:hAnsi="Times New Roman" w:cs="Times New Roman"/>
          <w:sz w:val="28"/>
          <w:szCs w:val="28"/>
        </w:rPr>
        <w:t xml:space="preserve">, так и </w:t>
      </w:r>
      <w:proofErr w:type="spellStart"/>
      <w:r w:rsidR="004C3C3F" w:rsidRPr="00E511C2">
        <w:rPr>
          <w:rFonts w:ascii="Times New Roman" w:hAnsi="Times New Roman" w:cs="Times New Roman"/>
          <w:sz w:val="28"/>
          <w:szCs w:val="28"/>
        </w:rPr>
        <w:t>гетеростереотипы</w:t>
      </w:r>
      <w:proofErr w:type="spellEnd"/>
      <w:r w:rsidR="004C3C3F" w:rsidRPr="00E511C2">
        <w:rPr>
          <w:rFonts w:ascii="Times New Roman" w:hAnsi="Times New Roman" w:cs="Times New Roman"/>
          <w:sz w:val="28"/>
          <w:szCs w:val="28"/>
        </w:rPr>
        <w:t xml:space="preserve"> о представителях творческих профессий. </w:t>
      </w:r>
    </w:p>
    <w:p w14:paraId="446EE862" w14:textId="40DA9776" w:rsidR="000F4FEA" w:rsidRPr="00E511C2" w:rsidRDefault="000F4FEA" w:rsidP="00954133">
      <w:pPr>
        <w:spacing w:after="0" w:line="360" w:lineRule="auto"/>
        <w:ind w:firstLine="709"/>
        <w:jc w:val="both"/>
        <w:rPr>
          <w:rFonts w:ascii="Times New Roman" w:hAnsi="Times New Roman" w:cs="Times New Roman"/>
          <w:sz w:val="28"/>
          <w:szCs w:val="28"/>
        </w:rPr>
      </w:pPr>
      <w:r w:rsidRPr="00E511C2">
        <w:rPr>
          <w:rFonts w:ascii="Times New Roman" w:hAnsi="Times New Roman" w:cs="Times New Roman"/>
          <w:sz w:val="28"/>
          <w:szCs w:val="28"/>
        </w:rPr>
        <w:t xml:space="preserve">Рассмотрим некоторые черты, присущие представителям творческих профессий, которые могут стать основанием для формирования стереотипов. В эпоху романтизма зародилось «общее восприятие художника как </w:t>
      </w:r>
      <w:r w:rsidR="009B4A17" w:rsidRPr="00E511C2">
        <w:rPr>
          <w:rFonts w:ascii="Times New Roman" w:hAnsi="Times New Roman" w:cs="Times New Roman"/>
          <w:sz w:val="28"/>
          <w:szCs w:val="28"/>
        </w:rPr>
        <w:t xml:space="preserve">отчужденной и буйной личности </w:t>
      </w:r>
      <w:r w:rsidR="009B4A17" w:rsidRPr="008448C5">
        <w:rPr>
          <w:rFonts w:ascii="Times New Roman" w:hAnsi="Times New Roman" w:cs="Times New Roman"/>
          <w:sz w:val="28"/>
          <w:szCs w:val="28"/>
        </w:rPr>
        <w:t>с акцентом на чувствах, вообр</w:t>
      </w:r>
      <w:r w:rsidR="00A13D34" w:rsidRPr="008448C5">
        <w:rPr>
          <w:rFonts w:ascii="Times New Roman" w:hAnsi="Times New Roman" w:cs="Times New Roman"/>
          <w:sz w:val="28"/>
          <w:szCs w:val="28"/>
        </w:rPr>
        <w:t>ажении, г</w:t>
      </w:r>
      <w:r w:rsidR="009B4A17" w:rsidRPr="008448C5">
        <w:rPr>
          <w:rFonts w:ascii="Times New Roman" w:hAnsi="Times New Roman" w:cs="Times New Roman"/>
          <w:sz w:val="28"/>
          <w:szCs w:val="28"/>
        </w:rPr>
        <w:t xml:space="preserve">ениальности и поиске абстрактной «красоты» </w:t>
      </w:r>
      <w:r w:rsidR="004353F9" w:rsidRPr="008448C5">
        <w:rPr>
          <w:rFonts w:ascii="Times New Roman" w:hAnsi="Times New Roman" w:cs="Times New Roman"/>
          <w:sz w:val="28"/>
          <w:szCs w:val="28"/>
        </w:rPr>
        <w:t>(</w:t>
      </w:r>
      <w:r w:rsidR="004353F9" w:rsidRPr="008448C5">
        <w:rPr>
          <w:rFonts w:ascii="Times New Roman" w:hAnsi="Times New Roman" w:cs="Times New Roman"/>
          <w:sz w:val="28"/>
          <w:szCs w:val="28"/>
          <w:lang w:val="en-US"/>
        </w:rPr>
        <w:t>A</w:t>
      </w:r>
      <w:r w:rsidR="004353F9" w:rsidRPr="008448C5">
        <w:rPr>
          <w:rFonts w:ascii="Times New Roman" w:hAnsi="Times New Roman" w:cs="Times New Roman"/>
          <w:sz w:val="28"/>
          <w:szCs w:val="28"/>
        </w:rPr>
        <w:t xml:space="preserve">. </w:t>
      </w:r>
      <w:r w:rsidR="004353F9" w:rsidRPr="008448C5">
        <w:rPr>
          <w:rFonts w:ascii="Times New Roman" w:hAnsi="Times New Roman" w:cs="Times New Roman"/>
          <w:sz w:val="28"/>
          <w:szCs w:val="28"/>
          <w:lang w:val="en-US"/>
        </w:rPr>
        <w:t>Steptoe</w:t>
      </w:r>
      <w:r w:rsidR="004353F9" w:rsidRPr="008448C5">
        <w:rPr>
          <w:rFonts w:ascii="Times New Roman" w:hAnsi="Times New Roman" w:cs="Times New Roman"/>
          <w:sz w:val="28"/>
          <w:szCs w:val="28"/>
        </w:rPr>
        <w:t>, 1998</w:t>
      </w:r>
      <w:r w:rsidR="00954133" w:rsidRPr="008448C5">
        <w:rPr>
          <w:rFonts w:ascii="Times New Roman" w:hAnsi="Times New Roman" w:cs="Times New Roman"/>
          <w:sz w:val="28"/>
          <w:szCs w:val="28"/>
        </w:rPr>
        <w:t>:28</w:t>
      </w:r>
      <w:r w:rsidR="004353F9" w:rsidRPr="008448C5">
        <w:rPr>
          <w:rFonts w:ascii="Times New Roman" w:hAnsi="Times New Roman" w:cs="Times New Roman"/>
          <w:sz w:val="28"/>
          <w:szCs w:val="28"/>
        </w:rPr>
        <w:t xml:space="preserve">). </w:t>
      </w:r>
      <w:r w:rsidR="009B4A17" w:rsidRPr="008448C5">
        <w:rPr>
          <w:rFonts w:ascii="Times New Roman" w:hAnsi="Times New Roman" w:cs="Times New Roman"/>
          <w:sz w:val="28"/>
          <w:szCs w:val="28"/>
        </w:rPr>
        <w:t>Считалось, что художник руководствуется не разумом</w:t>
      </w:r>
      <w:r w:rsidR="009B4A17" w:rsidRPr="00E511C2">
        <w:rPr>
          <w:rFonts w:ascii="Times New Roman" w:hAnsi="Times New Roman" w:cs="Times New Roman"/>
          <w:sz w:val="28"/>
          <w:szCs w:val="28"/>
        </w:rPr>
        <w:t xml:space="preserve">, а чувствами, </w:t>
      </w:r>
      <w:r w:rsidR="009B4A17" w:rsidRPr="00FE6A9D">
        <w:rPr>
          <w:rFonts w:ascii="Times New Roman" w:hAnsi="Times New Roman" w:cs="Times New Roman"/>
          <w:sz w:val="28"/>
          <w:szCs w:val="28"/>
        </w:rPr>
        <w:t>интуицией и воображением</w:t>
      </w:r>
      <w:r w:rsidR="00954133" w:rsidRPr="00FE6A9D">
        <w:rPr>
          <w:rFonts w:ascii="Times New Roman" w:hAnsi="Times New Roman" w:cs="Times New Roman"/>
          <w:sz w:val="28"/>
          <w:szCs w:val="28"/>
        </w:rPr>
        <w:t xml:space="preserve">. </w:t>
      </w:r>
      <w:r w:rsidR="002A739A" w:rsidRPr="00FE6A9D">
        <w:rPr>
          <w:rFonts w:ascii="Times New Roman" w:hAnsi="Times New Roman" w:cs="Times New Roman"/>
          <w:sz w:val="28"/>
          <w:szCs w:val="28"/>
        </w:rPr>
        <w:t xml:space="preserve">Отмечается, что образ художника также включал черты богемной личности, пренебрегающей </w:t>
      </w:r>
      <w:r w:rsidR="008448C5" w:rsidRPr="00FE6A9D">
        <w:rPr>
          <w:rFonts w:ascii="Times New Roman" w:hAnsi="Times New Roman" w:cs="Times New Roman"/>
          <w:sz w:val="28"/>
          <w:szCs w:val="28"/>
        </w:rPr>
        <w:t>традиционным</w:t>
      </w:r>
      <w:r w:rsidR="002A739A" w:rsidRPr="00FE6A9D">
        <w:rPr>
          <w:rFonts w:ascii="Times New Roman" w:hAnsi="Times New Roman" w:cs="Times New Roman"/>
          <w:sz w:val="28"/>
          <w:szCs w:val="28"/>
        </w:rPr>
        <w:t xml:space="preserve"> образ</w:t>
      </w:r>
      <w:r w:rsidR="008448C5" w:rsidRPr="00FE6A9D">
        <w:rPr>
          <w:rFonts w:ascii="Times New Roman" w:hAnsi="Times New Roman" w:cs="Times New Roman"/>
          <w:sz w:val="28"/>
          <w:szCs w:val="28"/>
        </w:rPr>
        <w:t>ом</w:t>
      </w:r>
      <w:r w:rsidR="002A739A" w:rsidRPr="00FE6A9D">
        <w:rPr>
          <w:rFonts w:ascii="Times New Roman" w:hAnsi="Times New Roman" w:cs="Times New Roman"/>
          <w:sz w:val="28"/>
          <w:szCs w:val="28"/>
        </w:rPr>
        <w:t xml:space="preserve"> жизни и умудряюще</w:t>
      </w:r>
      <w:r w:rsidR="00954133" w:rsidRPr="00FE6A9D">
        <w:rPr>
          <w:rFonts w:ascii="Times New Roman" w:hAnsi="Times New Roman" w:cs="Times New Roman"/>
          <w:sz w:val="28"/>
          <w:szCs w:val="28"/>
        </w:rPr>
        <w:t>йся выжить на грани катастрофы (</w:t>
      </w:r>
      <w:r w:rsidR="00954133" w:rsidRPr="00FE6A9D">
        <w:rPr>
          <w:rFonts w:ascii="Times New Roman" w:hAnsi="Times New Roman" w:cs="Times New Roman"/>
          <w:sz w:val="28"/>
          <w:szCs w:val="28"/>
          <w:lang w:val="en-US"/>
        </w:rPr>
        <w:t>A</w:t>
      </w:r>
      <w:r w:rsidR="00954133" w:rsidRPr="00FE6A9D">
        <w:rPr>
          <w:rFonts w:ascii="Times New Roman" w:hAnsi="Times New Roman" w:cs="Times New Roman"/>
          <w:sz w:val="28"/>
          <w:szCs w:val="28"/>
        </w:rPr>
        <w:t xml:space="preserve">. </w:t>
      </w:r>
      <w:r w:rsidR="00954133" w:rsidRPr="00FE6A9D">
        <w:rPr>
          <w:rFonts w:ascii="Times New Roman" w:hAnsi="Times New Roman" w:cs="Times New Roman"/>
          <w:sz w:val="28"/>
          <w:szCs w:val="28"/>
          <w:lang w:val="en-US"/>
        </w:rPr>
        <w:t>Bain</w:t>
      </w:r>
      <w:r w:rsidR="00954133" w:rsidRPr="00FE6A9D">
        <w:rPr>
          <w:rFonts w:ascii="Times New Roman" w:hAnsi="Times New Roman" w:cs="Times New Roman"/>
          <w:sz w:val="28"/>
          <w:szCs w:val="28"/>
        </w:rPr>
        <w:t>, 2005).</w:t>
      </w:r>
    </w:p>
    <w:p w14:paraId="6DD5D556" w14:textId="77777777" w:rsidR="002A739A" w:rsidRPr="00E511C2" w:rsidRDefault="00D714E3" w:rsidP="00B307C0">
      <w:pPr>
        <w:spacing w:after="0" w:line="360" w:lineRule="auto"/>
        <w:ind w:firstLine="709"/>
        <w:jc w:val="both"/>
        <w:rPr>
          <w:rFonts w:ascii="Times New Roman" w:hAnsi="Times New Roman" w:cs="Times New Roman"/>
          <w:sz w:val="28"/>
          <w:szCs w:val="28"/>
        </w:rPr>
      </w:pPr>
      <w:r w:rsidRPr="00E511C2">
        <w:rPr>
          <w:rFonts w:ascii="Times New Roman" w:hAnsi="Times New Roman" w:cs="Times New Roman"/>
          <w:sz w:val="28"/>
          <w:szCs w:val="28"/>
        </w:rPr>
        <w:t xml:space="preserve">Творчеству придается особое значение в обществе благодаря его способности вдохновлять и преобразовывать, поэтому оно считается одним из наивысших достижений, к которым может стремиться человечество. Поскольку креативность как черта характера тесно связана творческой деятельности, это создает предпосылки для идеализации художников и прочих представителей творческих профессий ввиду романтизации их творческих способностей. </w:t>
      </w:r>
    </w:p>
    <w:p w14:paraId="3F662700" w14:textId="7CA774F7" w:rsidR="00E511C2" w:rsidRDefault="00E511C2" w:rsidP="00B307C0">
      <w:pPr>
        <w:spacing w:after="0" w:line="360" w:lineRule="auto"/>
        <w:ind w:firstLine="709"/>
        <w:jc w:val="both"/>
        <w:rPr>
          <w:rFonts w:ascii="Times New Roman" w:hAnsi="Times New Roman" w:cs="Times New Roman"/>
          <w:sz w:val="28"/>
          <w:szCs w:val="28"/>
        </w:rPr>
      </w:pPr>
      <w:r w:rsidRPr="00E511C2">
        <w:rPr>
          <w:rFonts w:ascii="Times New Roman" w:hAnsi="Times New Roman" w:cs="Times New Roman"/>
          <w:sz w:val="28"/>
          <w:szCs w:val="28"/>
        </w:rPr>
        <w:t>Также многие источники литературы о личности художников подтверждает представление о том, что творческие личности, как правило, эмоционально лабильны, демонстрируют асоциальные тенденции (включая такие черты, как интроверсия, враждебность и высокомерие) и обладают м</w:t>
      </w:r>
      <w:r w:rsidR="00954133">
        <w:rPr>
          <w:rFonts w:ascii="Times New Roman" w:hAnsi="Times New Roman" w:cs="Times New Roman"/>
          <w:sz w:val="28"/>
          <w:szCs w:val="28"/>
        </w:rPr>
        <w:t xml:space="preserve">ятежным, </w:t>
      </w:r>
      <w:proofErr w:type="spellStart"/>
      <w:r w:rsidR="00954133">
        <w:rPr>
          <w:rFonts w:ascii="Times New Roman" w:hAnsi="Times New Roman" w:cs="Times New Roman"/>
          <w:sz w:val="28"/>
          <w:szCs w:val="28"/>
        </w:rPr>
        <w:t>неконформным</w:t>
      </w:r>
      <w:proofErr w:type="spellEnd"/>
      <w:r w:rsidR="00954133">
        <w:rPr>
          <w:rFonts w:ascii="Times New Roman" w:hAnsi="Times New Roman" w:cs="Times New Roman"/>
          <w:sz w:val="28"/>
          <w:szCs w:val="28"/>
        </w:rPr>
        <w:t xml:space="preserve"> характером (Там же). </w:t>
      </w:r>
      <w:r w:rsidRPr="00954133">
        <w:rPr>
          <w:rFonts w:ascii="Times New Roman" w:hAnsi="Times New Roman" w:cs="Times New Roman"/>
          <w:color w:val="00B0F0"/>
          <w:sz w:val="28"/>
          <w:szCs w:val="28"/>
        </w:rPr>
        <w:t xml:space="preserve"> </w:t>
      </w:r>
    </w:p>
    <w:p w14:paraId="4CF2EE0F" w14:textId="77777777" w:rsidR="00BA1A00" w:rsidRPr="00E511C2" w:rsidRDefault="00BA1A00" w:rsidP="00B30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данном разделе было приведено определение понятий «профессиональный стереотип» и «представитель творческой профессии», а также выделены основные черты, присущие данной профессиональной группе. В следующем разделе будут рассмотрены языковые средства формирования профессиональных стереотипов. </w:t>
      </w:r>
    </w:p>
    <w:p w14:paraId="1EA3A518" w14:textId="77777777" w:rsidR="00BA1A00" w:rsidRDefault="00BA1A00" w:rsidP="00B307C0">
      <w:pPr>
        <w:jc w:val="both"/>
      </w:pPr>
    </w:p>
    <w:p w14:paraId="6407AC49" w14:textId="77777777" w:rsidR="00D92283" w:rsidRDefault="00D92283" w:rsidP="00B307C0">
      <w:pPr>
        <w:jc w:val="both"/>
      </w:pPr>
    </w:p>
    <w:p w14:paraId="594A0E28" w14:textId="118E6F40" w:rsidR="00BA1A00" w:rsidRPr="00470457" w:rsidRDefault="00BA1A00" w:rsidP="00954133">
      <w:pPr>
        <w:spacing w:after="0" w:line="360" w:lineRule="auto"/>
        <w:jc w:val="center"/>
        <w:rPr>
          <w:rFonts w:ascii="Times New Roman" w:hAnsi="Times New Roman" w:cs="Times New Roman"/>
          <w:b/>
          <w:sz w:val="28"/>
        </w:rPr>
      </w:pPr>
      <w:r w:rsidRPr="00470457">
        <w:rPr>
          <w:rFonts w:ascii="Times New Roman" w:hAnsi="Times New Roman" w:cs="Times New Roman"/>
          <w:b/>
          <w:sz w:val="28"/>
        </w:rPr>
        <w:lastRenderedPageBreak/>
        <w:t>1.2.1. Классификация языковых средств создания стереотипов</w:t>
      </w:r>
    </w:p>
    <w:p w14:paraId="090E030E" w14:textId="77777777" w:rsidR="00BA1A00" w:rsidRPr="00D92283" w:rsidRDefault="00BA1A00" w:rsidP="00B307C0">
      <w:pPr>
        <w:spacing w:after="0" w:line="360" w:lineRule="auto"/>
        <w:ind w:firstLine="709"/>
        <w:jc w:val="both"/>
        <w:rPr>
          <w:rFonts w:ascii="Times New Roman" w:hAnsi="Times New Roman" w:cs="Times New Roman"/>
          <w:sz w:val="28"/>
        </w:rPr>
      </w:pPr>
      <w:r w:rsidRPr="00470457">
        <w:rPr>
          <w:rFonts w:ascii="Times New Roman" w:hAnsi="Times New Roman" w:cs="Times New Roman"/>
          <w:sz w:val="28"/>
        </w:rPr>
        <w:t xml:space="preserve">Реализация социальных стереотипов в языке широко изучается исследователями в области лингвистики и </w:t>
      </w:r>
      <w:proofErr w:type="spellStart"/>
      <w:r w:rsidRPr="00470457">
        <w:rPr>
          <w:rFonts w:ascii="Times New Roman" w:hAnsi="Times New Roman" w:cs="Times New Roman"/>
          <w:sz w:val="28"/>
        </w:rPr>
        <w:t>лингвокультурологии</w:t>
      </w:r>
      <w:proofErr w:type="spellEnd"/>
      <w:r w:rsidRPr="00470457">
        <w:rPr>
          <w:rFonts w:ascii="Times New Roman" w:hAnsi="Times New Roman" w:cs="Times New Roman"/>
          <w:sz w:val="28"/>
        </w:rPr>
        <w:t xml:space="preserve">. Реконструкция полученной информации реализуется языковыми средствами на разных уровнях. Так, </w:t>
      </w:r>
      <w:r w:rsidR="00677F4A">
        <w:rPr>
          <w:rFonts w:ascii="Times New Roman" w:hAnsi="Times New Roman" w:cs="Times New Roman"/>
          <w:sz w:val="28"/>
          <w:lang w:val="uk-UA"/>
        </w:rPr>
        <w:t xml:space="preserve">Е. А. </w:t>
      </w:r>
      <w:r w:rsidRPr="00470457">
        <w:rPr>
          <w:rFonts w:ascii="Times New Roman" w:hAnsi="Times New Roman" w:cs="Times New Roman"/>
          <w:sz w:val="28"/>
        </w:rPr>
        <w:t xml:space="preserve">Чигринова отмечает, что «одним из понятий, напрямую связанных </w:t>
      </w:r>
      <w:r w:rsidRPr="001A7ECD">
        <w:rPr>
          <w:rFonts w:ascii="Times New Roman" w:hAnsi="Times New Roman" w:cs="Times New Roman"/>
          <w:sz w:val="28"/>
        </w:rPr>
        <w:t>со спецификой отражения знаний, опыта в языке, является понятие стереотипа»</w:t>
      </w:r>
      <w:r w:rsidR="00C522B1" w:rsidRPr="001A7ECD">
        <w:rPr>
          <w:rFonts w:ascii="Times New Roman" w:hAnsi="Times New Roman" w:cs="Times New Roman"/>
          <w:sz w:val="28"/>
        </w:rPr>
        <w:t xml:space="preserve"> (Е.А. Чигринова, 2018: </w:t>
      </w:r>
      <w:r w:rsidR="00C522B1" w:rsidRPr="00D92283">
        <w:rPr>
          <w:rFonts w:ascii="Times New Roman" w:hAnsi="Times New Roman" w:cs="Times New Roman"/>
          <w:sz w:val="28"/>
        </w:rPr>
        <w:t>55)</w:t>
      </w:r>
      <w:r w:rsidRPr="00D92283">
        <w:rPr>
          <w:rFonts w:ascii="Times New Roman" w:hAnsi="Times New Roman" w:cs="Times New Roman"/>
          <w:sz w:val="28"/>
        </w:rPr>
        <w:t xml:space="preserve"> </w:t>
      </w:r>
    </w:p>
    <w:p w14:paraId="2CD58638" w14:textId="0E5CF07E" w:rsidR="009E5FFC" w:rsidRDefault="00BA1A00" w:rsidP="00B307C0">
      <w:pPr>
        <w:spacing w:after="0" w:line="360" w:lineRule="auto"/>
        <w:ind w:firstLine="709"/>
        <w:jc w:val="both"/>
        <w:rPr>
          <w:rFonts w:ascii="Times New Roman" w:hAnsi="Times New Roman" w:cs="Times New Roman"/>
          <w:sz w:val="28"/>
          <w:szCs w:val="28"/>
        </w:rPr>
      </w:pPr>
      <w:r w:rsidRPr="001A7ECD">
        <w:rPr>
          <w:rFonts w:ascii="Times New Roman" w:hAnsi="Times New Roman" w:cs="Times New Roman"/>
          <w:sz w:val="28"/>
        </w:rPr>
        <w:t>Согласно</w:t>
      </w:r>
      <w:r w:rsidR="00E51DF8" w:rsidRPr="001A7ECD">
        <w:rPr>
          <w:rFonts w:ascii="Times New Roman" w:hAnsi="Times New Roman" w:cs="Times New Roman"/>
          <w:sz w:val="28"/>
        </w:rPr>
        <w:t xml:space="preserve"> Е.Л. Вилинбаховой</w:t>
      </w:r>
      <w:r w:rsidR="00E51DF8">
        <w:rPr>
          <w:rFonts w:ascii="Times New Roman" w:hAnsi="Times New Roman" w:cs="Times New Roman"/>
          <w:sz w:val="28"/>
        </w:rPr>
        <w:t>,</w:t>
      </w:r>
      <w:r w:rsidRPr="00470457">
        <w:rPr>
          <w:rFonts w:ascii="Times New Roman" w:hAnsi="Times New Roman" w:cs="Times New Roman"/>
          <w:sz w:val="28"/>
        </w:rPr>
        <w:t xml:space="preserve"> стереотипные п</w:t>
      </w:r>
      <w:r w:rsidR="00E51DF8">
        <w:rPr>
          <w:rFonts w:ascii="Times New Roman" w:hAnsi="Times New Roman" w:cs="Times New Roman"/>
          <w:sz w:val="28"/>
        </w:rPr>
        <w:t>редставления о действительности</w:t>
      </w:r>
      <w:r w:rsidRPr="00470457">
        <w:rPr>
          <w:rFonts w:ascii="Times New Roman" w:hAnsi="Times New Roman" w:cs="Times New Roman"/>
          <w:sz w:val="28"/>
        </w:rPr>
        <w:t xml:space="preserve"> выражаются на разных </w:t>
      </w:r>
      <w:r w:rsidRPr="00427AE9">
        <w:rPr>
          <w:rFonts w:ascii="Times New Roman" w:hAnsi="Times New Roman" w:cs="Times New Roman"/>
          <w:sz w:val="28"/>
          <w:szCs w:val="28"/>
        </w:rPr>
        <w:t>уровнях языка: фонологическом, морфологическом, номинативном, и синтаксическом. Говоря о номинативном компоненте языка, исследователь подразумевает метафорическое употребление языковых выражений, к примеру, «Человек — это волк», стилистически окрашенные синонимы слова, пословицы, поговорки, фразеологизмы, устойчивые выражения.</w:t>
      </w:r>
      <w:r w:rsidR="00FE3B9A">
        <w:rPr>
          <w:rFonts w:ascii="Times New Roman" w:hAnsi="Times New Roman" w:cs="Times New Roman"/>
          <w:sz w:val="28"/>
          <w:szCs w:val="28"/>
        </w:rPr>
        <w:t xml:space="preserve"> </w:t>
      </w:r>
    </w:p>
    <w:p w14:paraId="42C7386B" w14:textId="168ACC57" w:rsidR="00FE3B9A" w:rsidRDefault="009E5FFC" w:rsidP="00B30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Фонологический компонент подразумевает использование ударений, интонаций, и изменение фонетического состава языковой единицы. </w:t>
      </w:r>
      <w:r w:rsidR="00FE3B9A">
        <w:rPr>
          <w:rFonts w:ascii="Times New Roman" w:hAnsi="Times New Roman" w:cs="Times New Roman"/>
          <w:sz w:val="28"/>
          <w:szCs w:val="28"/>
        </w:rPr>
        <w:t xml:space="preserve">На синтаксическом уровне используются противительные конструкции, </w:t>
      </w:r>
      <w:r w:rsidR="00B43EF0">
        <w:rPr>
          <w:rFonts w:ascii="Times New Roman" w:hAnsi="Times New Roman" w:cs="Times New Roman"/>
          <w:sz w:val="28"/>
          <w:szCs w:val="28"/>
        </w:rPr>
        <w:t xml:space="preserve">конструкции с </w:t>
      </w:r>
      <w:proofErr w:type="spellStart"/>
      <w:r w:rsidR="00B43EF0">
        <w:rPr>
          <w:rFonts w:ascii="Times New Roman" w:hAnsi="Times New Roman" w:cs="Times New Roman"/>
          <w:sz w:val="28"/>
          <w:szCs w:val="28"/>
        </w:rPr>
        <w:t>кванторными</w:t>
      </w:r>
      <w:proofErr w:type="spellEnd"/>
      <w:r w:rsidR="00B43EF0">
        <w:rPr>
          <w:rFonts w:ascii="Times New Roman" w:hAnsi="Times New Roman" w:cs="Times New Roman"/>
          <w:sz w:val="28"/>
          <w:szCs w:val="28"/>
        </w:rPr>
        <w:t xml:space="preserve"> словами, оценочные прилагательные и сравнительные обороты. </w:t>
      </w:r>
    </w:p>
    <w:p w14:paraId="20E2FA5C" w14:textId="03F9D61B" w:rsidR="00BA1A00" w:rsidRDefault="00BA1A00" w:rsidP="00B30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Резюмируя приведенную классификацию, исследователь отмечает, что </w:t>
      </w:r>
      <w:r w:rsidRPr="00CE2E3C">
        <w:rPr>
          <w:rFonts w:ascii="Times New Roman" w:hAnsi="Times New Roman" w:cs="Times New Roman"/>
          <w:sz w:val="28"/>
          <w:szCs w:val="28"/>
        </w:rPr>
        <w:t>реализация стереотипов посредством синтаксического уровня языка является наиболее частотной</w:t>
      </w:r>
      <w:r w:rsidR="001A7ECD">
        <w:rPr>
          <w:rFonts w:ascii="Times New Roman" w:hAnsi="Times New Roman" w:cs="Times New Roman"/>
          <w:sz w:val="28"/>
          <w:szCs w:val="28"/>
        </w:rPr>
        <w:t xml:space="preserve"> (Е.Л. Вилинбахова, 2010: 88).</w:t>
      </w:r>
      <w:r w:rsidRPr="00CE2E3C">
        <w:rPr>
          <w:rFonts w:ascii="Times New Roman" w:hAnsi="Times New Roman" w:cs="Times New Roman"/>
          <w:sz w:val="28"/>
          <w:szCs w:val="28"/>
        </w:rPr>
        <w:t xml:space="preserve"> </w:t>
      </w:r>
    </w:p>
    <w:p w14:paraId="399E7940" w14:textId="73D89CF9" w:rsidR="000E3FD2" w:rsidRPr="00F2516F" w:rsidRDefault="000E3FD2" w:rsidP="00B307C0">
      <w:pPr>
        <w:spacing w:after="0" w:line="360" w:lineRule="auto"/>
        <w:ind w:firstLine="709"/>
        <w:jc w:val="both"/>
        <w:rPr>
          <w:rFonts w:ascii="Times New Roman" w:hAnsi="Times New Roman" w:cs="Times New Roman"/>
          <w:sz w:val="28"/>
          <w:szCs w:val="28"/>
        </w:rPr>
      </w:pPr>
      <w:r w:rsidRPr="00F2516F">
        <w:rPr>
          <w:rFonts w:ascii="Times New Roman" w:hAnsi="Times New Roman" w:cs="Times New Roman"/>
          <w:sz w:val="28"/>
          <w:szCs w:val="28"/>
        </w:rPr>
        <w:t>А. Е. Некрасова, исследуя языковые стратегии выражения этнических стереотипов, выделяет три уровня оформления стереотипов:</w:t>
      </w:r>
    </w:p>
    <w:p w14:paraId="580AE881" w14:textId="7E50C666" w:rsidR="000E3FD2" w:rsidRPr="00F2516F" w:rsidRDefault="000E3FD2" w:rsidP="000E3FD2">
      <w:pPr>
        <w:pStyle w:val="ListParagraph"/>
        <w:numPr>
          <w:ilvl w:val="0"/>
          <w:numId w:val="18"/>
        </w:numPr>
        <w:spacing w:after="0" w:line="360" w:lineRule="auto"/>
        <w:jc w:val="both"/>
        <w:rPr>
          <w:rFonts w:ascii="Times New Roman" w:hAnsi="Times New Roman" w:cs="Times New Roman"/>
          <w:sz w:val="28"/>
          <w:szCs w:val="28"/>
        </w:rPr>
      </w:pPr>
      <w:r w:rsidRPr="00F2516F">
        <w:rPr>
          <w:rFonts w:ascii="Times New Roman" w:hAnsi="Times New Roman" w:cs="Times New Roman"/>
          <w:sz w:val="28"/>
          <w:szCs w:val="28"/>
        </w:rPr>
        <w:t xml:space="preserve">Лексический </w:t>
      </w:r>
      <w:r w:rsidR="00A6753C" w:rsidRPr="00F2516F">
        <w:rPr>
          <w:rFonts w:ascii="Times New Roman" w:hAnsi="Times New Roman" w:cs="Times New Roman"/>
          <w:sz w:val="28"/>
          <w:szCs w:val="28"/>
        </w:rPr>
        <w:t>–</w:t>
      </w:r>
      <w:r w:rsidRPr="00F2516F">
        <w:rPr>
          <w:rFonts w:ascii="Times New Roman" w:hAnsi="Times New Roman" w:cs="Times New Roman"/>
          <w:sz w:val="28"/>
          <w:szCs w:val="28"/>
        </w:rPr>
        <w:t xml:space="preserve"> </w:t>
      </w:r>
      <w:r w:rsidR="00A6753C" w:rsidRPr="00F2516F">
        <w:rPr>
          <w:rFonts w:ascii="Times New Roman" w:hAnsi="Times New Roman" w:cs="Times New Roman"/>
          <w:sz w:val="28"/>
          <w:szCs w:val="28"/>
        </w:rPr>
        <w:t>подразумевает использование таких языковых приемов как метафоризация, оценочная лексика, использование иноязычных слов;</w:t>
      </w:r>
    </w:p>
    <w:p w14:paraId="7BD83FDF" w14:textId="359CBDB3" w:rsidR="00A6753C" w:rsidRPr="00F2516F" w:rsidRDefault="00A6753C" w:rsidP="000E3FD2">
      <w:pPr>
        <w:pStyle w:val="ListParagraph"/>
        <w:numPr>
          <w:ilvl w:val="0"/>
          <w:numId w:val="18"/>
        </w:numPr>
        <w:spacing w:after="0" w:line="360" w:lineRule="auto"/>
        <w:jc w:val="both"/>
        <w:rPr>
          <w:rFonts w:ascii="Times New Roman" w:hAnsi="Times New Roman" w:cs="Times New Roman"/>
          <w:sz w:val="28"/>
          <w:szCs w:val="28"/>
        </w:rPr>
      </w:pPr>
      <w:r w:rsidRPr="00F2516F">
        <w:rPr>
          <w:rFonts w:ascii="Times New Roman" w:hAnsi="Times New Roman" w:cs="Times New Roman"/>
          <w:sz w:val="28"/>
          <w:szCs w:val="28"/>
        </w:rPr>
        <w:t xml:space="preserve">Синтаксический – для создания стереотипов используют литературоведческие приемы (гипербола, противопоставление, повторы), </w:t>
      </w:r>
      <w:r w:rsidR="007E08D1" w:rsidRPr="00F2516F">
        <w:rPr>
          <w:rFonts w:ascii="Times New Roman" w:hAnsi="Times New Roman" w:cs="Times New Roman"/>
          <w:sz w:val="28"/>
          <w:szCs w:val="28"/>
        </w:rPr>
        <w:t xml:space="preserve">подача стереотипа в </w:t>
      </w:r>
      <w:proofErr w:type="spellStart"/>
      <w:r w:rsidR="007E08D1" w:rsidRPr="00F2516F">
        <w:rPr>
          <w:rFonts w:ascii="Times New Roman" w:hAnsi="Times New Roman" w:cs="Times New Roman"/>
          <w:sz w:val="28"/>
          <w:szCs w:val="28"/>
        </w:rPr>
        <w:t>пресуппозиции</w:t>
      </w:r>
      <w:proofErr w:type="spellEnd"/>
      <w:r w:rsidR="007E08D1" w:rsidRPr="00F2516F">
        <w:rPr>
          <w:rFonts w:ascii="Times New Roman" w:hAnsi="Times New Roman" w:cs="Times New Roman"/>
          <w:sz w:val="28"/>
          <w:szCs w:val="28"/>
        </w:rPr>
        <w:t>;</w:t>
      </w:r>
    </w:p>
    <w:p w14:paraId="59265F15" w14:textId="73E1C73A" w:rsidR="007E08D1" w:rsidRPr="00F2516F" w:rsidRDefault="007E08D1" w:rsidP="000E3FD2">
      <w:pPr>
        <w:pStyle w:val="ListParagraph"/>
        <w:numPr>
          <w:ilvl w:val="0"/>
          <w:numId w:val="18"/>
        </w:numPr>
        <w:spacing w:after="0" w:line="360" w:lineRule="auto"/>
        <w:jc w:val="both"/>
        <w:rPr>
          <w:rFonts w:ascii="Times New Roman" w:hAnsi="Times New Roman" w:cs="Times New Roman"/>
          <w:sz w:val="28"/>
          <w:szCs w:val="28"/>
        </w:rPr>
      </w:pPr>
      <w:r w:rsidRPr="00F2516F">
        <w:rPr>
          <w:rFonts w:ascii="Times New Roman" w:hAnsi="Times New Roman" w:cs="Times New Roman"/>
          <w:sz w:val="28"/>
          <w:szCs w:val="28"/>
        </w:rPr>
        <w:lastRenderedPageBreak/>
        <w:t xml:space="preserve">Уровень дискурса, связанный с организацией текста – ирония, прием парадокса и эффекта обманутых ожиданий, </w:t>
      </w:r>
      <w:r w:rsidR="00E579AE" w:rsidRPr="00F2516F">
        <w:rPr>
          <w:rFonts w:ascii="Times New Roman" w:hAnsi="Times New Roman" w:cs="Times New Roman"/>
          <w:sz w:val="28"/>
          <w:szCs w:val="28"/>
          <w:lang w:val="uk-UA"/>
        </w:rPr>
        <w:t xml:space="preserve">а </w:t>
      </w:r>
      <w:r w:rsidR="00E579AE" w:rsidRPr="00F2516F">
        <w:rPr>
          <w:rFonts w:ascii="Times New Roman" w:hAnsi="Times New Roman" w:cs="Times New Roman"/>
          <w:sz w:val="28"/>
          <w:szCs w:val="28"/>
        </w:rPr>
        <w:t xml:space="preserve">также выражение мнения о </w:t>
      </w:r>
      <w:r w:rsidR="005C7D56" w:rsidRPr="00F2516F">
        <w:rPr>
          <w:rFonts w:ascii="Times New Roman" w:hAnsi="Times New Roman" w:cs="Times New Roman"/>
          <w:sz w:val="28"/>
          <w:szCs w:val="28"/>
        </w:rPr>
        <w:t xml:space="preserve">другой </w:t>
      </w:r>
      <w:proofErr w:type="spellStart"/>
      <w:r w:rsidR="005C7D56" w:rsidRPr="00F2516F">
        <w:rPr>
          <w:rFonts w:ascii="Times New Roman" w:hAnsi="Times New Roman" w:cs="Times New Roman"/>
          <w:sz w:val="28"/>
          <w:szCs w:val="28"/>
        </w:rPr>
        <w:t>лингвокультуре</w:t>
      </w:r>
      <w:proofErr w:type="spellEnd"/>
      <w:r w:rsidR="005C7D56" w:rsidRPr="00F2516F">
        <w:rPr>
          <w:rFonts w:ascii="Times New Roman" w:hAnsi="Times New Roman" w:cs="Times New Roman"/>
          <w:sz w:val="28"/>
          <w:szCs w:val="28"/>
        </w:rPr>
        <w:t>, раскрывающее ситуацию</w:t>
      </w:r>
      <w:r w:rsidRPr="00F2516F">
        <w:rPr>
          <w:rFonts w:ascii="Times New Roman" w:hAnsi="Times New Roman" w:cs="Times New Roman"/>
          <w:sz w:val="28"/>
          <w:szCs w:val="28"/>
        </w:rPr>
        <w:t xml:space="preserve"> </w:t>
      </w:r>
      <w:r w:rsidR="00EB2F0B" w:rsidRPr="00F2516F">
        <w:rPr>
          <w:rFonts w:ascii="Times New Roman" w:hAnsi="Times New Roman" w:cs="Times New Roman"/>
          <w:sz w:val="28"/>
          <w:szCs w:val="28"/>
        </w:rPr>
        <w:t xml:space="preserve">в данной </w:t>
      </w:r>
      <w:proofErr w:type="spellStart"/>
      <w:r w:rsidR="00EB2F0B" w:rsidRPr="00F2516F">
        <w:rPr>
          <w:rFonts w:ascii="Times New Roman" w:hAnsi="Times New Roman" w:cs="Times New Roman"/>
          <w:sz w:val="28"/>
          <w:szCs w:val="28"/>
        </w:rPr>
        <w:t>лингвокультуре</w:t>
      </w:r>
      <w:proofErr w:type="spellEnd"/>
      <w:r w:rsidR="00EB2F0B" w:rsidRPr="00F2516F">
        <w:rPr>
          <w:rFonts w:ascii="Times New Roman" w:hAnsi="Times New Roman" w:cs="Times New Roman"/>
          <w:sz w:val="28"/>
          <w:szCs w:val="28"/>
        </w:rPr>
        <w:t xml:space="preserve"> (А.Е. </w:t>
      </w:r>
      <w:proofErr w:type="spellStart"/>
      <w:r w:rsidR="00EB2F0B" w:rsidRPr="00F2516F">
        <w:rPr>
          <w:rFonts w:ascii="Times New Roman" w:hAnsi="Times New Roman" w:cs="Times New Roman"/>
          <w:sz w:val="28"/>
          <w:szCs w:val="28"/>
        </w:rPr>
        <w:t>Некраснова</w:t>
      </w:r>
      <w:proofErr w:type="spellEnd"/>
      <w:r w:rsidR="00EB2F0B" w:rsidRPr="00F2516F">
        <w:rPr>
          <w:rFonts w:ascii="Times New Roman" w:hAnsi="Times New Roman" w:cs="Times New Roman"/>
          <w:sz w:val="28"/>
          <w:szCs w:val="28"/>
        </w:rPr>
        <w:t xml:space="preserve">, 2009). </w:t>
      </w:r>
    </w:p>
    <w:p w14:paraId="6A9A234D" w14:textId="2E11D85E" w:rsidR="00403773" w:rsidRPr="00FA41E9" w:rsidRDefault="00EB2F0B" w:rsidP="00EB2F0B">
      <w:pPr>
        <w:spacing w:after="0" w:line="360" w:lineRule="auto"/>
        <w:ind w:firstLine="709"/>
        <w:jc w:val="both"/>
        <w:rPr>
          <w:rFonts w:ascii="Times New Roman" w:hAnsi="Times New Roman" w:cs="Times New Roman"/>
          <w:sz w:val="28"/>
        </w:rPr>
      </w:pPr>
      <w:r w:rsidRPr="00F2516F">
        <w:rPr>
          <w:rFonts w:ascii="Times New Roman" w:hAnsi="Times New Roman" w:cs="Times New Roman"/>
          <w:sz w:val="28"/>
        </w:rPr>
        <w:t xml:space="preserve">В настоящем исследовании формирование стереотипов в языке будет проанализировано на лексическом и синтаксическом </w:t>
      </w:r>
      <w:proofErr w:type="spellStart"/>
      <w:r w:rsidR="00E579AE" w:rsidRPr="00F2516F">
        <w:rPr>
          <w:rFonts w:ascii="Times New Roman" w:hAnsi="Times New Roman" w:cs="Times New Roman"/>
          <w:sz w:val="28"/>
          <w:lang w:val="uk-UA"/>
        </w:rPr>
        <w:t>уровнях</w:t>
      </w:r>
      <w:proofErr w:type="spellEnd"/>
      <w:r w:rsidRPr="00F2516F">
        <w:rPr>
          <w:rFonts w:ascii="Times New Roman" w:hAnsi="Times New Roman" w:cs="Times New Roman"/>
          <w:sz w:val="28"/>
        </w:rPr>
        <w:t>.</w:t>
      </w:r>
      <w:r w:rsidRPr="00FA41E9">
        <w:rPr>
          <w:rFonts w:ascii="Times New Roman" w:hAnsi="Times New Roman" w:cs="Times New Roman"/>
          <w:sz w:val="28"/>
        </w:rPr>
        <w:t xml:space="preserve"> </w:t>
      </w:r>
    </w:p>
    <w:p w14:paraId="3EAB5258" w14:textId="77777777" w:rsidR="00BA1A00" w:rsidRPr="00FE6A9D" w:rsidRDefault="00BA1A00" w:rsidP="00B307C0">
      <w:pPr>
        <w:spacing w:after="0" w:line="360" w:lineRule="auto"/>
        <w:ind w:firstLine="709"/>
        <w:jc w:val="both"/>
        <w:rPr>
          <w:rFonts w:ascii="Times New Roman" w:hAnsi="Times New Roman" w:cs="Times New Roman"/>
          <w:sz w:val="28"/>
        </w:rPr>
      </w:pPr>
      <w:r w:rsidRPr="00470457">
        <w:rPr>
          <w:rFonts w:ascii="Times New Roman" w:hAnsi="Times New Roman" w:cs="Times New Roman"/>
          <w:sz w:val="28"/>
        </w:rPr>
        <w:t>Рассмотрим конкретные языковые</w:t>
      </w:r>
      <w:r>
        <w:rPr>
          <w:rFonts w:ascii="Times New Roman" w:hAnsi="Times New Roman" w:cs="Times New Roman"/>
          <w:sz w:val="28"/>
        </w:rPr>
        <w:t xml:space="preserve"> способы выражения стереотипов, предложенные другими исследователями. </w:t>
      </w:r>
      <w:r w:rsidRPr="00470457">
        <w:rPr>
          <w:rFonts w:ascii="Times New Roman" w:hAnsi="Times New Roman" w:cs="Times New Roman"/>
          <w:sz w:val="28"/>
        </w:rPr>
        <w:t xml:space="preserve">Е. </w:t>
      </w:r>
      <w:proofErr w:type="spellStart"/>
      <w:r w:rsidRPr="00470457">
        <w:rPr>
          <w:rFonts w:ascii="Times New Roman" w:hAnsi="Times New Roman" w:cs="Times New Roman"/>
          <w:sz w:val="28"/>
        </w:rPr>
        <w:t>Бартминський</w:t>
      </w:r>
      <w:proofErr w:type="spellEnd"/>
      <w:r w:rsidRPr="00470457">
        <w:rPr>
          <w:rFonts w:ascii="Times New Roman" w:hAnsi="Times New Roman" w:cs="Times New Roman"/>
          <w:sz w:val="28"/>
        </w:rPr>
        <w:t xml:space="preserve"> определил, что стереотип отображает характерное для всех членов определенного сообщества культурно-языковое знание об объекте, а также отметил, что стереотип имеет оценочный характер и вербальную репрезентацию. В качестве средств </w:t>
      </w:r>
      <w:r w:rsidRPr="00FE6A9D">
        <w:rPr>
          <w:rFonts w:ascii="Times New Roman" w:hAnsi="Times New Roman" w:cs="Times New Roman"/>
          <w:sz w:val="28"/>
        </w:rPr>
        <w:t>вербального выражения исследователь выявил следующие структурно-языковые показатели:</w:t>
      </w:r>
    </w:p>
    <w:p w14:paraId="4D82D947" w14:textId="0411FFAC" w:rsidR="00BA1A00" w:rsidRPr="00FE6A9D" w:rsidRDefault="00BA1A00" w:rsidP="00B307C0">
      <w:pPr>
        <w:pStyle w:val="ListParagraph"/>
        <w:numPr>
          <w:ilvl w:val="0"/>
          <w:numId w:val="13"/>
        </w:numPr>
        <w:spacing w:after="0" w:line="360" w:lineRule="auto"/>
        <w:ind w:firstLine="709"/>
        <w:jc w:val="both"/>
        <w:rPr>
          <w:rFonts w:ascii="Times New Roman" w:hAnsi="Times New Roman" w:cs="Times New Roman"/>
          <w:sz w:val="28"/>
        </w:rPr>
      </w:pPr>
      <w:r w:rsidRPr="00FE6A9D">
        <w:rPr>
          <w:rFonts w:ascii="Times New Roman" w:hAnsi="Times New Roman" w:cs="Times New Roman"/>
          <w:sz w:val="28"/>
        </w:rPr>
        <w:t>Способы номинации предметов</w:t>
      </w:r>
    </w:p>
    <w:p w14:paraId="2FD6546E" w14:textId="418A2F05" w:rsidR="00BA1A00" w:rsidRPr="00FE6A9D" w:rsidRDefault="00BA1A00" w:rsidP="00B307C0">
      <w:pPr>
        <w:pStyle w:val="ListParagraph"/>
        <w:numPr>
          <w:ilvl w:val="0"/>
          <w:numId w:val="13"/>
        </w:numPr>
        <w:spacing w:after="0" w:line="360" w:lineRule="auto"/>
        <w:ind w:firstLine="709"/>
        <w:jc w:val="both"/>
        <w:rPr>
          <w:rFonts w:ascii="Times New Roman" w:hAnsi="Times New Roman" w:cs="Times New Roman"/>
          <w:sz w:val="28"/>
        </w:rPr>
      </w:pPr>
      <w:r w:rsidRPr="00FE6A9D">
        <w:rPr>
          <w:rFonts w:ascii="Times New Roman" w:hAnsi="Times New Roman" w:cs="Times New Roman"/>
          <w:sz w:val="28"/>
        </w:rPr>
        <w:t>Косвенные (переносные) значения слов</w:t>
      </w:r>
    </w:p>
    <w:p w14:paraId="4C71DF6B" w14:textId="5411403E" w:rsidR="00BA1A00" w:rsidRPr="00FE6A9D" w:rsidRDefault="007A0240" w:rsidP="00B307C0">
      <w:pPr>
        <w:pStyle w:val="ListParagraph"/>
        <w:numPr>
          <w:ilvl w:val="0"/>
          <w:numId w:val="13"/>
        </w:numPr>
        <w:spacing w:after="0" w:line="360" w:lineRule="auto"/>
        <w:ind w:firstLine="709"/>
        <w:jc w:val="both"/>
        <w:rPr>
          <w:rFonts w:ascii="Times New Roman" w:hAnsi="Times New Roman" w:cs="Times New Roman"/>
          <w:sz w:val="28"/>
        </w:rPr>
      </w:pPr>
      <w:r w:rsidRPr="00FE6A9D">
        <w:rPr>
          <w:rFonts w:ascii="Times New Roman" w:hAnsi="Times New Roman" w:cs="Times New Roman"/>
          <w:sz w:val="28"/>
        </w:rPr>
        <w:t>Значения некоторых дериватов</w:t>
      </w:r>
    </w:p>
    <w:p w14:paraId="4794F572" w14:textId="3449CB83" w:rsidR="00BA1A00" w:rsidRPr="00FE6A9D" w:rsidRDefault="007A0240" w:rsidP="00B307C0">
      <w:pPr>
        <w:pStyle w:val="ListParagraph"/>
        <w:numPr>
          <w:ilvl w:val="0"/>
          <w:numId w:val="13"/>
        </w:numPr>
        <w:spacing w:after="0" w:line="360" w:lineRule="auto"/>
        <w:ind w:firstLine="709"/>
        <w:jc w:val="both"/>
        <w:rPr>
          <w:rFonts w:ascii="Times New Roman" w:hAnsi="Times New Roman" w:cs="Times New Roman"/>
          <w:sz w:val="28"/>
        </w:rPr>
      </w:pPr>
      <w:r w:rsidRPr="00FE6A9D">
        <w:rPr>
          <w:rFonts w:ascii="Times New Roman" w:hAnsi="Times New Roman" w:cs="Times New Roman"/>
          <w:sz w:val="28"/>
        </w:rPr>
        <w:t>Фразеологизмы</w:t>
      </w:r>
    </w:p>
    <w:p w14:paraId="1A93D712" w14:textId="77777777" w:rsidR="00D444FA" w:rsidRDefault="00BA1A00" w:rsidP="00D444FA">
      <w:pPr>
        <w:pStyle w:val="ListParagraph"/>
        <w:numPr>
          <w:ilvl w:val="0"/>
          <w:numId w:val="13"/>
        </w:numPr>
        <w:spacing w:after="0" w:line="360" w:lineRule="auto"/>
        <w:ind w:firstLine="709"/>
        <w:jc w:val="both"/>
        <w:rPr>
          <w:rFonts w:ascii="Times New Roman" w:hAnsi="Times New Roman" w:cs="Times New Roman"/>
          <w:sz w:val="28"/>
        </w:rPr>
      </w:pPr>
      <w:r w:rsidRPr="00FE6A9D">
        <w:rPr>
          <w:rFonts w:ascii="Times New Roman" w:hAnsi="Times New Roman" w:cs="Times New Roman"/>
          <w:sz w:val="28"/>
        </w:rPr>
        <w:t>Пословицы</w:t>
      </w:r>
    </w:p>
    <w:p w14:paraId="5B66D634" w14:textId="434754E1" w:rsidR="009E5FFC" w:rsidRPr="00D92283" w:rsidRDefault="00BA1A00" w:rsidP="00FE0D52">
      <w:pPr>
        <w:pStyle w:val="ListParagraph"/>
        <w:numPr>
          <w:ilvl w:val="0"/>
          <w:numId w:val="13"/>
        </w:numPr>
        <w:spacing w:after="0" w:line="360" w:lineRule="auto"/>
        <w:ind w:firstLine="709"/>
        <w:jc w:val="both"/>
        <w:rPr>
          <w:rFonts w:ascii="Times New Roman" w:hAnsi="Times New Roman" w:cs="Times New Roman"/>
          <w:sz w:val="28"/>
        </w:rPr>
      </w:pPr>
      <w:r w:rsidRPr="00D444FA">
        <w:rPr>
          <w:rFonts w:ascii="Times New Roman" w:hAnsi="Times New Roman" w:cs="Times New Roman"/>
          <w:sz w:val="28"/>
        </w:rPr>
        <w:t>Семантическая структура сложных предложений</w:t>
      </w:r>
      <w:r w:rsidR="00890718" w:rsidRPr="00D444FA">
        <w:rPr>
          <w:rFonts w:ascii="Times New Roman" w:hAnsi="Times New Roman" w:cs="Times New Roman"/>
          <w:sz w:val="28"/>
          <w:lang w:val="uk-UA"/>
        </w:rPr>
        <w:t xml:space="preserve">, в </w:t>
      </w:r>
      <w:proofErr w:type="spellStart"/>
      <w:r w:rsidR="00890718" w:rsidRPr="00D444FA">
        <w:rPr>
          <w:rFonts w:ascii="Times New Roman" w:hAnsi="Times New Roman" w:cs="Times New Roman"/>
          <w:sz w:val="28"/>
          <w:lang w:val="uk-UA"/>
        </w:rPr>
        <w:t>частности</w:t>
      </w:r>
      <w:proofErr w:type="spellEnd"/>
      <w:r w:rsidR="00890718" w:rsidRPr="00D444FA">
        <w:rPr>
          <w:rFonts w:ascii="Times New Roman" w:hAnsi="Times New Roman" w:cs="Times New Roman"/>
          <w:sz w:val="28"/>
          <w:lang w:val="uk-UA"/>
        </w:rPr>
        <w:t xml:space="preserve">, </w:t>
      </w:r>
      <w:proofErr w:type="spellStart"/>
      <w:r w:rsidR="00890718" w:rsidRPr="00D444FA">
        <w:rPr>
          <w:rFonts w:ascii="Times New Roman" w:hAnsi="Times New Roman" w:cs="Times New Roman"/>
          <w:sz w:val="28"/>
          <w:lang w:val="uk-UA"/>
        </w:rPr>
        <w:t>противи</w:t>
      </w:r>
      <w:proofErr w:type="spellEnd"/>
      <w:r w:rsidR="00890718" w:rsidRPr="00D444FA">
        <w:rPr>
          <w:rFonts w:ascii="Times New Roman" w:hAnsi="Times New Roman" w:cs="Times New Roman"/>
          <w:sz w:val="28"/>
        </w:rPr>
        <w:t>тельные предложения, а также предложения, основанные на причинно-следственных отношениях</w:t>
      </w:r>
      <w:r w:rsidR="00B561CC" w:rsidRPr="00D444FA">
        <w:rPr>
          <w:rFonts w:ascii="Times New Roman" w:hAnsi="Times New Roman" w:cs="Times New Roman"/>
          <w:sz w:val="28"/>
        </w:rPr>
        <w:t xml:space="preserve">. </w:t>
      </w:r>
      <w:r w:rsidR="009E5FFC" w:rsidRPr="00D444FA">
        <w:rPr>
          <w:rFonts w:ascii="Times New Roman" w:hAnsi="Times New Roman" w:cs="Times New Roman"/>
          <w:sz w:val="28"/>
        </w:rPr>
        <w:t xml:space="preserve">(Е. </w:t>
      </w:r>
      <w:proofErr w:type="spellStart"/>
      <w:r w:rsidR="009E5FFC" w:rsidRPr="00D444FA">
        <w:rPr>
          <w:rFonts w:ascii="Times New Roman" w:hAnsi="Times New Roman" w:cs="Times New Roman"/>
          <w:sz w:val="28"/>
        </w:rPr>
        <w:t>Бартминський</w:t>
      </w:r>
      <w:proofErr w:type="spellEnd"/>
      <w:r w:rsidR="009E5FFC" w:rsidRPr="00D444FA">
        <w:rPr>
          <w:rFonts w:ascii="Times New Roman" w:hAnsi="Times New Roman" w:cs="Times New Roman"/>
          <w:sz w:val="28"/>
        </w:rPr>
        <w:t xml:space="preserve">, 2005: 170). </w:t>
      </w:r>
      <w:r w:rsidR="00723D09" w:rsidRPr="00D444FA">
        <w:rPr>
          <w:rFonts w:ascii="Times New Roman" w:hAnsi="Times New Roman" w:cs="Times New Roman"/>
          <w:sz w:val="28"/>
        </w:rPr>
        <w:t xml:space="preserve"> </w:t>
      </w:r>
      <w:r w:rsidR="00C22FD1" w:rsidRPr="00FE0D52">
        <w:rPr>
          <w:rFonts w:ascii="Times New Roman" w:hAnsi="Times New Roman" w:cs="Times New Roman"/>
          <w:sz w:val="28"/>
        </w:rPr>
        <w:t xml:space="preserve">Поскольку в исследовании </w:t>
      </w:r>
      <w:r w:rsidR="00FE0D52" w:rsidRPr="00FE0D52">
        <w:rPr>
          <w:rFonts w:ascii="Times New Roman" w:hAnsi="Times New Roman" w:cs="Times New Roman"/>
          <w:sz w:val="28"/>
        </w:rPr>
        <w:t xml:space="preserve">Е. </w:t>
      </w:r>
      <w:proofErr w:type="spellStart"/>
      <w:r w:rsidR="00FE0D52" w:rsidRPr="00FE0D52">
        <w:rPr>
          <w:rFonts w:ascii="Times New Roman" w:hAnsi="Times New Roman" w:cs="Times New Roman"/>
          <w:sz w:val="28"/>
        </w:rPr>
        <w:t>Бартминського</w:t>
      </w:r>
      <w:proofErr w:type="spellEnd"/>
      <w:r w:rsidR="00FE0D52" w:rsidRPr="00FE0D52">
        <w:rPr>
          <w:rFonts w:ascii="Times New Roman" w:hAnsi="Times New Roman" w:cs="Times New Roman"/>
          <w:sz w:val="28"/>
        </w:rPr>
        <w:t xml:space="preserve"> </w:t>
      </w:r>
      <w:r w:rsidR="00C22FD1" w:rsidRPr="00FE0D52">
        <w:rPr>
          <w:rFonts w:ascii="Times New Roman" w:hAnsi="Times New Roman" w:cs="Times New Roman"/>
          <w:sz w:val="28"/>
        </w:rPr>
        <w:t xml:space="preserve">рассматриваются польский, русский и английский языки, данная классификация также применима для англоязычной </w:t>
      </w:r>
      <w:proofErr w:type="spellStart"/>
      <w:r w:rsidR="00C22FD1" w:rsidRPr="00FE0D52">
        <w:rPr>
          <w:rFonts w:ascii="Times New Roman" w:hAnsi="Times New Roman" w:cs="Times New Roman"/>
          <w:sz w:val="28"/>
        </w:rPr>
        <w:t>лингвокультуры</w:t>
      </w:r>
      <w:proofErr w:type="spellEnd"/>
      <w:r w:rsidR="00FE0D52" w:rsidRPr="00FE0D52">
        <w:rPr>
          <w:rFonts w:ascii="Times New Roman" w:hAnsi="Times New Roman" w:cs="Times New Roman"/>
          <w:sz w:val="28"/>
        </w:rPr>
        <w:t xml:space="preserve">. </w:t>
      </w:r>
    </w:p>
    <w:p w14:paraId="2127B2BD" w14:textId="3D7F9210" w:rsidR="00BA1A00" w:rsidRPr="00472E3A" w:rsidRDefault="00BA1A00" w:rsidP="00B307C0">
      <w:pPr>
        <w:spacing w:after="0" w:line="360" w:lineRule="auto"/>
        <w:ind w:firstLine="709"/>
        <w:jc w:val="both"/>
        <w:rPr>
          <w:rFonts w:ascii="Times New Roman" w:hAnsi="Times New Roman" w:cs="Times New Roman"/>
          <w:color w:val="00B0F0"/>
          <w:sz w:val="28"/>
        </w:rPr>
      </w:pPr>
      <w:r w:rsidRPr="00470457">
        <w:rPr>
          <w:rFonts w:ascii="Times New Roman" w:hAnsi="Times New Roman" w:cs="Times New Roman"/>
          <w:sz w:val="28"/>
        </w:rPr>
        <w:t xml:space="preserve">Еще одна классификация стереотипов была предложена У. </w:t>
      </w:r>
      <w:proofErr w:type="spellStart"/>
      <w:r w:rsidRPr="00470457">
        <w:rPr>
          <w:rFonts w:ascii="Times New Roman" w:hAnsi="Times New Roman" w:cs="Times New Roman"/>
          <w:sz w:val="28"/>
        </w:rPr>
        <w:t>Квастхофф</w:t>
      </w:r>
      <w:proofErr w:type="spellEnd"/>
      <w:r w:rsidRPr="00470457">
        <w:rPr>
          <w:rFonts w:ascii="Times New Roman" w:hAnsi="Times New Roman" w:cs="Times New Roman"/>
          <w:sz w:val="28"/>
        </w:rPr>
        <w:t xml:space="preserve">, которая </w:t>
      </w:r>
      <w:r w:rsidR="005C7D56">
        <w:rPr>
          <w:rFonts w:ascii="Times New Roman" w:hAnsi="Times New Roman" w:cs="Times New Roman"/>
          <w:sz w:val="28"/>
        </w:rPr>
        <w:t>первой</w:t>
      </w:r>
      <w:r w:rsidRPr="00470457">
        <w:rPr>
          <w:rFonts w:ascii="Times New Roman" w:hAnsi="Times New Roman" w:cs="Times New Roman"/>
          <w:sz w:val="28"/>
        </w:rPr>
        <w:t xml:space="preserve"> начала изучать стереотипы в качестве лингвистических объектов. Первый тип классификации включает в себя наибольшее число прим</w:t>
      </w:r>
      <w:r w:rsidR="005C7D56">
        <w:rPr>
          <w:rFonts w:ascii="Times New Roman" w:hAnsi="Times New Roman" w:cs="Times New Roman"/>
          <w:sz w:val="28"/>
        </w:rPr>
        <w:t xml:space="preserve">еров. Он описывается формулой </w:t>
      </w:r>
      <w:r w:rsidR="005C7D56" w:rsidRPr="005C7D56">
        <w:rPr>
          <w:rFonts w:ascii="Times New Roman" w:hAnsi="Times New Roman" w:cs="Times New Roman"/>
          <w:i/>
          <w:sz w:val="28"/>
        </w:rPr>
        <w:t>F</w:t>
      </w:r>
      <w:r w:rsidRPr="005C7D56">
        <w:rPr>
          <w:rFonts w:ascii="Times New Roman" w:hAnsi="Times New Roman" w:cs="Times New Roman"/>
          <w:i/>
          <w:sz w:val="28"/>
        </w:rPr>
        <w:t>(x)</w:t>
      </w:r>
      <w:r w:rsidRPr="00470457">
        <w:rPr>
          <w:rFonts w:ascii="Times New Roman" w:hAnsi="Times New Roman" w:cs="Times New Roman"/>
          <w:sz w:val="28"/>
        </w:rPr>
        <w:t xml:space="preserve"> и считается базовым. «Данный тип являет собой простой акт предикации: некоторой группе людей </w:t>
      </w:r>
      <w:r w:rsidRPr="00470457">
        <w:rPr>
          <w:rFonts w:ascii="Times New Roman" w:hAnsi="Times New Roman" w:cs="Times New Roman"/>
          <w:sz w:val="28"/>
        </w:rPr>
        <w:lastRenderedPageBreak/>
        <w:t>приписывается определённое свойс</w:t>
      </w:r>
      <w:r w:rsidRPr="007164E9">
        <w:rPr>
          <w:rFonts w:ascii="Times New Roman" w:hAnsi="Times New Roman" w:cs="Times New Roman"/>
          <w:sz w:val="28"/>
        </w:rPr>
        <w:t xml:space="preserve">тво. Например: «Немцы трудолюбивы» </w:t>
      </w:r>
      <w:r w:rsidR="000320C9" w:rsidRPr="007164E9">
        <w:rPr>
          <w:rFonts w:ascii="Times New Roman" w:hAnsi="Times New Roman" w:cs="Times New Roman"/>
          <w:sz w:val="28"/>
          <w:lang w:val="uk-UA"/>
        </w:rPr>
        <w:t>(</w:t>
      </w:r>
      <w:r w:rsidR="00497777">
        <w:rPr>
          <w:rFonts w:ascii="Times New Roman" w:hAnsi="Times New Roman" w:cs="Times New Roman"/>
          <w:sz w:val="28"/>
          <w:lang w:val="uk-UA"/>
        </w:rPr>
        <w:t xml:space="preserve">У. </w:t>
      </w:r>
      <w:proofErr w:type="spellStart"/>
      <w:r w:rsidR="00497777">
        <w:rPr>
          <w:rFonts w:ascii="Times New Roman" w:hAnsi="Times New Roman" w:cs="Times New Roman"/>
          <w:sz w:val="28"/>
          <w:lang w:val="uk-UA"/>
        </w:rPr>
        <w:t>Квастхофф</w:t>
      </w:r>
      <w:proofErr w:type="spellEnd"/>
      <w:r w:rsidR="000320C9" w:rsidRPr="007164E9">
        <w:rPr>
          <w:rFonts w:ascii="Times New Roman" w:hAnsi="Times New Roman" w:cs="Times New Roman"/>
          <w:sz w:val="28"/>
          <w:lang w:val="uk-UA"/>
        </w:rPr>
        <w:t>, 2013</w:t>
      </w:r>
      <w:r w:rsidR="008210C4" w:rsidRPr="007164E9">
        <w:rPr>
          <w:rFonts w:ascii="Times New Roman" w:hAnsi="Times New Roman" w:cs="Times New Roman"/>
          <w:sz w:val="28"/>
          <w:lang w:val="uk-UA"/>
        </w:rPr>
        <w:t>: 116)</w:t>
      </w:r>
    </w:p>
    <w:p w14:paraId="0B00BDC7" w14:textId="168F309F" w:rsidR="00BA1A00" w:rsidRPr="00470457" w:rsidRDefault="00BA1A00" w:rsidP="00B307C0">
      <w:pPr>
        <w:spacing w:after="0" w:line="360" w:lineRule="auto"/>
        <w:ind w:firstLine="709"/>
        <w:jc w:val="both"/>
        <w:rPr>
          <w:rFonts w:ascii="Times New Roman" w:hAnsi="Times New Roman" w:cs="Times New Roman"/>
          <w:sz w:val="28"/>
        </w:rPr>
      </w:pPr>
      <w:r w:rsidRPr="00470457">
        <w:rPr>
          <w:rFonts w:ascii="Times New Roman" w:hAnsi="Times New Roman" w:cs="Times New Roman"/>
          <w:sz w:val="28"/>
        </w:rPr>
        <w:t>Во второй тип высказываний-стереотипов исследовательница включает все случаи, в которых эксплицитно выражено сомнение в справедливости высказываемого суждения. Данный тип включает «предложения, в которых предикат стоит в сослагательном наклонении, и ссылки на чужие мнения, и риторические вопросы». Здесь участник коммуникации скрывается за мнениями других. Так, из высказывания «</w:t>
      </w:r>
      <w:r w:rsidRPr="009F46FA">
        <w:rPr>
          <w:rFonts w:ascii="Times New Roman" w:hAnsi="Times New Roman" w:cs="Times New Roman"/>
          <w:sz w:val="28"/>
        </w:rPr>
        <w:t>Жители Нижней Саксонии считаются молчунами»</w:t>
      </w:r>
      <w:r w:rsidRPr="00470457">
        <w:rPr>
          <w:rFonts w:ascii="Times New Roman" w:hAnsi="Times New Roman" w:cs="Times New Roman"/>
          <w:sz w:val="28"/>
        </w:rPr>
        <w:t xml:space="preserve"> не ясно, примыкает ли автор к тем, кто считает жителей Нижней Саксонии молчунами.</w:t>
      </w:r>
      <w:r w:rsidR="00723D09">
        <w:rPr>
          <w:rFonts w:ascii="Times New Roman" w:hAnsi="Times New Roman" w:cs="Times New Roman"/>
          <w:sz w:val="28"/>
        </w:rPr>
        <w:t xml:space="preserve"> </w:t>
      </w:r>
    </w:p>
    <w:p w14:paraId="367D28DA" w14:textId="31801E64" w:rsidR="00BA1A00" w:rsidRPr="00470457" w:rsidRDefault="00BA1A00" w:rsidP="00B307C0">
      <w:pPr>
        <w:spacing w:after="0" w:line="360" w:lineRule="auto"/>
        <w:ind w:firstLine="709"/>
        <w:jc w:val="both"/>
        <w:rPr>
          <w:rFonts w:ascii="Times New Roman" w:hAnsi="Times New Roman" w:cs="Times New Roman"/>
          <w:sz w:val="28"/>
        </w:rPr>
      </w:pPr>
      <w:r w:rsidRPr="00470457">
        <w:rPr>
          <w:rFonts w:ascii="Times New Roman" w:hAnsi="Times New Roman" w:cs="Times New Roman"/>
          <w:sz w:val="28"/>
        </w:rPr>
        <w:t>Третий тип, будучи тесно связанным с предыдущим, объединяет «высказывания, в которых говорящий явно выражает свою позицию по отношению к содержанию пропозиции, используя глаголы речемыслительной деятельности, не дающие ключа к том</w:t>
      </w:r>
      <w:r w:rsidR="009F46FA">
        <w:rPr>
          <w:rFonts w:ascii="Times New Roman" w:hAnsi="Times New Roman" w:cs="Times New Roman"/>
          <w:sz w:val="28"/>
        </w:rPr>
        <w:t xml:space="preserve">у, истинна пропозиция или ложна». </w:t>
      </w:r>
      <w:r w:rsidRPr="00470457">
        <w:rPr>
          <w:rFonts w:ascii="Times New Roman" w:hAnsi="Times New Roman" w:cs="Times New Roman"/>
          <w:sz w:val="28"/>
        </w:rPr>
        <w:t xml:space="preserve">Например, из высказывания </w:t>
      </w:r>
      <w:r w:rsidR="0075730E" w:rsidRPr="009F46FA">
        <w:rPr>
          <w:rFonts w:ascii="Times New Roman" w:hAnsi="Times New Roman" w:cs="Times New Roman"/>
          <w:sz w:val="28"/>
        </w:rPr>
        <w:t>«</w:t>
      </w:r>
      <w:proofErr w:type="spellStart"/>
      <w:r w:rsidRPr="009F46FA">
        <w:rPr>
          <w:rFonts w:ascii="Times New Roman" w:hAnsi="Times New Roman" w:cs="Times New Roman"/>
          <w:sz w:val="28"/>
        </w:rPr>
        <w:t>Эгон</w:t>
      </w:r>
      <w:proofErr w:type="spellEnd"/>
      <w:r w:rsidRPr="009F46FA">
        <w:rPr>
          <w:rFonts w:ascii="Times New Roman" w:hAnsi="Times New Roman" w:cs="Times New Roman"/>
          <w:sz w:val="28"/>
        </w:rPr>
        <w:t xml:space="preserve"> думает, что </w:t>
      </w:r>
      <w:proofErr w:type="spellStart"/>
      <w:r w:rsidRPr="009F46FA">
        <w:rPr>
          <w:rFonts w:ascii="Times New Roman" w:hAnsi="Times New Roman" w:cs="Times New Roman"/>
          <w:sz w:val="28"/>
        </w:rPr>
        <w:t>Оттилия</w:t>
      </w:r>
      <w:proofErr w:type="spellEnd"/>
      <w:r w:rsidRPr="009F46FA">
        <w:rPr>
          <w:rFonts w:ascii="Times New Roman" w:hAnsi="Times New Roman" w:cs="Times New Roman"/>
          <w:sz w:val="28"/>
        </w:rPr>
        <w:t xml:space="preserve"> умерла</w:t>
      </w:r>
      <w:r w:rsidR="0075730E" w:rsidRPr="009F46FA">
        <w:rPr>
          <w:rFonts w:ascii="Times New Roman" w:hAnsi="Times New Roman" w:cs="Times New Roman"/>
          <w:sz w:val="28"/>
        </w:rPr>
        <w:t>»</w:t>
      </w:r>
      <w:r w:rsidRPr="009F46FA">
        <w:rPr>
          <w:rFonts w:ascii="Times New Roman" w:hAnsi="Times New Roman" w:cs="Times New Roman"/>
          <w:sz w:val="28"/>
        </w:rPr>
        <w:t xml:space="preserve"> не вытекает, умерла ли </w:t>
      </w:r>
      <w:proofErr w:type="spellStart"/>
      <w:r w:rsidRPr="009F46FA">
        <w:rPr>
          <w:rFonts w:ascii="Times New Roman" w:hAnsi="Times New Roman" w:cs="Times New Roman"/>
          <w:sz w:val="28"/>
        </w:rPr>
        <w:t>Оттилия</w:t>
      </w:r>
      <w:proofErr w:type="spellEnd"/>
      <w:r w:rsidRPr="009F46FA">
        <w:rPr>
          <w:rFonts w:ascii="Times New Roman" w:hAnsi="Times New Roman" w:cs="Times New Roman"/>
          <w:sz w:val="28"/>
        </w:rPr>
        <w:t>: факт</w:t>
      </w:r>
      <w:r w:rsidRPr="00470457">
        <w:rPr>
          <w:rFonts w:ascii="Times New Roman" w:hAnsi="Times New Roman" w:cs="Times New Roman"/>
          <w:sz w:val="28"/>
        </w:rPr>
        <w:t xml:space="preserve"> смерти </w:t>
      </w:r>
      <w:proofErr w:type="spellStart"/>
      <w:r w:rsidRPr="00470457">
        <w:rPr>
          <w:rFonts w:ascii="Times New Roman" w:hAnsi="Times New Roman" w:cs="Times New Roman"/>
          <w:sz w:val="28"/>
        </w:rPr>
        <w:t>Оттилии</w:t>
      </w:r>
      <w:proofErr w:type="spellEnd"/>
      <w:r w:rsidRPr="00470457">
        <w:rPr>
          <w:rFonts w:ascii="Times New Roman" w:hAnsi="Times New Roman" w:cs="Times New Roman"/>
          <w:sz w:val="28"/>
        </w:rPr>
        <w:t xml:space="preserve"> не является презумпцией этого высказывания. </w:t>
      </w:r>
    </w:p>
    <w:p w14:paraId="7A94F774" w14:textId="784B9C1E" w:rsidR="001513C5" w:rsidRDefault="00DF6306" w:rsidP="001513C5">
      <w:pPr>
        <w:spacing w:after="0" w:line="360" w:lineRule="auto"/>
        <w:ind w:firstLine="709"/>
        <w:jc w:val="both"/>
        <w:rPr>
          <w:rFonts w:ascii="Times New Roman" w:hAnsi="Times New Roman" w:cs="Times New Roman"/>
          <w:sz w:val="28"/>
        </w:rPr>
      </w:pPr>
      <w:r>
        <w:rPr>
          <w:rFonts w:ascii="Times New Roman" w:hAnsi="Times New Roman" w:cs="Times New Roman"/>
          <w:sz w:val="28"/>
        </w:rPr>
        <w:t>Четвертый, текстовый</w:t>
      </w:r>
      <w:r w:rsidR="00BA1A00" w:rsidRPr="00470457">
        <w:rPr>
          <w:rFonts w:ascii="Times New Roman" w:hAnsi="Times New Roman" w:cs="Times New Roman"/>
          <w:sz w:val="28"/>
        </w:rPr>
        <w:t>, тип требует сверхфразовых единств, то есть, стереотип здесь представлен более чем одним предложением. К примеру, в утверждении «Он еврей, но человек симпатичный» стереотип эксплицитно не выражен, но семантическая интерпретация союза «но» выявляет наличие стереотипа как текстового фона: Евреи обычно не являются симпатичными людьми</w:t>
      </w:r>
      <w:r w:rsidR="001513C5">
        <w:rPr>
          <w:rFonts w:ascii="Times New Roman" w:hAnsi="Times New Roman" w:cs="Times New Roman"/>
          <w:sz w:val="28"/>
        </w:rPr>
        <w:t xml:space="preserve"> (Там же).</w:t>
      </w:r>
    </w:p>
    <w:p w14:paraId="3FE60930" w14:textId="20C5D900" w:rsidR="00BA1A00" w:rsidRDefault="00FF21F4" w:rsidP="00CC2D1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Ш. </w:t>
      </w:r>
      <w:r w:rsidR="00BA1A00" w:rsidRPr="00470457">
        <w:rPr>
          <w:rFonts w:ascii="Times New Roman" w:hAnsi="Times New Roman" w:cs="Times New Roman"/>
          <w:sz w:val="28"/>
        </w:rPr>
        <w:t>Шапир</w:t>
      </w:r>
      <w:r w:rsidR="0075730E">
        <w:rPr>
          <w:rFonts w:ascii="Times New Roman" w:hAnsi="Times New Roman" w:cs="Times New Roman"/>
          <w:sz w:val="28"/>
        </w:rPr>
        <w:t>а</w:t>
      </w:r>
      <w:r w:rsidR="00BA1A00" w:rsidRPr="00470457">
        <w:rPr>
          <w:rFonts w:ascii="Times New Roman" w:hAnsi="Times New Roman" w:cs="Times New Roman"/>
          <w:sz w:val="28"/>
        </w:rPr>
        <w:t xml:space="preserve"> выделяет </w:t>
      </w:r>
      <w:r w:rsidR="00E87C40">
        <w:rPr>
          <w:rFonts w:ascii="Times New Roman" w:hAnsi="Times New Roman" w:cs="Times New Roman"/>
          <w:sz w:val="28"/>
        </w:rPr>
        <w:t>стереотипы мышления (например, п</w:t>
      </w:r>
      <w:r w:rsidR="00BA1A00" w:rsidRPr="00470457">
        <w:rPr>
          <w:rFonts w:ascii="Times New Roman" w:hAnsi="Times New Roman" w:cs="Times New Roman"/>
          <w:sz w:val="28"/>
        </w:rPr>
        <w:t xml:space="preserve">оляки много пьют) и языковые стереотипы. Языковые, в свою очередь, подразделяются на идиомы (бить баклуши), экспрессивные стереотипные обороты (белый как снег) и стереотипные высказывания, выраженные в форме цитат или формул вежливости (что посеешь, то и </w:t>
      </w:r>
      <w:r w:rsidR="00BA1A00" w:rsidRPr="00C22FD1">
        <w:rPr>
          <w:rFonts w:ascii="Times New Roman" w:hAnsi="Times New Roman" w:cs="Times New Roman"/>
          <w:sz w:val="28"/>
        </w:rPr>
        <w:t>пожнешь)</w:t>
      </w:r>
      <w:r w:rsidR="00E87C40" w:rsidRPr="00C22FD1">
        <w:rPr>
          <w:rFonts w:ascii="Times New Roman" w:hAnsi="Times New Roman" w:cs="Times New Roman"/>
          <w:sz w:val="28"/>
        </w:rPr>
        <w:t xml:space="preserve"> (Цит. По: Е.Л. Вилинбахова, 2015: 10). </w:t>
      </w:r>
      <w:r w:rsidR="00BA1A00" w:rsidRPr="00D92283">
        <w:rPr>
          <w:rFonts w:ascii="Times New Roman" w:hAnsi="Times New Roman" w:cs="Times New Roman"/>
          <w:sz w:val="28"/>
        </w:rPr>
        <w:t>В данной работе будут рассмотрены стереотипы мышления</w:t>
      </w:r>
      <w:r w:rsidR="00CC2D1B" w:rsidRPr="00D92283">
        <w:rPr>
          <w:rFonts w:ascii="Times New Roman" w:hAnsi="Times New Roman" w:cs="Times New Roman"/>
          <w:sz w:val="28"/>
        </w:rPr>
        <w:t xml:space="preserve">, которые отражают распространенные мнения, предположения и предрассудки </w:t>
      </w:r>
      <w:r w:rsidR="00BA1A00" w:rsidRPr="00D92283">
        <w:rPr>
          <w:rFonts w:ascii="Times New Roman" w:hAnsi="Times New Roman" w:cs="Times New Roman"/>
          <w:sz w:val="28"/>
        </w:rPr>
        <w:t xml:space="preserve">о </w:t>
      </w:r>
      <w:r w:rsidR="00BA1A00" w:rsidRPr="00D92283">
        <w:rPr>
          <w:rFonts w:ascii="Times New Roman" w:hAnsi="Times New Roman" w:cs="Times New Roman"/>
          <w:sz w:val="28"/>
        </w:rPr>
        <w:lastRenderedPageBreak/>
        <w:t>представителях творческих профессий</w:t>
      </w:r>
      <w:r w:rsidR="00CC2D1B" w:rsidRPr="00D92283">
        <w:rPr>
          <w:rFonts w:ascii="Times New Roman" w:hAnsi="Times New Roman" w:cs="Times New Roman"/>
          <w:sz w:val="28"/>
        </w:rPr>
        <w:t>, с целью анализа комплекса языковых средств, используемых для выражения этих стереотипов в языке.</w:t>
      </w:r>
      <w:r w:rsidR="00CC2D1B">
        <w:rPr>
          <w:rFonts w:ascii="Times New Roman" w:hAnsi="Times New Roman" w:cs="Times New Roman"/>
          <w:sz w:val="28"/>
        </w:rPr>
        <w:t xml:space="preserve"> </w:t>
      </w:r>
    </w:p>
    <w:p w14:paraId="73768001" w14:textId="0BD0DD1E" w:rsidR="001873B0" w:rsidRPr="001873B0" w:rsidRDefault="001873B0" w:rsidP="001513C5">
      <w:pPr>
        <w:spacing w:after="0" w:line="360" w:lineRule="auto"/>
        <w:ind w:firstLine="709"/>
        <w:jc w:val="both"/>
        <w:rPr>
          <w:rFonts w:ascii="Times New Roman" w:hAnsi="Times New Roman" w:cs="Times New Roman"/>
          <w:sz w:val="28"/>
        </w:rPr>
      </w:pPr>
      <w:proofErr w:type="spellStart"/>
      <w:r w:rsidRPr="00FE6A9D">
        <w:rPr>
          <w:rFonts w:ascii="Times New Roman" w:hAnsi="Times New Roman" w:cs="Times New Roman"/>
          <w:sz w:val="28"/>
          <w:lang w:val="uk-UA"/>
        </w:rPr>
        <w:t>Анализируя</w:t>
      </w:r>
      <w:proofErr w:type="spellEnd"/>
      <w:r w:rsidRPr="00FE6A9D">
        <w:rPr>
          <w:rFonts w:ascii="Times New Roman" w:hAnsi="Times New Roman" w:cs="Times New Roman"/>
          <w:sz w:val="28"/>
          <w:lang w:val="uk-UA"/>
        </w:rPr>
        <w:t xml:space="preserve"> </w:t>
      </w:r>
      <w:r w:rsidRPr="00FE6A9D">
        <w:rPr>
          <w:rFonts w:ascii="Times New Roman" w:hAnsi="Times New Roman" w:cs="Times New Roman"/>
          <w:sz w:val="28"/>
        </w:rPr>
        <w:t xml:space="preserve">языковые средства выражения стереотипов, В.В. </w:t>
      </w:r>
      <w:proofErr w:type="spellStart"/>
      <w:r w:rsidRPr="00FE6A9D">
        <w:rPr>
          <w:rFonts w:ascii="Times New Roman" w:hAnsi="Times New Roman" w:cs="Times New Roman"/>
          <w:sz w:val="28"/>
        </w:rPr>
        <w:t>Пасевич</w:t>
      </w:r>
      <w:proofErr w:type="spellEnd"/>
      <w:r w:rsidRPr="00FE6A9D">
        <w:rPr>
          <w:rFonts w:ascii="Times New Roman" w:hAnsi="Times New Roman" w:cs="Times New Roman"/>
          <w:sz w:val="28"/>
        </w:rPr>
        <w:t xml:space="preserve"> </w:t>
      </w:r>
      <w:r w:rsidR="00A64ECC" w:rsidRPr="00FE6A9D">
        <w:rPr>
          <w:rFonts w:ascii="Times New Roman" w:hAnsi="Times New Roman" w:cs="Times New Roman"/>
          <w:sz w:val="28"/>
        </w:rPr>
        <w:t>выделяет лексические средства (этнонимы, антропонимы), морфологические и синтаксические (</w:t>
      </w:r>
      <w:proofErr w:type="spellStart"/>
      <w:r w:rsidR="00A64ECC" w:rsidRPr="00FE6A9D">
        <w:rPr>
          <w:rFonts w:ascii="Times New Roman" w:hAnsi="Times New Roman" w:cs="Times New Roman"/>
          <w:sz w:val="28"/>
        </w:rPr>
        <w:t>кванторные</w:t>
      </w:r>
      <w:proofErr w:type="spellEnd"/>
      <w:r w:rsidR="00A64ECC" w:rsidRPr="00FE6A9D">
        <w:rPr>
          <w:rFonts w:ascii="Times New Roman" w:hAnsi="Times New Roman" w:cs="Times New Roman"/>
          <w:sz w:val="28"/>
        </w:rPr>
        <w:t xml:space="preserve"> слова со значением обобщения, личные местоимения, усилительные частицы и прилагательные), а также стилистические средства (</w:t>
      </w:r>
      <w:proofErr w:type="spellStart"/>
      <w:r w:rsidR="00A64ECC" w:rsidRPr="00FE6A9D">
        <w:rPr>
          <w:rFonts w:ascii="Times New Roman" w:hAnsi="Times New Roman" w:cs="Times New Roman"/>
          <w:sz w:val="28"/>
        </w:rPr>
        <w:t>тропеическая</w:t>
      </w:r>
      <w:proofErr w:type="spellEnd"/>
      <w:r w:rsidR="00A64ECC" w:rsidRPr="00FE6A9D">
        <w:rPr>
          <w:rFonts w:ascii="Times New Roman" w:hAnsi="Times New Roman" w:cs="Times New Roman"/>
          <w:sz w:val="28"/>
        </w:rPr>
        <w:t xml:space="preserve"> и фразеологическая языковая игра). </w:t>
      </w:r>
      <w:r w:rsidR="00544DEF" w:rsidRPr="00FE6A9D">
        <w:rPr>
          <w:rFonts w:ascii="Times New Roman" w:hAnsi="Times New Roman" w:cs="Times New Roman"/>
          <w:sz w:val="28"/>
        </w:rPr>
        <w:t xml:space="preserve">Исследователь приходит к заключению, что зачастую стереотипы эксплицируются при помощи комбинации всех трех видов средств в пределах одного текста (В.В. </w:t>
      </w:r>
      <w:proofErr w:type="spellStart"/>
      <w:r w:rsidR="00544DEF" w:rsidRPr="00FE6A9D">
        <w:rPr>
          <w:rFonts w:ascii="Times New Roman" w:hAnsi="Times New Roman" w:cs="Times New Roman"/>
          <w:sz w:val="28"/>
        </w:rPr>
        <w:t>Пасевич</w:t>
      </w:r>
      <w:proofErr w:type="spellEnd"/>
      <w:r w:rsidR="00544DEF" w:rsidRPr="00FE6A9D">
        <w:rPr>
          <w:rFonts w:ascii="Times New Roman" w:hAnsi="Times New Roman" w:cs="Times New Roman"/>
          <w:sz w:val="28"/>
        </w:rPr>
        <w:t>, 2021).</w:t>
      </w:r>
      <w:r w:rsidR="00544DEF">
        <w:rPr>
          <w:rFonts w:ascii="Times New Roman" w:hAnsi="Times New Roman" w:cs="Times New Roman"/>
          <w:sz w:val="28"/>
        </w:rPr>
        <w:t xml:space="preserve"> </w:t>
      </w:r>
    </w:p>
    <w:p w14:paraId="76FB4D93" w14:textId="797A4318" w:rsidR="00BA1A00" w:rsidRPr="00470457" w:rsidRDefault="00BA1A00" w:rsidP="00B307C0">
      <w:pPr>
        <w:spacing w:after="0" w:line="360" w:lineRule="auto"/>
        <w:ind w:firstLine="709"/>
        <w:jc w:val="both"/>
        <w:rPr>
          <w:rFonts w:ascii="Times New Roman" w:hAnsi="Times New Roman" w:cs="Times New Roman"/>
          <w:sz w:val="28"/>
          <w:szCs w:val="28"/>
        </w:rPr>
      </w:pPr>
      <w:r w:rsidRPr="00470457">
        <w:rPr>
          <w:rFonts w:ascii="Times New Roman" w:hAnsi="Times New Roman" w:cs="Times New Roman"/>
          <w:sz w:val="28"/>
          <w:szCs w:val="28"/>
        </w:rPr>
        <w:t>Отдельные исследователи изучают способы выражения стереотипных пре</w:t>
      </w:r>
      <w:r w:rsidR="00A03FFE">
        <w:rPr>
          <w:rFonts w:ascii="Times New Roman" w:hAnsi="Times New Roman" w:cs="Times New Roman"/>
          <w:sz w:val="28"/>
          <w:szCs w:val="28"/>
        </w:rPr>
        <w:t xml:space="preserve">дставлений о профессиях в языке (Е.С. Пронина, 2015). </w:t>
      </w:r>
      <w:r w:rsidRPr="00470457">
        <w:rPr>
          <w:rFonts w:ascii="Times New Roman" w:hAnsi="Times New Roman" w:cs="Times New Roman"/>
          <w:sz w:val="28"/>
          <w:szCs w:val="28"/>
        </w:rPr>
        <w:t>В частности, Е.Л. Вилинбахова разделила лексемы, обозначающие профессии, на три основных группы:</w:t>
      </w:r>
    </w:p>
    <w:p w14:paraId="21DC0A1F" w14:textId="55741E4C" w:rsidR="00BA1A00" w:rsidRPr="00470457" w:rsidRDefault="00BA1A00" w:rsidP="00B307C0">
      <w:pPr>
        <w:pStyle w:val="ListParagraph"/>
        <w:numPr>
          <w:ilvl w:val="0"/>
          <w:numId w:val="14"/>
        </w:numPr>
        <w:spacing w:after="0" w:line="360" w:lineRule="auto"/>
        <w:ind w:firstLine="709"/>
        <w:jc w:val="both"/>
        <w:rPr>
          <w:rFonts w:ascii="Times New Roman" w:hAnsi="Times New Roman" w:cs="Times New Roman"/>
          <w:sz w:val="28"/>
          <w:szCs w:val="28"/>
        </w:rPr>
      </w:pPr>
      <w:r w:rsidRPr="00470457">
        <w:rPr>
          <w:rFonts w:ascii="Times New Roman" w:hAnsi="Times New Roman" w:cs="Times New Roman"/>
          <w:sz w:val="28"/>
          <w:szCs w:val="28"/>
        </w:rPr>
        <w:t>имеющие коннотацию «непривлекательный, низко оцениваемый род занятий», включающие в себя профессии низкооплачиваемые и не требующие высшего образования (курьер, дво</w:t>
      </w:r>
      <w:r w:rsidR="00DF6306">
        <w:rPr>
          <w:rFonts w:ascii="Times New Roman" w:hAnsi="Times New Roman" w:cs="Times New Roman"/>
          <w:sz w:val="28"/>
          <w:szCs w:val="28"/>
        </w:rPr>
        <w:t>рник, уборщица, продавец</w:t>
      </w:r>
    </w:p>
    <w:p w14:paraId="117D1BB6" w14:textId="77777777" w:rsidR="00BA1A00" w:rsidRPr="00FE6A9D" w:rsidRDefault="00BA1A00" w:rsidP="00B307C0">
      <w:pPr>
        <w:pStyle w:val="ListParagraph"/>
        <w:numPr>
          <w:ilvl w:val="0"/>
          <w:numId w:val="14"/>
        </w:numPr>
        <w:spacing w:after="0" w:line="360" w:lineRule="auto"/>
        <w:ind w:firstLine="709"/>
        <w:jc w:val="both"/>
        <w:rPr>
          <w:rFonts w:ascii="Times New Roman" w:hAnsi="Times New Roman" w:cs="Times New Roman"/>
          <w:sz w:val="28"/>
          <w:szCs w:val="28"/>
        </w:rPr>
      </w:pPr>
      <w:r w:rsidRPr="00470457">
        <w:rPr>
          <w:rFonts w:ascii="Times New Roman" w:hAnsi="Times New Roman" w:cs="Times New Roman"/>
          <w:sz w:val="28"/>
          <w:szCs w:val="28"/>
        </w:rPr>
        <w:t xml:space="preserve">имеющие коннотацию «престижный, высоко оцениваемый род занятий», включающие руководящие и </w:t>
      </w:r>
      <w:proofErr w:type="gramStart"/>
      <w:r w:rsidRPr="00470457">
        <w:rPr>
          <w:rFonts w:ascii="Times New Roman" w:hAnsi="Times New Roman" w:cs="Times New Roman"/>
          <w:sz w:val="28"/>
          <w:szCs w:val="28"/>
        </w:rPr>
        <w:t>высоко оплачиваемые</w:t>
      </w:r>
      <w:proofErr w:type="gramEnd"/>
      <w:r w:rsidRPr="00470457">
        <w:rPr>
          <w:rFonts w:ascii="Times New Roman" w:hAnsi="Times New Roman" w:cs="Times New Roman"/>
          <w:sz w:val="28"/>
          <w:szCs w:val="28"/>
        </w:rPr>
        <w:t xml:space="preserve"> должности (министр, директор, банкир, телеведущий и др.). В эту категорию также вошли творческие профессии (актер, художник, </w:t>
      </w:r>
      <w:r w:rsidRPr="00FE6A9D">
        <w:rPr>
          <w:rFonts w:ascii="Times New Roman" w:hAnsi="Times New Roman" w:cs="Times New Roman"/>
          <w:sz w:val="28"/>
          <w:szCs w:val="28"/>
        </w:rPr>
        <w:t>музыкант)</w:t>
      </w:r>
    </w:p>
    <w:p w14:paraId="079CBD6F" w14:textId="7152D1A2" w:rsidR="00BA1A00" w:rsidRPr="00FE6A9D" w:rsidRDefault="00DF6306" w:rsidP="00B307C0">
      <w:pPr>
        <w:pStyle w:val="ListParagraph"/>
        <w:numPr>
          <w:ilvl w:val="0"/>
          <w:numId w:val="14"/>
        </w:numPr>
        <w:spacing w:after="0" w:line="360" w:lineRule="auto"/>
        <w:ind w:firstLine="709"/>
        <w:jc w:val="both"/>
        <w:rPr>
          <w:rFonts w:ascii="Times New Roman" w:hAnsi="Times New Roman" w:cs="Times New Roman"/>
          <w:sz w:val="28"/>
          <w:szCs w:val="28"/>
        </w:rPr>
      </w:pPr>
      <w:r w:rsidRPr="00FE6A9D">
        <w:rPr>
          <w:rFonts w:ascii="Times New Roman" w:hAnsi="Times New Roman" w:cs="Times New Roman"/>
          <w:sz w:val="28"/>
          <w:szCs w:val="28"/>
        </w:rPr>
        <w:t>нейтральные, то есть, не имеющие</w:t>
      </w:r>
      <w:r w:rsidRPr="00FE6A9D">
        <w:rPr>
          <w:rFonts w:ascii="Times New Roman" w:hAnsi="Times New Roman" w:cs="Times New Roman"/>
          <w:sz w:val="28"/>
          <w:szCs w:val="28"/>
          <w:lang w:val="uk-UA"/>
        </w:rPr>
        <w:t xml:space="preserve"> </w:t>
      </w:r>
      <w:r w:rsidRPr="00FE6A9D">
        <w:rPr>
          <w:rFonts w:ascii="Times New Roman" w:hAnsi="Times New Roman" w:cs="Times New Roman"/>
          <w:sz w:val="28"/>
          <w:szCs w:val="28"/>
        </w:rPr>
        <w:t xml:space="preserve">выраженных положительных или отрицательных коннотаций. </w:t>
      </w:r>
    </w:p>
    <w:p w14:paraId="0474925F" w14:textId="77777777" w:rsidR="00BA1A00" w:rsidRPr="00427AE9" w:rsidRDefault="00BA1A00" w:rsidP="00DF630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данном разделе было рассмотрено многообразие лексических, грамматических, стилистических и семантических средств реализации стереотипов в англоязычной и русскоязычной </w:t>
      </w:r>
      <w:proofErr w:type="spellStart"/>
      <w:r>
        <w:rPr>
          <w:rFonts w:ascii="Times New Roman" w:hAnsi="Times New Roman" w:cs="Times New Roman"/>
          <w:sz w:val="28"/>
          <w:szCs w:val="28"/>
        </w:rPr>
        <w:t>лингвокультурах</w:t>
      </w:r>
      <w:proofErr w:type="spellEnd"/>
      <w:r>
        <w:rPr>
          <w:rFonts w:ascii="Times New Roman" w:hAnsi="Times New Roman" w:cs="Times New Roman"/>
          <w:sz w:val="28"/>
          <w:szCs w:val="28"/>
        </w:rPr>
        <w:t xml:space="preserve">. В следующих разделах лексические и грамматические средства будут рассмотрены детальнее. </w:t>
      </w:r>
    </w:p>
    <w:p w14:paraId="6F4DA185" w14:textId="6AA01862" w:rsidR="00BA1A00" w:rsidRPr="001C5A53" w:rsidRDefault="00BA1A00" w:rsidP="00B307C0">
      <w:pPr>
        <w:spacing w:after="0" w:line="360" w:lineRule="auto"/>
        <w:jc w:val="center"/>
        <w:rPr>
          <w:rFonts w:ascii="Times New Roman" w:hAnsi="Times New Roman" w:cs="Times New Roman"/>
          <w:b/>
          <w:sz w:val="28"/>
          <w:szCs w:val="28"/>
        </w:rPr>
      </w:pPr>
      <w:r w:rsidRPr="001C5A53">
        <w:rPr>
          <w:rFonts w:ascii="Times New Roman" w:hAnsi="Times New Roman" w:cs="Times New Roman"/>
          <w:b/>
          <w:sz w:val="28"/>
          <w:szCs w:val="28"/>
        </w:rPr>
        <w:lastRenderedPageBreak/>
        <w:t xml:space="preserve">1.2.2. </w:t>
      </w:r>
      <w:r w:rsidR="001C5A53" w:rsidRPr="001C5A53">
        <w:rPr>
          <w:rFonts w:ascii="Times New Roman" w:hAnsi="Times New Roman" w:cs="Times New Roman"/>
          <w:b/>
          <w:sz w:val="28"/>
          <w:szCs w:val="28"/>
        </w:rPr>
        <w:t>Лексико-грамматические ср</w:t>
      </w:r>
      <w:r w:rsidR="00D92283">
        <w:rPr>
          <w:rFonts w:ascii="Times New Roman" w:hAnsi="Times New Roman" w:cs="Times New Roman"/>
          <w:b/>
          <w:sz w:val="28"/>
          <w:szCs w:val="28"/>
        </w:rPr>
        <w:t>едства реализации стереотипов</w:t>
      </w:r>
    </w:p>
    <w:p w14:paraId="103A6DD8" w14:textId="755426E3" w:rsidR="00BA1A00" w:rsidRPr="00D92283" w:rsidRDefault="00BA1A00" w:rsidP="00B307C0">
      <w:pPr>
        <w:spacing w:after="0" w:line="360" w:lineRule="auto"/>
        <w:ind w:firstLine="709"/>
        <w:jc w:val="both"/>
        <w:rPr>
          <w:rFonts w:ascii="Times New Roman" w:hAnsi="Times New Roman" w:cs="Times New Roman"/>
          <w:sz w:val="28"/>
          <w:szCs w:val="28"/>
        </w:rPr>
      </w:pPr>
      <w:r w:rsidRPr="001C5A53">
        <w:rPr>
          <w:rFonts w:ascii="Times New Roman" w:hAnsi="Times New Roman" w:cs="Times New Roman"/>
          <w:sz w:val="28"/>
          <w:szCs w:val="28"/>
        </w:rPr>
        <w:t>Общепризнано, что язык играет решающую роль в общении и поддержании стереотипов о социальных категориях</w:t>
      </w:r>
      <w:r w:rsidR="0066137F" w:rsidRPr="001C5A53">
        <w:rPr>
          <w:rFonts w:ascii="Times New Roman" w:hAnsi="Times New Roman" w:cs="Times New Roman"/>
          <w:sz w:val="28"/>
          <w:szCs w:val="28"/>
        </w:rPr>
        <w:t xml:space="preserve"> (</w:t>
      </w:r>
      <w:r w:rsidR="0066137F" w:rsidRPr="001C5A53">
        <w:rPr>
          <w:rFonts w:ascii="Times New Roman" w:hAnsi="Times New Roman" w:cs="Times New Roman"/>
          <w:sz w:val="28"/>
          <w:szCs w:val="28"/>
          <w:lang w:val="en-US"/>
        </w:rPr>
        <w:t>K</w:t>
      </w:r>
      <w:r w:rsidR="0066137F" w:rsidRPr="001C5A53">
        <w:rPr>
          <w:rFonts w:ascii="Times New Roman" w:hAnsi="Times New Roman" w:cs="Times New Roman"/>
          <w:sz w:val="28"/>
          <w:szCs w:val="28"/>
        </w:rPr>
        <w:t>.</w:t>
      </w:r>
      <w:r w:rsidR="0066137F" w:rsidRPr="001C5A53">
        <w:rPr>
          <w:rFonts w:ascii="Times New Roman" w:hAnsi="Times New Roman" w:cs="Times New Roman"/>
          <w:sz w:val="28"/>
          <w:szCs w:val="28"/>
          <w:lang w:val="en-US"/>
        </w:rPr>
        <w:t>A</w:t>
      </w:r>
      <w:r w:rsidR="0066137F" w:rsidRPr="001C5A53">
        <w:rPr>
          <w:rFonts w:ascii="Times New Roman" w:hAnsi="Times New Roman" w:cs="Times New Roman"/>
          <w:sz w:val="28"/>
          <w:szCs w:val="28"/>
        </w:rPr>
        <w:t xml:space="preserve">. </w:t>
      </w:r>
      <w:r w:rsidR="0066137F" w:rsidRPr="001C5A53">
        <w:rPr>
          <w:rFonts w:ascii="Times New Roman" w:hAnsi="Times New Roman" w:cs="Times New Roman"/>
          <w:sz w:val="28"/>
          <w:szCs w:val="28"/>
          <w:lang w:val="en-US"/>
        </w:rPr>
        <w:t>Collins</w:t>
      </w:r>
      <w:r w:rsidR="0066137F" w:rsidRPr="001C5A53">
        <w:rPr>
          <w:rFonts w:ascii="Times New Roman" w:hAnsi="Times New Roman" w:cs="Times New Roman"/>
          <w:sz w:val="28"/>
          <w:szCs w:val="28"/>
        </w:rPr>
        <w:t xml:space="preserve">, </w:t>
      </w:r>
      <w:r w:rsidR="0066137F" w:rsidRPr="001C5A53">
        <w:rPr>
          <w:rFonts w:ascii="Times New Roman" w:hAnsi="Times New Roman" w:cs="Times New Roman"/>
          <w:sz w:val="28"/>
          <w:szCs w:val="28"/>
          <w:lang w:val="en-US"/>
        </w:rPr>
        <w:t>R</w:t>
      </w:r>
      <w:r w:rsidR="0066137F" w:rsidRPr="001C5A53">
        <w:rPr>
          <w:rFonts w:ascii="Times New Roman" w:hAnsi="Times New Roman" w:cs="Times New Roman"/>
          <w:sz w:val="28"/>
          <w:szCs w:val="28"/>
        </w:rPr>
        <w:t>.</w:t>
      </w:r>
      <w:r w:rsidR="0066137F" w:rsidRPr="001C5A53">
        <w:rPr>
          <w:rFonts w:ascii="Times New Roman" w:hAnsi="Times New Roman" w:cs="Times New Roman"/>
          <w:sz w:val="28"/>
          <w:szCs w:val="28"/>
          <w:lang w:val="en-US"/>
        </w:rPr>
        <w:t>Clement</w:t>
      </w:r>
      <w:r w:rsidR="0066137F" w:rsidRPr="001C5A53">
        <w:rPr>
          <w:rFonts w:ascii="Times New Roman" w:hAnsi="Times New Roman" w:cs="Times New Roman"/>
          <w:sz w:val="28"/>
          <w:szCs w:val="28"/>
        </w:rPr>
        <w:t>, 2012).</w:t>
      </w:r>
      <w:r w:rsidR="0066137F" w:rsidRPr="0066137F">
        <w:rPr>
          <w:rFonts w:ascii="Times New Roman" w:hAnsi="Times New Roman" w:cs="Times New Roman"/>
          <w:sz w:val="28"/>
          <w:szCs w:val="28"/>
        </w:rPr>
        <w:t xml:space="preserve"> </w:t>
      </w:r>
      <w:r w:rsidRPr="00470457">
        <w:rPr>
          <w:rFonts w:ascii="Times New Roman" w:hAnsi="Times New Roman" w:cs="Times New Roman"/>
          <w:sz w:val="28"/>
          <w:szCs w:val="28"/>
        </w:rPr>
        <w:t xml:space="preserve">В дошкольном возрасте в процессе </w:t>
      </w:r>
      <w:proofErr w:type="spellStart"/>
      <w:r w:rsidRPr="00470457">
        <w:rPr>
          <w:rFonts w:ascii="Times New Roman" w:hAnsi="Times New Roman" w:cs="Times New Roman"/>
          <w:sz w:val="28"/>
          <w:szCs w:val="28"/>
        </w:rPr>
        <w:t>инкультурации</w:t>
      </w:r>
      <w:proofErr w:type="spellEnd"/>
      <w:r w:rsidRPr="00470457">
        <w:rPr>
          <w:rFonts w:ascii="Times New Roman" w:hAnsi="Times New Roman" w:cs="Times New Roman"/>
          <w:sz w:val="28"/>
          <w:szCs w:val="28"/>
        </w:rPr>
        <w:t xml:space="preserve"> дети уже обращают внимание на грамматические формы слов (существительных, глаголов, прилагательных) и присваивают им определенные типы значений. К примеру, когда дети слышат </w:t>
      </w:r>
      <w:r w:rsidRPr="00470457">
        <w:rPr>
          <w:rFonts w:ascii="Times New Roman" w:hAnsi="Times New Roman" w:cs="Times New Roman"/>
          <w:b/>
          <w:sz w:val="28"/>
          <w:szCs w:val="28"/>
        </w:rPr>
        <w:t>нарицательные существительные</w:t>
      </w:r>
      <w:r w:rsidRPr="00470457">
        <w:rPr>
          <w:rFonts w:ascii="Times New Roman" w:hAnsi="Times New Roman" w:cs="Times New Roman"/>
          <w:sz w:val="28"/>
          <w:szCs w:val="28"/>
        </w:rPr>
        <w:t xml:space="preserve"> (мать, учитель и др.) они воспринимают их как отсылку либо к категории, к которой принадлежат лица и объекты, либо к уникальным </w:t>
      </w:r>
      <w:r w:rsidRPr="00C22FD1">
        <w:rPr>
          <w:rFonts w:ascii="Times New Roman" w:hAnsi="Times New Roman" w:cs="Times New Roman"/>
          <w:sz w:val="28"/>
          <w:szCs w:val="28"/>
        </w:rPr>
        <w:t>людям или объектам</w:t>
      </w:r>
      <w:r w:rsidR="00AB142C" w:rsidRPr="00C22FD1">
        <w:rPr>
          <w:rFonts w:ascii="Times New Roman" w:hAnsi="Times New Roman" w:cs="Times New Roman"/>
          <w:sz w:val="28"/>
          <w:szCs w:val="28"/>
        </w:rPr>
        <w:t xml:space="preserve"> (</w:t>
      </w:r>
      <w:r w:rsidR="00AB142C" w:rsidRPr="00C22FD1">
        <w:rPr>
          <w:rFonts w:ascii="Times New Roman" w:hAnsi="Times New Roman" w:cs="Times New Roman"/>
          <w:sz w:val="28"/>
          <w:szCs w:val="28"/>
          <w:lang w:val="en-US"/>
        </w:rPr>
        <w:t>C</w:t>
      </w:r>
      <w:r w:rsidR="00AB142C" w:rsidRPr="00C22FD1">
        <w:rPr>
          <w:rFonts w:ascii="Times New Roman" w:hAnsi="Times New Roman" w:cs="Times New Roman"/>
          <w:sz w:val="28"/>
          <w:szCs w:val="28"/>
        </w:rPr>
        <w:t>.</w:t>
      </w:r>
      <w:r w:rsidR="00AB142C" w:rsidRPr="00C22FD1">
        <w:rPr>
          <w:rFonts w:ascii="Times New Roman" w:hAnsi="Times New Roman" w:cs="Times New Roman"/>
          <w:sz w:val="28"/>
          <w:szCs w:val="28"/>
          <w:lang w:val="en-US"/>
        </w:rPr>
        <w:t>J</w:t>
      </w:r>
      <w:r w:rsidR="00AB142C" w:rsidRPr="00C22FD1">
        <w:rPr>
          <w:rFonts w:ascii="Times New Roman" w:hAnsi="Times New Roman" w:cs="Times New Roman"/>
          <w:sz w:val="28"/>
          <w:szCs w:val="28"/>
        </w:rPr>
        <w:t>.</w:t>
      </w:r>
      <w:proofErr w:type="spellStart"/>
      <w:r w:rsidR="00AB142C" w:rsidRPr="00C22FD1">
        <w:rPr>
          <w:rFonts w:ascii="Times New Roman" w:hAnsi="Times New Roman" w:cs="Times New Roman"/>
          <w:sz w:val="28"/>
          <w:szCs w:val="28"/>
          <w:lang w:val="en-US"/>
        </w:rPr>
        <w:t>Beukeboom</w:t>
      </w:r>
      <w:proofErr w:type="spellEnd"/>
      <w:r w:rsidR="00AB142C" w:rsidRPr="00C22FD1">
        <w:rPr>
          <w:rFonts w:ascii="Times New Roman" w:hAnsi="Times New Roman" w:cs="Times New Roman"/>
          <w:sz w:val="28"/>
          <w:szCs w:val="28"/>
        </w:rPr>
        <w:t xml:space="preserve">, </w:t>
      </w:r>
      <w:r w:rsidR="00AB142C" w:rsidRPr="00C22FD1">
        <w:rPr>
          <w:rFonts w:ascii="Times New Roman" w:hAnsi="Times New Roman" w:cs="Times New Roman"/>
          <w:sz w:val="28"/>
          <w:szCs w:val="28"/>
          <w:lang w:val="en-US"/>
        </w:rPr>
        <w:t>C</w:t>
      </w:r>
      <w:r w:rsidR="00AB142C" w:rsidRPr="00C22FD1">
        <w:rPr>
          <w:rFonts w:ascii="Times New Roman" w:hAnsi="Times New Roman" w:cs="Times New Roman"/>
          <w:sz w:val="28"/>
          <w:szCs w:val="28"/>
        </w:rPr>
        <w:t>.</w:t>
      </w:r>
      <w:r w:rsidR="00AB142C" w:rsidRPr="00C22FD1">
        <w:rPr>
          <w:rFonts w:ascii="Times New Roman" w:hAnsi="Times New Roman" w:cs="Times New Roman"/>
          <w:sz w:val="28"/>
          <w:szCs w:val="28"/>
          <w:lang w:val="en-US"/>
        </w:rPr>
        <w:t>Burgers</w:t>
      </w:r>
      <w:r w:rsidR="00AB142C" w:rsidRPr="00C22FD1">
        <w:rPr>
          <w:rFonts w:ascii="Times New Roman" w:hAnsi="Times New Roman" w:cs="Times New Roman"/>
          <w:sz w:val="28"/>
          <w:szCs w:val="28"/>
        </w:rPr>
        <w:t xml:space="preserve">, </w:t>
      </w:r>
      <w:r w:rsidR="00AB142C" w:rsidRPr="00D92283">
        <w:rPr>
          <w:rFonts w:ascii="Times New Roman" w:hAnsi="Times New Roman" w:cs="Times New Roman"/>
          <w:sz w:val="28"/>
          <w:szCs w:val="28"/>
        </w:rPr>
        <w:t>2019)</w:t>
      </w:r>
      <w:r w:rsidRPr="00D92283">
        <w:rPr>
          <w:rFonts w:ascii="Times New Roman" w:hAnsi="Times New Roman" w:cs="Times New Roman"/>
          <w:sz w:val="28"/>
          <w:szCs w:val="28"/>
        </w:rPr>
        <w:t xml:space="preserve"> </w:t>
      </w:r>
    </w:p>
    <w:p w14:paraId="2C94BB21" w14:textId="64A95A62" w:rsidR="00BA1A00" w:rsidRPr="00F95B01" w:rsidRDefault="001C5A53" w:rsidP="00B307C0">
      <w:pPr>
        <w:spacing w:after="0" w:line="360" w:lineRule="auto"/>
        <w:ind w:firstLine="709"/>
        <w:jc w:val="both"/>
        <w:rPr>
          <w:rFonts w:ascii="Times New Roman" w:hAnsi="Times New Roman" w:cs="Times New Roman"/>
          <w:sz w:val="28"/>
          <w:szCs w:val="28"/>
        </w:rPr>
      </w:pPr>
      <w:r w:rsidRPr="00C22FD1">
        <w:rPr>
          <w:rFonts w:ascii="Times New Roman" w:hAnsi="Times New Roman" w:cs="Times New Roman"/>
          <w:sz w:val="28"/>
          <w:szCs w:val="28"/>
        </w:rPr>
        <w:t xml:space="preserve">Ряд американских исследователей утверждает, </w:t>
      </w:r>
      <w:r w:rsidR="00227D13" w:rsidRPr="00C22FD1">
        <w:rPr>
          <w:rFonts w:ascii="Times New Roman" w:hAnsi="Times New Roman" w:cs="Times New Roman"/>
          <w:sz w:val="28"/>
          <w:szCs w:val="28"/>
        </w:rPr>
        <w:t xml:space="preserve">что </w:t>
      </w:r>
      <w:r w:rsidR="00BA1A00" w:rsidRPr="00C22FD1">
        <w:rPr>
          <w:rFonts w:ascii="Times New Roman" w:hAnsi="Times New Roman" w:cs="Times New Roman"/>
          <w:sz w:val="28"/>
          <w:szCs w:val="28"/>
        </w:rPr>
        <w:t xml:space="preserve">культурно разделяемые убеждения вплетены в лексику определенного языка. К примеру, американец, в зависимости от возраста, вырастая, слышит следующие упоминания о темнокожих согражданах: </w:t>
      </w:r>
      <w:r w:rsidR="00F95B01" w:rsidRPr="00C22FD1">
        <w:rPr>
          <w:rFonts w:ascii="Times New Roman" w:hAnsi="Times New Roman" w:cs="Times New Roman"/>
          <w:i/>
          <w:sz w:val="28"/>
          <w:szCs w:val="28"/>
          <w:lang w:val="en-US"/>
        </w:rPr>
        <w:t>Negroes</w:t>
      </w:r>
      <w:r w:rsidR="00F95B01" w:rsidRPr="00C22FD1">
        <w:rPr>
          <w:rFonts w:ascii="Times New Roman" w:hAnsi="Times New Roman" w:cs="Times New Roman"/>
          <w:i/>
          <w:sz w:val="28"/>
          <w:szCs w:val="28"/>
        </w:rPr>
        <w:t xml:space="preserve">, </w:t>
      </w:r>
      <w:r w:rsidR="00F95B01" w:rsidRPr="00C22FD1">
        <w:rPr>
          <w:rFonts w:ascii="Times New Roman" w:hAnsi="Times New Roman" w:cs="Times New Roman"/>
          <w:i/>
          <w:sz w:val="28"/>
          <w:szCs w:val="28"/>
          <w:lang w:val="en-US"/>
        </w:rPr>
        <w:t>Blacks</w:t>
      </w:r>
      <w:r w:rsidR="00F95B01" w:rsidRPr="00C22FD1">
        <w:rPr>
          <w:rFonts w:ascii="Times New Roman" w:hAnsi="Times New Roman" w:cs="Times New Roman"/>
          <w:i/>
          <w:sz w:val="28"/>
          <w:szCs w:val="28"/>
        </w:rPr>
        <w:t xml:space="preserve">, </w:t>
      </w:r>
      <w:r w:rsidR="00F95B01" w:rsidRPr="00C22FD1">
        <w:rPr>
          <w:rFonts w:ascii="Times New Roman" w:hAnsi="Times New Roman" w:cs="Times New Roman"/>
          <w:i/>
          <w:sz w:val="28"/>
          <w:szCs w:val="28"/>
          <w:lang w:val="en-US"/>
        </w:rPr>
        <w:t>Afro</w:t>
      </w:r>
      <w:r w:rsidR="00F95B01" w:rsidRPr="00C22FD1">
        <w:rPr>
          <w:rFonts w:ascii="Times New Roman" w:hAnsi="Times New Roman" w:cs="Times New Roman"/>
          <w:i/>
          <w:sz w:val="28"/>
          <w:szCs w:val="28"/>
        </w:rPr>
        <w:t>-</w:t>
      </w:r>
      <w:r w:rsidR="00F95B01" w:rsidRPr="00C22FD1">
        <w:rPr>
          <w:rFonts w:ascii="Times New Roman" w:hAnsi="Times New Roman" w:cs="Times New Roman"/>
          <w:i/>
          <w:sz w:val="28"/>
          <w:szCs w:val="28"/>
          <w:lang w:val="en-US"/>
        </w:rPr>
        <w:t>Americans</w:t>
      </w:r>
      <w:r w:rsidR="00F95B01" w:rsidRPr="00C22FD1">
        <w:rPr>
          <w:rFonts w:ascii="Times New Roman" w:hAnsi="Times New Roman" w:cs="Times New Roman"/>
          <w:sz w:val="28"/>
          <w:szCs w:val="28"/>
        </w:rPr>
        <w:t>.</w:t>
      </w:r>
      <w:r w:rsidR="00BA1A00" w:rsidRPr="00C22FD1">
        <w:rPr>
          <w:rFonts w:ascii="Times New Roman" w:hAnsi="Times New Roman" w:cs="Times New Roman"/>
          <w:sz w:val="28"/>
          <w:szCs w:val="28"/>
        </w:rPr>
        <w:t xml:space="preserve"> При этом каждый из этих терминов вызывает в сознании</w:t>
      </w:r>
      <w:r w:rsidR="00BA1A00" w:rsidRPr="00470457">
        <w:rPr>
          <w:rFonts w:ascii="Times New Roman" w:hAnsi="Times New Roman" w:cs="Times New Roman"/>
          <w:sz w:val="28"/>
          <w:szCs w:val="28"/>
        </w:rPr>
        <w:t xml:space="preserve"> различные образы и </w:t>
      </w:r>
      <w:r w:rsidR="00BA1A00" w:rsidRPr="00F95B01">
        <w:rPr>
          <w:rFonts w:ascii="Times New Roman" w:hAnsi="Times New Roman" w:cs="Times New Roman"/>
          <w:sz w:val="28"/>
          <w:szCs w:val="28"/>
        </w:rPr>
        <w:t>ассоциации</w:t>
      </w:r>
      <w:r w:rsidR="00227D13" w:rsidRPr="00F95B01">
        <w:rPr>
          <w:rFonts w:ascii="Times New Roman" w:hAnsi="Times New Roman" w:cs="Times New Roman"/>
          <w:sz w:val="28"/>
          <w:szCs w:val="28"/>
        </w:rPr>
        <w:t xml:space="preserve"> (</w:t>
      </w:r>
      <w:r w:rsidR="00227D13" w:rsidRPr="00F95B01">
        <w:rPr>
          <w:rFonts w:ascii="Times New Roman" w:hAnsi="Times New Roman" w:cs="Times New Roman"/>
          <w:sz w:val="28"/>
          <w:szCs w:val="28"/>
          <w:lang w:val="en-US"/>
        </w:rPr>
        <w:t>N</w:t>
      </w:r>
      <w:r w:rsidR="00227D13" w:rsidRPr="00F95B01">
        <w:rPr>
          <w:rFonts w:ascii="Times New Roman" w:hAnsi="Times New Roman" w:cs="Times New Roman"/>
          <w:sz w:val="28"/>
          <w:szCs w:val="28"/>
        </w:rPr>
        <w:t xml:space="preserve">. </w:t>
      </w:r>
      <w:r w:rsidR="00227D13" w:rsidRPr="00F95B01">
        <w:rPr>
          <w:rFonts w:ascii="Times New Roman" w:hAnsi="Times New Roman" w:cs="Times New Roman"/>
          <w:sz w:val="28"/>
          <w:szCs w:val="28"/>
          <w:lang w:val="en-US"/>
        </w:rPr>
        <w:t>Macrae</w:t>
      </w:r>
      <w:r w:rsidR="00227D13" w:rsidRPr="00F95B01">
        <w:rPr>
          <w:rFonts w:ascii="Times New Roman" w:hAnsi="Times New Roman" w:cs="Times New Roman"/>
          <w:sz w:val="28"/>
          <w:szCs w:val="28"/>
        </w:rPr>
        <w:t>, 1996)</w:t>
      </w:r>
      <w:r w:rsidR="00BA1A00" w:rsidRPr="00F95B01">
        <w:rPr>
          <w:rFonts w:ascii="Times New Roman" w:hAnsi="Times New Roman" w:cs="Times New Roman"/>
          <w:sz w:val="28"/>
          <w:szCs w:val="28"/>
        </w:rPr>
        <w:t xml:space="preserve">. </w:t>
      </w:r>
    </w:p>
    <w:p w14:paraId="60DBBBA6" w14:textId="22314AA3" w:rsidR="00BA1A00" w:rsidRPr="00F95B01" w:rsidRDefault="00BA1A00" w:rsidP="00F95B01">
      <w:pPr>
        <w:spacing w:after="0" w:line="360" w:lineRule="auto"/>
        <w:ind w:firstLine="709"/>
        <w:jc w:val="both"/>
        <w:rPr>
          <w:rFonts w:ascii="Times New Roman" w:hAnsi="Times New Roman" w:cs="Times New Roman"/>
          <w:sz w:val="28"/>
          <w:szCs w:val="28"/>
          <w:lang w:val="uk-UA"/>
        </w:rPr>
      </w:pPr>
      <w:r w:rsidRPr="00F95B01">
        <w:rPr>
          <w:rFonts w:ascii="Times New Roman" w:hAnsi="Times New Roman" w:cs="Times New Roman"/>
          <w:sz w:val="28"/>
          <w:szCs w:val="28"/>
        </w:rPr>
        <w:t xml:space="preserve">Наряду с существительными </w:t>
      </w:r>
      <w:r w:rsidRPr="00F95B01">
        <w:rPr>
          <w:rFonts w:ascii="Times New Roman" w:hAnsi="Times New Roman" w:cs="Times New Roman"/>
          <w:b/>
          <w:sz w:val="28"/>
          <w:szCs w:val="28"/>
        </w:rPr>
        <w:t>прилагательные</w:t>
      </w:r>
      <w:r w:rsidRPr="00F95B01">
        <w:rPr>
          <w:rFonts w:ascii="Times New Roman" w:hAnsi="Times New Roman" w:cs="Times New Roman"/>
          <w:sz w:val="28"/>
          <w:szCs w:val="28"/>
        </w:rPr>
        <w:t xml:space="preserve"> также широко используются для передачи стереотипов. Однако при этом они указывают на качества, присущие объекту или социальной группе, в отличие от существительных, которые указывают на</w:t>
      </w:r>
      <w:r w:rsidR="00F95B01" w:rsidRPr="00F95B01">
        <w:rPr>
          <w:rFonts w:ascii="Times New Roman" w:hAnsi="Times New Roman" w:cs="Times New Roman"/>
          <w:sz w:val="28"/>
          <w:szCs w:val="28"/>
          <w:lang w:val="uk-UA"/>
        </w:rPr>
        <w:t xml:space="preserve"> </w:t>
      </w:r>
      <w:proofErr w:type="spellStart"/>
      <w:r w:rsidR="00F95B01" w:rsidRPr="00F95B01">
        <w:rPr>
          <w:rFonts w:ascii="Times New Roman" w:hAnsi="Times New Roman" w:cs="Times New Roman"/>
          <w:sz w:val="28"/>
          <w:szCs w:val="28"/>
          <w:lang w:val="uk-UA"/>
        </w:rPr>
        <w:t>обозначаемые</w:t>
      </w:r>
      <w:proofErr w:type="spellEnd"/>
      <w:r w:rsidRPr="00F95B01">
        <w:rPr>
          <w:rFonts w:ascii="Times New Roman" w:hAnsi="Times New Roman" w:cs="Times New Roman"/>
          <w:sz w:val="28"/>
          <w:szCs w:val="28"/>
        </w:rPr>
        <w:t xml:space="preserve"> сущности. Существительные «вызывают более твердые умозаключения относительно предполагаемого </w:t>
      </w:r>
      <w:proofErr w:type="spellStart"/>
      <w:r w:rsidRPr="00F95B01">
        <w:rPr>
          <w:rFonts w:ascii="Times New Roman" w:hAnsi="Times New Roman" w:cs="Times New Roman"/>
          <w:sz w:val="28"/>
          <w:szCs w:val="28"/>
        </w:rPr>
        <w:t>эссенциализма</w:t>
      </w:r>
      <w:proofErr w:type="spellEnd"/>
      <w:r w:rsidRPr="00F95B01">
        <w:rPr>
          <w:rFonts w:ascii="Times New Roman" w:hAnsi="Times New Roman" w:cs="Times New Roman"/>
          <w:sz w:val="28"/>
          <w:szCs w:val="28"/>
        </w:rPr>
        <w:t xml:space="preserve"> или неизменности связанных стереотипных </w:t>
      </w:r>
      <w:r w:rsidR="00F74CFC" w:rsidRPr="00F95B01">
        <w:rPr>
          <w:rFonts w:ascii="Times New Roman" w:hAnsi="Times New Roman" w:cs="Times New Roman"/>
          <w:sz w:val="28"/>
          <w:szCs w:val="28"/>
        </w:rPr>
        <w:t>характеристик» (</w:t>
      </w:r>
      <w:r w:rsidR="00F74CFC" w:rsidRPr="00F95B01">
        <w:rPr>
          <w:rFonts w:ascii="Times New Roman" w:hAnsi="Times New Roman" w:cs="Times New Roman"/>
          <w:sz w:val="28"/>
          <w:szCs w:val="28"/>
          <w:lang w:val="en-US"/>
        </w:rPr>
        <w:t>C</w:t>
      </w:r>
      <w:r w:rsidR="00F74CFC" w:rsidRPr="00F95B01">
        <w:rPr>
          <w:rFonts w:ascii="Times New Roman" w:hAnsi="Times New Roman" w:cs="Times New Roman"/>
          <w:sz w:val="28"/>
          <w:szCs w:val="28"/>
        </w:rPr>
        <w:t>.</w:t>
      </w:r>
      <w:r w:rsidR="00F74CFC" w:rsidRPr="00F95B01">
        <w:rPr>
          <w:rFonts w:ascii="Times New Roman" w:hAnsi="Times New Roman" w:cs="Times New Roman"/>
          <w:sz w:val="28"/>
          <w:szCs w:val="28"/>
          <w:lang w:val="en-US"/>
        </w:rPr>
        <w:t>J</w:t>
      </w:r>
      <w:r w:rsidR="00F74CFC" w:rsidRPr="00F95B01">
        <w:rPr>
          <w:rFonts w:ascii="Times New Roman" w:hAnsi="Times New Roman" w:cs="Times New Roman"/>
          <w:sz w:val="28"/>
          <w:szCs w:val="28"/>
        </w:rPr>
        <w:t>.</w:t>
      </w:r>
      <w:proofErr w:type="spellStart"/>
      <w:r w:rsidR="00F74CFC" w:rsidRPr="00F95B01">
        <w:rPr>
          <w:rFonts w:ascii="Times New Roman" w:hAnsi="Times New Roman" w:cs="Times New Roman"/>
          <w:sz w:val="28"/>
          <w:szCs w:val="28"/>
          <w:lang w:val="en-US"/>
        </w:rPr>
        <w:t>Beukeboom</w:t>
      </w:r>
      <w:proofErr w:type="spellEnd"/>
      <w:r w:rsidR="00F74CFC" w:rsidRPr="00F95B01">
        <w:rPr>
          <w:rFonts w:ascii="Times New Roman" w:hAnsi="Times New Roman" w:cs="Times New Roman"/>
          <w:sz w:val="28"/>
          <w:szCs w:val="28"/>
        </w:rPr>
        <w:t xml:space="preserve">, </w:t>
      </w:r>
      <w:r w:rsidR="00F74CFC" w:rsidRPr="00F95B01">
        <w:rPr>
          <w:rFonts w:ascii="Times New Roman" w:hAnsi="Times New Roman" w:cs="Times New Roman"/>
          <w:sz w:val="28"/>
          <w:szCs w:val="28"/>
          <w:lang w:val="en-US"/>
        </w:rPr>
        <w:t>C</w:t>
      </w:r>
      <w:r w:rsidR="00F74CFC" w:rsidRPr="00F95B01">
        <w:rPr>
          <w:rFonts w:ascii="Times New Roman" w:hAnsi="Times New Roman" w:cs="Times New Roman"/>
          <w:sz w:val="28"/>
          <w:szCs w:val="28"/>
        </w:rPr>
        <w:t>.</w:t>
      </w:r>
      <w:r w:rsidR="00F74CFC" w:rsidRPr="00F95B01">
        <w:rPr>
          <w:rFonts w:ascii="Times New Roman" w:hAnsi="Times New Roman" w:cs="Times New Roman"/>
          <w:sz w:val="28"/>
          <w:szCs w:val="28"/>
          <w:lang w:val="en-US"/>
        </w:rPr>
        <w:t>Burgers</w:t>
      </w:r>
      <w:r w:rsidR="00F74CFC" w:rsidRPr="00F95B01">
        <w:rPr>
          <w:rFonts w:ascii="Times New Roman" w:hAnsi="Times New Roman" w:cs="Times New Roman"/>
          <w:sz w:val="28"/>
          <w:szCs w:val="28"/>
        </w:rPr>
        <w:t>, 2019: 14).</w:t>
      </w:r>
      <w:r w:rsidR="00F74CFC">
        <w:rPr>
          <w:rFonts w:ascii="Times New Roman" w:hAnsi="Times New Roman" w:cs="Times New Roman"/>
          <w:sz w:val="28"/>
          <w:szCs w:val="28"/>
        </w:rPr>
        <w:t xml:space="preserve"> </w:t>
      </w:r>
      <w:r w:rsidRPr="00470457">
        <w:rPr>
          <w:rFonts w:ascii="Times New Roman" w:hAnsi="Times New Roman" w:cs="Times New Roman"/>
          <w:sz w:val="28"/>
          <w:szCs w:val="28"/>
        </w:rPr>
        <w:t xml:space="preserve">Иными словами, исследователи выявили, что </w:t>
      </w:r>
      <w:r w:rsidRPr="00470457">
        <w:rPr>
          <w:rFonts w:ascii="Times New Roman" w:eastAsia="Times New Roman" w:hAnsi="Times New Roman" w:cs="Times New Roman"/>
          <w:color w:val="000000"/>
          <w:sz w:val="28"/>
          <w:szCs w:val="28"/>
          <w:lang w:eastAsia="ru-RU"/>
        </w:rPr>
        <w:t xml:space="preserve">существительные (например, </w:t>
      </w:r>
      <w:r w:rsidRPr="00F95B01">
        <w:rPr>
          <w:rFonts w:ascii="Times New Roman" w:eastAsia="Times New Roman" w:hAnsi="Times New Roman" w:cs="Times New Roman"/>
          <w:i/>
          <w:color w:val="000000"/>
          <w:sz w:val="28"/>
          <w:szCs w:val="28"/>
          <w:lang w:val="en-US" w:eastAsia="ru-RU"/>
        </w:rPr>
        <w:t>a</w:t>
      </w:r>
      <w:r w:rsidRPr="00F95B01">
        <w:rPr>
          <w:rFonts w:ascii="Times New Roman" w:eastAsia="Times New Roman" w:hAnsi="Times New Roman" w:cs="Times New Roman"/>
          <w:i/>
          <w:color w:val="000000"/>
          <w:sz w:val="28"/>
          <w:szCs w:val="28"/>
          <w:lang w:eastAsia="ru-RU"/>
        </w:rPr>
        <w:t xml:space="preserve"> </w:t>
      </w:r>
      <w:r w:rsidRPr="00F95B01">
        <w:rPr>
          <w:rFonts w:ascii="Times New Roman" w:eastAsia="Times New Roman" w:hAnsi="Times New Roman" w:cs="Times New Roman"/>
          <w:i/>
          <w:color w:val="000000"/>
          <w:sz w:val="28"/>
          <w:szCs w:val="28"/>
          <w:lang w:val="en-US" w:eastAsia="ru-RU"/>
        </w:rPr>
        <w:t>Jew</w:t>
      </w:r>
      <w:r w:rsidRPr="00470457">
        <w:rPr>
          <w:rFonts w:ascii="Times New Roman" w:eastAsia="Times New Roman" w:hAnsi="Times New Roman" w:cs="Times New Roman"/>
          <w:color w:val="000000"/>
          <w:sz w:val="28"/>
          <w:szCs w:val="28"/>
          <w:lang w:eastAsia="ru-RU"/>
        </w:rPr>
        <w:t xml:space="preserve">) оказывают более сильное влияние на формирование впечатления, чем прилагательные (например, </w:t>
      </w:r>
      <w:r w:rsidRPr="00F95B01">
        <w:rPr>
          <w:rFonts w:ascii="Times New Roman" w:eastAsia="Times New Roman" w:hAnsi="Times New Roman" w:cs="Times New Roman"/>
          <w:i/>
          <w:color w:val="000000"/>
          <w:sz w:val="28"/>
          <w:szCs w:val="28"/>
          <w:lang w:val="en-US" w:eastAsia="ru-RU"/>
        </w:rPr>
        <w:t>Jewish</w:t>
      </w:r>
      <w:r w:rsidRPr="00470457">
        <w:rPr>
          <w:rFonts w:ascii="Times New Roman" w:eastAsia="Times New Roman" w:hAnsi="Times New Roman" w:cs="Times New Roman"/>
          <w:color w:val="000000"/>
          <w:sz w:val="28"/>
          <w:szCs w:val="28"/>
          <w:lang w:eastAsia="ru-RU"/>
        </w:rPr>
        <w:t xml:space="preserve">). </w:t>
      </w:r>
    </w:p>
    <w:p w14:paraId="68BAC743" w14:textId="4EDF93D7" w:rsidR="00BA1A00" w:rsidRPr="00470457" w:rsidRDefault="00BA1A00" w:rsidP="00B307C0">
      <w:pPr>
        <w:spacing w:after="0" w:line="360" w:lineRule="auto"/>
        <w:ind w:firstLine="709"/>
        <w:jc w:val="both"/>
        <w:rPr>
          <w:rFonts w:ascii="Times New Roman" w:hAnsi="Times New Roman" w:cs="Times New Roman"/>
          <w:sz w:val="28"/>
          <w:szCs w:val="28"/>
        </w:rPr>
      </w:pPr>
      <w:r w:rsidRPr="00470457">
        <w:rPr>
          <w:rFonts w:ascii="Times New Roman" w:eastAsia="Times New Roman" w:hAnsi="Times New Roman" w:cs="Times New Roman"/>
          <w:color w:val="000000"/>
          <w:sz w:val="28"/>
          <w:szCs w:val="28"/>
          <w:lang w:eastAsia="ru-RU"/>
        </w:rPr>
        <w:t xml:space="preserve">По сравнению с прилагательными существительные в большей степени вызывают конгруэнтные стереотипу выводы о стереотипируемой группе (например, </w:t>
      </w:r>
      <w:r w:rsidR="00E564DD" w:rsidRPr="00E564DD">
        <w:rPr>
          <w:rFonts w:ascii="Times New Roman" w:eastAsia="Times New Roman" w:hAnsi="Times New Roman" w:cs="Times New Roman"/>
          <w:color w:val="000000"/>
          <w:sz w:val="28"/>
          <w:szCs w:val="28"/>
          <w:lang w:eastAsia="ru-RU"/>
        </w:rPr>
        <w:t>“</w:t>
      </w:r>
      <w:r w:rsidRPr="00F95B01">
        <w:rPr>
          <w:rFonts w:ascii="Times New Roman" w:hAnsi="Times New Roman" w:cs="Times New Roman"/>
          <w:i/>
          <w:sz w:val="28"/>
          <w:szCs w:val="28"/>
          <w:lang w:val="en-US"/>
        </w:rPr>
        <w:t>always</w:t>
      </w:r>
      <w:r w:rsidRPr="00F95B01">
        <w:rPr>
          <w:rFonts w:ascii="Times New Roman" w:hAnsi="Times New Roman" w:cs="Times New Roman"/>
          <w:i/>
          <w:sz w:val="28"/>
          <w:szCs w:val="28"/>
        </w:rPr>
        <w:t xml:space="preserve"> </w:t>
      </w:r>
      <w:r w:rsidRPr="00F95B01">
        <w:rPr>
          <w:rFonts w:ascii="Times New Roman" w:hAnsi="Times New Roman" w:cs="Times New Roman"/>
          <w:i/>
          <w:sz w:val="28"/>
          <w:szCs w:val="28"/>
          <w:lang w:val="en-US"/>
        </w:rPr>
        <w:t>goes</w:t>
      </w:r>
      <w:r w:rsidRPr="00F95B01">
        <w:rPr>
          <w:rFonts w:ascii="Times New Roman" w:hAnsi="Times New Roman" w:cs="Times New Roman"/>
          <w:i/>
          <w:sz w:val="28"/>
          <w:szCs w:val="28"/>
        </w:rPr>
        <w:t xml:space="preserve"> </w:t>
      </w:r>
      <w:r w:rsidRPr="00F95B01">
        <w:rPr>
          <w:rFonts w:ascii="Times New Roman" w:hAnsi="Times New Roman" w:cs="Times New Roman"/>
          <w:i/>
          <w:sz w:val="28"/>
          <w:szCs w:val="28"/>
          <w:lang w:val="en-US"/>
        </w:rPr>
        <w:t>to</w:t>
      </w:r>
      <w:r w:rsidRPr="00F95B01">
        <w:rPr>
          <w:rFonts w:ascii="Times New Roman" w:hAnsi="Times New Roman" w:cs="Times New Roman"/>
          <w:i/>
          <w:sz w:val="28"/>
          <w:szCs w:val="28"/>
        </w:rPr>
        <w:t xml:space="preserve"> </w:t>
      </w:r>
      <w:r w:rsidRPr="00F95B01">
        <w:rPr>
          <w:rFonts w:ascii="Times New Roman" w:hAnsi="Times New Roman" w:cs="Times New Roman"/>
          <w:i/>
          <w:sz w:val="28"/>
          <w:szCs w:val="28"/>
          <w:lang w:val="en-US"/>
        </w:rPr>
        <w:t>the</w:t>
      </w:r>
      <w:r w:rsidRPr="00F95B01">
        <w:rPr>
          <w:rFonts w:ascii="Times New Roman" w:hAnsi="Times New Roman" w:cs="Times New Roman"/>
          <w:i/>
          <w:sz w:val="28"/>
          <w:szCs w:val="28"/>
        </w:rPr>
        <w:t xml:space="preserve"> </w:t>
      </w:r>
      <w:r w:rsidRPr="00F95B01">
        <w:rPr>
          <w:rFonts w:ascii="Times New Roman" w:hAnsi="Times New Roman" w:cs="Times New Roman"/>
          <w:i/>
          <w:sz w:val="28"/>
          <w:szCs w:val="28"/>
          <w:lang w:val="en-US"/>
        </w:rPr>
        <w:t>Synagogue</w:t>
      </w:r>
      <w:r w:rsidR="00E564DD" w:rsidRPr="00E564DD">
        <w:rPr>
          <w:rFonts w:ascii="Times New Roman" w:hAnsi="Times New Roman" w:cs="Times New Roman"/>
          <w:i/>
          <w:sz w:val="28"/>
          <w:szCs w:val="28"/>
        </w:rPr>
        <w:t>”</w:t>
      </w:r>
      <w:r w:rsidRPr="00470457">
        <w:rPr>
          <w:rFonts w:ascii="Times New Roman" w:eastAsia="Times New Roman" w:hAnsi="Times New Roman" w:cs="Times New Roman"/>
          <w:color w:val="000000"/>
          <w:sz w:val="28"/>
          <w:szCs w:val="28"/>
          <w:lang w:eastAsia="ru-RU"/>
        </w:rPr>
        <w:t xml:space="preserve">) и одновременно подавляют </w:t>
      </w:r>
      <w:proofErr w:type="spellStart"/>
      <w:r w:rsidRPr="00470457">
        <w:rPr>
          <w:rFonts w:ascii="Times New Roman" w:eastAsia="Times New Roman" w:hAnsi="Times New Roman" w:cs="Times New Roman"/>
          <w:color w:val="000000"/>
          <w:sz w:val="28"/>
          <w:szCs w:val="28"/>
          <w:lang w:eastAsia="ru-RU"/>
        </w:rPr>
        <w:t>контрстереотипные</w:t>
      </w:r>
      <w:proofErr w:type="spellEnd"/>
      <w:r w:rsidRPr="00470457">
        <w:rPr>
          <w:rFonts w:ascii="Times New Roman" w:eastAsia="Times New Roman" w:hAnsi="Times New Roman" w:cs="Times New Roman"/>
          <w:color w:val="000000"/>
          <w:sz w:val="28"/>
          <w:szCs w:val="28"/>
          <w:lang w:eastAsia="ru-RU"/>
        </w:rPr>
        <w:t xml:space="preserve"> выводы (например, </w:t>
      </w:r>
      <w:r w:rsidR="00E564DD" w:rsidRPr="00E564DD">
        <w:rPr>
          <w:rFonts w:ascii="Times New Roman" w:eastAsia="Times New Roman" w:hAnsi="Times New Roman" w:cs="Times New Roman"/>
          <w:color w:val="000000"/>
          <w:sz w:val="28"/>
          <w:szCs w:val="28"/>
          <w:lang w:eastAsia="ru-RU"/>
        </w:rPr>
        <w:t>“</w:t>
      </w:r>
      <w:r w:rsidRPr="00F95B01">
        <w:rPr>
          <w:rFonts w:ascii="Times New Roman" w:hAnsi="Times New Roman" w:cs="Times New Roman"/>
          <w:i/>
          <w:sz w:val="28"/>
          <w:szCs w:val="28"/>
          <w:lang w:val="en-US"/>
        </w:rPr>
        <w:t>always</w:t>
      </w:r>
      <w:r w:rsidRPr="00F95B01">
        <w:rPr>
          <w:rFonts w:ascii="Times New Roman" w:hAnsi="Times New Roman" w:cs="Times New Roman"/>
          <w:i/>
          <w:sz w:val="28"/>
          <w:szCs w:val="28"/>
        </w:rPr>
        <w:t xml:space="preserve"> </w:t>
      </w:r>
      <w:r w:rsidRPr="00F95B01">
        <w:rPr>
          <w:rFonts w:ascii="Times New Roman" w:hAnsi="Times New Roman" w:cs="Times New Roman"/>
          <w:i/>
          <w:sz w:val="28"/>
          <w:szCs w:val="28"/>
          <w:lang w:val="en-US"/>
        </w:rPr>
        <w:t>goes</w:t>
      </w:r>
      <w:r w:rsidRPr="00F95B01">
        <w:rPr>
          <w:rFonts w:ascii="Times New Roman" w:hAnsi="Times New Roman" w:cs="Times New Roman"/>
          <w:i/>
          <w:sz w:val="28"/>
          <w:szCs w:val="28"/>
        </w:rPr>
        <w:t xml:space="preserve"> </w:t>
      </w:r>
      <w:r w:rsidRPr="00F95B01">
        <w:rPr>
          <w:rFonts w:ascii="Times New Roman" w:hAnsi="Times New Roman" w:cs="Times New Roman"/>
          <w:i/>
          <w:sz w:val="28"/>
          <w:szCs w:val="28"/>
          <w:lang w:val="en-US"/>
        </w:rPr>
        <w:t>to</w:t>
      </w:r>
      <w:r w:rsidRPr="00F95B01">
        <w:rPr>
          <w:rFonts w:ascii="Times New Roman" w:hAnsi="Times New Roman" w:cs="Times New Roman"/>
          <w:i/>
          <w:sz w:val="28"/>
          <w:szCs w:val="28"/>
        </w:rPr>
        <w:t xml:space="preserve"> </w:t>
      </w:r>
      <w:r w:rsidRPr="00F95B01">
        <w:rPr>
          <w:rFonts w:ascii="Times New Roman" w:hAnsi="Times New Roman" w:cs="Times New Roman"/>
          <w:i/>
          <w:sz w:val="28"/>
          <w:szCs w:val="28"/>
          <w:lang w:val="en-US"/>
        </w:rPr>
        <w:t>church</w:t>
      </w:r>
      <w:r w:rsidR="00E564DD" w:rsidRPr="00E564DD">
        <w:rPr>
          <w:rFonts w:ascii="Times New Roman" w:hAnsi="Times New Roman" w:cs="Times New Roman"/>
          <w:i/>
          <w:sz w:val="28"/>
          <w:szCs w:val="28"/>
        </w:rPr>
        <w:t>”</w:t>
      </w:r>
      <w:r w:rsidRPr="00470457">
        <w:rPr>
          <w:rFonts w:ascii="Times New Roman" w:eastAsia="Times New Roman" w:hAnsi="Times New Roman" w:cs="Times New Roman"/>
          <w:color w:val="000000"/>
          <w:sz w:val="28"/>
          <w:szCs w:val="28"/>
          <w:lang w:eastAsia="ru-RU"/>
        </w:rPr>
        <w:t xml:space="preserve">). Кроме того, </w:t>
      </w:r>
      <w:r w:rsidRPr="00470457">
        <w:rPr>
          <w:rFonts w:ascii="Times New Roman" w:eastAsia="Times New Roman" w:hAnsi="Times New Roman" w:cs="Times New Roman"/>
          <w:color w:val="000000"/>
          <w:sz w:val="28"/>
          <w:szCs w:val="28"/>
          <w:lang w:eastAsia="ru-RU"/>
        </w:rPr>
        <w:lastRenderedPageBreak/>
        <w:t xml:space="preserve">индивид, описываемый существительным (например, </w:t>
      </w:r>
      <w:r w:rsidRPr="00F95B01">
        <w:rPr>
          <w:rFonts w:ascii="Times New Roman" w:eastAsia="Times New Roman" w:hAnsi="Times New Roman" w:cs="Times New Roman"/>
          <w:i/>
          <w:color w:val="000000"/>
          <w:sz w:val="28"/>
          <w:szCs w:val="28"/>
          <w:lang w:val="en-US" w:eastAsia="ru-RU"/>
        </w:rPr>
        <w:t>athlete</w:t>
      </w:r>
      <w:r w:rsidRPr="00470457">
        <w:rPr>
          <w:rFonts w:ascii="Times New Roman" w:eastAsia="Times New Roman" w:hAnsi="Times New Roman" w:cs="Times New Roman"/>
          <w:color w:val="000000"/>
          <w:sz w:val="28"/>
          <w:szCs w:val="28"/>
          <w:lang w:eastAsia="ru-RU"/>
        </w:rPr>
        <w:t xml:space="preserve">), а не прилагательным (например, </w:t>
      </w:r>
      <w:r w:rsidRPr="00F95B01">
        <w:rPr>
          <w:rFonts w:ascii="Times New Roman" w:eastAsia="Times New Roman" w:hAnsi="Times New Roman" w:cs="Times New Roman"/>
          <w:i/>
          <w:color w:val="000000"/>
          <w:sz w:val="28"/>
          <w:szCs w:val="28"/>
          <w:lang w:val="en-US" w:eastAsia="ru-RU"/>
        </w:rPr>
        <w:t>athletic</w:t>
      </w:r>
      <w:r w:rsidRPr="00470457">
        <w:rPr>
          <w:rFonts w:ascii="Times New Roman" w:eastAsia="Times New Roman" w:hAnsi="Times New Roman" w:cs="Times New Roman"/>
          <w:color w:val="000000"/>
          <w:sz w:val="28"/>
          <w:szCs w:val="28"/>
          <w:lang w:eastAsia="ru-RU"/>
        </w:rPr>
        <w:t>), с меньшей вероятностью будет соотнесен с другими социальн</w:t>
      </w:r>
      <w:r w:rsidR="003B5672">
        <w:rPr>
          <w:rFonts w:ascii="Times New Roman" w:eastAsia="Times New Roman" w:hAnsi="Times New Roman" w:cs="Times New Roman"/>
          <w:color w:val="000000"/>
          <w:sz w:val="28"/>
          <w:szCs w:val="28"/>
          <w:lang w:eastAsia="ru-RU"/>
        </w:rPr>
        <w:t xml:space="preserve">ыми </w:t>
      </w:r>
      <w:r w:rsidR="003B5672" w:rsidRPr="00C22FD1">
        <w:rPr>
          <w:rFonts w:ascii="Times New Roman" w:eastAsia="Times New Roman" w:hAnsi="Times New Roman" w:cs="Times New Roman"/>
          <w:color w:val="000000"/>
          <w:sz w:val="28"/>
          <w:szCs w:val="28"/>
          <w:lang w:eastAsia="ru-RU"/>
        </w:rPr>
        <w:t>категориями</w:t>
      </w:r>
      <w:r w:rsidR="00F51A82" w:rsidRPr="00C22FD1">
        <w:rPr>
          <w:rFonts w:ascii="Times New Roman" w:eastAsia="Times New Roman" w:hAnsi="Times New Roman" w:cs="Times New Roman"/>
          <w:color w:val="000000"/>
          <w:sz w:val="28"/>
          <w:szCs w:val="28"/>
          <w:lang w:eastAsia="ru-RU"/>
        </w:rPr>
        <w:t xml:space="preserve"> (</w:t>
      </w:r>
      <w:proofErr w:type="spellStart"/>
      <w:r w:rsidR="00F51A82" w:rsidRPr="00C22FD1">
        <w:rPr>
          <w:rFonts w:ascii="Times New Roman" w:eastAsia="Times New Roman" w:hAnsi="Times New Roman" w:cs="Times New Roman"/>
          <w:color w:val="000000"/>
          <w:sz w:val="28"/>
          <w:szCs w:val="28"/>
          <w:lang w:eastAsia="ru-RU"/>
        </w:rPr>
        <w:t>Бьюкбум</w:t>
      </w:r>
      <w:proofErr w:type="spellEnd"/>
      <w:r w:rsidR="00F51A82" w:rsidRPr="00C22FD1">
        <w:rPr>
          <w:rFonts w:ascii="Times New Roman" w:eastAsia="Times New Roman" w:hAnsi="Times New Roman" w:cs="Times New Roman"/>
          <w:color w:val="000000"/>
          <w:sz w:val="28"/>
          <w:szCs w:val="28"/>
          <w:lang w:eastAsia="ru-RU"/>
        </w:rPr>
        <w:t xml:space="preserve">, </w:t>
      </w:r>
      <w:proofErr w:type="spellStart"/>
      <w:r w:rsidR="00F51A82" w:rsidRPr="00C22FD1">
        <w:rPr>
          <w:rFonts w:ascii="Times New Roman" w:eastAsia="Times New Roman" w:hAnsi="Times New Roman" w:cs="Times New Roman"/>
          <w:color w:val="000000"/>
          <w:sz w:val="28"/>
          <w:szCs w:val="28"/>
          <w:lang w:eastAsia="ru-RU"/>
        </w:rPr>
        <w:t>Бургерс</w:t>
      </w:r>
      <w:proofErr w:type="spellEnd"/>
      <w:r w:rsidR="00AB142C" w:rsidRPr="00C22FD1">
        <w:rPr>
          <w:rFonts w:ascii="Times New Roman" w:eastAsia="Times New Roman" w:hAnsi="Times New Roman" w:cs="Times New Roman"/>
          <w:color w:val="000000"/>
          <w:sz w:val="28"/>
          <w:szCs w:val="28"/>
          <w:lang w:eastAsia="ru-RU"/>
        </w:rPr>
        <w:t>,</w:t>
      </w:r>
      <w:r w:rsidR="00F51A82" w:rsidRPr="00C22FD1">
        <w:rPr>
          <w:rFonts w:ascii="Times New Roman" w:eastAsia="Times New Roman" w:hAnsi="Times New Roman" w:cs="Times New Roman"/>
          <w:color w:val="000000"/>
          <w:sz w:val="28"/>
          <w:szCs w:val="28"/>
          <w:lang w:eastAsia="ru-RU"/>
        </w:rPr>
        <w:t xml:space="preserve"> </w:t>
      </w:r>
      <w:r w:rsidR="003B5672" w:rsidRPr="00C22FD1">
        <w:rPr>
          <w:rFonts w:ascii="Times New Roman" w:eastAsia="Times New Roman" w:hAnsi="Times New Roman" w:cs="Times New Roman"/>
          <w:color w:val="000000"/>
          <w:sz w:val="28"/>
          <w:szCs w:val="28"/>
          <w:lang w:eastAsia="ru-RU"/>
        </w:rPr>
        <w:t>2019</w:t>
      </w:r>
      <w:r w:rsidR="00F51A82" w:rsidRPr="00C22FD1">
        <w:rPr>
          <w:rFonts w:ascii="Times New Roman" w:eastAsia="Times New Roman" w:hAnsi="Times New Roman" w:cs="Times New Roman"/>
          <w:color w:val="000000"/>
          <w:sz w:val="28"/>
          <w:szCs w:val="28"/>
          <w:lang w:eastAsia="ru-RU"/>
        </w:rPr>
        <w:t>)</w:t>
      </w:r>
      <w:r w:rsidR="003B5672" w:rsidRPr="00C22FD1">
        <w:rPr>
          <w:rFonts w:ascii="Times New Roman" w:hAnsi="Times New Roman" w:cs="Times New Roman"/>
          <w:sz w:val="28"/>
          <w:szCs w:val="28"/>
        </w:rPr>
        <w:t xml:space="preserve">. </w:t>
      </w:r>
      <w:r w:rsidRPr="00C22FD1">
        <w:rPr>
          <w:rFonts w:ascii="Times New Roman" w:hAnsi="Times New Roman" w:cs="Times New Roman"/>
          <w:sz w:val="28"/>
          <w:szCs w:val="28"/>
        </w:rPr>
        <w:t>В то же время, прилагательные могут выражать степень присущего стереотипного качества. Следовательно</w:t>
      </w:r>
      <w:r w:rsidRPr="00470457">
        <w:rPr>
          <w:rFonts w:ascii="Times New Roman" w:hAnsi="Times New Roman" w:cs="Times New Roman"/>
          <w:sz w:val="28"/>
          <w:szCs w:val="28"/>
        </w:rPr>
        <w:t xml:space="preserve">, имена существительные содержат больше экспрессии в выражении стереотипов и ярче отражают стереотипные представления. </w:t>
      </w:r>
    </w:p>
    <w:p w14:paraId="607B4E1F" w14:textId="7DC84B0F" w:rsidR="00BA1A00" w:rsidRPr="00470457" w:rsidRDefault="00BA1A00" w:rsidP="00B307C0">
      <w:pPr>
        <w:spacing w:after="0"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470457">
        <w:rPr>
          <w:rFonts w:ascii="Times New Roman" w:hAnsi="Times New Roman" w:cs="Times New Roman"/>
          <w:sz w:val="28"/>
          <w:szCs w:val="28"/>
        </w:rPr>
        <w:t xml:space="preserve">Помимо существительных и прилагательных, стереотипы в языке выражаются с использованием </w:t>
      </w:r>
      <w:r w:rsidRPr="00470457">
        <w:rPr>
          <w:rFonts w:ascii="Times New Roman" w:hAnsi="Times New Roman" w:cs="Times New Roman"/>
          <w:b/>
          <w:sz w:val="28"/>
          <w:szCs w:val="28"/>
        </w:rPr>
        <w:t>местоимений</w:t>
      </w:r>
      <w:r w:rsidRPr="00470457">
        <w:rPr>
          <w:rFonts w:ascii="Times New Roman" w:hAnsi="Times New Roman" w:cs="Times New Roman"/>
          <w:sz w:val="28"/>
          <w:szCs w:val="28"/>
        </w:rPr>
        <w:t xml:space="preserve">. Согласно словарю лингвистических терминов, местоимение – это </w:t>
      </w:r>
      <w:r w:rsidR="0044244F">
        <w:rPr>
          <w:rFonts w:ascii="Times New Roman" w:hAnsi="Times New Roman" w:cs="Times New Roman"/>
          <w:sz w:val="28"/>
          <w:szCs w:val="28"/>
        </w:rPr>
        <w:t>«ча</w:t>
      </w:r>
      <w:r w:rsidRPr="00470457">
        <w:rPr>
          <w:rFonts w:ascii="Times New Roman" w:eastAsia="Times New Roman" w:hAnsi="Times New Roman" w:cs="Times New Roman"/>
          <w:color w:val="222222"/>
          <w:sz w:val="28"/>
          <w:szCs w:val="28"/>
          <w:shd w:val="clear" w:color="auto" w:fill="FFFFFF"/>
          <w:lang w:eastAsia="ru-RU"/>
        </w:rPr>
        <w:t>сть речи, включающая слова, которые в отличие от слов знаменательных не обозначают предметов, их признаков, количества или порядка по счету, а лишь указывают на них</w:t>
      </w:r>
      <w:r w:rsidR="0044244F">
        <w:rPr>
          <w:rFonts w:ascii="Times New Roman" w:eastAsia="Times New Roman" w:hAnsi="Times New Roman" w:cs="Times New Roman"/>
          <w:color w:val="222222"/>
          <w:sz w:val="28"/>
          <w:szCs w:val="28"/>
          <w:shd w:val="clear" w:color="auto" w:fill="FFFFFF"/>
          <w:lang w:eastAsia="ru-RU"/>
        </w:rPr>
        <w:t xml:space="preserve">» </w:t>
      </w:r>
      <w:r w:rsidR="00DD68C3" w:rsidRPr="00FE6A9D">
        <w:rPr>
          <w:rFonts w:ascii="Times New Roman" w:eastAsia="Times New Roman" w:hAnsi="Times New Roman" w:cs="Times New Roman"/>
          <w:color w:val="222222"/>
          <w:sz w:val="28"/>
          <w:szCs w:val="28"/>
          <w:shd w:val="clear" w:color="auto" w:fill="FFFFFF"/>
          <w:lang w:eastAsia="ru-RU"/>
        </w:rPr>
        <w:t>(Словарь лингвистических терминов: 190).</w:t>
      </w:r>
      <w:r w:rsidR="00DD68C3">
        <w:rPr>
          <w:rFonts w:ascii="Times New Roman" w:eastAsia="Times New Roman" w:hAnsi="Times New Roman" w:cs="Times New Roman"/>
          <w:color w:val="222222"/>
          <w:sz w:val="28"/>
          <w:szCs w:val="28"/>
          <w:shd w:val="clear" w:color="auto" w:fill="FFFFFF"/>
          <w:lang w:eastAsia="ru-RU"/>
        </w:rPr>
        <w:t xml:space="preserve"> </w:t>
      </w:r>
    </w:p>
    <w:p w14:paraId="7570F3F8" w14:textId="44FF4980" w:rsidR="004A17A6" w:rsidRPr="00470457" w:rsidRDefault="00BA1A00" w:rsidP="004A17A6">
      <w:pPr>
        <w:spacing w:after="0" w:line="360" w:lineRule="auto"/>
        <w:ind w:firstLine="709"/>
        <w:jc w:val="both"/>
        <w:rPr>
          <w:rFonts w:ascii="Times New Roman" w:hAnsi="Times New Roman" w:cs="Times New Roman"/>
          <w:sz w:val="28"/>
          <w:szCs w:val="28"/>
        </w:rPr>
      </w:pPr>
      <w:proofErr w:type="spellStart"/>
      <w:r w:rsidRPr="00470457">
        <w:rPr>
          <w:rFonts w:ascii="Times New Roman" w:hAnsi="Times New Roman" w:cs="Times New Roman"/>
          <w:sz w:val="28"/>
          <w:szCs w:val="28"/>
        </w:rPr>
        <w:t>Cобирательные</w:t>
      </w:r>
      <w:proofErr w:type="spellEnd"/>
      <w:r w:rsidRPr="00470457">
        <w:rPr>
          <w:rFonts w:ascii="Times New Roman" w:hAnsi="Times New Roman" w:cs="Times New Roman"/>
          <w:sz w:val="28"/>
          <w:szCs w:val="28"/>
        </w:rPr>
        <w:t xml:space="preserve"> местоимения относятся к своим и внешним группам: </w:t>
      </w:r>
      <w:proofErr w:type="spellStart"/>
      <w:r w:rsidRPr="0044244F">
        <w:rPr>
          <w:rFonts w:ascii="Times New Roman" w:hAnsi="Times New Roman" w:cs="Times New Roman"/>
          <w:i/>
          <w:sz w:val="28"/>
          <w:szCs w:val="28"/>
        </w:rPr>
        <w:t>we</w:t>
      </w:r>
      <w:proofErr w:type="spellEnd"/>
      <w:r w:rsidRPr="0044244F">
        <w:rPr>
          <w:rFonts w:ascii="Times New Roman" w:hAnsi="Times New Roman" w:cs="Times New Roman"/>
          <w:i/>
          <w:sz w:val="28"/>
          <w:szCs w:val="28"/>
        </w:rPr>
        <w:t xml:space="preserve">, </w:t>
      </w:r>
      <w:proofErr w:type="spellStart"/>
      <w:r w:rsidRPr="0044244F">
        <w:rPr>
          <w:rFonts w:ascii="Times New Roman" w:hAnsi="Times New Roman" w:cs="Times New Roman"/>
          <w:i/>
          <w:sz w:val="28"/>
          <w:szCs w:val="28"/>
        </w:rPr>
        <w:t>us</w:t>
      </w:r>
      <w:proofErr w:type="spellEnd"/>
      <w:r w:rsidRPr="0044244F">
        <w:rPr>
          <w:rFonts w:ascii="Times New Roman" w:hAnsi="Times New Roman" w:cs="Times New Roman"/>
          <w:i/>
          <w:sz w:val="28"/>
          <w:szCs w:val="28"/>
        </w:rPr>
        <w:t xml:space="preserve">, </w:t>
      </w:r>
      <w:proofErr w:type="spellStart"/>
      <w:r w:rsidRPr="0044244F">
        <w:rPr>
          <w:rFonts w:ascii="Times New Roman" w:hAnsi="Times New Roman" w:cs="Times New Roman"/>
          <w:i/>
          <w:sz w:val="28"/>
          <w:szCs w:val="28"/>
        </w:rPr>
        <w:t>ours</w:t>
      </w:r>
      <w:proofErr w:type="spellEnd"/>
      <w:r w:rsidRPr="0044244F">
        <w:rPr>
          <w:rFonts w:ascii="Times New Roman" w:hAnsi="Times New Roman" w:cs="Times New Roman"/>
          <w:i/>
          <w:sz w:val="28"/>
          <w:szCs w:val="28"/>
        </w:rPr>
        <w:t xml:space="preserve">, </w:t>
      </w:r>
      <w:proofErr w:type="spellStart"/>
      <w:r w:rsidRPr="0044244F">
        <w:rPr>
          <w:rFonts w:ascii="Times New Roman" w:hAnsi="Times New Roman" w:cs="Times New Roman"/>
          <w:i/>
          <w:sz w:val="28"/>
          <w:szCs w:val="28"/>
        </w:rPr>
        <w:t>they</w:t>
      </w:r>
      <w:proofErr w:type="spellEnd"/>
      <w:r w:rsidRPr="0044244F">
        <w:rPr>
          <w:rFonts w:ascii="Times New Roman" w:hAnsi="Times New Roman" w:cs="Times New Roman"/>
          <w:i/>
          <w:sz w:val="28"/>
          <w:szCs w:val="28"/>
        </w:rPr>
        <w:t xml:space="preserve">, </w:t>
      </w:r>
      <w:proofErr w:type="spellStart"/>
      <w:r w:rsidRPr="0044244F">
        <w:rPr>
          <w:rFonts w:ascii="Times New Roman" w:hAnsi="Times New Roman" w:cs="Times New Roman"/>
          <w:i/>
          <w:sz w:val="28"/>
          <w:szCs w:val="28"/>
        </w:rPr>
        <w:t>theirs</w:t>
      </w:r>
      <w:proofErr w:type="spellEnd"/>
      <w:r w:rsidRPr="0044244F">
        <w:rPr>
          <w:rFonts w:ascii="Times New Roman" w:hAnsi="Times New Roman" w:cs="Times New Roman"/>
          <w:i/>
          <w:sz w:val="28"/>
          <w:szCs w:val="28"/>
        </w:rPr>
        <w:t xml:space="preserve">, </w:t>
      </w:r>
      <w:proofErr w:type="spellStart"/>
      <w:r w:rsidRPr="0044244F">
        <w:rPr>
          <w:rFonts w:ascii="Times New Roman" w:hAnsi="Times New Roman" w:cs="Times New Roman"/>
          <w:i/>
          <w:sz w:val="28"/>
          <w:szCs w:val="28"/>
        </w:rPr>
        <w:t>them</w:t>
      </w:r>
      <w:proofErr w:type="spellEnd"/>
      <w:r w:rsidR="00AC3FD9">
        <w:rPr>
          <w:rFonts w:ascii="Times New Roman" w:hAnsi="Times New Roman" w:cs="Times New Roman"/>
          <w:sz w:val="28"/>
          <w:szCs w:val="28"/>
        </w:rPr>
        <w:t xml:space="preserve">. </w:t>
      </w:r>
      <w:r w:rsidR="00812AEE" w:rsidRPr="00FE6A9D">
        <w:rPr>
          <w:rFonts w:ascii="Times New Roman" w:hAnsi="Times New Roman" w:cs="Times New Roman"/>
          <w:sz w:val="28"/>
          <w:szCs w:val="28"/>
        </w:rPr>
        <w:t xml:space="preserve">Группой американских исследователей </w:t>
      </w:r>
      <w:r w:rsidRPr="00FE6A9D">
        <w:rPr>
          <w:rFonts w:ascii="Times New Roman" w:hAnsi="Times New Roman" w:cs="Times New Roman"/>
          <w:sz w:val="28"/>
          <w:szCs w:val="28"/>
        </w:rPr>
        <w:t xml:space="preserve">было выявлено, что использование </w:t>
      </w:r>
      <w:proofErr w:type="spellStart"/>
      <w:r w:rsidRPr="00FE6A9D">
        <w:rPr>
          <w:rFonts w:ascii="Times New Roman" w:hAnsi="Times New Roman" w:cs="Times New Roman"/>
          <w:sz w:val="28"/>
          <w:szCs w:val="28"/>
        </w:rPr>
        <w:t>ингрупповых</w:t>
      </w:r>
      <w:proofErr w:type="spellEnd"/>
      <w:r w:rsidRPr="00FE6A9D">
        <w:rPr>
          <w:rFonts w:ascii="Times New Roman" w:hAnsi="Times New Roman" w:cs="Times New Roman"/>
          <w:sz w:val="28"/>
          <w:szCs w:val="28"/>
        </w:rPr>
        <w:t xml:space="preserve"> местоимений способствовало распознаванию положительных черт из предложенного списка,</w:t>
      </w:r>
      <w:r w:rsidRPr="00470457">
        <w:rPr>
          <w:rFonts w:ascii="Times New Roman" w:hAnsi="Times New Roman" w:cs="Times New Roman"/>
          <w:sz w:val="28"/>
          <w:szCs w:val="28"/>
        </w:rPr>
        <w:t xml:space="preserve"> в то время как отрицательные черты скорее приписывались членам чужой социальной группы. Таким образом, такие местоимения как </w:t>
      </w:r>
      <w:proofErr w:type="spellStart"/>
      <w:r w:rsidRPr="0067429F">
        <w:rPr>
          <w:rFonts w:ascii="Times New Roman" w:hAnsi="Times New Roman" w:cs="Times New Roman"/>
          <w:i/>
          <w:sz w:val="28"/>
          <w:szCs w:val="28"/>
        </w:rPr>
        <w:t>us</w:t>
      </w:r>
      <w:proofErr w:type="spellEnd"/>
      <w:r w:rsidRPr="00812AEE">
        <w:rPr>
          <w:rFonts w:ascii="Times New Roman" w:hAnsi="Times New Roman" w:cs="Times New Roman"/>
          <w:sz w:val="28"/>
          <w:szCs w:val="28"/>
        </w:rPr>
        <w:t xml:space="preserve"> и </w:t>
      </w:r>
      <w:proofErr w:type="spellStart"/>
      <w:r w:rsidRPr="00CC2D1B">
        <w:rPr>
          <w:rFonts w:ascii="Times New Roman" w:hAnsi="Times New Roman" w:cs="Times New Roman"/>
          <w:i/>
          <w:sz w:val="28"/>
          <w:szCs w:val="28"/>
        </w:rPr>
        <w:t>they</w:t>
      </w:r>
      <w:proofErr w:type="spellEnd"/>
      <w:r w:rsidRPr="00470457">
        <w:rPr>
          <w:rFonts w:ascii="Times New Roman" w:hAnsi="Times New Roman" w:cs="Times New Roman"/>
          <w:sz w:val="28"/>
          <w:szCs w:val="28"/>
        </w:rPr>
        <w:t xml:space="preserve">, несут оценочную </w:t>
      </w:r>
      <w:r w:rsidRPr="00E564DD">
        <w:rPr>
          <w:rFonts w:ascii="Times New Roman" w:hAnsi="Times New Roman" w:cs="Times New Roman"/>
          <w:sz w:val="28"/>
          <w:szCs w:val="28"/>
        </w:rPr>
        <w:t>коннотацию</w:t>
      </w:r>
      <w:r w:rsidR="004A17A6" w:rsidRPr="00E564DD">
        <w:rPr>
          <w:rFonts w:ascii="Times New Roman" w:hAnsi="Times New Roman" w:cs="Times New Roman"/>
          <w:sz w:val="28"/>
          <w:szCs w:val="28"/>
        </w:rPr>
        <w:t xml:space="preserve"> (</w:t>
      </w:r>
      <w:r w:rsidR="004A17A6" w:rsidRPr="00E564DD">
        <w:rPr>
          <w:rFonts w:ascii="Times New Roman" w:hAnsi="Times New Roman" w:cs="Times New Roman"/>
          <w:sz w:val="28"/>
          <w:szCs w:val="28"/>
          <w:lang w:val="en-US"/>
        </w:rPr>
        <w:t>N</w:t>
      </w:r>
      <w:r w:rsidR="004A17A6" w:rsidRPr="00E564DD">
        <w:rPr>
          <w:rFonts w:ascii="Times New Roman" w:hAnsi="Times New Roman" w:cs="Times New Roman"/>
          <w:sz w:val="28"/>
          <w:szCs w:val="28"/>
        </w:rPr>
        <w:t xml:space="preserve">. </w:t>
      </w:r>
      <w:r w:rsidR="004A17A6" w:rsidRPr="00E564DD">
        <w:rPr>
          <w:rFonts w:ascii="Times New Roman" w:hAnsi="Times New Roman" w:cs="Times New Roman"/>
          <w:sz w:val="28"/>
          <w:szCs w:val="28"/>
          <w:lang w:val="en-US"/>
        </w:rPr>
        <w:t>Macrae</w:t>
      </w:r>
      <w:r w:rsidR="004A17A6" w:rsidRPr="00E564DD">
        <w:rPr>
          <w:rFonts w:ascii="Times New Roman" w:hAnsi="Times New Roman" w:cs="Times New Roman"/>
          <w:sz w:val="28"/>
          <w:szCs w:val="28"/>
        </w:rPr>
        <w:t>, 1996).</w:t>
      </w:r>
      <w:r w:rsidR="004A17A6" w:rsidRPr="00470457">
        <w:rPr>
          <w:rFonts w:ascii="Times New Roman" w:hAnsi="Times New Roman" w:cs="Times New Roman"/>
          <w:sz w:val="28"/>
          <w:szCs w:val="28"/>
        </w:rPr>
        <w:t xml:space="preserve"> </w:t>
      </w:r>
    </w:p>
    <w:p w14:paraId="094C62D7" w14:textId="7AF4A327" w:rsidR="00BA1A00" w:rsidRPr="00FE6A9D" w:rsidRDefault="00BA1A00" w:rsidP="00B307C0">
      <w:pPr>
        <w:spacing w:after="0" w:line="360" w:lineRule="auto"/>
        <w:ind w:firstLine="709"/>
        <w:jc w:val="both"/>
        <w:rPr>
          <w:rFonts w:ascii="Times New Roman" w:hAnsi="Times New Roman" w:cs="Times New Roman"/>
          <w:sz w:val="28"/>
          <w:szCs w:val="28"/>
        </w:rPr>
      </w:pPr>
      <w:r w:rsidRPr="00470457">
        <w:rPr>
          <w:rFonts w:ascii="Times New Roman" w:hAnsi="Times New Roman" w:cs="Times New Roman"/>
          <w:sz w:val="28"/>
          <w:szCs w:val="28"/>
        </w:rPr>
        <w:t>Местоимение</w:t>
      </w:r>
      <w:r w:rsidR="00812AEE">
        <w:rPr>
          <w:rFonts w:ascii="Times New Roman" w:hAnsi="Times New Roman" w:cs="Times New Roman"/>
          <w:sz w:val="28"/>
          <w:szCs w:val="28"/>
        </w:rPr>
        <w:t xml:space="preserve"> </w:t>
      </w:r>
      <w:r w:rsidR="00812AEE" w:rsidRPr="00812AEE">
        <w:rPr>
          <w:rFonts w:ascii="Times New Roman" w:hAnsi="Times New Roman" w:cs="Times New Roman"/>
          <w:i/>
          <w:sz w:val="28"/>
          <w:szCs w:val="28"/>
          <w:lang w:val="en-US"/>
        </w:rPr>
        <w:t>us</w:t>
      </w:r>
      <w:r w:rsidRPr="00470457">
        <w:rPr>
          <w:rFonts w:ascii="Times New Roman" w:hAnsi="Times New Roman" w:cs="Times New Roman"/>
          <w:sz w:val="28"/>
          <w:szCs w:val="28"/>
        </w:rPr>
        <w:t xml:space="preserve"> используется для обозначения тех, с кем индивид объединяет и ассоциирует с собой, в то время как </w:t>
      </w:r>
      <w:r w:rsidR="00812AEE" w:rsidRPr="00812AEE">
        <w:rPr>
          <w:rFonts w:ascii="Times New Roman" w:hAnsi="Times New Roman" w:cs="Times New Roman"/>
          <w:i/>
          <w:sz w:val="28"/>
          <w:szCs w:val="28"/>
          <w:lang w:val="en-US"/>
        </w:rPr>
        <w:t>they</w:t>
      </w:r>
      <w:r w:rsidR="00812AEE" w:rsidRPr="00812AEE">
        <w:rPr>
          <w:rFonts w:ascii="Times New Roman" w:hAnsi="Times New Roman" w:cs="Times New Roman"/>
          <w:sz w:val="28"/>
          <w:szCs w:val="28"/>
        </w:rPr>
        <w:t xml:space="preserve"> </w:t>
      </w:r>
      <w:r w:rsidRPr="00470457">
        <w:rPr>
          <w:rFonts w:ascii="Times New Roman" w:hAnsi="Times New Roman" w:cs="Times New Roman"/>
          <w:sz w:val="28"/>
          <w:szCs w:val="28"/>
        </w:rPr>
        <w:t>обозначает лиц, противопоставляемых говорящему и относящимся к иным социальным группам. Таким образом, использование данных местоимений позволяет выразить оппозицию «свой-другой», сформулировав стереотипное высказывание, выражающее генерализацию в отношении определенной группы</w:t>
      </w:r>
      <w:r w:rsidRPr="00FE6A9D">
        <w:rPr>
          <w:rFonts w:ascii="Times New Roman" w:hAnsi="Times New Roman" w:cs="Times New Roman"/>
          <w:sz w:val="28"/>
          <w:szCs w:val="28"/>
        </w:rPr>
        <w:t xml:space="preserve">. </w:t>
      </w:r>
      <w:r w:rsidR="00030864" w:rsidRPr="00FE6A9D">
        <w:rPr>
          <w:rFonts w:ascii="Times New Roman" w:hAnsi="Times New Roman" w:cs="Times New Roman"/>
          <w:sz w:val="28"/>
          <w:szCs w:val="28"/>
        </w:rPr>
        <w:t>При этом</w:t>
      </w:r>
      <w:r w:rsidR="001B05B9" w:rsidRPr="00FE6A9D">
        <w:rPr>
          <w:rFonts w:ascii="Times New Roman" w:hAnsi="Times New Roman" w:cs="Times New Roman"/>
          <w:sz w:val="28"/>
          <w:szCs w:val="28"/>
        </w:rPr>
        <w:t xml:space="preserve"> собирательное с</w:t>
      </w:r>
      <w:r w:rsidR="00D4649C" w:rsidRPr="00FE6A9D">
        <w:rPr>
          <w:rFonts w:ascii="Times New Roman" w:hAnsi="Times New Roman" w:cs="Times New Roman"/>
          <w:sz w:val="28"/>
          <w:szCs w:val="28"/>
        </w:rPr>
        <w:t xml:space="preserve">уществительное или местоимение </w:t>
      </w:r>
      <w:proofErr w:type="spellStart"/>
      <w:r w:rsidR="001B05B9" w:rsidRPr="00FE6A9D">
        <w:rPr>
          <w:rFonts w:ascii="Times New Roman" w:hAnsi="Times New Roman" w:cs="Times New Roman"/>
          <w:i/>
          <w:sz w:val="28"/>
          <w:szCs w:val="28"/>
        </w:rPr>
        <w:t>they</w:t>
      </w:r>
      <w:proofErr w:type="spellEnd"/>
      <w:r w:rsidR="00D4649C" w:rsidRPr="00FE6A9D">
        <w:rPr>
          <w:rFonts w:ascii="Times New Roman" w:hAnsi="Times New Roman" w:cs="Times New Roman"/>
          <w:sz w:val="28"/>
          <w:szCs w:val="28"/>
        </w:rPr>
        <w:t xml:space="preserve"> </w:t>
      </w:r>
      <w:r w:rsidR="001B05B9" w:rsidRPr="00FE6A9D">
        <w:rPr>
          <w:rFonts w:ascii="Times New Roman" w:hAnsi="Times New Roman" w:cs="Times New Roman"/>
          <w:sz w:val="28"/>
          <w:szCs w:val="28"/>
        </w:rPr>
        <w:t xml:space="preserve">используется в роли подлежащего, также </w:t>
      </w:r>
      <w:r w:rsidRPr="00FE6A9D">
        <w:rPr>
          <w:rFonts w:ascii="Times New Roman" w:hAnsi="Times New Roman" w:cs="Times New Roman"/>
          <w:sz w:val="28"/>
          <w:szCs w:val="28"/>
        </w:rPr>
        <w:t>часто п</w:t>
      </w:r>
      <w:r w:rsidR="00D4649C" w:rsidRPr="00FE6A9D">
        <w:rPr>
          <w:rFonts w:ascii="Times New Roman" w:hAnsi="Times New Roman" w:cs="Times New Roman"/>
          <w:sz w:val="28"/>
          <w:szCs w:val="28"/>
        </w:rPr>
        <w:t xml:space="preserve">рисутствуют наречия времени </w:t>
      </w:r>
      <w:proofErr w:type="spellStart"/>
      <w:r w:rsidRPr="00FE6A9D">
        <w:rPr>
          <w:rFonts w:ascii="Times New Roman" w:hAnsi="Times New Roman" w:cs="Times New Roman"/>
          <w:i/>
          <w:sz w:val="28"/>
          <w:szCs w:val="28"/>
        </w:rPr>
        <w:t>always</w:t>
      </w:r>
      <w:proofErr w:type="spellEnd"/>
      <w:r w:rsidR="00D4649C" w:rsidRPr="00FE6A9D">
        <w:rPr>
          <w:rFonts w:ascii="Times New Roman" w:hAnsi="Times New Roman" w:cs="Times New Roman"/>
          <w:sz w:val="28"/>
          <w:szCs w:val="28"/>
        </w:rPr>
        <w:t xml:space="preserve"> и </w:t>
      </w:r>
      <w:proofErr w:type="spellStart"/>
      <w:r w:rsidRPr="00FE6A9D">
        <w:rPr>
          <w:rFonts w:ascii="Times New Roman" w:hAnsi="Times New Roman" w:cs="Times New Roman"/>
          <w:i/>
          <w:sz w:val="28"/>
          <w:szCs w:val="28"/>
        </w:rPr>
        <w:t>never</w:t>
      </w:r>
      <w:proofErr w:type="spellEnd"/>
      <w:r w:rsidRPr="00FE6A9D">
        <w:rPr>
          <w:rFonts w:ascii="Times New Roman" w:hAnsi="Times New Roman" w:cs="Times New Roman"/>
          <w:sz w:val="28"/>
          <w:szCs w:val="28"/>
        </w:rPr>
        <w:t>. (</w:t>
      </w:r>
      <w:r w:rsidR="00F74CFC" w:rsidRPr="00FE6A9D">
        <w:rPr>
          <w:rFonts w:ascii="Times New Roman" w:hAnsi="Times New Roman" w:cs="Times New Roman"/>
          <w:sz w:val="28"/>
          <w:szCs w:val="28"/>
        </w:rPr>
        <w:t xml:space="preserve">Е.А. </w:t>
      </w:r>
      <w:proofErr w:type="spellStart"/>
      <w:r w:rsidRPr="00FE6A9D">
        <w:rPr>
          <w:rFonts w:ascii="Times New Roman" w:hAnsi="Times New Roman" w:cs="Times New Roman"/>
          <w:sz w:val="28"/>
          <w:szCs w:val="28"/>
        </w:rPr>
        <w:t>Кованова</w:t>
      </w:r>
      <w:proofErr w:type="spellEnd"/>
      <w:r w:rsidRPr="00FE6A9D">
        <w:rPr>
          <w:rFonts w:ascii="Times New Roman" w:hAnsi="Times New Roman" w:cs="Times New Roman"/>
          <w:sz w:val="28"/>
          <w:szCs w:val="28"/>
        </w:rPr>
        <w:t xml:space="preserve">, </w:t>
      </w:r>
      <w:r w:rsidR="00F74CFC" w:rsidRPr="00FE6A9D">
        <w:rPr>
          <w:rFonts w:ascii="Times New Roman" w:hAnsi="Times New Roman" w:cs="Times New Roman"/>
          <w:sz w:val="28"/>
          <w:szCs w:val="28"/>
        </w:rPr>
        <w:t xml:space="preserve">Д.Б. </w:t>
      </w:r>
      <w:r w:rsidRPr="00FE6A9D">
        <w:rPr>
          <w:rFonts w:ascii="Times New Roman" w:hAnsi="Times New Roman" w:cs="Times New Roman"/>
          <w:sz w:val="28"/>
          <w:szCs w:val="28"/>
        </w:rPr>
        <w:t>Щекина</w:t>
      </w:r>
      <w:r w:rsidR="00F74CFC" w:rsidRPr="00FE6A9D">
        <w:rPr>
          <w:rFonts w:ascii="Times New Roman" w:hAnsi="Times New Roman" w:cs="Times New Roman"/>
          <w:sz w:val="28"/>
          <w:szCs w:val="28"/>
        </w:rPr>
        <w:t>,</w:t>
      </w:r>
      <w:r w:rsidR="008574F9" w:rsidRPr="00FE6A9D">
        <w:rPr>
          <w:rFonts w:ascii="Times New Roman" w:hAnsi="Times New Roman" w:cs="Times New Roman"/>
          <w:sz w:val="28"/>
          <w:szCs w:val="28"/>
        </w:rPr>
        <w:t xml:space="preserve"> 2019</w:t>
      </w:r>
      <w:r w:rsidRPr="00FE6A9D">
        <w:rPr>
          <w:rFonts w:ascii="Times New Roman" w:hAnsi="Times New Roman" w:cs="Times New Roman"/>
          <w:sz w:val="28"/>
          <w:szCs w:val="28"/>
        </w:rPr>
        <w:t>)</w:t>
      </w:r>
      <w:r w:rsidR="00652A84" w:rsidRPr="00FE6A9D">
        <w:rPr>
          <w:rFonts w:ascii="Times New Roman" w:hAnsi="Times New Roman" w:cs="Times New Roman"/>
          <w:sz w:val="28"/>
          <w:szCs w:val="28"/>
        </w:rPr>
        <w:t xml:space="preserve"> </w:t>
      </w:r>
    </w:p>
    <w:p w14:paraId="09D9DF09" w14:textId="39B40FA4" w:rsidR="002219B2" w:rsidRPr="00472E3A" w:rsidRDefault="00A73F53" w:rsidP="001341E7">
      <w:pPr>
        <w:spacing w:after="0" w:line="360" w:lineRule="auto"/>
        <w:ind w:firstLine="709"/>
        <w:jc w:val="both"/>
        <w:rPr>
          <w:rFonts w:ascii="Times New Roman" w:hAnsi="Times New Roman" w:cs="Times New Roman"/>
          <w:sz w:val="28"/>
          <w:szCs w:val="28"/>
        </w:rPr>
      </w:pPr>
      <w:r w:rsidRPr="00FE6A9D">
        <w:rPr>
          <w:rFonts w:ascii="Times New Roman" w:hAnsi="Times New Roman" w:cs="Times New Roman"/>
          <w:sz w:val="28"/>
          <w:szCs w:val="28"/>
        </w:rPr>
        <w:lastRenderedPageBreak/>
        <w:t xml:space="preserve">О.Г. Орлова отмечает, что стереотип зачастую маркируется лексическими единицами, имеющими семантику повтора, постоянства или абсолютности признака, присущего объекту </w:t>
      </w:r>
      <w:proofErr w:type="spellStart"/>
      <w:r w:rsidRPr="00FE6A9D">
        <w:rPr>
          <w:rFonts w:ascii="Times New Roman" w:hAnsi="Times New Roman" w:cs="Times New Roman"/>
          <w:sz w:val="28"/>
          <w:szCs w:val="28"/>
        </w:rPr>
        <w:t>стереотипизации</w:t>
      </w:r>
      <w:proofErr w:type="spellEnd"/>
      <w:r w:rsidRPr="00FE6A9D">
        <w:rPr>
          <w:rFonts w:ascii="Times New Roman" w:hAnsi="Times New Roman" w:cs="Times New Roman"/>
          <w:sz w:val="28"/>
          <w:szCs w:val="28"/>
        </w:rPr>
        <w:t>.</w:t>
      </w:r>
      <w:r w:rsidR="00A51A05" w:rsidRPr="00FE6A9D">
        <w:rPr>
          <w:rFonts w:ascii="Times New Roman" w:hAnsi="Times New Roman" w:cs="Times New Roman"/>
          <w:sz w:val="28"/>
          <w:szCs w:val="28"/>
        </w:rPr>
        <w:t xml:space="preserve"> (О.Г. Орлова, 2013).</w:t>
      </w:r>
      <w:r w:rsidR="00A51A05">
        <w:rPr>
          <w:rFonts w:ascii="Times New Roman" w:hAnsi="Times New Roman" w:cs="Times New Roman"/>
          <w:sz w:val="28"/>
          <w:szCs w:val="28"/>
        </w:rPr>
        <w:t xml:space="preserve"> </w:t>
      </w:r>
    </w:p>
    <w:p w14:paraId="52787B64" w14:textId="58586976" w:rsidR="00BA1A00" w:rsidRPr="00470457" w:rsidRDefault="00BA1A00" w:rsidP="00B307C0">
      <w:pPr>
        <w:spacing w:after="0" w:line="360" w:lineRule="auto"/>
        <w:ind w:firstLine="709"/>
        <w:jc w:val="both"/>
        <w:rPr>
          <w:rFonts w:ascii="Times New Roman" w:hAnsi="Times New Roman" w:cs="Times New Roman"/>
          <w:sz w:val="28"/>
          <w:szCs w:val="28"/>
        </w:rPr>
      </w:pPr>
      <w:r w:rsidRPr="00030864">
        <w:rPr>
          <w:rFonts w:ascii="Times New Roman" w:hAnsi="Times New Roman" w:cs="Times New Roman"/>
          <w:sz w:val="28"/>
          <w:szCs w:val="28"/>
        </w:rPr>
        <w:t xml:space="preserve">Местоимения, </w:t>
      </w:r>
      <w:proofErr w:type="spellStart"/>
      <w:r w:rsidR="00442454" w:rsidRPr="00030864">
        <w:rPr>
          <w:rFonts w:ascii="Times New Roman" w:hAnsi="Times New Roman" w:cs="Times New Roman"/>
          <w:sz w:val="28"/>
          <w:szCs w:val="28"/>
          <w:lang w:val="uk-UA"/>
        </w:rPr>
        <w:t>имеющие</w:t>
      </w:r>
      <w:proofErr w:type="spellEnd"/>
      <w:r w:rsidR="00442454" w:rsidRPr="00030864">
        <w:rPr>
          <w:rFonts w:ascii="Times New Roman" w:hAnsi="Times New Roman" w:cs="Times New Roman"/>
          <w:sz w:val="28"/>
          <w:szCs w:val="28"/>
          <w:lang w:val="uk-UA"/>
        </w:rPr>
        <w:t xml:space="preserve"> семантику </w:t>
      </w:r>
      <w:proofErr w:type="spellStart"/>
      <w:r w:rsidR="00442454" w:rsidRPr="00030864">
        <w:rPr>
          <w:rFonts w:ascii="Times New Roman" w:hAnsi="Times New Roman" w:cs="Times New Roman"/>
          <w:sz w:val="28"/>
          <w:szCs w:val="28"/>
          <w:lang w:val="uk-UA"/>
        </w:rPr>
        <w:t>отрицания</w:t>
      </w:r>
      <w:proofErr w:type="spellEnd"/>
      <w:r w:rsidR="00442454" w:rsidRPr="00030864">
        <w:rPr>
          <w:rFonts w:ascii="Times New Roman" w:hAnsi="Times New Roman" w:cs="Times New Roman"/>
          <w:sz w:val="28"/>
          <w:szCs w:val="28"/>
          <w:lang w:val="uk-UA"/>
        </w:rPr>
        <w:t xml:space="preserve"> </w:t>
      </w:r>
      <w:r w:rsidRPr="00030864">
        <w:rPr>
          <w:rFonts w:ascii="Times New Roman" w:hAnsi="Times New Roman" w:cs="Times New Roman"/>
          <w:sz w:val="28"/>
          <w:szCs w:val="28"/>
        </w:rPr>
        <w:t xml:space="preserve">(к примеру, </w:t>
      </w:r>
      <w:proofErr w:type="spellStart"/>
      <w:r w:rsidRPr="00030864">
        <w:rPr>
          <w:rFonts w:ascii="Times New Roman" w:hAnsi="Times New Roman" w:cs="Times New Roman"/>
          <w:i/>
          <w:sz w:val="28"/>
          <w:szCs w:val="28"/>
        </w:rPr>
        <w:t>none</w:t>
      </w:r>
      <w:proofErr w:type="spellEnd"/>
      <w:r w:rsidRPr="00030864">
        <w:rPr>
          <w:rFonts w:ascii="Times New Roman" w:hAnsi="Times New Roman" w:cs="Times New Roman"/>
          <w:i/>
          <w:sz w:val="28"/>
          <w:szCs w:val="28"/>
        </w:rPr>
        <w:t xml:space="preserve">, </w:t>
      </w:r>
      <w:proofErr w:type="spellStart"/>
      <w:r w:rsidRPr="00030864">
        <w:rPr>
          <w:rFonts w:ascii="Times New Roman" w:hAnsi="Times New Roman" w:cs="Times New Roman"/>
          <w:i/>
          <w:sz w:val="28"/>
          <w:szCs w:val="28"/>
        </w:rPr>
        <w:t>nothing</w:t>
      </w:r>
      <w:proofErr w:type="spellEnd"/>
      <w:r w:rsidRPr="00030864">
        <w:rPr>
          <w:rFonts w:ascii="Times New Roman" w:hAnsi="Times New Roman" w:cs="Times New Roman"/>
          <w:i/>
          <w:sz w:val="28"/>
          <w:szCs w:val="28"/>
        </w:rPr>
        <w:t xml:space="preserve">, </w:t>
      </w:r>
      <w:proofErr w:type="spellStart"/>
      <w:r w:rsidRPr="00030864">
        <w:rPr>
          <w:rFonts w:ascii="Times New Roman" w:hAnsi="Times New Roman" w:cs="Times New Roman"/>
          <w:i/>
          <w:sz w:val="28"/>
          <w:szCs w:val="28"/>
        </w:rPr>
        <w:t>nobody</w:t>
      </w:r>
      <w:proofErr w:type="spellEnd"/>
      <w:r w:rsidRPr="00030864">
        <w:rPr>
          <w:rFonts w:ascii="Times New Roman" w:hAnsi="Times New Roman" w:cs="Times New Roman"/>
          <w:sz w:val="28"/>
          <w:szCs w:val="28"/>
        </w:rPr>
        <w:t>) также могут использоваться для формулирования стереотипных высказываний.</w:t>
      </w:r>
      <w:r w:rsidRPr="00470457">
        <w:rPr>
          <w:rFonts w:ascii="Times New Roman" w:hAnsi="Times New Roman" w:cs="Times New Roman"/>
          <w:sz w:val="28"/>
          <w:szCs w:val="28"/>
        </w:rPr>
        <w:t xml:space="preserve"> </w:t>
      </w:r>
    </w:p>
    <w:p w14:paraId="2D1FDE75" w14:textId="3801C665" w:rsidR="002D40D5" w:rsidRDefault="00BA1A00" w:rsidP="002D40D5">
      <w:pPr>
        <w:spacing w:after="0" w:line="360" w:lineRule="auto"/>
        <w:ind w:firstLine="709"/>
        <w:jc w:val="both"/>
        <w:rPr>
          <w:rFonts w:ascii="Times New Roman" w:hAnsi="Times New Roman" w:cs="Times New Roman"/>
          <w:sz w:val="28"/>
          <w:szCs w:val="28"/>
        </w:rPr>
      </w:pPr>
      <w:r w:rsidRPr="009D4CC4">
        <w:rPr>
          <w:rFonts w:ascii="Times New Roman" w:hAnsi="Times New Roman" w:cs="Times New Roman"/>
          <w:sz w:val="28"/>
          <w:szCs w:val="28"/>
        </w:rPr>
        <w:t xml:space="preserve">Лексические средства реализации стереотипов включают в себя </w:t>
      </w:r>
      <w:r w:rsidRPr="009D4CC4">
        <w:rPr>
          <w:rFonts w:ascii="Times New Roman" w:hAnsi="Times New Roman" w:cs="Times New Roman"/>
          <w:b/>
          <w:sz w:val="28"/>
          <w:szCs w:val="28"/>
        </w:rPr>
        <w:t>лексические маркеры</w:t>
      </w:r>
      <w:r w:rsidRPr="009D4CC4">
        <w:rPr>
          <w:rFonts w:ascii="Times New Roman" w:hAnsi="Times New Roman" w:cs="Times New Roman"/>
          <w:sz w:val="28"/>
          <w:szCs w:val="28"/>
        </w:rPr>
        <w:t>, представляющие собой «лексические единицы-носители прагматического значения, то есть такие лексические единицы, которые отражают различные параметры позиционирования субъекта отправителя по отношению к отображаемым событиям, сущностя</w:t>
      </w:r>
      <w:r w:rsidR="008574F9">
        <w:rPr>
          <w:rFonts w:ascii="Times New Roman" w:hAnsi="Times New Roman" w:cs="Times New Roman"/>
          <w:sz w:val="28"/>
          <w:szCs w:val="28"/>
        </w:rPr>
        <w:t>м и / или к получателю</w:t>
      </w:r>
      <w:r w:rsidR="008574F9" w:rsidRPr="00A013F4">
        <w:rPr>
          <w:rFonts w:ascii="Times New Roman" w:hAnsi="Times New Roman" w:cs="Times New Roman"/>
          <w:sz w:val="28"/>
          <w:szCs w:val="28"/>
        </w:rPr>
        <w:t>» (</w:t>
      </w:r>
      <w:r w:rsidR="00D56984" w:rsidRPr="00A013F4">
        <w:rPr>
          <w:rFonts w:ascii="Times New Roman" w:hAnsi="Times New Roman" w:cs="Times New Roman"/>
          <w:sz w:val="28"/>
          <w:szCs w:val="28"/>
        </w:rPr>
        <w:t xml:space="preserve">Е.А. </w:t>
      </w:r>
      <w:r w:rsidR="008574F9" w:rsidRPr="00A013F4">
        <w:rPr>
          <w:rFonts w:ascii="Times New Roman" w:hAnsi="Times New Roman" w:cs="Times New Roman"/>
          <w:sz w:val="28"/>
          <w:szCs w:val="28"/>
        </w:rPr>
        <w:t>Горло 2013:</w:t>
      </w:r>
      <w:r w:rsidR="006902AC" w:rsidRPr="00A013F4">
        <w:rPr>
          <w:rFonts w:ascii="Times New Roman" w:hAnsi="Times New Roman" w:cs="Times New Roman"/>
          <w:sz w:val="28"/>
          <w:szCs w:val="28"/>
        </w:rPr>
        <w:t xml:space="preserve"> 76</w:t>
      </w:r>
      <w:r w:rsidRPr="00A013F4">
        <w:rPr>
          <w:rFonts w:ascii="Times New Roman" w:hAnsi="Times New Roman" w:cs="Times New Roman"/>
          <w:sz w:val="28"/>
          <w:szCs w:val="28"/>
        </w:rPr>
        <w:t xml:space="preserve">). В частности, используются маркеры, обозначающие регулярность факта и </w:t>
      </w:r>
      <w:proofErr w:type="spellStart"/>
      <w:r w:rsidRPr="00A013F4">
        <w:rPr>
          <w:rFonts w:ascii="Times New Roman" w:hAnsi="Times New Roman" w:cs="Times New Roman"/>
          <w:sz w:val="28"/>
          <w:szCs w:val="28"/>
        </w:rPr>
        <w:t>кванторные</w:t>
      </w:r>
      <w:proofErr w:type="spellEnd"/>
      <w:r w:rsidRPr="00A013F4">
        <w:rPr>
          <w:rFonts w:ascii="Times New Roman" w:hAnsi="Times New Roman" w:cs="Times New Roman"/>
          <w:sz w:val="28"/>
          <w:szCs w:val="28"/>
        </w:rPr>
        <w:t xml:space="preserve"> слова, к примеру, </w:t>
      </w:r>
      <w:proofErr w:type="spellStart"/>
      <w:r w:rsidR="001213B9" w:rsidRPr="00A013F4">
        <w:rPr>
          <w:rFonts w:ascii="Times New Roman" w:hAnsi="Times New Roman" w:cs="Times New Roman"/>
          <w:i/>
          <w:sz w:val="28"/>
          <w:szCs w:val="28"/>
        </w:rPr>
        <w:t>all</w:t>
      </w:r>
      <w:proofErr w:type="spellEnd"/>
      <w:r w:rsidR="001213B9" w:rsidRPr="00A013F4">
        <w:rPr>
          <w:rFonts w:ascii="Times New Roman" w:hAnsi="Times New Roman" w:cs="Times New Roman"/>
          <w:i/>
          <w:sz w:val="28"/>
          <w:szCs w:val="28"/>
        </w:rPr>
        <w:t xml:space="preserve">, </w:t>
      </w:r>
      <w:proofErr w:type="spellStart"/>
      <w:r w:rsidR="001213B9" w:rsidRPr="00A013F4">
        <w:rPr>
          <w:rFonts w:ascii="Times New Roman" w:hAnsi="Times New Roman" w:cs="Times New Roman"/>
          <w:i/>
          <w:sz w:val="28"/>
          <w:szCs w:val="28"/>
        </w:rPr>
        <w:t>every</w:t>
      </w:r>
      <w:proofErr w:type="spellEnd"/>
      <w:r w:rsidR="001213B9" w:rsidRPr="00A013F4">
        <w:rPr>
          <w:rFonts w:ascii="Times New Roman" w:hAnsi="Times New Roman" w:cs="Times New Roman"/>
          <w:i/>
          <w:sz w:val="28"/>
          <w:szCs w:val="28"/>
        </w:rPr>
        <w:t>,</w:t>
      </w:r>
      <w:r w:rsidR="007D01B2">
        <w:rPr>
          <w:rFonts w:ascii="Times New Roman" w:hAnsi="Times New Roman" w:cs="Times New Roman"/>
          <w:i/>
          <w:sz w:val="28"/>
          <w:szCs w:val="28"/>
        </w:rPr>
        <w:t xml:space="preserve"> </w:t>
      </w:r>
      <w:proofErr w:type="spellStart"/>
      <w:r w:rsidR="001213B9" w:rsidRPr="00A013F4">
        <w:rPr>
          <w:rFonts w:ascii="Times New Roman" w:hAnsi="Times New Roman" w:cs="Times New Roman"/>
          <w:i/>
          <w:sz w:val="28"/>
          <w:szCs w:val="28"/>
        </w:rPr>
        <w:t>many</w:t>
      </w:r>
      <w:proofErr w:type="spellEnd"/>
      <w:r w:rsidR="001213B9" w:rsidRPr="00A013F4">
        <w:rPr>
          <w:rFonts w:ascii="Times New Roman" w:hAnsi="Times New Roman" w:cs="Times New Roman"/>
          <w:i/>
          <w:sz w:val="28"/>
          <w:szCs w:val="28"/>
        </w:rPr>
        <w:t xml:space="preserve">, </w:t>
      </w:r>
      <w:proofErr w:type="spellStart"/>
      <w:r w:rsidRPr="00A013F4">
        <w:rPr>
          <w:rFonts w:ascii="Times New Roman" w:hAnsi="Times New Roman" w:cs="Times New Roman"/>
          <w:i/>
          <w:sz w:val="28"/>
          <w:szCs w:val="28"/>
        </w:rPr>
        <w:t>tend</w:t>
      </w:r>
      <w:proofErr w:type="spellEnd"/>
      <w:r w:rsidRPr="00A013F4">
        <w:rPr>
          <w:rFonts w:ascii="Times New Roman" w:hAnsi="Times New Roman" w:cs="Times New Roman"/>
          <w:sz w:val="28"/>
          <w:szCs w:val="28"/>
        </w:rPr>
        <w:t xml:space="preserve"> и др.: “</w:t>
      </w:r>
      <w:proofErr w:type="spellStart"/>
      <w:r w:rsidRPr="00A013F4">
        <w:rPr>
          <w:rFonts w:ascii="Times New Roman" w:hAnsi="Times New Roman" w:cs="Times New Roman"/>
          <w:i/>
          <w:sz w:val="28"/>
          <w:szCs w:val="28"/>
        </w:rPr>
        <w:t>Every</w:t>
      </w:r>
      <w:proofErr w:type="spellEnd"/>
      <w:r w:rsidRPr="00A013F4">
        <w:rPr>
          <w:rFonts w:ascii="Times New Roman" w:hAnsi="Times New Roman" w:cs="Times New Roman"/>
          <w:i/>
          <w:sz w:val="28"/>
          <w:szCs w:val="28"/>
        </w:rPr>
        <w:t xml:space="preserve"> </w:t>
      </w:r>
      <w:proofErr w:type="spellStart"/>
      <w:r w:rsidRPr="00A013F4">
        <w:rPr>
          <w:rFonts w:ascii="Times New Roman" w:hAnsi="Times New Roman" w:cs="Times New Roman"/>
          <w:i/>
          <w:sz w:val="28"/>
          <w:szCs w:val="28"/>
        </w:rPr>
        <w:t>self-respecting</w:t>
      </w:r>
      <w:proofErr w:type="spellEnd"/>
      <w:r w:rsidRPr="00A013F4">
        <w:rPr>
          <w:rFonts w:ascii="Times New Roman" w:hAnsi="Times New Roman" w:cs="Times New Roman"/>
          <w:i/>
          <w:sz w:val="28"/>
          <w:szCs w:val="28"/>
        </w:rPr>
        <w:t xml:space="preserve"> </w:t>
      </w:r>
      <w:proofErr w:type="spellStart"/>
      <w:r w:rsidRPr="00A013F4">
        <w:rPr>
          <w:rFonts w:ascii="Times New Roman" w:hAnsi="Times New Roman" w:cs="Times New Roman"/>
          <w:i/>
          <w:sz w:val="28"/>
          <w:szCs w:val="28"/>
        </w:rPr>
        <w:t>aristo</w:t>
      </w:r>
      <w:proofErr w:type="spellEnd"/>
      <w:r w:rsidRPr="00A013F4">
        <w:rPr>
          <w:rFonts w:ascii="Times New Roman" w:hAnsi="Times New Roman" w:cs="Times New Roman"/>
          <w:i/>
          <w:sz w:val="28"/>
          <w:szCs w:val="28"/>
        </w:rPr>
        <w:t xml:space="preserve"> </w:t>
      </w:r>
      <w:proofErr w:type="spellStart"/>
      <w:r w:rsidRPr="00A013F4">
        <w:rPr>
          <w:rFonts w:ascii="Times New Roman" w:hAnsi="Times New Roman" w:cs="Times New Roman"/>
          <w:i/>
          <w:sz w:val="28"/>
          <w:szCs w:val="28"/>
        </w:rPr>
        <w:t>has</w:t>
      </w:r>
      <w:proofErr w:type="spellEnd"/>
      <w:r w:rsidRPr="00A013F4">
        <w:rPr>
          <w:rFonts w:ascii="Times New Roman" w:hAnsi="Times New Roman" w:cs="Times New Roman"/>
          <w:i/>
          <w:sz w:val="28"/>
          <w:szCs w:val="28"/>
        </w:rPr>
        <w:t xml:space="preserve"> a </w:t>
      </w:r>
      <w:proofErr w:type="spellStart"/>
      <w:r w:rsidRPr="00A013F4">
        <w:rPr>
          <w:rFonts w:ascii="Times New Roman" w:hAnsi="Times New Roman" w:cs="Times New Roman"/>
          <w:i/>
          <w:sz w:val="28"/>
          <w:szCs w:val="28"/>
        </w:rPr>
        <w:t>passion</w:t>
      </w:r>
      <w:proofErr w:type="spellEnd"/>
      <w:r w:rsidRPr="00A013F4">
        <w:rPr>
          <w:rFonts w:ascii="Times New Roman" w:hAnsi="Times New Roman" w:cs="Times New Roman"/>
          <w:i/>
          <w:sz w:val="28"/>
          <w:szCs w:val="28"/>
        </w:rPr>
        <w:t xml:space="preserve"> </w:t>
      </w:r>
      <w:proofErr w:type="spellStart"/>
      <w:r w:rsidRPr="00A013F4">
        <w:rPr>
          <w:rFonts w:ascii="Times New Roman" w:hAnsi="Times New Roman" w:cs="Times New Roman"/>
          <w:i/>
          <w:sz w:val="28"/>
          <w:szCs w:val="28"/>
        </w:rPr>
        <w:t>for</w:t>
      </w:r>
      <w:proofErr w:type="spellEnd"/>
      <w:r w:rsidRPr="00A013F4">
        <w:rPr>
          <w:rFonts w:ascii="Times New Roman" w:hAnsi="Times New Roman" w:cs="Times New Roman"/>
          <w:i/>
          <w:sz w:val="28"/>
          <w:szCs w:val="28"/>
        </w:rPr>
        <w:t xml:space="preserve"> </w:t>
      </w:r>
      <w:proofErr w:type="spellStart"/>
      <w:r w:rsidRPr="00A013F4">
        <w:rPr>
          <w:rFonts w:ascii="Times New Roman" w:hAnsi="Times New Roman" w:cs="Times New Roman"/>
          <w:i/>
          <w:sz w:val="28"/>
          <w:szCs w:val="28"/>
        </w:rPr>
        <w:t>firearms</w:t>
      </w:r>
      <w:proofErr w:type="spellEnd"/>
      <w:r w:rsidRPr="00A013F4">
        <w:rPr>
          <w:rFonts w:ascii="Times New Roman" w:hAnsi="Times New Roman" w:cs="Times New Roman"/>
          <w:sz w:val="28"/>
          <w:szCs w:val="28"/>
        </w:rPr>
        <w:t xml:space="preserve">”. </w:t>
      </w:r>
      <w:r w:rsidR="002D40D5" w:rsidRPr="00A013F4">
        <w:rPr>
          <w:rFonts w:ascii="Times New Roman" w:hAnsi="Times New Roman" w:cs="Times New Roman"/>
          <w:sz w:val="28"/>
          <w:szCs w:val="28"/>
        </w:rPr>
        <w:t xml:space="preserve">(Е.А. </w:t>
      </w:r>
      <w:proofErr w:type="spellStart"/>
      <w:r w:rsidR="002D40D5" w:rsidRPr="00FE6A9D">
        <w:rPr>
          <w:rFonts w:ascii="Times New Roman" w:hAnsi="Times New Roman" w:cs="Times New Roman"/>
          <w:sz w:val="28"/>
          <w:szCs w:val="28"/>
        </w:rPr>
        <w:t>Кованова</w:t>
      </w:r>
      <w:proofErr w:type="spellEnd"/>
      <w:r w:rsidR="002D40D5" w:rsidRPr="00FE6A9D">
        <w:rPr>
          <w:rFonts w:ascii="Times New Roman" w:hAnsi="Times New Roman" w:cs="Times New Roman"/>
          <w:sz w:val="28"/>
          <w:szCs w:val="28"/>
        </w:rPr>
        <w:t>, Д.Б. Щекина, 2019).</w:t>
      </w:r>
      <w:r w:rsidR="002D40D5" w:rsidRPr="00FE6A9D">
        <w:rPr>
          <w:rFonts w:ascii="Times New Roman" w:hAnsi="Times New Roman" w:cs="Times New Roman"/>
          <w:sz w:val="28"/>
          <w:szCs w:val="28"/>
          <w:lang w:val="uk-UA"/>
        </w:rPr>
        <w:t xml:space="preserve"> </w:t>
      </w:r>
      <w:proofErr w:type="spellStart"/>
      <w:r w:rsidR="002D40D5" w:rsidRPr="00FE6A9D">
        <w:rPr>
          <w:rFonts w:ascii="Times New Roman" w:hAnsi="Times New Roman" w:cs="Times New Roman"/>
          <w:sz w:val="28"/>
          <w:szCs w:val="28"/>
          <w:lang w:val="uk-UA"/>
        </w:rPr>
        <w:t>Другие</w:t>
      </w:r>
      <w:proofErr w:type="spellEnd"/>
      <w:r w:rsidR="002D40D5" w:rsidRPr="00FE6A9D">
        <w:rPr>
          <w:rFonts w:ascii="Times New Roman" w:hAnsi="Times New Roman" w:cs="Times New Roman"/>
          <w:sz w:val="28"/>
          <w:szCs w:val="28"/>
          <w:lang w:val="uk-UA"/>
        </w:rPr>
        <w:t xml:space="preserve"> </w:t>
      </w:r>
      <w:proofErr w:type="spellStart"/>
      <w:r w:rsidR="002D40D5" w:rsidRPr="00FE6A9D">
        <w:rPr>
          <w:rFonts w:ascii="Times New Roman" w:hAnsi="Times New Roman" w:cs="Times New Roman"/>
          <w:sz w:val="28"/>
          <w:szCs w:val="28"/>
          <w:lang w:val="uk-UA"/>
        </w:rPr>
        <w:t>исследователи</w:t>
      </w:r>
      <w:proofErr w:type="spellEnd"/>
      <w:r w:rsidR="002D40D5" w:rsidRPr="00FE6A9D">
        <w:rPr>
          <w:rFonts w:ascii="Times New Roman" w:hAnsi="Times New Roman" w:cs="Times New Roman"/>
          <w:sz w:val="28"/>
          <w:szCs w:val="28"/>
          <w:lang w:val="uk-UA"/>
        </w:rPr>
        <w:t xml:space="preserve"> </w:t>
      </w:r>
      <w:proofErr w:type="spellStart"/>
      <w:r w:rsidR="002D40D5" w:rsidRPr="00FE6A9D">
        <w:rPr>
          <w:rFonts w:ascii="Times New Roman" w:hAnsi="Times New Roman" w:cs="Times New Roman"/>
          <w:sz w:val="28"/>
          <w:szCs w:val="28"/>
          <w:lang w:val="uk-UA"/>
        </w:rPr>
        <w:t>также</w:t>
      </w:r>
      <w:proofErr w:type="spellEnd"/>
      <w:r w:rsidR="002D40D5" w:rsidRPr="00FE6A9D">
        <w:rPr>
          <w:rFonts w:ascii="Times New Roman" w:hAnsi="Times New Roman" w:cs="Times New Roman"/>
          <w:sz w:val="28"/>
          <w:szCs w:val="28"/>
          <w:lang w:val="uk-UA"/>
        </w:rPr>
        <w:t xml:space="preserve"> </w:t>
      </w:r>
      <w:proofErr w:type="spellStart"/>
      <w:r w:rsidR="002D40D5" w:rsidRPr="00FE6A9D">
        <w:rPr>
          <w:rFonts w:ascii="Times New Roman" w:hAnsi="Times New Roman" w:cs="Times New Roman"/>
          <w:sz w:val="28"/>
          <w:szCs w:val="28"/>
          <w:lang w:val="uk-UA"/>
        </w:rPr>
        <w:t>отмечают</w:t>
      </w:r>
      <w:proofErr w:type="spellEnd"/>
      <w:r w:rsidR="002D40D5" w:rsidRPr="00FE6A9D">
        <w:rPr>
          <w:rFonts w:ascii="Times New Roman" w:hAnsi="Times New Roman" w:cs="Times New Roman"/>
          <w:sz w:val="28"/>
          <w:szCs w:val="28"/>
          <w:lang w:val="uk-UA"/>
        </w:rPr>
        <w:t xml:space="preserve">, </w:t>
      </w:r>
      <w:proofErr w:type="spellStart"/>
      <w:r w:rsidR="002D40D5" w:rsidRPr="00FE6A9D">
        <w:rPr>
          <w:rFonts w:ascii="Times New Roman" w:hAnsi="Times New Roman" w:cs="Times New Roman"/>
          <w:sz w:val="28"/>
          <w:szCs w:val="28"/>
          <w:lang w:val="uk-UA"/>
        </w:rPr>
        <w:t>что</w:t>
      </w:r>
      <w:proofErr w:type="spellEnd"/>
      <w:r w:rsidR="002D40D5" w:rsidRPr="00FE6A9D">
        <w:rPr>
          <w:rFonts w:ascii="Times New Roman" w:hAnsi="Times New Roman" w:cs="Times New Roman"/>
          <w:sz w:val="28"/>
          <w:szCs w:val="28"/>
          <w:lang w:val="uk-UA"/>
        </w:rPr>
        <w:t xml:space="preserve"> к</w:t>
      </w:r>
      <w:proofErr w:type="spellStart"/>
      <w:r w:rsidR="002D40D5" w:rsidRPr="00FE6A9D">
        <w:rPr>
          <w:rFonts w:ascii="Times New Roman" w:hAnsi="Times New Roman" w:cs="Times New Roman"/>
          <w:sz w:val="28"/>
          <w:szCs w:val="28"/>
        </w:rPr>
        <w:t>ванторные</w:t>
      </w:r>
      <w:proofErr w:type="spellEnd"/>
      <w:r w:rsidR="002D40D5" w:rsidRPr="00FE6A9D">
        <w:rPr>
          <w:rFonts w:ascii="Times New Roman" w:hAnsi="Times New Roman" w:cs="Times New Roman"/>
          <w:sz w:val="28"/>
          <w:szCs w:val="28"/>
        </w:rPr>
        <w:t xml:space="preserve"> слова используются в реализации стереотипов в рамках приема обобщения в целях усиления влияния на реципиента. Наиболее часто употребляются кванторы со значением всеобщности: </w:t>
      </w:r>
      <w:r w:rsidR="002D40D5" w:rsidRPr="00FE6A9D">
        <w:rPr>
          <w:rFonts w:ascii="Times New Roman" w:hAnsi="Times New Roman" w:cs="Times New Roman"/>
          <w:i/>
          <w:sz w:val="28"/>
          <w:szCs w:val="28"/>
          <w:lang w:val="en-US"/>
        </w:rPr>
        <w:t>always</w:t>
      </w:r>
      <w:r w:rsidR="002D40D5" w:rsidRPr="00FE6A9D">
        <w:rPr>
          <w:rFonts w:ascii="Times New Roman" w:hAnsi="Times New Roman" w:cs="Times New Roman"/>
          <w:i/>
          <w:sz w:val="28"/>
          <w:szCs w:val="28"/>
        </w:rPr>
        <w:t xml:space="preserve">, </w:t>
      </w:r>
      <w:r w:rsidR="002D40D5" w:rsidRPr="00FE6A9D">
        <w:rPr>
          <w:rFonts w:ascii="Times New Roman" w:hAnsi="Times New Roman" w:cs="Times New Roman"/>
          <w:i/>
          <w:sz w:val="28"/>
          <w:szCs w:val="28"/>
          <w:lang w:val="en-US"/>
        </w:rPr>
        <w:t>all</w:t>
      </w:r>
      <w:r w:rsidR="002D40D5" w:rsidRPr="00FE6A9D">
        <w:rPr>
          <w:rFonts w:ascii="Times New Roman" w:hAnsi="Times New Roman" w:cs="Times New Roman"/>
          <w:i/>
          <w:sz w:val="28"/>
          <w:szCs w:val="28"/>
        </w:rPr>
        <w:t xml:space="preserve">, </w:t>
      </w:r>
      <w:r w:rsidR="002D40D5" w:rsidRPr="00FE6A9D">
        <w:rPr>
          <w:rFonts w:ascii="Times New Roman" w:hAnsi="Times New Roman" w:cs="Times New Roman"/>
          <w:i/>
          <w:sz w:val="28"/>
          <w:szCs w:val="28"/>
          <w:lang w:val="en-US"/>
        </w:rPr>
        <w:t>everyone</w:t>
      </w:r>
      <w:r w:rsidR="002D40D5" w:rsidRPr="00FE6A9D">
        <w:rPr>
          <w:rFonts w:ascii="Times New Roman" w:hAnsi="Times New Roman" w:cs="Times New Roman"/>
          <w:i/>
          <w:sz w:val="28"/>
          <w:szCs w:val="28"/>
        </w:rPr>
        <w:t xml:space="preserve">, </w:t>
      </w:r>
      <w:r w:rsidR="002D40D5" w:rsidRPr="00FE6A9D">
        <w:rPr>
          <w:rFonts w:ascii="Times New Roman" w:hAnsi="Times New Roman" w:cs="Times New Roman"/>
          <w:i/>
          <w:sz w:val="28"/>
          <w:szCs w:val="28"/>
          <w:lang w:val="en-US"/>
        </w:rPr>
        <w:t>never</w:t>
      </w:r>
      <w:r w:rsidR="002D40D5" w:rsidRPr="00FE6A9D">
        <w:rPr>
          <w:rFonts w:ascii="Times New Roman" w:hAnsi="Times New Roman" w:cs="Times New Roman"/>
          <w:i/>
          <w:sz w:val="28"/>
          <w:szCs w:val="28"/>
        </w:rPr>
        <w:t xml:space="preserve">, </w:t>
      </w:r>
      <w:r w:rsidR="002D40D5" w:rsidRPr="00FE6A9D">
        <w:rPr>
          <w:rFonts w:ascii="Times New Roman" w:hAnsi="Times New Roman" w:cs="Times New Roman"/>
          <w:i/>
          <w:sz w:val="28"/>
          <w:szCs w:val="28"/>
          <w:lang w:val="en-US"/>
        </w:rPr>
        <w:t>again</w:t>
      </w:r>
      <w:r w:rsidR="002D40D5" w:rsidRPr="00FE6A9D">
        <w:rPr>
          <w:rFonts w:ascii="Times New Roman" w:hAnsi="Times New Roman" w:cs="Times New Roman"/>
          <w:i/>
          <w:sz w:val="28"/>
          <w:szCs w:val="28"/>
        </w:rPr>
        <w:t xml:space="preserve">, </w:t>
      </w:r>
      <w:r w:rsidR="002D40D5" w:rsidRPr="00FE6A9D">
        <w:rPr>
          <w:rFonts w:ascii="Times New Roman" w:hAnsi="Times New Roman" w:cs="Times New Roman"/>
          <w:i/>
          <w:sz w:val="28"/>
          <w:szCs w:val="28"/>
          <w:lang w:val="en-US"/>
        </w:rPr>
        <w:t>nobody</w:t>
      </w:r>
      <w:r w:rsidR="002D40D5" w:rsidRPr="00FE6A9D">
        <w:rPr>
          <w:rFonts w:ascii="Times New Roman" w:hAnsi="Times New Roman" w:cs="Times New Roman"/>
          <w:i/>
          <w:sz w:val="28"/>
          <w:szCs w:val="28"/>
        </w:rPr>
        <w:t xml:space="preserve">, </w:t>
      </w:r>
      <w:r w:rsidR="002D40D5" w:rsidRPr="00FE6A9D">
        <w:rPr>
          <w:rFonts w:ascii="Times New Roman" w:hAnsi="Times New Roman" w:cs="Times New Roman"/>
          <w:i/>
          <w:sz w:val="28"/>
          <w:szCs w:val="28"/>
          <w:lang w:val="en-US"/>
        </w:rPr>
        <w:t>everywhere</w:t>
      </w:r>
      <w:r w:rsidR="002D40D5" w:rsidRPr="00FE6A9D">
        <w:rPr>
          <w:rFonts w:ascii="Times New Roman" w:hAnsi="Times New Roman" w:cs="Times New Roman"/>
          <w:sz w:val="28"/>
          <w:szCs w:val="28"/>
        </w:rPr>
        <w:t xml:space="preserve">. </w:t>
      </w:r>
      <w:r w:rsidR="002D40D5" w:rsidRPr="00FE6A9D">
        <w:rPr>
          <w:rFonts w:ascii="Times New Roman" w:hAnsi="Times New Roman" w:cs="Times New Roman"/>
          <w:sz w:val="28"/>
          <w:szCs w:val="28"/>
          <w:lang w:val="uk-UA"/>
        </w:rPr>
        <w:t>(Борисов А.А., Махова И.Н., 2019)</w:t>
      </w:r>
    </w:p>
    <w:p w14:paraId="73228863" w14:textId="3DFC6295" w:rsidR="00F74CFC" w:rsidRPr="002D40D5" w:rsidRDefault="00BA1A00" w:rsidP="002D40D5">
      <w:pPr>
        <w:spacing w:after="0" w:line="360" w:lineRule="auto"/>
        <w:ind w:firstLine="709"/>
        <w:jc w:val="both"/>
        <w:rPr>
          <w:rFonts w:ascii="Times New Roman" w:hAnsi="Times New Roman" w:cs="Times New Roman"/>
          <w:sz w:val="28"/>
          <w:szCs w:val="28"/>
          <w:lang w:val="uk-UA"/>
        </w:rPr>
      </w:pPr>
      <w:r w:rsidRPr="00A013F4">
        <w:rPr>
          <w:rFonts w:ascii="Times New Roman" w:hAnsi="Times New Roman" w:cs="Times New Roman"/>
          <w:sz w:val="28"/>
          <w:szCs w:val="28"/>
        </w:rPr>
        <w:t>При выражении стереотипов также часто используются лексические маркеры, указывающие на сужение значения лексемы до описания стереотипа ее денотата:</w:t>
      </w:r>
      <w:r w:rsidR="001213B9" w:rsidRPr="00A013F4">
        <w:rPr>
          <w:rFonts w:ascii="Times New Roman" w:hAnsi="Times New Roman" w:cs="Times New Roman"/>
          <w:sz w:val="28"/>
          <w:szCs w:val="28"/>
        </w:rPr>
        <w:t xml:space="preserve"> </w:t>
      </w:r>
      <w:r w:rsidR="001213B9" w:rsidRPr="00A013F4">
        <w:rPr>
          <w:rFonts w:ascii="Times New Roman" w:hAnsi="Times New Roman" w:cs="Times New Roman"/>
          <w:i/>
          <w:sz w:val="28"/>
          <w:szCs w:val="28"/>
          <w:lang w:val="en-US"/>
        </w:rPr>
        <w:t>typical</w:t>
      </w:r>
      <w:r w:rsidR="001213B9" w:rsidRPr="00A013F4">
        <w:rPr>
          <w:rFonts w:ascii="Times New Roman" w:hAnsi="Times New Roman" w:cs="Times New Roman"/>
          <w:i/>
          <w:sz w:val="28"/>
          <w:szCs w:val="28"/>
        </w:rPr>
        <w:t xml:space="preserve">, </w:t>
      </w:r>
      <w:r w:rsidR="001213B9" w:rsidRPr="00A013F4">
        <w:rPr>
          <w:rFonts w:ascii="Times New Roman" w:hAnsi="Times New Roman" w:cs="Times New Roman"/>
          <w:i/>
          <w:sz w:val="28"/>
          <w:szCs w:val="28"/>
          <w:lang w:val="en-US"/>
        </w:rPr>
        <w:t>average</w:t>
      </w:r>
      <w:r w:rsidR="001213B9" w:rsidRPr="00A013F4">
        <w:rPr>
          <w:rFonts w:ascii="Times New Roman" w:hAnsi="Times New Roman" w:cs="Times New Roman"/>
          <w:i/>
          <w:sz w:val="28"/>
          <w:szCs w:val="28"/>
        </w:rPr>
        <w:t xml:space="preserve">, </w:t>
      </w:r>
      <w:r w:rsidR="001213B9" w:rsidRPr="00A013F4">
        <w:rPr>
          <w:rFonts w:ascii="Times New Roman" w:hAnsi="Times New Roman" w:cs="Times New Roman"/>
          <w:i/>
          <w:sz w:val="28"/>
          <w:szCs w:val="28"/>
          <w:lang w:val="en-US"/>
        </w:rPr>
        <w:t>stereotypical</w:t>
      </w:r>
      <w:r w:rsidR="001213B9" w:rsidRPr="00A013F4">
        <w:rPr>
          <w:rFonts w:ascii="Times New Roman" w:hAnsi="Times New Roman" w:cs="Times New Roman"/>
          <w:i/>
          <w:sz w:val="28"/>
          <w:szCs w:val="28"/>
        </w:rPr>
        <w:t xml:space="preserve">, </w:t>
      </w:r>
      <w:r w:rsidR="001213B9" w:rsidRPr="00A013F4">
        <w:rPr>
          <w:rFonts w:ascii="Times New Roman" w:hAnsi="Times New Roman" w:cs="Times New Roman"/>
          <w:i/>
          <w:sz w:val="28"/>
          <w:szCs w:val="28"/>
          <w:lang w:val="en-US"/>
        </w:rPr>
        <w:t>in</w:t>
      </w:r>
      <w:r w:rsidR="001213B9" w:rsidRPr="00A013F4">
        <w:rPr>
          <w:rFonts w:ascii="Times New Roman" w:hAnsi="Times New Roman" w:cs="Times New Roman"/>
          <w:i/>
          <w:sz w:val="28"/>
          <w:szCs w:val="28"/>
        </w:rPr>
        <w:t xml:space="preserve"> </w:t>
      </w:r>
      <w:r w:rsidR="001213B9" w:rsidRPr="00A013F4">
        <w:rPr>
          <w:rFonts w:ascii="Times New Roman" w:hAnsi="Times New Roman" w:cs="Times New Roman"/>
          <w:i/>
          <w:sz w:val="28"/>
          <w:szCs w:val="28"/>
          <w:lang w:val="en-US"/>
        </w:rPr>
        <w:t>general</w:t>
      </w:r>
      <w:r w:rsidR="001213B9" w:rsidRPr="00A013F4">
        <w:rPr>
          <w:rFonts w:ascii="Times New Roman" w:hAnsi="Times New Roman" w:cs="Times New Roman"/>
          <w:i/>
          <w:sz w:val="28"/>
          <w:szCs w:val="28"/>
        </w:rPr>
        <w:t xml:space="preserve">, </w:t>
      </w:r>
      <w:r w:rsidR="001213B9" w:rsidRPr="00A013F4">
        <w:rPr>
          <w:rFonts w:ascii="Times New Roman" w:hAnsi="Times New Roman" w:cs="Times New Roman"/>
          <w:i/>
          <w:sz w:val="28"/>
          <w:szCs w:val="28"/>
          <w:lang w:val="en-US"/>
        </w:rPr>
        <w:t>normally</w:t>
      </w:r>
      <w:r w:rsidR="001213B9" w:rsidRPr="00A013F4">
        <w:rPr>
          <w:rFonts w:ascii="Times New Roman" w:hAnsi="Times New Roman" w:cs="Times New Roman"/>
          <w:sz w:val="28"/>
          <w:szCs w:val="28"/>
        </w:rPr>
        <w:t xml:space="preserve">, </w:t>
      </w:r>
      <w:r w:rsidR="00F673F1" w:rsidRPr="00A013F4">
        <w:rPr>
          <w:rFonts w:ascii="Times New Roman" w:hAnsi="Times New Roman" w:cs="Times New Roman"/>
          <w:sz w:val="28"/>
          <w:szCs w:val="28"/>
        </w:rPr>
        <w:t xml:space="preserve">а также лексические маркеры со значением собирательности, к примеру, </w:t>
      </w:r>
      <w:r w:rsidR="00F673F1" w:rsidRPr="00A013F4">
        <w:rPr>
          <w:rFonts w:ascii="Times New Roman" w:hAnsi="Times New Roman" w:cs="Times New Roman"/>
          <w:i/>
          <w:sz w:val="28"/>
          <w:szCs w:val="28"/>
          <w:lang w:val="en-US"/>
        </w:rPr>
        <w:t>the</w:t>
      </w:r>
      <w:r w:rsidR="00F673F1" w:rsidRPr="00A013F4">
        <w:rPr>
          <w:rFonts w:ascii="Times New Roman" w:hAnsi="Times New Roman" w:cs="Times New Roman"/>
          <w:i/>
          <w:sz w:val="28"/>
          <w:szCs w:val="28"/>
        </w:rPr>
        <w:t xml:space="preserve"> </w:t>
      </w:r>
      <w:r w:rsidR="00F673F1" w:rsidRPr="00A013F4">
        <w:rPr>
          <w:rFonts w:ascii="Times New Roman" w:hAnsi="Times New Roman" w:cs="Times New Roman"/>
          <w:i/>
          <w:sz w:val="28"/>
          <w:szCs w:val="28"/>
          <w:lang w:val="en-US"/>
        </w:rPr>
        <w:t>elite</w:t>
      </w:r>
      <w:r w:rsidR="00F673F1" w:rsidRPr="00A013F4">
        <w:rPr>
          <w:rFonts w:ascii="Times New Roman" w:hAnsi="Times New Roman" w:cs="Times New Roman"/>
          <w:sz w:val="28"/>
          <w:szCs w:val="28"/>
        </w:rPr>
        <w:t xml:space="preserve">. </w:t>
      </w:r>
      <w:r w:rsidR="00F74CFC" w:rsidRPr="00A013F4">
        <w:rPr>
          <w:rFonts w:ascii="Times New Roman" w:hAnsi="Times New Roman" w:cs="Times New Roman"/>
          <w:sz w:val="28"/>
          <w:szCs w:val="28"/>
        </w:rPr>
        <w:t xml:space="preserve">(Е.А. </w:t>
      </w:r>
      <w:proofErr w:type="spellStart"/>
      <w:r w:rsidR="00F74CFC" w:rsidRPr="00A013F4">
        <w:rPr>
          <w:rFonts w:ascii="Times New Roman" w:hAnsi="Times New Roman" w:cs="Times New Roman"/>
          <w:sz w:val="28"/>
          <w:szCs w:val="28"/>
        </w:rPr>
        <w:t>Кованова</w:t>
      </w:r>
      <w:proofErr w:type="spellEnd"/>
      <w:r w:rsidR="00F74CFC" w:rsidRPr="00A013F4">
        <w:rPr>
          <w:rFonts w:ascii="Times New Roman" w:hAnsi="Times New Roman" w:cs="Times New Roman"/>
          <w:sz w:val="28"/>
          <w:szCs w:val="28"/>
        </w:rPr>
        <w:t>, Д.Б. Щекина, 2019)</w:t>
      </w:r>
      <w:r w:rsidR="002D40D5">
        <w:rPr>
          <w:rFonts w:ascii="Times New Roman" w:hAnsi="Times New Roman" w:cs="Times New Roman"/>
          <w:sz w:val="28"/>
          <w:szCs w:val="28"/>
        </w:rPr>
        <w:t xml:space="preserve">. </w:t>
      </w:r>
    </w:p>
    <w:p w14:paraId="0ED72EBC" w14:textId="74F2E7DF" w:rsidR="00BA1A00" w:rsidRPr="00A013F4" w:rsidRDefault="00B40B56" w:rsidP="00B914F9">
      <w:pPr>
        <w:spacing w:after="0" w:line="360" w:lineRule="auto"/>
        <w:ind w:firstLine="709"/>
        <w:jc w:val="both"/>
        <w:rPr>
          <w:rFonts w:ascii="Times New Roman" w:hAnsi="Times New Roman" w:cs="Times New Roman"/>
          <w:sz w:val="28"/>
          <w:szCs w:val="28"/>
        </w:rPr>
      </w:pPr>
      <w:r w:rsidRPr="00A013F4">
        <w:rPr>
          <w:rFonts w:ascii="Times New Roman" w:hAnsi="Times New Roman" w:cs="Times New Roman"/>
          <w:sz w:val="28"/>
          <w:szCs w:val="28"/>
        </w:rPr>
        <w:t xml:space="preserve">К. </w:t>
      </w:r>
      <w:proofErr w:type="spellStart"/>
      <w:r w:rsidR="00BA1A00" w:rsidRPr="00A013F4">
        <w:rPr>
          <w:rFonts w:ascii="Times New Roman" w:hAnsi="Times New Roman" w:cs="Times New Roman"/>
          <w:sz w:val="28"/>
          <w:szCs w:val="28"/>
        </w:rPr>
        <w:t>Бьюкбум</w:t>
      </w:r>
      <w:proofErr w:type="spellEnd"/>
      <w:r w:rsidR="00BA1A00" w:rsidRPr="00A013F4">
        <w:rPr>
          <w:rFonts w:ascii="Times New Roman" w:hAnsi="Times New Roman" w:cs="Times New Roman"/>
          <w:sz w:val="28"/>
          <w:szCs w:val="28"/>
        </w:rPr>
        <w:t xml:space="preserve"> и </w:t>
      </w:r>
      <w:r w:rsidRPr="00A013F4">
        <w:rPr>
          <w:rFonts w:ascii="Times New Roman" w:hAnsi="Times New Roman" w:cs="Times New Roman"/>
          <w:sz w:val="28"/>
          <w:szCs w:val="28"/>
        </w:rPr>
        <w:t xml:space="preserve">К. </w:t>
      </w:r>
      <w:proofErr w:type="spellStart"/>
      <w:r w:rsidR="00BA1A00" w:rsidRPr="00A013F4">
        <w:rPr>
          <w:rFonts w:ascii="Times New Roman" w:hAnsi="Times New Roman" w:cs="Times New Roman"/>
          <w:sz w:val="28"/>
          <w:szCs w:val="28"/>
        </w:rPr>
        <w:t>Бургерс</w:t>
      </w:r>
      <w:proofErr w:type="spellEnd"/>
      <w:r w:rsidR="00BA1A00" w:rsidRPr="00A013F4">
        <w:rPr>
          <w:rFonts w:ascii="Times New Roman" w:hAnsi="Times New Roman" w:cs="Times New Roman"/>
          <w:sz w:val="28"/>
          <w:szCs w:val="28"/>
        </w:rPr>
        <w:t xml:space="preserve"> обна</w:t>
      </w:r>
      <w:r w:rsidR="00BA1A00" w:rsidRPr="009D4CC4">
        <w:rPr>
          <w:rFonts w:ascii="Times New Roman" w:hAnsi="Times New Roman" w:cs="Times New Roman"/>
          <w:sz w:val="28"/>
          <w:szCs w:val="28"/>
        </w:rPr>
        <w:t>ружили, что использование синтаксических отрицаний (</w:t>
      </w:r>
      <w:r w:rsidR="00BA1A00" w:rsidRPr="00960F21">
        <w:rPr>
          <w:rFonts w:ascii="Times New Roman" w:hAnsi="Times New Roman" w:cs="Times New Roman"/>
          <w:sz w:val="28"/>
          <w:szCs w:val="28"/>
        </w:rPr>
        <w:t xml:space="preserve">к примеру, </w:t>
      </w:r>
      <w:r w:rsidR="00BA1A00" w:rsidRPr="00960F21">
        <w:rPr>
          <w:rFonts w:ascii="Times New Roman" w:hAnsi="Times New Roman" w:cs="Times New Roman"/>
          <w:i/>
          <w:sz w:val="28"/>
          <w:szCs w:val="28"/>
          <w:lang w:val="en-US"/>
        </w:rPr>
        <w:t>not</w:t>
      </w:r>
      <w:r w:rsidR="00BA1A00" w:rsidRPr="00960F21">
        <w:rPr>
          <w:rFonts w:ascii="Times New Roman" w:hAnsi="Times New Roman" w:cs="Times New Roman"/>
          <w:i/>
          <w:sz w:val="28"/>
          <w:szCs w:val="28"/>
        </w:rPr>
        <w:t xml:space="preserve"> </w:t>
      </w:r>
      <w:r w:rsidR="00BA1A00" w:rsidRPr="00960F21">
        <w:rPr>
          <w:rFonts w:ascii="Times New Roman" w:hAnsi="Times New Roman" w:cs="Times New Roman"/>
          <w:i/>
          <w:sz w:val="28"/>
          <w:szCs w:val="28"/>
          <w:lang w:val="en-US"/>
        </w:rPr>
        <w:t>stupid</w:t>
      </w:r>
      <w:r w:rsidR="00E564DD">
        <w:rPr>
          <w:rFonts w:ascii="Times New Roman" w:hAnsi="Times New Roman" w:cs="Times New Roman"/>
          <w:sz w:val="28"/>
          <w:szCs w:val="28"/>
        </w:rPr>
        <w:t xml:space="preserve"> </w:t>
      </w:r>
      <w:r w:rsidR="00BA1A00" w:rsidRPr="00960F21">
        <w:rPr>
          <w:rFonts w:ascii="Times New Roman" w:hAnsi="Times New Roman" w:cs="Times New Roman"/>
          <w:sz w:val="28"/>
          <w:szCs w:val="28"/>
        </w:rPr>
        <w:t xml:space="preserve">вместо </w:t>
      </w:r>
      <w:r w:rsidR="00BA1A00" w:rsidRPr="00960F21">
        <w:rPr>
          <w:rFonts w:ascii="Times New Roman" w:hAnsi="Times New Roman" w:cs="Times New Roman"/>
          <w:i/>
          <w:sz w:val="28"/>
          <w:szCs w:val="28"/>
          <w:lang w:val="en-US"/>
        </w:rPr>
        <w:t>smart</w:t>
      </w:r>
      <w:r w:rsidR="00BA1A00" w:rsidRPr="00960F21">
        <w:rPr>
          <w:rFonts w:ascii="Times New Roman" w:hAnsi="Times New Roman" w:cs="Times New Roman"/>
          <w:sz w:val="28"/>
          <w:szCs w:val="28"/>
        </w:rPr>
        <w:t xml:space="preserve">) чаще используется при описании поведения, не соответствующего стереотипу. </w:t>
      </w:r>
      <w:r w:rsidR="00960F21" w:rsidRPr="00960F21">
        <w:rPr>
          <w:rFonts w:ascii="Times New Roman" w:hAnsi="Times New Roman" w:cs="Times New Roman"/>
          <w:sz w:val="28"/>
          <w:szCs w:val="28"/>
        </w:rPr>
        <w:t>В случае, если</w:t>
      </w:r>
      <w:r w:rsidR="00BA1A00" w:rsidRPr="00960F21">
        <w:rPr>
          <w:rFonts w:ascii="Times New Roman" w:hAnsi="Times New Roman" w:cs="Times New Roman"/>
          <w:sz w:val="28"/>
          <w:szCs w:val="28"/>
        </w:rPr>
        <w:t xml:space="preserve"> стереотипное ожидание отправителя диктует, что мусорщики глупы, но некий мусорщик вопреки этому демонстрирует интеллект, </w:t>
      </w:r>
      <w:r w:rsidR="00BA1A00" w:rsidRPr="00960F21">
        <w:rPr>
          <w:rFonts w:ascii="Times New Roman" w:hAnsi="Times New Roman" w:cs="Times New Roman"/>
          <w:sz w:val="28"/>
          <w:szCs w:val="28"/>
        </w:rPr>
        <w:lastRenderedPageBreak/>
        <w:t xml:space="preserve">высокоинтеллектуальное поведение, индивид вероятнее сформулирует это с использованием отрицания: </w:t>
      </w:r>
      <w:r w:rsidR="00960F21" w:rsidRPr="00960F21">
        <w:rPr>
          <w:rFonts w:ascii="Times New Roman" w:hAnsi="Times New Roman" w:cs="Times New Roman"/>
          <w:sz w:val="28"/>
          <w:szCs w:val="28"/>
        </w:rPr>
        <w:t>“</w:t>
      </w:r>
      <w:r w:rsidR="00BA1A00" w:rsidRPr="00960F21">
        <w:rPr>
          <w:rFonts w:ascii="Times New Roman" w:hAnsi="Times New Roman" w:cs="Times New Roman"/>
          <w:i/>
          <w:sz w:val="28"/>
          <w:szCs w:val="28"/>
          <w:lang w:val="en-US"/>
        </w:rPr>
        <w:t>The</w:t>
      </w:r>
      <w:r w:rsidR="00BA1A00" w:rsidRPr="00960F21">
        <w:rPr>
          <w:rFonts w:ascii="Times New Roman" w:hAnsi="Times New Roman" w:cs="Times New Roman"/>
          <w:i/>
          <w:sz w:val="28"/>
          <w:szCs w:val="28"/>
        </w:rPr>
        <w:t xml:space="preserve"> </w:t>
      </w:r>
      <w:r w:rsidR="00BA1A00" w:rsidRPr="00960F21">
        <w:rPr>
          <w:rFonts w:ascii="Times New Roman" w:hAnsi="Times New Roman" w:cs="Times New Roman"/>
          <w:i/>
          <w:sz w:val="28"/>
          <w:szCs w:val="28"/>
          <w:lang w:val="en-US"/>
        </w:rPr>
        <w:t>garbage</w:t>
      </w:r>
      <w:r w:rsidR="00BA1A00" w:rsidRPr="00960F21">
        <w:rPr>
          <w:rFonts w:ascii="Times New Roman" w:hAnsi="Times New Roman" w:cs="Times New Roman"/>
          <w:i/>
          <w:sz w:val="28"/>
          <w:szCs w:val="28"/>
        </w:rPr>
        <w:t xml:space="preserve"> </w:t>
      </w:r>
      <w:r w:rsidR="00BA1A00" w:rsidRPr="00960F21">
        <w:rPr>
          <w:rFonts w:ascii="Times New Roman" w:hAnsi="Times New Roman" w:cs="Times New Roman"/>
          <w:i/>
          <w:sz w:val="28"/>
          <w:szCs w:val="28"/>
          <w:lang w:val="en-US"/>
        </w:rPr>
        <w:t>man</w:t>
      </w:r>
      <w:r w:rsidR="00BA1A00" w:rsidRPr="00960F21">
        <w:rPr>
          <w:rFonts w:ascii="Times New Roman" w:hAnsi="Times New Roman" w:cs="Times New Roman"/>
          <w:i/>
          <w:sz w:val="28"/>
          <w:szCs w:val="28"/>
        </w:rPr>
        <w:t xml:space="preserve"> </w:t>
      </w:r>
      <w:r w:rsidR="00BA1A00" w:rsidRPr="00960F21">
        <w:rPr>
          <w:rFonts w:ascii="Times New Roman" w:hAnsi="Times New Roman" w:cs="Times New Roman"/>
          <w:i/>
          <w:sz w:val="28"/>
          <w:szCs w:val="28"/>
          <w:lang w:val="en-US"/>
        </w:rPr>
        <w:t>was</w:t>
      </w:r>
      <w:r w:rsidR="00BA1A00" w:rsidRPr="00960F21">
        <w:rPr>
          <w:rFonts w:ascii="Times New Roman" w:hAnsi="Times New Roman" w:cs="Times New Roman"/>
          <w:i/>
          <w:sz w:val="28"/>
          <w:szCs w:val="28"/>
        </w:rPr>
        <w:t xml:space="preserve"> </w:t>
      </w:r>
      <w:r w:rsidR="00BA1A00" w:rsidRPr="00960F21">
        <w:rPr>
          <w:rFonts w:ascii="Times New Roman" w:hAnsi="Times New Roman" w:cs="Times New Roman"/>
          <w:i/>
          <w:sz w:val="28"/>
          <w:szCs w:val="28"/>
          <w:lang w:val="en-US"/>
        </w:rPr>
        <w:t>not</w:t>
      </w:r>
      <w:r w:rsidR="00BA1A00" w:rsidRPr="00960F21">
        <w:rPr>
          <w:rFonts w:ascii="Times New Roman" w:hAnsi="Times New Roman" w:cs="Times New Roman"/>
          <w:i/>
          <w:sz w:val="28"/>
          <w:szCs w:val="28"/>
        </w:rPr>
        <w:t xml:space="preserve"> </w:t>
      </w:r>
      <w:r w:rsidR="00BA1A00" w:rsidRPr="00960F21">
        <w:rPr>
          <w:rFonts w:ascii="Times New Roman" w:hAnsi="Times New Roman" w:cs="Times New Roman"/>
          <w:i/>
          <w:sz w:val="28"/>
          <w:szCs w:val="28"/>
          <w:lang w:val="en-US"/>
        </w:rPr>
        <w:t>stupi</w:t>
      </w:r>
      <w:r w:rsidR="00960F21" w:rsidRPr="00960F21">
        <w:rPr>
          <w:rFonts w:ascii="Times New Roman" w:hAnsi="Times New Roman" w:cs="Times New Roman"/>
          <w:i/>
          <w:sz w:val="28"/>
          <w:szCs w:val="28"/>
          <w:lang w:val="en-US"/>
        </w:rPr>
        <w:t>d</w:t>
      </w:r>
      <w:r w:rsidR="00960F21" w:rsidRPr="00960F21">
        <w:rPr>
          <w:rFonts w:ascii="Times New Roman" w:hAnsi="Times New Roman" w:cs="Times New Roman"/>
          <w:i/>
          <w:sz w:val="28"/>
          <w:szCs w:val="28"/>
        </w:rPr>
        <w:t>”</w:t>
      </w:r>
      <w:r w:rsidR="00BA1A00" w:rsidRPr="00960F21">
        <w:rPr>
          <w:rFonts w:ascii="Times New Roman" w:hAnsi="Times New Roman" w:cs="Times New Roman"/>
          <w:sz w:val="28"/>
          <w:szCs w:val="28"/>
        </w:rPr>
        <w:t xml:space="preserve">. Напротив, для обозначения поведения, соответствующего стереотипу </w:t>
      </w:r>
      <w:r w:rsidR="00960F21" w:rsidRPr="00960F21">
        <w:rPr>
          <w:rFonts w:ascii="Times New Roman" w:hAnsi="Times New Roman" w:cs="Times New Roman"/>
          <w:i/>
          <w:sz w:val="28"/>
          <w:szCs w:val="28"/>
        </w:rPr>
        <w:t>“</w:t>
      </w:r>
      <w:r w:rsidR="00960F21" w:rsidRPr="00960F21">
        <w:rPr>
          <w:rFonts w:ascii="Times New Roman" w:hAnsi="Times New Roman" w:cs="Times New Roman"/>
          <w:i/>
          <w:sz w:val="28"/>
          <w:szCs w:val="28"/>
          <w:lang w:val="en-US"/>
        </w:rPr>
        <w:t>P</w:t>
      </w:r>
      <w:r w:rsidR="00BA1A00" w:rsidRPr="00960F21">
        <w:rPr>
          <w:rFonts w:ascii="Times New Roman" w:hAnsi="Times New Roman" w:cs="Times New Roman"/>
          <w:i/>
          <w:sz w:val="28"/>
          <w:szCs w:val="28"/>
          <w:lang w:val="en-US"/>
        </w:rPr>
        <w:t>rofessor</w:t>
      </w:r>
      <w:r w:rsidR="00BA1A00" w:rsidRPr="00960F21">
        <w:rPr>
          <w:rFonts w:ascii="Times New Roman" w:hAnsi="Times New Roman" w:cs="Times New Roman"/>
          <w:i/>
          <w:sz w:val="28"/>
          <w:szCs w:val="28"/>
        </w:rPr>
        <w:t xml:space="preserve"> </w:t>
      </w:r>
      <w:r w:rsidR="00BA1A00" w:rsidRPr="00960F21">
        <w:rPr>
          <w:rFonts w:ascii="Times New Roman" w:hAnsi="Times New Roman" w:cs="Times New Roman"/>
          <w:i/>
          <w:sz w:val="28"/>
          <w:szCs w:val="28"/>
          <w:lang w:val="en-US"/>
        </w:rPr>
        <w:t>was</w:t>
      </w:r>
      <w:r w:rsidR="00BA1A00" w:rsidRPr="00960F21">
        <w:rPr>
          <w:rFonts w:ascii="Times New Roman" w:hAnsi="Times New Roman" w:cs="Times New Roman"/>
          <w:i/>
          <w:sz w:val="28"/>
          <w:szCs w:val="28"/>
        </w:rPr>
        <w:t xml:space="preserve"> </w:t>
      </w:r>
      <w:r w:rsidR="00BA1A00" w:rsidRPr="00960F21">
        <w:rPr>
          <w:rFonts w:ascii="Times New Roman" w:hAnsi="Times New Roman" w:cs="Times New Roman"/>
          <w:i/>
          <w:sz w:val="28"/>
          <w:szCs w:val="28"/>
          <w:lang w:val="en-US"/>
        </w:rPr>
        <w:t>smar</w:t>
      </w:r>
      <w:r w:rsidR="00960F21" w:rsidRPr="00960F21">
        <w:rPr>
          <w:rFonts w:ascii="Times New Roman" w:hAnsi="Times New Roman" w:cs="Times New Roman"/>
          <w:i/>
          <w:sz w:val="28"/>
          <w:szCs w:val="28"/>
          <w:lang w:val="en-US"/>
        </w:rPr>
        <w:t>t</w:t>
      </w:r>
      <w:r w:rsidR="00960F21" w:rsidRPr="00960F21">
        <w:rPr>
          <w:rFonts w:ascii="Times New Roman" w:hAnsi="Times New Roman" w:cs="Times New Roman"/>
          <w:i/>
          <w:sz w:val="28"/>
          <w:szCs w:val="28"/>
        </w:rPr>
        <w:t>”</w:t>
      </w:r>
      <w:r w:rsidR="00BA1A00" w:rsidRPr="009D4CC4">
        <w:rPr>
          <w:rFonts w:ascii="Times New Roman" w:hAnsi="Times New Roman" w:cs="Times New Roman"/>
          <w:sz w:val="28"/>
          <w:szCs w:val="28"/>
        </w:rPr>
        <w:t xml:space="preserve"> вероятнее использование </w:t>
      </w:r>
      <w:r w:rsidR="00BA1A00" w:rsidRPr="00A013F4">
        <w:rPr>
          <w:rFonts w:ascii="Times New Roman" w:hAnsi="Times New Roman" w:cs="Times New Roman"/>
          <w:sz w:val="28"/>
          <w:szCs w:val="28"/>
        </w:rPr>
        <w:t xml:space="preserve">утверждения. </w:t>
      </w:r>
      <w:r w:rsidR="00B914F9" w:rsidRPr="00A013F4">
        <w:rPr>
          <w:rFonts w:ascii="Times New Roman" w:hAnsi="Times New Roman" w:cs="Times New Roman"/>
          <w:sz w:val="28"/>
          <w:szCs w:val="28"/>
        </w:rPr>
        <w:t>(</w:t>
      </w:r>
      <w:r w:rsidRPr="00A013F4">
        <w:rPr>
          <w:rFonts w:ascii="Times New Roman" w:hAnsi="Times New Roman" w:cs="Times New Roman"/>
          <w:sz w:val="28"/>
          <w:szCs w:val="28"/>
          <w:lang w:val="en-US"/>
        </w:rPr>
        <w:t>C</w:t>
      </w:r>
      <w:r w:rsidRPr="00A013F4">
        <w:rPr>
          <w:rFonts w:ascii="Times New Roman" w:hAnsi="Times New Roman" w:cs="Times New Roman"/>
          <w:sz w:val="28"/>
          <w:szCs w:val="28"/>
        </w:rPr>
        <w:t xml:space="preserve">. </w:t>
      </w:r>
      <w:r w:rsidRPr="00A013F4">
        <w:rPr>
          <w:rFonts w:ascii="Times New Roman" w:hAnsi="Times New Roman" w:cs="Times New Roman"/>
          <w:sz w:val="28"/>
          <w:szCs w:val="28"/>
          <w:lang w:val="en-US"/>
        </w:rPr>
        <w:t>J</w:t>
      </w:r>
      <w:r w:rsidRPr="00A013F4">
        <w:rPr>
          <w:rFonts w:ascii="Times New Roman" w:hAnsi="Times New Roman" w:cs="Times New Roman"/>
          <w:sz w:val="28"/>
          <w:szCs w:val="28"/>
        </w:rPr>
        <w:t xml:space="preserve">. </w:t>
      </w:r>
      <w:proofErr w:type="spellStart"/>
      <w:r w:rsidRPr="00A013F4">
        <w:rPr>
          <w:rFonts w:ascii="Times New Roman" w:hAnsi="Times New Roman" w:cs="Times New Roman"/>
          <w:sz w:val="28"/>
          <w:szCs w:val="28"/>
          <w:lang w:val="en-US"/>
        </w:rPr>
        <w:t>Beukeboom</w:t>
      </w:r>
      <w:proofErr w:type="spellEnd"/>
      <w:r w:rsidRPr="00A013F4">
        <w:rPr>
          <w:rFonts w:ascii="Times New Roman" w:hAnsi="Times New Roman" w:cs="Times New Roman"/>
          <w:sz w:val="28"/>
          <w:szCs w:val="28"/>
        </w:rPr>
        <w:t xml:space="preserve">, </w:t>
      </w:r>
      <w:r w:rsidRPr="00A013F4">
        <w:rPr>
          <w:rFonts w:ascii="Times New Roman" w:hAnsi="Times New Roman" w:cs="Times New Roman"/>
          <w:sz w:val="28"/>
          <w:szCs w:val="28"/>
          <w:lang w:val="en-US"/>
        </w:rPr>
        <w:t>C</w:t>
      </w:r>
      <w:r w:rsidRPr="00A013F4">
        <w:rPr>
          <w:rFonts w:ascii="Times New Roman" w:hAnsi="Times New Roman" w:cs="Times New Roman"/>
          <w:sz w:val="28"/>
          <w:szCs w:val="28"/>
        </w:rPr>
        <w:t xml:space="preserve">. </w:t>
      </w:r>
      <w:r w:rsidRPr="00A013F4">
        <w:rPr>
          <w:rFonts w:ascii="Times New Roman" w:hAnsi="Times New Roman" w:cs="Times New Roman"/>
          <w:sz w:val="28"/>
          <w:szCs w:val="28"/>
          <w:lang w:val="en-US"/>
        </w:rPr>
        <w:t>Burgers</w:t>
      </w:r>
      <w:r w:rsidRPr="00A013F4">
        <w:rPr>
          <w:rFonts w:ascii="Times New Roman" w:hAnsi="Times New Roman" w:cs="Times New Roman"/>
          <w:sz w:val="28"/>
          <w:szCs w:val="28"/>
        </w:rPr>
        <w:t>,</w:t>
      </w:r>
      <w:r w:rsidR="00B914F9" w:rsidRPr="00A013F4">
        <w:rPr>
          <w:rFonts w:ascii="Times New Roman" w:hAnsi="Times New Roman" w:cs="Times New Roman"/>
          <w:sz w:val="28"/>
          <w:szCs w:val="28"/>
        </w:rPr>
        <w:t xml:space="preserve"> 2019)</w:t>
      </w:r>
    </w:p>
    <w:p w14:paraId="0511ACB3" w14:textId="63483955" w:rsidR="003E7677" w:rsidRDefault="00BA1A00" w:rsidP="003E7677">
      <w:pPr>
        <w:spacing w:after="0" w:line="360" w:lineRule="auto"/>
        <w:ind w:firstLine="709"/>
        <w:jc w:val="both"/>
        <w:rPr>
          <w:rFonts w:ascii="Times New Roman" w:hAnsi="Times New Roman" w:cs="Times New Roman"/>
          <w:sz w:val="28"/>
          <w:szCs w:val="28"/>
        </w:rPr>
      </w:pPr>
      <w:r w:rsidRPr="00A013F4">
        <w:rPr>
          <w:rFonts w:ascii="Times New Roman" w:hAnsi="Times New Roman" w:cs="Times New Roman"/>
          <w:sz w:val="28"/>
          <w:szCs w:val="28"/>
        </w:rPr>
        <w:t xml:space="preserve">М.В. </w:t>
      </w:r>
      <w:proofErr w:type="spellStart"/>
      <w:r w:rsidRPr="00A013F4">
        <w:rPr>
          <w:rFonts w:ascii="Times New Roman" w:hAnsi="Times New Roman" w:cs="Times New Roman"/>
          <w:sz w:val="28"/>
          <w:szCs w:val="28"/>
        </w:rPr>
        <w:t>Миловановой</w:t>
      </w:r>
      <w:proofErr w:type="spellEnd"/>
      <w:r w:rsidRPr="00A013F4">
        <w:rPr>
          <w:rFonts w:ascii="Times New Roman" w:hAnsi="Times New Roman" w:cs="Times New Roman"/>
          <w:sz w:val="28"/>
          <w:szCs w:val="28"/>
        </w:rPr>
        <w:t xml:space="preserve"> и В.Е.</w:t>
      </w:r>
      <w:r w:rsidR="00960F21" w:rsidRPr="00A013F4">
        <w:rPr>
          <w:rFonts w:ascii="Times New Roman" w:hAnsi="Times New Roman" w:cs="Times New Roman"/>
          <w:sz w:val="28"/>
          <w:szCs w:val="28"/>
        </w:rPr>
        <w:t xml:space="preserve"> </w:t>
      </w:r>
      <w:r w:rsidRPr="00A013F4">
        <w:rPr>
          <w:rFonts w:ascii="Times New Roman" w:hAnsi="Times New Roman" w:cs="Times New Roman"/>
          <w:sz w:val="28"/>
          <w:szCs w:val="28"/>
        </w:rPr>
        <w:t>М</w:t>
      </w:r>
      <w:r w:rsidRPr="009D4CC4">
        <w:rPr>
          <w:rFonts w:ascii="Times New Roman" w:hAnsi="Times New Roman" w:cs="Times New Roman"/>
          <w:sz w:val="28"/>
          <w:szCs w:val="28"/>
        </w:rPr>
        <w:t xml:space="preserve">аксимовой было проведено исследование, посвященное средствам выражения гендерных стереотипов в речи молодежи. Проанализировав данные, полученные в ходе опроса, исследователи выявили, что для описания стереотипных образов русского юноши и девушки респонденты использовали метафору, эпитет, сравнение, оценочную экспрессивную лексику, повтор, </w:t>
      </w:r>
      <w:r w:rsidRPr="00960F21">
        <w:rPr>
          <w:rFonts w:ascii="Times New Roman" w:hAnsi="Times New Roman" w:cs="Times New Roman"/>
          <w:sz w:val="28"/>
          <w:szCs w:val="28"/>
        </w:rPr>
        <w:t>конструкции, свойственные разговорному синтаксису, сложные конструкции и прецедентные тексты</w:t>
      </w:r>
      <w:r w:rsidR="001C1DAE" w:rsidRPr="00960F21">
        <w:rPr>
          <w:rFonts w:ascii="Times New Roman" w:hAnsi="Times New Roman" w:cs="Times New Roman"/>
          <w:sz w:val="28"/>
          <w:szCs w:val="28"/>
        </w:rPr>
        <w:t xml:space="preserve"> (</w:t>
      </w:r>
      <w:proofErr w:type="spellStart"/>
      <w:r w:rsidR="001C1DAE" w:rsidRPr="00960F21">
        <w:rPr>
          <w:rFonts w:ascii="Times New Roman" w:hAnsi="Times New Roman" w:cs="Times New Roman"/>
          <w:sz w:val="28"/>
          <w:szCs w:val="28"/>
          <w:lang w:val="uk-UA"/>
        </w:rPr>
        <w:t>Милованова</w:t>
      </w:r>
      <w:proofErr w:type="spellEnd"/>
      <w:r w:rsidR="00A013F4" w:rsidRPr="00A013F4">
        <w:rPr>
          <w:rFonts w:ascii="Times New Roman" w:hAnsi="Times New Roman" w:cs="Times New Roman"/>
          <w:sz w:val="28"/>
          <w:szCs w:val="28"/>
        </w:rPr>
        <w:t xml:space="preserve"> </w:t>
      </w:r>
      <w:r w:rsidR="00A013F4">
        <w:rPr>
          <w:rFonts w:ascii="Times New Roman" w:hAnsi="Times New Roman" w:cs="Times New Roman"/>
          <w:sz w:val="28"/>
          <w:szCs w:val="28"/>
          <w:lang w:val="uk-UA"/>
        </w:rPr>
        <w:t>М.В.</w:t>
      </w:r>
      <w:r w:rsidR="001C1DAE" w:rsidRPr="00960F21">
        <w:rPr>
          <w:rFonts w:ascii="Times New Roman" w:hAnsi="Times New Roman" w:cs="Times New Roman"/>
          <w:sz w:val="28"/>
          <w:szCs w:val="28"/>
          <w:lang w:val="uk-UA"/>
        </w:rPr>
        <w:t>, Максимова</w:t>
      </w:r>
      <w:r w:rsidR="00A013F4">
        <w:rPr>
          <w:rFonts w:ascii="Times New Roman" w:hAnsi="Times New Roman" w:cs="Times New Roman"/>
          <w:sz w:val="28"/>
          <w:szCs w:val="28"/>
          <w:lang w:val="uk-UA"/>
        </w:rPr>
        <w:t xml:space="preserve"> В.Е.</w:t>
      </w:r>
      <w:r w:rsidR="00B40B56" w:rsidRPr="00960F21">
        <w:rPr>
          <w:rFonts w:ascii="Times New Roman" w:hAnsi="Times New Roman" w:cs="Times New Roman"/>
          <w:sz w:val="28"/>
          <w:szCs w:val="28"/>
          <w:lang w:val="uk-UA"/>
        </w:rPr>
        <w:t>,</w:t>
      </w:r>
      <w:r w:rsidR="001C1DAE" w:rsidRPr="00960F21">
        <w:rPr>
          <w:rFonts w:ascii="Times New Roman" w:hAnsi="Times New Roman" w:cs="Times New Roman"/>
          <w:sz w:val="28"/>
          <w:szCs w:val="28"/>
          <w:lang w:val="uk-UA"/>
        </w:rPr>
        <w:t xml:space="preserve"> 2011)</w:t>
      </w:r>
      <w:r w:rsidRPr="00960F21">
        <w:rPr>
          <w:rFonts w:ascii="Times New Roman" w:hAnsi="Times New Roman" w:cs="Times New Roman"/>
          <w:sz w:val="28"/>
          <w:szCs w:val="28"/>
        </w:rPr>
        <w:t>. При этом, исходя</w:t>
      </w:r>
      <w:r w:rsidRPr="009D4CC4">
        <w:rPr>
          <w:rFonts w:ascii="Times New Roman" w:hAnsi="Times New Roman" w:cs="Times New Roman"/>
          <w:sz w:val="28"/>
          <w:szCs w:val="28"/>
        </w:rPr>
        <w:t xml:space="preserve"> из количественных данных, наиболее распространенными средствами реализации стереотипо</w:t>
      </w:r>
      <w:r w:rsidR="00A51A05">
        <w:rPr>
          <w:rFonts w:ascii="Times New Roman" w:hAnsi="Times New Roman" w:cs="Times New Roman"/>
          <w:sz w:val="28"/>
          <w:szCs w:val="28"/>
        </w:rPr>
        <w:t>в оказались эпитет, сравнение, о</w:t>
      </w:r>
      <w:r w:rsidRPr="009D4CC4">
        <w:rPr>
          <w:rFonts w:ascii="Times New Roman" w:hAnsi="Times New Roman" w:cs="Times New Roman"/>
          <w:sz w:val="28"/>
          <w:szCs w:val="28"/>
        </w:rPr>
        <w:t xml:space="preserve">ценочная экспрессивная лексика и конструкции разговорного синтаксиса. Рассмотрим некоторые из упомянутых языковых средств детальнее. </w:t>
      </w:r>
    </w:p>
    <w:p w14:paraId="5141EA8F" w14:textId="57B12573" w:rsidR="00BA1A00" w:rsidRPr="009D4CC4" w:rsidRDefault="003E7677" w:rsidP="00B307C0">
      <w:pPr>
        <w:spacing w:after="0" w:line="360" w:lineRule="auto"/>
        <w:ind w:firstLine="709"/>
        <w:jc w:val="both"/>
        <w:rPr>
          <w:rFonts w:ascii="Times New Roman" w:hAnsi="Times New Roman" w:cs="Times New Roman"/>
          <w:sz w:val="28"/>
          <w:szCs w:val="28"/>
        </w:rPr>
      </w:pPr>
      <w:r w:rsidRPr="00E579AE">
        <w:rPr>
          <w:rFonts w:ascii="Times New Roman" w:hAnsi="Times New Roman" w:cs="Times New Roman"/>
          <w:sz w:val="28"/>
          <w:szCs w:val="28"/>
          <w:lang w:val="uk-UA"/>
        </w:rPr>
        <w:t xml:space="preserve">Н.С. </w:t>
      </w:r>
      <w:proofErr w:type="spellStart"/>
      <w:r w:rsidRPr="00E579AE">
        <w:rPr>
          <w:rFonts w:ascii="Times New Roman" w:hAnsi="Times New Roman" w:cs="Times New Roman"/>
          <w:sz w:val="28"/>
          <w:szCs w:val="28"/>
          <w:lang w:val="uk-UA"/>
        </w:rPr>
        <w:t>Табалова</w:t>
      </w:r>
      <w:proofErr w:type="spellEnd"/>
      <w:r w:rsidRPr="00E579AE">
        <w:rPr>
          <w:rFonts w:ascii="Times New Roman" w:hAnsi="Times New Roman" w:cs="Times New Roman"/>
          <w:sz w:val="28"/>
          <w:szCs w:val="28"/>
          <w:lang w:val="uk-UA"/>
        </w:rPr>
        <w:t xml:space="preserve"> </w:t>
      </w:r>
      <w:proofErr w:type="spellStart"/>
      <w:r w:rsidRPr="00E579AE">
        <w:rPr>
          <w:rFonts w:ascii="Times New Roman" w:hAnsi="Times New Roman" w:cs="Times New Roman"/>
          <w:sz w:val="28"/>
          <w:szCs w:val="28"/>
          <w:lang w:val="uk-UA"/>
        </w:rPr>
        <w:t>отмечает</w:t>
      </w:r>
      <w:proofErr w:type="spellEnd"/>
      <w:r w:rsidRPr="00E579AE">
        <w:rPr>
          <w:rFonts w:ascii="Times New Roman" w:hAnsi="Times New Roman" w:cs="Times New Roman"/>
          <w:sz w:val="28"/>
          <w:szCs w:val="28"/>
          <w:lang w:val="uk-UA"/>
        </w:rPr>
        <w:t xml:space="preserve">, </w:t>
      </w:r>
      <w:proofErr w:type="spellStart"/>
      <w:r w:rsidRPr="00E579AE">
        <w:rPr>
          <w:rFonts w:ascii="Times New Roman" w:hAnsi="Times New Roman" w:cs="Times New Roman"/>
          <w:sz w:val="28"/>
          <w:szCs w:val="28"/>
          <w:lang w:val="uk-UA"/>
        </w:rPr>
        <w:t>что</w:t>
      </w:r>
      <w:proofErr w:type="spellEnd"/>
      <w:r w:rsidRPr="00E579AE">
        <w:rPr>
          <w:rFonts w:ascii="Times New Roman" w:hAnsi="Times New Roman" w:cs="Times New Roman"/>
          <w:sz w:val="28"/>
          <w:szCs w:val="28"/>
          <w:lang w:val="uk-UA"/>
        </w:rPr>
        <w:t xml:space="preserve"> </w:t>
      </w:r>
      <w:proofErr w:type="spellStart"/>
      <w:r w:rsidRPr="00E579AE">
        <w:rPr>
          <w:rFonts w:ascii="Times New Roman" w:hAnsi="Times New Roman" w:cs="Times New Roman"/>
          <w:sz w:val="28"/>
          <w:szCs w:val="28"/>
          <w:lang w:val="uk-UA"/>
        </w:rPr>
        <w:t>социальные</w:t>
      </w:r>
      <w:proofErr w:type="spellEnd"/>
      <w:r w:rsidRPr="00E579AE">
        <w:rPr>
          <w:rFonts w:ascii="Times New Roman" w:hAnsi="Times New Roman" w:cs="Times New Roman"/>
          <w:sz w:val="28"/>
          <w:szCs w:val="28"/>
          <w:lang w:val="uk-UA"/>
        </w:rPr>
        <w:t xml:space="preserve"> стереотип</w:t>
      </w:r>
      <w:r w:rsidRPr="00E579AE">
        <w:rPr>
          <w:rFonts w:ascii="Times New Roman" w:hAnsi="Times New Roman" w:cs="Times New Roman"/>
          <w:sz w:val="28"/>
          <w:szCs w:val="28"/>
        </w:rPr>
        <w:t>ы преимущественно «выражаются не эксплицитно, прямолинейно, а в имплицитной форме, посредством концептуальных метафор, сравнений, аллюзий» (</w:t>
      </w:r>
      <w:proofErr w:type="spellStart"/>
      <w:r w:rsidRPr="00E579AE">
        <w:rPr>
          <w:rFonts w:ascii="Times New Roman" w:hAnsi="Times New Roman" w:cs="Times New Roman"/>
          <w:sz w:val="28"/>
          <w:szCs w:val="28"/>
        </w:rPr>
        <w:t>Табалова</w:t>
      </w:r>
      <w:proofErr w:type="spellEnd"/>
      <w:r w:rsidRPr="00E579AE">
        <w:rPr>
          <w:rFonts w:ascii="Times New Roman" w:hAnsi="Times New Roman" w:cs="Times New Roman"/>
          <w:sz w:val="28"/>
          <w:szCs w:val="28"/>
        </w:rPr>
        <w:t xml:space="preserve"> Н.С., 2003</w:t>
      </w:r>
      <w:r w:rsidR="00E579AE" w:rsidRPr="00E579AE">
        <w:rPr>
          <w:rFonts w:ascii="Times New Roman" w:hAnsi="Times New Roman" w:cs="Times New Roman"/>
          <w:sz w:val="28"/>
          <w:szCs w:val="28"/>
          <w:lang w:val="uk-UA"/>
        </w:rPr>
        <w:t xml:space="preserve">: 54). </w:t>
      </w:r>
      <w:r w:rsidR="00BA1A00" w:rsidRPr="009D4CC4">
        <w:rPr>
          <w:rFonts w:ascii="Times New Roman" w:hAnsi="Times New Roman" w:cs="Times New Roman"/>
          <w:b/>
          <w:sz w:val="28"/>
          <w:szCs w:val="28"/>
        </w:rPr>
        <w:t>Метафора</w:t>
      </w:r>
      <w:r w:rsidR="00BA1A00" w:rsidRPr="009D4CC4">
        <w:rPr>
          <w:rFonts w:ascii="Times New Roman" w:hAnsi="Times New Roman" w:cs="Times New Roman"/>
          <w:sz w:val="28"/>
          <w:szCs w:val="28"/>
        </w:rPr>
        <w:t xml:space="preserve">, согласно </w:t>
      </w:r>
      <w:r w:rsidR="00BA1A00" w:rsidRPr="009D4CC4">
        <w:rPr>
          <w:rFonts w:ascii="Times New Roman" w:hAnsi="Times New Roman" w:cs="Times New Roman"/>
          <w:color w:val="111111"/>
          <w:sz w:val="28"/>
          <w:szCs w:val="28"/>
          <w:shd w:val="clear" w:color="auto" w:fill="FFFFFF"/>
        </w:rPr>
        <w:t xml:space="preserve">О.И. Глазуновой, представляет собой уподобление одного явления другому на основе семантической близости состояний, свойств, или действий, в результате чего слова либо словосочетания, предназначенные для обозначения одних </w:t>
      </w:r>
      <w:r w:rsidR="00BA1A00" w:rsidRPr="00E579AE">
        <w:rPr>
          <w:rFonts w:ascii="Times New Roman" w:hAnsi="Times New Roman" w:cs="Times New Roman"/>
          <w:color w:val="111111"/>
          <w:sz w:val="28"/>
          <w:szCs w:val="28"/>
          <w:shd w:val="clear" w:color="auto" w:fill="FFFFFF"/>
        </w:rPr>
        <w:t xml:space="preserve">объектов действительности, употребляются для наименования других на основании условного тождества приписываемых им признаков </w:t>
      </w:r>
      <w:r w:rsidR="002E5EA8" w:rsidRPr="00E579AE">
        <w:rPr>
          <w:rFonts w:ascii="Times New Roman" w:hAnsi="Times New Roman" w:cs="Times New Roman"/>
          <w:color w:val="111111"/>
          <w:sz w:val="28"/>
          <w:szCs w:val="28"/>
          <w:shd w:val="clear" w:color="auto" w:fill="FFFFFF"/>
        </w:rPr>
        <w:t>(О.И. Глазунова, 2000</w:t>
      </w:r>
      <w:r w:rsidR="00BA1A00" w:rsidRPr="00E579AE">
        <w:rPr>
          <w:rFonts w:ascii="Times New Roman" w:hAnsi="Times New Roman" w:cs="Times New Roman"/>
          <w:color w:val="111111"/>
          <w:sz w:val="28"/>
          <w:szCs w:val="28"/>
          <w:shd w:val="clear" w:color="auto" w:fill="FFFFFF"/>
        </w:rPr>
        <w:t>).</w:t>
      </w:r>
      <w:r w:rsidR="00BA1A00" w:rsidRPr="009D4CC4">
        <w:rPr>
          <w:rFonts w:ascii="Times New Roman" w:hAnsi="Times New Roman" w:cs="Times New Roman"/>
          <w:sz w:val="28"/>
          <w:szCs w:val="28"/>
        </w:rPr>
        <w:t xml:space="preserve"> </w:t>
      </w:r>
    </w:p>
    <w:p w14:paraId="68D05EFE" w14:textId="263D08B1" w:rsidR="00BA1A00" w:rsidRPr="009E759D" w:rsidRDefault="00BA1A00" w:rsidP="00B307C0">
      <w:pPr>
        <w:spacing w:after="0" w:line="360" w:lineRule="auto"/>
        <w:ind w:firstLine="709"/>
        <w:jc w:val="both"/>
        <w:rPr>
          <w:rFonts w:ascii="Times New Roman" w:hAnsi="Times New Roman" w:cs="Times New Roman"/>
          <w:sz w:val="28"/>
          <w:szCs w:val="28"/>
        </w:rPr>
      </w:pPr>
      <w:r w:rsidRPr="009D4CC4">
        <w:rPr>
          <w:rFonts w:ascii="Times New Roman" w:hAnsi="Times New Roman" w:cs="Times New Roman"/>
          <w:sz w:val="28"/>
          <w:szCs w:val="28"/>
        </w:rPr>
        <w:t xml:space="preserve">«Искаженность» прямого значения слова побуждает одного партнера по коммуникации искать в нем скрытый смысл, что позволяет имплицитно выражать стереотипы с использованием метафор. Для метафоры характерны экспрессивность и </w:t>
      </w:r>
      <w:proofErr w:type="spellStart"/>
      <w:r w:rsidRPr="009D4CC4">
        <w:rPr>
          <w:rFonts w:ascii="Times New Roman" w:hAnsi="Times New Roman" w:cs="Times New Roman"/>
          <w:sz w:val="28"/>
          <w:szCs w:val="28"/>
        </w:rPr>
        <w:t>оценочность</w:t>
      </w:r>
      <w:proofErr w:type="spellEnd"/>
      <w:r w:rsidRPr="009D4CC4">
        <w:rPr>
          <w:rFonts w:ascii="Times New Roman" w:hAnsi="Times New Roman" w:cs="Times New Roman"/>
          <w:sz w:val="28"/>
          <w:szCs w:val="28"/>
        </w:rPr>
        <w:t xml:space="preserve">. При этом, как было упомянуто ранее, оценка социальной группы или объекта необходима индивиду для идентификации </w:t>
      </w:r>
      <w:r w:rsidRPr="009D4CC4">
        <w:rPr>
          <w:rFonts w:ascii="Times New Roman" w:hAnsi="Times New Roman" w:cs="Times New Roman"/>
          <w:sz w:val="28"/>
          <w:szCs w:val="28"/>
        </w:rPr>
        <w:lastRenderedPageBreak/>
        <w:t xml:space="preserve">«своего» через «другое», что способствует </w:t>
      </w:r>
      <w:proofErr w:type="spellStart"/>
      <w:r w:rsidRPr="009D4CC4">
        <w:rPr>
          <w:rFonts w:ascii="Times New Roman" w:hAnsi="Times New Roman" w:cs="Times New Roman"/>
          <w:sz w:val="28"/>
          <w:szCs w:val="28"/>
        </w:rPr>
        <w:t>стереотипизации</w:t>
      </w:r>
      <w:proofErr w:type="spellEnd"/>
      <w:r w:rsidRPr="009D4CC4">
        <w:rPr>
          <w:rFonts w:ascii="Times New Roman" w:hAnsi="Times New Roman" w:cs="Times New Roman"/>
          <w:sz w:val="28"/>
          <w:szCs w:val="28"/>
        </w:rPr>
        <w:t xml:space="preserve">. Таким образом, «метафора представляет собой универсальный механизм в образовании эмоционально-оценочных номинаций, так как в ней содержатся образное представление и информация об оценке, выражение некоего отношения и </w:t>
      </w:r>
      <w:r w:rsidR="00071FA0">
        <w:rPr>
          <w:rFonts w:ascii="Times New Roman" w:hAnsi="Times New Roman" w:cs="Times New Roman"/>
          <w:sz w:val="28"/>
          <w:szCs w:val="28"/>
        </w:rPr>
        <w:t xml:space="preserve">стилистическая </w:t>
      </w:r>
      <w:r w:rsidR="00071FA0" w:rsidRPr="009E759D">
        <w:rPr>
          <w:rFonts w:ascii="Times New Roman" w:hAnsi="Times New Roman" w:cs="Times New Roman"/>
          <w:sz w:val="28"/>
          <w:szCs w:val="28"/>
        </w:rPr>
        <w:t xml:space="preserve">окраска». (Е.А. </w:t>
      </w:r>
      <w:proofErr w:type="spellStart"/>
      <w:r w:rsidRPr="009E759D">
        <w:rPr>
          <w:rFonts w:ascii="Times New Roman" w:hAnsi="Times New Roman" w:cs="Times New Roman"/>
          <w:sz w:val="28"/>
          <w:szCs w:val="28"/>
        </w:rPr>
        <w:t>Дамман</w:t>
      </w:r>
      <w:proofErr w:type="spellEnd"/>
      <w:r w:rsidRPr="009E759D">
        <w:rPr>
          <w:rFonts w:ascii="Times New Roman" w:hAnsi="Times New Roman" w:cs="Times New Roman"/>
          <w:sz w:val="28"/>
          <w:szCs w:val="28"/>
        </w:rPr>
        <w:t>, 2019</w:t>
      </w:r>
      <w:r w:rsidR="00071FA0" w:rsidRPr="009E759D">
        <w:rPr>
          <w:rFonts w:ascii="Times New Roman" w:hAnsi="Times New Roman" w:cs="Times New Roman"/>
          <w:sz w:val="28"/>
          <w:szCs w:val="28"/>
        </w:rPr>
        <w:t>:</w:t>
      </w:r>
      <w:r w:rsidR="001E4E42" w:rsidRPr="009E759D">
        <w:rPr>
          <w:rFonts w:ascii="Times New Roman" w:hAnsi="Times New Roman" w:cs="Times New Roman"/>
          <w:sz w:val="28"/>
          <w:szCs w:val="28"/>
        </w:rPr>
        <w:t xml:space="preserve"> </w:t>
      </w:r>
      <w:r w:rsidR="00071FA0" w:rsidRPr="009E759D">
        <w:rPr>
          <w:rFonts w:ascii="Times New Roman" w:hAnsi="Times New Roman" w:cs="Times New Roman"/>
          <w:sz w:val="28"/>
          <w:szCs w:val="28"/>
        </w:rPr>
        <w:t>6</w:t>
      </w:r>
      <w:r w:rsidRPr="009E759D">
        <w:rPr>
          <w:rFonts w:ascii="Times New Roman" w:hAnsi="Times New Roman" w:cs="Times New Roman"/>
          <w:sz w:val="28"/>
          <w:szCs w:val="28"/>
        </w:rPr>
        <w:t>)</w:t>
      </w:r>
    </w:p>
    <w:p w14:paraId="7680379A" w14:textId="52F8D5AD" w:rsidR="00BB5FBD" w:rsidRPr="009E759D" w:rsidRDefault="00BB5FBD" w:rsidP="00BB5FBD">
      <w:pPr>
        <w:spacing w:after="0" w:line="360" w:lineRule="auto"/>
        <w:ind w:firstLine="709"/>
        <w:jc w:val="both"/>
        <w:rPr>
          <w:rFonts w:ascii="Times New Roman" w:hAnsi="Times New Roman" w:cs="Times New Roman"/>
          <w:sz w:val="28"/>
          <w:szCs w:val="28"/>
          <w:lang w:val="uk-UA"/>
        </w:rPr>
      </w:pPr>
      <w:r w:rsidRPr="009E759D">
        <w:rPr>
          <w:rFonts w:ascii="Times New Roman" w:hAnsi="Times New Roman" w:cs="Times New Roman"/>
          <w:sz w:val="28"/>
          <w:szCs w:val="28"/>
        </w:rPr>
        <w:t xml:space="preserve">Наряду с метафорами для выражения стереотипов широко используется </w:t>
      </w:r>
      <w:r w:rsidRPr="009E759D">
        <w:rPr>
          <w:rFonts w:ascii="Times New Roman" w:hAnsi="Times New Roman" w:cs="Times New Roman"/>
          <w:b/>
          <w:sz w:val="28"/>
          <w:szCs w:val="28"/>
        </w:rPr>
        <w:t>сравнение</w:t>
      </w:r>
      <w:r w:rsidRPr="009E759D">
        <w:rPr>
          <w:rFonts w:ascii="Times New Roman" w:hAnsi="Times New Roman" w:cs="Times New Roman"/>
          <w:sz w:val="28"/>
          <w:szCs w:val="28"/>
        </w:rPr>
        <w:t>, представляющее собой «сопоставление двух предметов с общим признаком с целью объяснения одного из них при помощи другого» (</w:t>
      </w:r>
      <w:r w:rsidR="00475688">
        <w:rPr>
          <w:rFonts w:ascii="Times New Roman" w:hAnsi="Times New Roman" w:cs="Times New Roman"/>
          <w:sz w:val="28"/>
          <w:szCs w:val="28"/>
        </w:rPr>
        <w:t xml:space="preserve">В.А. </w:t>
      </w:r>
      <w:proofErr w:type="spellStart"/>
      <w:r w:rsidRPr="009E759D">
        <w:rPr>
          <w:rFonts w:ascii="Times New Roman" w:hAnsi="Times New Roman" w:cs="Times New Roman"/>
          <w:sz w:val="28"/>
          <w:szCs w:val="28"/>
        </w:rPr>
        <w:t>Монш</w:t>
      </w:r>
      <w:proofErr w:type="spellEnd"/>
      <w:r w:rsidR="00475688">
        <w:rPr>
          <w:rFonts w:ascii="Times New Roman" w:hAnsi="Times New Roman" w:cs="Times New Roman"/>
          <w:sz w:val="28"/>
          <w:szCs w:val="28"/>
        </w:rPr>
        <w:t>, 2020:17</w:t>
      </w:r>
      <w:r w:rsidRPr="009E759D">
        <w:rPr>
          <w:rFonts w:ascii="Times New Roman" w:hAnsi="Times New Roman" w:cs="Times New Roman"/>
          <w:sz w:val="28"/>
          <w:szCs w:val="28"/>
        </w:rPr>
        <w:t>). Сравнение имеет более однозначный и прямой смысл, нежели метафоры, подчеркивая и указывая на свойства и черты представителя социальной группы: “</w:t>
      </w:r>
      <w:r w:rsidRPr="009E759D">
        <w:rPr>
          <w:rFonts w:ascii="Times New Roman" w:hAnsi="Times New Roman" w:cs="Times New Roman"/>
          <w:i/>
          <w:sz w:val="28"/>
          <w:szCs w:val="28"/>
          <w:lang w:val="en-US"/>
        </w:rPr>
        <w:t>like</w:t>
      </w:r>
      <w:r w:rsidRPr="009E759D">
        <w:rPr>
          <w:rFonts w:ascii="Times New Roman" w:hAnsi="Times New Roman" w:cs="Times New Roman"/>
          <w:i/>
          <w:sz w:val="28"/>
          <w:szCs w:val="28"/>
        </w:rPr>
        <w:t xml:space="preserve"> </w:t>
      </w:r>
      <w:r w:rsidRPr="009E759D">
        <w:rPr>
          <w:rFonts w:ascii="Times New Roman" w:hAnsi="Times New Roman" w:cs="Times New Roman"/>
          <w:i/>
          <w:sz w:val="28"/>
          <w:szCs w:val="28"/>
          <w:lang w:val="en-US"/>
        </w:rPr>
        <w:t>a</w:t>
      </w:r>
      <w:r w:rsidRPr="009E759D">
        <w:rPr>
          <w:rFonts w:ascii="Times New Roman" w:hAnsi="Times New Roman" w:cs="Times New Roman"/>
          <w:i/>
          <w:sz w:val="28"/>
          <w:szCs w:val="28"/>
        </w:rPr>
        <w:t xml:space="preserve"> </w:t>
      </w:r>
      <w:r w:rsidRPr="009E759D">
        <w:rPr>
          <w:rFonts w:ascii="Times New Roman" w:hAnsi="Times New Roman" w:cs="Times New Roman"/>
          <w:i/>
          <w:sz w:val="28"/>
          <w:szCs w:val="28"/>
          <w:lang w:val="en-US"/>
        </w:rPr>
        <w:t>bull</w:t>
      </w:r>
      <w:r w:rsidRPr="009E759D">
        <w:rPr>
          <w:rFonts w:ascii="Times New Roman" w:hAnsi="Times New Roman" w:cs="Times New Roman"/>
          <w:sz w:val="28"/>
          <w:szCs w:val="28"/>
        </w:rPr>
        <w:t>”, “</w:t>
      </w:r>
      <w:r w:rsidRPr="009E759D">
        <w:rPr>
          <w:rFonts w:ascii="Times New Roman" w:hAnsi="Times New Roman" w:cs="Times New Roman"/>
          <w:i/>
          <w:sz w:val="28"/>
          <w:szCs w:val="28"/>
          <w:lang w:val="en-US"/>
        </w:rPr>
        <w:t>like</w:t>
      </w:r>
      <w:r w:rsidRPr="009E759D">
        <w:rPr>
          <w:rFonts w:ascii="Times New Roman" w:hAnsi="Times New Roman" w:cs="Times New Roman"/>
          <w:i/>
          <w:sz w:val="28"/>
          <w:szCs w:val="28"/>
        </w:rPr>
        <w:t xml:space="preserve"> </w:t>
      </w:r>
      <w:r w:rsidRPr="009E759D">
        <w:rPr>
          <w:rFonts w:ascii="Times New Roman" w:hAnsi="Times New Roman" w:cs="Times New Roman"/>
          <w:i/>
          <w:sz w:val="28"/>
          <w:szCs w:val="28"/>
          <w:lang w:val="en-US"/>
        </w:rPr>
        <w:t>a</w:t>
      </w:r>
      <w:r w:rsidRPr="009E759D">
        <w:rPr>
          <w:rFonts w:ascii="Times New Roman" w:hAnsi="Times New Roman" w:cs="Times New Roman"/>
          <w:i/>
          <w:sz w:val="28"/>
          <w:szCs w:val="28"/>
        </w:rPr>
        <w:t xml:space="preserve"> </w:t>
      </w:r>
      <w:r w:rsidRPr="009E759D">
        <w:rPr>
          <w:rFonts w:ascii="Times New Roman" w:hAnsi="Times New Roman" w:cs="Times New Roman"/>
          <w:i/>
          <w:sz w:val="28"/>
          <w:szCs w:val="28"/>
          <w:lang w:val="en-US"/>
        </w:rPr>
        <w:t>phoenix</w:t>
      </w:r>
      <w:r w:rsidRPr="009E759D">
        <w:rPr>
          <w:rFonts w:ascii="Times New Roman" w:hAnsi="Times New Roman" w:cs="Times New Roman"/>
          <w:sz w:val="28"/>
          <w:szCs w:val="28"/>
        </w:rPr>
        <w:t xml:space="preserve">” (Байкалова Н. С., 2016). </w:t>
      </w:r>
    </w:p>
    <w:p w14:paraId="1CD91775" w14:textId="5A75EFE2" w:rsidR="00BA1A00" w:rsidRDefault="00BA1A00" w:rsidP="00B307C0">
      <w:pPr>
        <w:spacing w:after="0" w:line="360" w:lineRule="auto"/>
        <w:ind w:firstLine="709"/>
        <w:jc w:val="both"/>
        <w:rPr>
          <w:rFonts w:ascii="Times New Roman" w:hAnsi="Times New Roman" w:cs="Times New Roman"/>
          <w:sz w:val="28"/>
          <w:szCs w:val="28"/>
        </w:rPr>
      </w:pPr>
      <w:r w:rsidRPr="009E759D">
        <w:rPr>
          <w:rFonts w:ascii="Times New Roman" w:hAnsi="Times New Roman" w:cs="Times New Roman"/>
          <w:b/>
          <w:sz w:val="28"/>
          <w:szCs w:val="28"/>
        </w:rPr>
        <w:t>Эпитет</w:t>
      </w:r>
      <w:r w:rsidRPr="009E759D">
        <w:rPr>
          <w:rFonts w:ascii="Times New Roman" w:hAnsi="Times New Roman" w:cs="Times New Roman"/>
          <w:sz w:val="28"/>
          <w:szCs w:val="28"/>
        </w:rPr>
        <w:t xml:space="preserve"> представляет собой «экспрессивное, образное и/или эмоционально-оценочное определение предмета, явления, признака и действия, создающее или подчеркивающее их изобразительное качество и/или аксиологическую характеристику и тем самым воздействующее на адресата» </w:t>
      </w:r>
      <w:r w:rsidR="00B40B56" w:rsidRPr="009E759D">
        <w:rPr>
          <w:rFonts w:ascii="Times New Roman" w:hAnsi="Times New Roman" w:cs="Times New Roman"/>
          <w:sz w:val="28"/>
          <w:szCs w:val="28"/>
        </w:rPr>
        <w:t xml:space="preserve">(Н.П. Булахова, А. П. </w:t>
      </w:r>
      <w:r w:rsidRPr="009E759D">
        <w:rPr>
          <w:rFonts w:ascii="Times New Roman" w:hAnsi="Times New Roman" w:cs="Times New Roman"/>
          <w:sz w:val="28"/>
          <w:szCs w:val="28"/>
        </w:rPr>
        <w:t>Сковородников, 2017</w:t>
      </w:r>
      <w:r w:rsidR="00B40B56" w:rsidRPr="009E759D">
        <w:rPr>
          <w:rFonts w:ascii="Times New Roman" w:hAnsi="Times New Roman" w:cs="Times New Roman"/>
          <w:sz w:val="28"/>
          <w:szCs w:val="28"/>
        </w:rPr>
        <w:t>:</w:t>
      </w:r>
      <w:r w:rsidR="00A013F4" w:rsidRPr="009E759D">
        <w:rPr>
          <w:rFonts w:ascii="Times New Roman" w:hAnsi="Times New Roman" w:cs="Times New Roman"/>
          <w:sz w:val="28"/>
          <w:szCs w:val="28"/>
        </w:rPr>
        <w:t xml:space="preserve"> </w:t>
      </w:r>
      <w:r w:rsidR="00B40B56" w:rsidRPr="009E759D">
        <w:rPr>
          <w:rFonts w:ascii="Times New Roman" w:hAnsi="Times New Roman" w:cs="Times New Roman"/>
          <w:sz w:val="28"/>
          <w:szCs w:val="28"/>
        </w:rPr>
        <w:t>135</w:t>
      </w:r>
      <w:r w:rsidRPr="009E759D">
        <w:rPr>
          <w:rFonts w:ascii="Times New Roman" w:hAnsi="Times New Roman" w:cs="Times New Roman"/>
          <w:sz w:val="28"/>
          <w:szCs w:val="28"/>
        </w:rPr>
        <w:t>)</w:t>
      </w:r>
      <w:r w:rsidRPr="009D4CC4">
        <w:rPr>
          <w:rFonts w:ascii="Times New Roman" w:hAnsi="Times New Roman" w:cs="Times New Roman"/>
          <w:sz w:val="28"/>
          <w:szCs w:val="28"/>
        </w:rPr>
        <w:t xml:space="preserve"> Благодаря своим изобразительным и эмоционально-оценочным качествам эпитет может быть использован при создании стереот</w:t>
      </w:r>
      <w:r w:rsidR="00276E3D">
        <w:rPr>
          <w:rFonts w:ascii="Times New Roman" w:hAnsi="Times New Roman" w:cs="Times New Roman"/>
          <w:sz w:val="28"/>
          <w:szCs w:val="28"/>
        </w:rPr>
        <w:t xml:space="preserve">ипа. К примеру, в высказывании </w:t>
      </w:r>
      <w:r w:rsidR="00276E3D" w:rsidRPr="00276E3D">
        <w:rPr>
          <w:rFonts w:ascii="Times New Roman" w:hAnsi="Times New Roman" w:cs="Times New Roman"/>
          <w:i/>
          <w:sz w:val="28"/>
          <w:szCs w:val="28"/>
        </w:rPr>
        <w:t>“</w:t>
      </w:r>
      <w:r w:rsidR="00276E3D">
        <w:rPr>
          <w:rFonts w:ascii="Times New Roman" w:hAnsi="Times New Roman" w:cs="Times New Roman"/>
          <w:i/>
          <w:sz w:val="28"/>
          <w:szCs w:val="28"/>
          <w:lang w:val="en-US"/>
        </w:rPr>
        <w:t>f</w:t>
      </w:r>
      <w:proofErr w:type="spellStart"/>
      <w:r w:rsidRPr="009D4CC4">
        <w:rPr>
          <w:rFonts w:ascii="Times New Roman" w:hAnsi="Times New Roman" w:cs="Times New Roman"/>
          <w:i/>
          <w:sz w:val="28"/>
          <w:szCs w:val="28"/>
        </w:rPr>
        <w:t>ormidable</w:t>
      </w:r>
      <w:proofErr w:type="spellEnd"/>
      <w:r w:rsidRPr="009D4CC4">
        <w:rPr>
          <w:rFonts w:ascii="Times New Roman" w:hAnsi="Times New Roman" w:cs="Times New Roman"/>
          <w:sz w:val="28"/>
          <w:szCs w:val="28"/>
        </w:rPr>
        <w:t xml:space="preserve"> </w:t>
      </w:r>
      <w:proofErr w:type="spellStart"/>
      <w:r w:rsidRPr="009D4CC4">
        <w:rPr>
          <w:rFonts w:ascii="Times New Roman" w:hAnsi="Times New Roman" w:cs="Times New Roman"/>
          <w:i/>
          <w:sz w:val="28"/>
          <w:szCs w:val="28"/>
        </w:rPr>
        <w:t>military</w:t>
      </w:r>
      <w:proofErr w:type="spellEnd"/>
      <w:r w:rsidR="00276E3D">
        <w:rPr>
          <w:rFonts w:ascii="Times New Roman" w:hAnsi="Times New Roman" w:cs="Times New Roman"/>
          <w:sz w:val="28"/>
          <w:szCs w:val="28"/>
        </w:rPr>
        <w:t xml:space="preserve"> </w:t>
      </w:r>
      <w:proofErr w:type="spellStart"/>
      <w:r w:rsidR="00276E3D" w:rsidRPr="00276E3D">
        <w:rPr>
          <w:rFonts w:ascii="Times New Roman" w:hAnsi="Times New Roman" w:cs="Times New Roman"/>
          <w:i/>
          <w:sz w:val="28"/>
          <w:szCs w:val="28"/>
        </w:rPr>
        <w:t>power</w:t>
      </w:r>
      <w:proofErr w:type="spellEnd"/>
      <w:r w:rsidR="00276E3D" w:rsidRPr="00276E3D">
        <w:rPr>
          <w:rFonts w:ascii="Times New Roman" w:hAnsi="Times New Roman" w:cs="Times New Roman"/>
          <w:i/>
          <w:sz w:val="28"/>
          <w:szCs w:val="28"/>
        </w:rPr>
        <w:t>”</w:t>
      </w:r>
      <w:r w:rsidRPr="009D4CC4">
        <w:rPr>
          <w:rFonts w:ascii="Times New Roman" w:hAnsi="Times New Roman" w:cs="Times New Roman"/>
          <w:sz w:val="28"/>
          <w:szCs w:val="28"/>
        </w:rPr>
        <w:t xml:space="preserve"> прилагательное </w:t>
      </w:r>
      <w:r w:rsidRPr="009D4CC4">
        <w:rPr>
          <w:rFonts w:ascii="Times New Roman" w:hAnsi="Times New Roman" w:cs="Times New Roman"/>
          <w:i/>
          <w:sz w:val="28"/>
          <w:szCs w:val="28"/>
          <w:lang w:val="en-US"/>
        </w:rPr>
        <w:t>formidable</w:t>
      </w:r>
      <w:r w:rsidRPr="009D4CC4">
        <w:rPr>
          <w:rFonts w:ascii="Times New Roman" w:hAnsi="Times New Roman" w:cs="Times New Roman"/>
          <w:sz w:val="28"/>
          <w:szCs w:val="28"/>
        </w:rPr>
        <w:t xml:space="preserve"> выступает как эпитет, придавая экспрессивность высказыванию. </w:t>
      </w:r>
    </w:p>
    <w:p w14:paraId="1AA15C4C" w14:textId="77777777" w:rsidR="00A30845" w:rsidRPr="001129D0" w:rsidRDefault="0060128C" w:rsidP="00237D70">
      <w:pPr>
        <w:spacing w:after="0" w:line="360" w:lineRule="auto"/>
        <w:ind w:firstLine="709"/>
        <w:jc w:val="both"/>
        <w:rPr>
          <w:rFonts w:ascii="Times New Roman" w:hAnsi="Times New Roman" w:cs="Times New Roman"/>
          <w:sz w:val="28"/>
          <w:szCs w:val="28"/>
        </w:rPr>
      </w:pPr>
      <w:r w:rsidRPr="001129D0">
        <w:rPr>
          <w:rFonts w:ascii="Times New Roman" w:hAnsi="Times New Roman" w:cs="Times New Roman"/>
          <w:sz w:val="28"/>
          <w:szCs w:val="28"/>
        </w:rPr>
        <w:t xml:space="preserve">Стереотипы в языке также зачастую создаются грамматическими средствами. </w:t>
      </w:r>
      <w:r w:rsidR="00030864" w:rsidRPr="001129D0">
        <w:rPr>
          <w:rFonts w:ascii="Times New Roman" w:hAnsi="Times New Roman" w:cs="Times New Roman"/>
          <w:sz w:val="28"/>
          <w:szCs w:val="28"/>
        </w:rPr>
        <w:t xml:space="preserve">Так, </w:t>
      </w:r>
      <w:r w:rsidR="00237D70" w:rsidRPr="001129D0">
        <w:rPr>
          <w:rFonts w:ascii="Times New Roman" w:hAnsi="Times New Roman" w:cs="Times New Roman"/>
          <w:b/>
          <w:sz w:val="28"/>
          <w:szCs w:val="28"/>
        </w:rPr>
        <w:t>на уровне синтаксиса</w:t>
      </w:r>
      <w:r w:rsidR="00237D70" w:rsidRPr="001129D0">
        <w:rPr>
          <w:rFonts w:ascii="Times New Roman" w:hAnsi="Times New Roman" w:cs="Times New Roman"/>
          <w:sz w:val="28"/>
          <w:szCs w:val="28"/>
        </w:rPr>
        <w:t xml:space="preserve"> </w:t>
      </w:r>
      <w:r w:rsidR="00030864" w:rsidRPr="001129D0">
        <w:rPr>
          <w:rFonts w:ascii="Times New Roman" w:hAnsi="Times New Roman" w:cs="Times New Roman"/>
          <w:sz w:val="28"/>
          <w:szCs w:val="28"/>
        </w:rPr>
        <w:t xml:space="preserve">стереотип </w:t>
      </w:r>
      <w:r w:rsidRPr="001129D0">
        <w:rPr>
          <w:rFonts w:ascii="Times New Roman" w:hAnsi="Times New Roman" w:cs="Times New Roman"/>
          <w:sz w:val="28"/>
          <w:szCs w:val="28"/>
        </w:rPr>
        <w:t>может выражаться</w:t>
      </w:r>
      <w:r w:rsidR="00030864" w:rsidRPr="001129D0">
        <w:rPr>
          <w:rFonts w:ascii="Times New Roman" w:hAnsi="Times New Roman" w:cs="Times New Roman"/>
          <w:sz w:val="28"/>
          <w:szCs w:val="28"/>
        </w:rPr>
        <w:t xml:space="preserve"> с использованием конструкции с </w:t>
      </w:r>
      <w:proofErr w:type="spellStart"/>
      <w:r w:rsidR="00030864" w:rsidRPr="001129D0">
        <w:rPr>
          <w:rFonts w:ascii="Times New Roman" w:hAnsi="Times New Roman" w:cs="Times New Roman"/>
          <w:sz w:val="28"/>
          <w:szCs w:val="28"/>
        </w:rPr>
        <w:t>Present</w:t>
      </w:r>
      <w:proofErr w:type="spellEnd"/>
      <w:r w:rsidR="00030864" w:rsidRPr="001129D0">
        <w:rPr>
          <w:rFonts w:ascii="Times New Roman" w:hAnsi="Times New Roman" w:cs="Times New Roman"/>
          <w:sz w:val="28"/>
          <w:szCs w:val="28"/>
        </w:rPr>
        <w:t xml:space="preserve"> </w:t>
      </w:r>
      <w:proofErr w:type="spellStart"/>
      <w:r w:rsidR="00030864" w:rsidRPr="001129D0">
        <w:rPr>
          <w:rFonts w:ascii="Times New Roman" w:hAnsi="Times New Roman" w:cs="Times New Roman"/>
          <w:sz w:val="28"/>
          <w:szCs w:val="28"/>
        </w:rPr>
        <w:t>Simple</w:t>
      </w:r>
      <w:proofErr w:type="spellEnd"/>
      <w:r w:rsidR="00030864" w:rsidRPr="001129D0">
        <w:rPr>
          <w:rFonts w:ascii="Times New Roman" w:hAnsi="Times New Roman" w:cs="Times New Roman"/>
          <w:sz w:val="28"/>
          <w:szCs w:val="28"/>
        </w:rPr>
        <w:t xml:space="preserve"> или </w:t>
      </w:r>
      <w:proofErr w:type="spellStart"/>
      <w:r w:rsidR="00030864" w:rsidRPr="001129D0">
        <w:rPr>
          <w:rFonts w:ascii="Times New Roman" w:hAnsi="Times New Roman" w:cs="Times New Roman"/>
          <w:sz w:val="28"/>
          <w:szCs w:val="28"/>
        </w:rPr>
        <w:t>Present</w:t>
      </w:r>
      <w:proofErr w:type="spellEnd"/>
      <w:r w:rsidR="00030864" w:rsidRPr="001129D0">
        <w:rPr>
          <w:rFonts w:ascii="Times New Roman" w:hAnsi="Times New Roman" w:cs="Times New Roman"/>
          <w:sz w:val="28"/>
          <w:szCs w:val="28"/>
        </w:rPr>
        <w:t xml:space="preserve"> </w:t>
      </w:r>
      <w:proofErr w:type="spellStart"/>
      <w:r w:rsidR="00030864" w:rsidRPr="001129D0">
        <w:rPr>
          <w:rFonts w:ascii="Times New Roman" w:hAnsi="Times New Roman" w:cs="Times New Roman"/>
          <w:sz w:val="28"/>
          <w:szCs w:val="28"/>
        </w:rPr>
        <w:t>Perfect</w:t>
      </w:r>
      <w:proofErr w:type="spellEnd"/>
      <w:r w:rsidR="00030864" w:rsidRPr="001129D0">
        <w:rPr>
          <w:rFonts w:ascii="Times New Roman" w:hAnsi="Times New Roman" w:cs="Times New Roman"/>
          <w:sz w:val="28"/>
          <w:szCs w:val="28"/>
        </w:rPr>
        <w:t>,</w:t>
      </w:r>
      <w:r w:rsidR="00237D70" w:rsidRPr="001129D0">
        <w:rPr>
          <w:rFonts w:ascii="Times New Roman" w:hAnsi="Times New Roman" w:cs="Times New Roman"/>
          <w:sz w:val="28"/>
          <w:szCs w:val="28"/>
        </w:rPr>
        <w:t xml:space="preserve"> (Е.А. </w:t>
      </w:r>
      <w:proofErr w:type="spellStart"/>
      <w:r w:rsidR="00237D70" w:rsidRPr="001129D0">
        <w:rPr>
          <w:rFonts w:ascii="Times New Roman" w:hAnsi="Times New Roman" w:cs="Times New Roman"/>
          <w:sz w:val="28"/>
          <w:szCs w:val="28"/>
        </w:rPr>
        <w:t>Кованова</w:t>
      </w:r>
      <w:proofErr w:type="spellEnd"/>
      <w:r w:rsidR="00237D70" w:rsidRPr="001129D0">
        <w:rPr>
          <w:rFonts w:ascii="Times New Roman" w:hAnsi="Times New Roman" w:cs="Times New Roman"/>
          <w:sz w:val="28"/>
          <w:szCs w:val="28"/>
        </w:rPr>
        <w:t xml:space="preserve">, Д.Б. Щекина, 2019). </w:t>
      </w:r>
    </w:p>
    <w:p w14:paraId="75646E62" w14:textId="2FFD0890" w:rsidR="00237D70" w:rsidRDefault="00237D70" w:rsidP="00A30845">
      <w:pPr>
        <w:spacing w:after="0" w:line="360" w:lineRule="auto"/>
        <w:ind w:firstLine="709"/>
        <w:jc w:val="both"/>
        <w:rPr>
          <w:rFonts w:ascii="Times New Roman" w:hAnsi="Times New Roman" w:cs="Times New Roman"/>
          <w:sz w:val="28"/>
          <w:szCs w:val="28"/>
        </w:rPr>
      </w:pPr>
      <w:r w:rsidRPr="001129D0">
        <w:rPr>
          <w:rFonts w:ascii="Times New Roman" w:hAnsi="Times New Roman" w:cs="Times New Roman"/>
          <w:sz w:val="28"/>
          <w:szCs w:val="28"/>
        </w:rPr>
        <w:t>Также исследователи отмечают распространенность конструкций с постпозитивными определениями или определительными придаточными. При этом в роли главного слова используется указательное или неопределенное местоимение, подчеркивая, что речь может идти о любом представителе исследуемой социальной группы: “</w:t>
      </w:r>
      <w:r w:rsidRPr="001129D0">
        <w:rPr>
          <w:rFonts w:ascii="Times New Roman" w:hAnsi="Times New Roman" w:cs="Times New Roman"/>
          <w:i/>
          <w:sz w:val="28"/>
          <w:szCs w:val="28"/>
          <w:lang w:val="en-US"/>
        </w:rPr>
        <w:t>No</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masked</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avengers</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are</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charging</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through</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the</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streets</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hacking</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down</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anyone</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with</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a</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cut</w:t>
      </w:r>
      <w:r w:rsidRPr="001129D0">
        <w:rPr>
          <w:rFonts w:ascii="Times New Roman" w:hAnsi="Times New Roman" w:cs="Times New Roman"/>
          <w:i/>
          <w:sz w:val="28"/>
          <w:szCs w:val="28"/>
        </w:rPr>
        <w:t>-</w:t>
      </w:r>
      <w:r w:rsidRPr="001129D0">
        <w:rPr>
          <w:rFonts w:ascii="Times New Roman" w:hAnsi="Times New Roman" w:cs="Times New Roman"/>
          <w:i/>
          <w:sz w:val="28"/>
          <w:szCs w:val="28"/>
          <w:lang w:val="en-US"/>
        </w:rPr>
        <w:t>glass</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accent</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a</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pair</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of</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red</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trousers</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or</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the</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lastRenderedPageBreak/>
        <w:t>keys</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to</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a</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Range</w:t>
      </w:r>
      <w:r w:rsidRPr="001129D0">
        <w:rPr>
          <w:rFonts w:ascii="Times New Roman" w:hAnsi="Times New Roman" w:cs="Times New Roman"/>
          <w:i/>
          <w:sz w:val="28"/>
          <w:szCs w:val="28"/>
        </w:rPr>
        <w:t xml:space="preserve"> </w:t>
      </w:r>
      <w:r w:rsidRPr="001129D0">
        <w:rPr>
          <w:rFonts w:ascii="Times New Roman" w:hAnsi="Times New Roman" w:cs="Times New Roman"/>
          <w:i/>
          <w:sz w:val="28"/>
          <w:szCs w:val="28"/>
          <w:lang w:val="en-US"/>
        </w:rPr>
        <w:t>Rover</w:t>
      </w:r>
      <w:r w:rsidRPr="001129D0">
        <w:rPr>
          <w:rFonts w:ascii="Times New Roman" w:hAnsi="Times New Roman" w:cs="Times New Roman"/>
          <w:sz w:val="28"/>
          <w:szCs w:val="28"/>
        </w:rPr>
        <w:t>” (Там же: 201).</w:t>
      </w:r>
      <w:r w:rsidR="00A30845" w:rsidRPr="001129D0">
        <w:rPr>
          <w:rFonts w:ascii="Times New Roman" w:hAnsi="Times New Roman" w:cs="Times New Roman"/>
          <w:sz w:val="28"/>
          <w:szCs w:val="28"/>
          <w:lang w:val="uk-UA"/>
        </w:rPr>
        <w:t xml:space="preserve"> </w:t>
      </w:r>
      <w:r w:rsidR="00146A55" w:rsidRPr="001129D0">
        <w:rPr>
          <w:rFonts w:ascii="Times New Roman" w:hAnsi="Times New Roman" w:cs="Times New Roman"/>
          <w:sz w:val="28"/>
          <w:szCs w:val="28"/>
        </w:rPr>
        <w:t>Помимо этого, для экспликации стереотипа может быть использовано</w:t>
      </w:r>
      <w:r w:rsidRPr="001129D0">
        <w:rPr>
          <w:rFonts w:ascii="Times New Roman" w:hAnsi="Times New Roman" w:cs="Times New Roman"/>
          <w:sz w:val="28"/>
          <w:szCs w:val="28"/>
        </w:rPr>
        <w:t xml:space="preserve"> нераспространенное предложение вида «</w:t>
      </w:r>
      <w:r w:rsidRPr="001129D0">
        <w:rPr>
          <w:rFonts w:ascii="Times New Roman" w:hAnsi="Times New Roman" w:cs="Times New Roman"/>
          <w:sz w:val="28"/>
          <w:szCs w:val="28"/>
          <w:lang w:val="en-US"/>
        </w:rPr>
        <w:t>Subject</w:t>
      </w:r>
      <w:r w:rsidRPr="001129D0">
        <w:rPr>
          <w:rFonts w:ascii="Times New Roman" w:hAnsi="Times New Roman" w:cs="Times New Roman"/>
          <w:sz w:val="28"/>
          <w:szCs w:val="28"/>
        </w:rPr>
        <w:t>-</w:t>
      </w:r>
      <w:r w:rsidRPr="001129D0">
        <w:rPr>
          <w:rFonts w:ascii="Times New Roman" w:hAnsi="Times New Roman" w:cs="Times New Roman"/>
          <w:sz w:val="28"/>
          <w:szCs w:val="28"/>
          <w:lang w:val="en-US"/>
        </w:rPr>
        <w:t>predicate</w:t>
      </w:r>
      <w:r w:rsidRPr="001129D0">
        <w:rPr>
          <w:rFonts w:ascii="Times New Roman" w:hAnsi="Times New Roman" w:cs="Times New Roman"/>
          <w:sz w:val="28"/>
          <w:szCs w:val="28"/>
        </w:rPr>
        <w:t xml:space="preserve">», или же сложноподчиненное предложение, при этом стереотип находится в его придаточной части и подается в </w:t>
      </w:r>
      <w:proofErr w:type="spellStart"/>
      <w:r w:rsidRPr="001129D0">
        <w:rPr>
          <w:rFonts w:ascii="Times New Roman" w:hAnsi="Times New Roman" w:cs="Times New Roman"/>
          <w:sz w:val="28"/>
          <w:szCs w:val="28"/>
        </w:rPr>
        <w:t>пресуппозиции</w:t>
      </w:r>
      <w:proofErr w:type="spellEnd"/>
      <w:r w:rsidRPr="001129D0">
        <w:rPr>
          <w:rFonts w:ascii="Times New Roman" w:hAnsi="Times New Roman" w:cs="Times New Roman"/>
          <w:sz w:val="28"/>
          <w:szCs w:val="28"/>
        </w:rPr>
        <w:t xml:space="preserve"> как объективное знание (О.Г. Орлова, 2013).</w:t>
      </w:r>
    </w:p>
    <w:p w14:paraId="77353CA1" w14:textId="65D6D0CD" w:rsidR="00C1058D" w:rsidRPr="00036571" w:rsidRDefault="00146A55" w:rsidP="00D263EC">
      <w:pPr>
        <w:spacing w:after="0" w:line="360" w:lineRule="auto"/>
        <w:ind w:firstLine="709"/>
        <w:jc w:val="both"/>
        <w:rPr>
          <w:rFonts w:ascii="Times New Roman" w:hAnsi="Times New Roman" w:cs="Times New Roman"/>
          <w:sz w:val="28"/>
          <w:szCs w:val="28"/>
        </w:rPr>
      </w:pPr>
      <w:r w:rsidRPr="00036571">
        <w:rPr>
          <w:rFonts w:ascii="Times New Roman" w:hAnsi="Times New Roman" w:cs="Times New Roman"/>
          <w:b/>
          <w:sz w:val="28"/>
          <w:szCs w:val="28"/>
        </w:rPr>
        <w:t>П</w:t>
      </w:r>
      <w:r w:rsidR="00C1058D" w:rsidRPr="00036571">
        <w:rPr>
          <w:rFonts w:ascii="Times New Roman" w:hAnsi="Times New Roman" w:cs="Times New Roman"/>
          <w:b/>
          <w:sz w:val="28"/>
          <w:szCs w:val="28"/>
        </w:rPr>
        <w:t>арцелляция</w:t>
      </w:r>
      <w:r w:rsidR="00C1058D" w:rsidRPr="00036571">
        <w:rPr>
          <w:rFonts w:ascii="Times New Roman" w:hAnsi="Times New Roman" w:cs="Times New Roman"/>
          <w:sz w:val="28"/>
          <w:szCs w:val="28"/>
        </w:rPr>
        <w:t xml:space="preserve"> представляет собой </w:t>
      </w:r>
      <w:r w:rsidR="00E12D79" w:rsidRPr="00036571">
        <w:rPr>
          <w:rFonts w:ascii="Times New Roman" w:hAnsi="Times New Roman" w:cs="Times New Roman"/>
          <w:sz w:val="28"/>
          <w:szCs w:val="28"/>
        </w:rPr>
        <w:t>расчленение единой синтаксической структуры предложения и воплощение этой структуры в нескольких смысловых речевых единиц</w:t>
      </w:r>
      <w:r w:rsidR="00920CE2" w:rsidRPr="00036571">
        <w:rPr>
          <w:rFonts w:ascii="Times New Roman" w:hAnsi="Times New Roman" w:cs="Times New Roman"/>
          <w:sz w:val="28"/>
          <w:szCs w:val="28"/>
        </w:rPr>
        <w:t>ах, при этом</w:t>
      </w:r>
      <w:r w:rsidR="004B50C7" w:rsidRPr="00036571">
        <w:rPr>
          <w:rFonts w:ascii="Times New Roman" w:hAnsi="Times New Roman" w:cs="Times New Roman"/>
          <w:sz w:val="28"/>
          <w:szCs w:val="28"/>
        </w:rPr>
        <w:t xml:space="preserve"> внимание акцентируется на</w:t>
      </w:r>
      <w:r w:rsidR="00920CE2" w:rsidRPr="00036571">
        <w:rPr>
          <w:rFonts w:ascii="Times New Roman" w:hAnsi="Times New Roman" w:cs="Times New Roman"/>
          <w:sz w:val="28"/>
          <w:szCs w:val="28"/>
        </w:rPr>
        <w:t xml:space="preserve"> последней из них: “</w:t>
      </w:r>
      <w:proofErr w:type="spellStart"/>
      <w:r w:rsidR="00920CE2" w:rsidRPr="00036571">
        <w:rPr>
          <w:rFonts w:ascii="Times New Roman" w:hAnsi="Times New Roman" w:cs="Times New Roman"/>
          <w:i/>
          <w:sz w:val="28"/>
          <w:szCs w:val="28"/>
        </w:rPr>
        <w:t>I’m</w:t>
      </w:r>
      <w:proofErr w:type="spellEnd"/>
      <w:r w:rsidR="00920CE2" w:rsidRPr="00036571">
        <w:rPr>
          <w:rFonts w:ascii="Times New Roman" w:hAnsi="Times New Roman" w:cs="Times New Roman"/>
          <w:i/>
          <w:sz w:val="28"/>
          <w:szCs w:val="28"/>
        </w:rPr>
        <w:t xml:space="preserve"> </w:t>
      </w:r>
      <w:proofErr w:type="spellStart"/>
      <w:r w:rsidR="00920CE2" w:rsidRPr="00036571">
        <w:rPr>
          <w:rFonts w:ascii="Times New Roman" w:hAnsi="Times New Roman" w:cs="Times New Roman"/>
          <w:i/>
          <w:sz w:val="28"/>
          <w:szCs w:val="28"/>
        </w:rPr>
        <w:t>warning</w:t>
      </w:r>
      <w:proofErr w:type="spellEnd"/>
      <w:r w:rsidR="00920CE2" w:rsidRPr="00036571">
        <w:rPr>
          <w:rFonts w:ascii="Times New Roman" w:hAnsi="Times New Roman" w:cs="Times New Roman"/>
          <w:i/>
          <w:sz w:val="28"/>
          <w:szCs w:val="28"/>
        </w:rPr>
        <w:t xml:space="preserve"> </w:t>
      </w:r>
      <w:proofErr w:type="spellStart"/>
      <w:r w:rsidR="00920CE2" w:rsidRPr="00036571">
        <w:rPr>
          <w:rFonts w:ascii="Times New Roman" w:hAnsi="Times New Roman" w:cs="Times New Roman"/>
          <w:i/>
          <w:sz w:val="28"/>
          <w:szCs w:val="28"/>
        </w:rPr>
        <w:t>you</w:t>
      </w:r>
      <w:proofErr w:type="spellEnd"/>
      <w:r w:rsidR="00920CE2" w:rsidRPr="00036571">
        <w:rPr>
          <w:rFonts w:ascii="Times New Roman" w:hAnsi="Times New Roman" w:cs="Times New Roman"/>
          <w:i/>
          <w:sz w:val="28"/>
          <w:szCs w:val="28"/>
        </w:rPr>
        <w:t xml:space="preserve"> </w:t>
      </w:r>
      <w:proofErr w:type="spellStart"/>
      <w:r w:rsidR="00920CE2" w:rsidRPr="00036571">
        <w:rPr>
          <w:rFonts w:ascii="Times New Roman" w:hAnsi="Times New Roman" w:cs="Times New Roman"/>
          <w:i/>
          <w:sz w:val="28"/>
          <w:szCs w:val="28"/>
        </w:rPr>
        <w:t>now</w:t>
      </w:r>
      <w:proofErr w:type="spellEnd"/>
      <w:r w:rsidR="00920CE2" w:rsidRPr="00036571">
        <w:rPr>
          <w:rFonts w:ascii="Times New Roman" w:hAnsi="Times New Roman" w:cs="Times New Roman"/>
          <w:i/>
          <w:sz w:val="28"/>
          <w:szCs w:val="28"/>
        </w:rPr>
        <w:t xml:space="preserve">. </w:t>
      </w:r>
      <w:proofErr w:type="spellStart"/>
      <w:r w:rsidR="00920CE2" w:rsidRPr="00036571">
        <w:rPr>
          <w:rFonts w:ascii="Times New Roman" w:hAnsi="Times New Roman" w:cs="Times New Roman"/>
          <w:i/>
          <w:sz w:val="28"/>
          <w:szCs w:val="28"/>
        </w:rPr>
        <w:t>For</w:t>
      </w:r>
      <w:proofErr w:type="spellEnd"/>
      <w:r w:rsidR="00920CE2" w:rsidRPr="00036571">
        <w:rPr>
          <w:rFonts w:ascii="Times New Roman" w:hAnsi="Times New Roman" w:cs="Times New Roman"/>
          <w:i/>
          <w:sz w:val="28"/>
          <w:szCs w:val="28"/>
        </w:rPr>
        <w:t xml:space="preserve"> </w:t>
      </w:r>
      <w:proofErr w:type="spellStart"/>
      <w:r w:rsidR="00920CE2" w:rsidRPr="00036571">
        <w:rPr>
          <w:rFonts w:ascii="Times New Roman" w:hAnsi="Times New Roman" w:cs="Times New Roman"/>
          <w:i/>
          <w:sz w:val="28"/>
          <w:szCs w:val="28"/>
        </w:rPr>
        <w:t>the</w:t>
      </w:r>
      <w:proofErr w:type="spellEnd"/>
      <w:r w:rsidR="00920CE2" w:rsidRPr="00036571">
        <w:rPr>
          <w:rFonts w:ascii="Times New Roman" w:hAnsi="Times New Roman" w:cs="Times New Roman"/>
          <w:i/>
          <w:sz w:val="28"/>
          <w:szCs w:val="28"/>
        </w:rPr>
        <w:t xml:space="preserve"> </w:t>
      </w:r>
      <w:proofErr w:type="spellStart"/>
      <w:r w:rsidR="00920CE2" w:rsidRPr="00036571">
        <w:rPr>
          <w:rFonts w:ascii="Times New Roman" w:hAnsi="Times New Roman" w:cs="Times New Roman"/>
          <w:i/>
          <w:sz w:val="28"/>
          <w:szCs w:val="28"/>
        </w:rPr>
        <w:t>last</w:t>
      </w:r>
      <w:proofErr w:type="spellEnd"/>
      <w:r w:rsidR="00920CE2" w:rsidRPr="00036571">
        <w:rPr>
          <w:rFonts w:ascii="Times New Roman" w:hAnsi="Times New Roman" w:cs="Times New Roman"/>
          <w:i/>
          <w:sz w:val="28"/>
          <w:szCs w:val="28"/>
        </w:rPr>
        <w:t xml:space="preserve"> </w:t>
      </w:r>
      <w:proofErr w:type="spellStart"/>
      <w:r w:rsidR="00920CE2" w:rsidRPr="00036571">
        <w:rPr>
          <w:rFonts w:ascii="Times New Roman" w:hAnsi="Times New Roman" w:cs="Times New Roman"/>
          <w:i/>
          <w:sz w:val="28"/>
          <w:szCs w:val="28"/>
        </w:rPr>
        <w:t>time</w:t>
      </w:r>
      <w:proofErr w:type="spellEnd"/>
      <w:r w:rsidR="00920CE2" w:rsidRPr="00036571">
        <w:rPr>
          <w:rFonts w:ascii="Times New Roman" w:hAnsi="Times New Roman" w:cs="Times New Roman"/>
          <w:sz w:val="28"/>
          <w:szCs w:val="28"/>
        </w:rPr>
        <w:t xml:space="preserve">.” Содержание </w:t>
      </w:r>
      <w:r w:rsidR="00D263EC" w:rsidRPr="00036571">
        <w:rPr>
          <w:rFonts w:ascii="Times New Roman" w:hAnsi="Times New Roman" w:cs="Times New Roman"/>
          <w:sz w:val="28"/>
          <w:szCs w:val="28"/>
        </w:rPr>
        <w:t xml:space="preserve">данного </w:t>
      </w:r>
      <w:r w:rsidR="00920CE2" w:rsidRPr="00036571">
        <w:rPr>
          <w:rFonts w:ascii="Times New Roman" w:hAnsi="Times New Roman" w:cs="Times New Roman"/>
          <w:sz w:val="28"/>
          <w:szCs w:val="28"/>
        </w:rPr>
        <w:t>высказывания реализуется в двух интонационно-смысловых единицах</w:t>
      </w:r>
      <w:r w:rsidR="00D263EC" w:rsidRPr="00036571">
        <w:rPr>
          <w:rFonts w:ascii="Times New Roman" w:hAnsi="Times New Roman" w:cs="Times New Roman"/>
          <w:sz w:val="28"/>
          <w:szCs w:val="28"/>
        </w:rPr>
        <w:t xml:space="preserve">, причем вторая не имеет вербально выраженных признаков предикации и выступает как усеченная конструкция – </w:t>
      </w:r>
      <w:proofErr w:type="spellStart"/>
      <w:r w:rsidR="00D263EC" w:rsidRPr="00036571">
        <w:rPr>
          <w:rFonts w:ascii="Times New Roman" w:hAnsi="Times New Roman" w:cs="Times New Roman"/>
          <w:sz w:val="28"/>
          <w:szCs w:val="28"/>
        </w:rPr>
        <w:t>парцеллят</w:t>
      </w:r>
      <w:proofErr w:type="spellEnd"/>
      <w:r w:rsidR="00D263EC" w:rsidRPr="00036571">
        <w:rPr>
          <w:rFonts w:ascii="Times New Roman" w:hAnsi="Times New Roman" w:cs="Times New Roman"/>
          <w:sz w:val="28"/>
          <w:szCs w:val="28"/>
        </w:rPr>
        <w:t>. (</w:t>
      </w:r>
      <w:r w:rsidR="00FC03FE" w:rsidRPr="00036571">
        <w:rPr>
          <w:rFonts w:ascii="Times New Roman" w:hAnsi="Times New Roman" w:cs="Times New Roman"/>
          <w:sz w:val="28"/>
          <w:szCs w:val="28"/>
        </w:rPr>
        <w:t xml:space="preserve">С.В. </w:t>
      </w:r>
      <w:proofErr w:type="spellStart"/>
      <w:r w:rsidR="00D263EC" w:rsidRPr="00036571">
        <w:rPr>
          <w:rFonts w:ascii="Times New Roman" w:hAnsi="Times New Roman" w:cs="Times New Roman"/>
          <w:sz w:val="28"/>
          <w:szCs w:val="28"/>
        </w:rPr>
        <w:t>Быкасов</w:t>
      </w:r>
      <w:proofErr w:type="spellEnd"/>
      <w:r w:rsidR="00FC03FE" w:rsidRPr="00036571">
        <w:rPr>
          <w:rFonts w:ascii="Times New Roman" w:hAnsi="Times New Roman" w:cs="Times New Roman"/>
          <w:sz w:val="28"/>
          <w:szCs w:val="28"/>
        </w:rPr>
        <w:t>, 2009</w:t>
      </w:r>
      <w:r w:rsidR="00D263EC" w:rsidRPr="00036571">
        <w:rPr>
          <w:rFonts w:ascii="Times New Roman" w:hAnsi="Times New Roman" w:cs="Times New Roman"/>
          <w:sz w:val="28"/>
          <w:szCs w:val="28"/>
        </w:rPr>
        <w:t>)</w:t>
      </w:r>
    </w:p>
    <w:p w14:paraId="703E61E6" w14:textId="223E8EAC" w:rsidR="00BB5FBD" w:rsidRPr="00036571" w:rsidRDefault="000E1CCE" w:rsidP="00B7123C">
      <w:pPr>
        <w:spacing w:after="0" w:line="360" w:lineRule="auto"/>
        <w:ind w:firstLine="709"/>
        <w:jc w:val="both"/>
        <w:rPr>
          <w:rFonts w:ascii="Times New Roman" w:hAnsi="Times New Roman" w:cs="Times New Roman"/>
          <w:sz w:val="28"/>
          <w:szCs w:val="28"/>
        </w:rPr>
      </w:pPr>
      <w:r w:rsidRPr="00036571">
        <w:rPr>
          <w:rFonts w:ascii="Times New Roman" w:hAnsi="Times New Roman" w:cs="Times New Roman"/>
          <w:sz w:val="28"/>
          <w:szCs w:val="28"/>
        </w:rPr>
        <w:t>В английском языке использование парцелляции обусловлено ее способностью «усилить смысловые и экспрессивные оттенки значений, достичь экономии языковых средств за счет компрессии единиц плана выражения» (</w:t>
      </w:r>
      <w:r w:rsidR="00ED2836" w:rsidRPr="00036571">
        <w:rPr>
          <w:rFonts w:ascii="Times New Roman" w:hAnsi="Times New Roman" w:cs="Times New Roman"/>
          <w:sz w:val="28"/>
          <w:szCs w:val="28"/>
        </w:rPr>
        <w:t xml:space="preserve">М.А. </w:t>
      </w:r>
      <w:proofErr w:type="spellStart"/>
      <w:r w:rsidRPr="00036571">
        <w:rPr>
          <w:rFonts w:ascii="Times New Roman" w:hAnsi="Times New Roman" w:cs="Times New Roman"/>
          <w:sz w:val="28"/>
          <w:szCs w:val="28"/>
        </w:rPr>
        <w:t>Марышова</w:t>
      </w:r>
      <w:proofErr w:type="spellEnd"/>
      <w:r w:rsidR="00ED2836" w:rsidRPr="00036571">
        <w:rPr>
          <w:rFonts w:ascii="Times New Roman" w:hAnsi="Times New Roman" w:cs="Times New Roman"/>
          <w:sz w:val="28"/>
          <w:szCs w:val="28"/>
        </w:rPr>
        <w:t>, 2011</w:t>
      </w:r>
      <w:r w:rsidRPr="00036571">
        <w:rPr>
          <w:rFonts w:ascii="Times New Roman" w:hAnsi="Times New Roman" w:cs="Times New Roman"/>
          <w:sz w:val="28"/>
          <w:szCs w:val="28"/>
        </w:rPr>
        <w:t xml:space="preserve">), а также выделить в контексте значимые моменты. </w:t>
      </w:r>
    </w:p>
    <w:p w14:paraId="3797513F" w14:textId="38379834" w:rsidR="002307D0" w:rsidRPr="00036571" w:rsidRDefault="00B7123C" w:rsidP="003A2826">
      <w:pPr>
        <w:spacing w:after="0" w:line="360" w:lineRule="auto"/>
        <w:ind w:firstLine="709"/>
        <w:jc w:val="both"/>
        <w:rPr>
          <w:rFonts w:ascii="Times New Roman" w:hAnsi="Times New Roman" w:cs="Times New Roman"/>
          <w:sz w:val="28"/>
          <w:szCs w:val="28"/>
        </w:rPr>
      </w:pPr>
      <w:r w:rsidRPr="00036571">
        <w:rPr>
          <w:rFonts w:ascii="Times New Roman" w:hAnsi="Times New Roman" w:cs="Times New Roman"/>
          <w:b/>
          <w:sz w:val="28"/>
          <w:szCs w:val="28"/>
        </w:rPr>
        <w:t>Инверсия</w:t>
      </w:r>
      <w:r w:rsidRPr="00036571">
        <w:rPr>
          <w:rFonts w:ascii="Times New Roman" w:hAnsi="Times New Roman" w:cs="Times New Roman"/>
          <w:sz w:val="28"/>
          <w:szCs w:val="28"/>
        </w:rPr>
        <w:t xml:space="preserve"> как стилистический прием </w:t>
      </w:r>
      <w:r w:rsidR="00EA7F7A" w:rsidRPr="00036571">
        <w:rPr>
          <w:rFonts w:ascii="Times New Roman" w:hAnsi="Times New Roman" w:cs="Times New Roman"/>
          <w:sz w:val="28"/>
          <w:szCs w:val="28"/>
        </w:rPr>
        <w:t>подразумевает нарушение порядка слов в предложении, наделяя значение высказывания логическим ударением или прид</w:t>
      </w:r>
      <w:r w:rsidR="00A9076D" w:rsidRPr="00036571">
        <w:rPr>
          <w:rFonts w:ascii="Times New Roman" w:hAnsi="Times New Roman" w:cs="Times New Roman"/>
          <w:sz w:val="28"/>
          <w:szCs w:val="28"/>
        </w:rPr>
        <w:t>авая ему эмоциональную окраску: “</w:t>
      </w:r>
      <w:r w:rsidR="00A9076D" w:rsidRPr="00036571">
        <w:t xml:space="preserve"> </w:t>
      </w:r>
      <w:proofErr w:type="spellStart"/>
      <w:r w:rsidR="00A9076D" w:rsidRPr="00036571">
        <w:rPr>
          <w:rFonts w:ascii="Times New Roman" w:hAnsi="Times New Roman" w:cs="Times New Roman"/>
          <w:i/>
          <w:sz w:val="28"/>
          <w:szCs w:val="28"/>
        </w:rPr>
        <w:t>The</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wonder</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of</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going</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beyond</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the</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lines</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we’re</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willing</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to</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cross</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the</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amount</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we’re</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willing</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to</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push</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ourselves</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simply</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to</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inspire</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the</w:t>
      </w:r>
      <w:proofErr w:type="spellEnd"/>
      <w:r w:rsidR="00A9076D" w:rsidRPr="00036571">
        <w:rPr>
          <w:rFonts w:ascii="Times New Roman" w:hAnsi="Times New Roman" w:cs="Times New Roman"/>
          <w:i/>
          <w:sz w:val="28"/>
          <w:szCs w:val="28"/>
        </w:rPr>
        <w:t xml:space="preserve"> </w:t>
      </w:r>
      <w:proofErr w:type="spellStart"/>
      <w:r w:rsidR="00A9076D" w:rsidRPr="00036571">
        <w:rPr>
          <w:rFonts w:ascii="Times New Roman" w:hAnsi="Times New Roman" w:cs="Times New Roman"/>
          <w:i/>
          <w:sz w:val="28"/>
          <w:szCs w:val="28"/>
        </w:rPr>
        <w:t>world</w:t>
      </w:r>
      <w:proofErr w:type="spellEnd"/>
      <w:r w:rsidR="00A9076D" w:rsidRPr="00036571">
        <w:rPr>
          <w:rFonts w:ascii="Times New Roman" w:hAnsi="Times New Roman" w:cs="Times New Roman"/>
          <w:sz w:val="28"/>
          <w:szCs w:val="28"/>
        </w:rPr>
        <w:t>”. (</w:t>
      </w:r>
      <w:r w:rsidR="00ED2836" w:rsidRPr="00036571">
        <w:rPr>
          <w:rFonts w:ascii="Times New Roman" w:hAnsi="Times New Roman" w:cs="Times New Roman"/>
          <w:sz w:val="28"/>
          <w:szCs w:val="28"/>
        </w:rPr>
        <w:t xml:space="preserve">В. </w:t>
      </w:r>
      <w:proofErr w:type="spellStart"/>
      <w:r w:rsidR="00A9076D" w:rsidRPr="00036571">
        <w:rPr>
          <w:rFonts w:ascii="Times New Roman" w:hAnsi="Times New Roman" w:cs="Times New Roman"/>
          <w:sz w:val="28"/>
          <w:szCs w:val="28"/>
        </w:rPr>
        <w:t>Монш</w:t>
      </w:r>
      <w:proofErr w:type="spellEnd"/>
      <w:r w:rsidR="00A9076D" w:rsidRPr="00036571">
        <w:rPr>
          <w:rFonts w:ascii="Times New Roman" w:hAnsi="Times New Roman" w:cs="Times New Roman"/>
          <w:sz w:val="28"/>
          <w:szCs w:val="28"/>
        </w:rPr>
        <w:t xml:space="preserve">). </w:t>
      </w:r>
      <w:r w:rsidR="005E1C62" w:rsidRPr="00036571">
        <w:rPr>
          <w:rFonts w:ascii="Times New Roman" w:hAnsi="Times New Roman" w:cs="Times New Roman"/>
          <w:sz w:val="28"/>
          <w:szCs w:val="28"/>
        </w:rPr>
        <w:t xml:space="preserve">Также используется сегментирование конструкции, представляющее собой упоминание описываемого предмета или явления в первой части предложения и повторное упоминание во второй части с использованием синонима или местоимения. (Там же). </w:t>
      </w:r>
    </w:p>
    <w:p w14:paraId="277CFB47" w14:textId="2B66E8BB" w:rsidR="006A28EE" w:rsidRPr="00036571" w:rsidRDefault="009C496C" w:rsidP="006A28EE">
      <w:pPr>
        <w:pStyle w:val="BodyText3"/>
        <w:spacing w:line="360" w:lineRule="auto"/>
        <w:ind w:firstLine="720"/>
        <w:rPr>
          <w:color w:val="auto"/>
          <w:sz w:val="28"/>
        </w:rPr>
      </w:pPr>
      <w:r w:rsidRPr="00036571">
        <w:rPr>
          <w:color w:val="auto"/>
          <w:sz w:val="28"/>
        </w:rPr>
        <w:t xml:space="preserve">Использование </w:t>
      </w:r>
      <w:r w:rsidRPr="00036571">
        <w:rPr>
          <w:b/>
          <w:color w:val="auto"/>
          <w:sz w:val="28"/>
        </w:rPr>
        <w:t>разговорного синтаксиса</w:t>
      </w:r>
      <w:r w:rsidRPr="00036571">
        <w:rPr>
          <w:color w:val="auto"/>
          <w:sz w:val="28"/>
        </w:rPr>
        <w:t xml:space="preserve"> для передачи стереотипов обусловлено тем, что данные конструкции передают оценку говорящего и его отношение к сообщаемым сведениям. </w:t>
      </w:r>
      <w:r w:rsidR="00855AE3" w:rsidRPr="00036571">
        <w:rPr>
          <w:color w:val="auto"/>
          <w:sz w:val="28"/>
        </w:rPr>
        <w:t>Особенности разговорной речи в английском языке включают в себя:</w:t>
      </w:r>
    </w:p>
    <w:p w14:paraId="25FB200F" w14:textId="12AA3EC3" w:rsidR="00855AE3" w:rsidRPr="00036571" w:rsidRDefault="00855AE3" w:rsidP="00351AFA">
      <w:pPr>
        <w:pStyle w:val="BodyText3"/>
        <w:numPr>
          <w:ilvl w:val="0"/>
          <w:numId w:val="19"/>
        </w:numPr>
        <w:spacing w:line="360" w:lineRule="auto"/>
        <w:rPr>
          <w:color w:val="auto"/>
          <w:sz w:val="28"/>
          <w:lang w:val="en-US"/>
        </w:rPr>
      </w:pPr>
      <w:r w:rsidRPr="00036571">
        <w:rPr>
          <w:color w:val="auto"/>
          <w:sz w:val="28"/>
        </w:rPr>
        <w:lastRenderedPageBreak/>
        <w:t>эллиптические конструкции. В стремлении к языковой экономии происходит опущение одного из членов предложения в процессе диалога: “</w:t>
      </w:r>
      <w:r w:rsidRPr="00036571">
        <w:rPr>
          <w:i/>
          <w:color w:val="auto"/>
          <w:sz w:val="28"/>
          <w:lang w:val="en-US"/>
        </w:rPr>
        <w:t>Are</w:t>
      </w:r>
      <w:r w:rsidRPr="00036571">
        <w:rPr>
          <w:i/>
          <w:color w:val="auto"/>
          <w:sz w:val="28"/>
        </w:rPr>
        <w:t xml:space="preserve"> </w:t>
      </w:r>
      <w:r w:rsidRPr="00036571">
        <w:rPr>
          <w:i/>
          <w:color w:val="auto"/>
          <w:sz w:val="28"/>
          <w:lang w:val="en-US"/>
        </w:rPr>
        <w:t>you</w:t>
      </w:r>
      <w:r w:rsidRPr="00036571">
        <w:rPr>
          <w:i/>
          <w:color w:val="auto"/>
          <w:sz w:val="28"/>
        </w:rPr>
        <w:t xml:space="preserve"> </w:t>
      </w:r>
      <w:r w:rsidRPr="00036571">
        <w:rPr>
          <w:i/>
          <w:color w:val="auto"/>
          <w:sz w:val="28"/>
          <w:lang w:val="en-US"/>
        </w:rPr>
        <w:t>very</w:t>
      </w:r>
      <w:r w:rsidRPr="00036571">
        <w:rPr>
          <w:i/>
          <w:color w:val="auto"/>
          <w:sz w:val="28"/>
        </w:rPr>
        <w:t xml:space="preserve"> </w:t>
      </w:r>
      <w:r w:rsidRPr="00036571">
        <w:rPr>
          <w:i/>
          <w:color w:val="auto"/>
          <w:sz w:val="28"/>
          <w:lang w:val="en-US"/>
        </w:rPr>
        <w:t>rich</w:t>
      </w:r>
      <w:r w:rsidRPr="00036571">
        <w:rPr>
          <w:i/>
          <w:color w:val="auto"/>
          <w:sz w:val="28"/>
        </w:rPr>
        <w:t>?</w:t>
      </w:r>
      <w:r w:rsidR="009D0DD5" w:rsidRPr="00036571">
        <w:rPr>
          <w:i/>
          <w:color w:val="auto"/>
          <w:sz w:val="28"/>
        </w:rPr>
        <w:t xml:space="preserve"> –</w:t>
      </w:r>
      <w:r w:rsidRPr="00036571">
        <w:rPr>
          <w:i/>
          <w:color w:val="auto"/>
          <w:sz w:val="28"/>
        </w:rPr>
        <w:t xml:space="preserve"> </w:t>
      </w:r>
      <w:r w:rsidRPr="00036571">
        <w:rPr>
          <w:i/>
          <w:color w:val="auto"/>
          <w:sz w:val="28"/>
          <w:lang w:val="en-US"/>
        </w:rPr>
        <w:t>No</w:t>
      </w:r>
      <w:r w:rsidRPr="00036571">
        <w:rPr>
          <w:i/>
          <w:color w:val="auto"/>
          <w:sz w:val="28"/>
        </w:rPr>
        <w:t xml:space="preserve">. </w:t>
      </w:r>
      <w:r w:rsidRPr="00036571">
        <w:rPr>
          <w:i/>
          <w:color w:val="auto"/>
          <w:sz w:val="28"/>
          <w:lang w:val="en-US"/>
        </w:rPr>
        <w:t>Living from hand to mouth</w:t>
      </w:r>
      <w:r w:rsidR="009D0DD5" w:rsidRPr="00036571">
        <w:rPr>
          <w:color w:val="auto"/>
          <w:sz w:val="28"/>
          <w:lang w:val="en-US"/>
        </w:rPr>
        <w:t xml:space="preserve">.“ </w:t>
      </w:r>
    </w:p>
    <w:p w14:paraId="17BDF5CB" w14:textId="1D86EF00" w:rsidR="00712541" w:rsidRPr="00036571" w:rsidRDefault="00712541" w:rsidP="00712541">
      <w:pPr>
        <w:pStyle w:val="BodyText3"/>
        <w:numPr>
          <w:ilvl w:val="0"/>
          <w:numId w:val="19"/>
        </w:numPr>
        <w:spacing w:line="360" w:lineRule="auto"/>
        <w:rPr>
          <w:color w:val="auto"/>
          <w:sz w:val="28"/>
        </w:rPr>
      </w:pPr>
      <w:r w:rsidRPr="00036571">
        <w:rPr>
          <w:color w:val="auto"/>
          <w:sz w:val="28"/>
        </w:rPr>
        <w:t>использование вопросительной формы предложения, которая по конструкции соответствует утвердительной: “</w:t>
      </w:r>
      <w:proofErr w:type="spellStart"/>
      <w:r w:rsidRPr="00036571">
        <w:rPr>
          <w:i/>
          <w:color w:val="auto"/>
          <w:sz w:val="28"/>
        </w:rPr>
        <w:t>You</w:t>
      </w:r>
      <w:proofErr w:type="spellEnd"/>
      <w:r w:rsidRPr="00036571">
        <w:rPr>
          <w:i/>
          <w:color w:val="auto"/>
          <w:sz w:val="28"/>
        </w:rPr>
        <w:t xml:space="preserve"> </w:t>
      </w:r>
      <w:proofErr w:type="spellStart"/>
      <w:r w:rsidRPr="00036571">
        <w:rPr>
          <w:i/>
          <w:color w:val="auto"/>
          <w:sz w:val="28"/>
        </w:rPr>
        <w:t>have</w:t>
      </w:r>
      <w:proofErr w:type="spellEnd"/>
      <w:r w:rsidRPr="00036571">
        <w:rPr>
          <w:i/>
          <w:color w:val="auto"/>
          <w:sz w:val="28"/>
        </w:rPr>
        <w:t xml:space="preserve"> </w:t>
      </w:r>
      <w:proofErr w:type="spellStart"/>
      <w:r w:rsidRPr="00036571">
        <w:rPr>
          <w:i/>
          <w:color w:val="auto"/>
          <w:sz w:val="28"/>
        </w:rPr>
        <w:t>been</w:t>
      </w:r>
      <w:proofErr w:type="spellEnd"/>
      <w:r w:rsidRPr="00036571">
        <w:rPr>
          <w:i/>
          <w:color w:val="auto"/>
          <w:sz w:val="28"/>
        </w:rPr>
        <w:t xml:space="preserve"> </w:t>
      </w:r>
      <w:proofErr w:type="spellStart"/>
      <w:r w:rsidRPr="00036571">
        <w:rPr>
          <w:i/>
          <w:color w:val="auto"/>
          <w:sz w:val="28"/>
        </w:rPr>
        <w:t>to</w:t>
      </w:r>
      <w:proofErr w:type="spellEnd"/>
      <w:r w:rsidRPr="00036571">
        <w:rPr>
          <w:i/>
          <w:color w:val="auto"/>
          <w:sz w:val="28"/>
        </w:rPr>
        <w:t xml:space="preserve"> </w:t>
      </w:r>
      <w:proofErr w:type="spellStart"/>
      <w:r w:rsidRPr="00036571">
        <w:rPr>
          <w:i/>
          <w:color w:val="auto"/>
          <w:sz w:val="28"/>
        </w:rPr>
        <w:t>school</w:t>
      </w:r>
      <w:proofErr w:type="spellEnd"/>
      <w:r w:rsidRPr="00036571">
        <w:rPr>
          <w:i/>
          <w:color w:val="auto"/>
          <w:sz w:val="28"/>
        </w:rPr>
        <w:t>?”</w:t>
      </w:r>
    </w:p>
    <w:p w14:paraId="5C8B81D4" w14:textId="2C9A5A55" w:rsidR="00712541" w:rsidRPr="00036571" w:rsidRDefault="00712541" w:rsidP="00351AFA">
      <w:pPr>
        <w:pStyle w:val="BodyText3"/>
        <w:numPr>
          <w:ilvl w:val="0"/>
          <w:numId w:val="19"/>
        </w:numPr>
        <w:spacing w:line="360" w:lineRule="auto"/>
        <w:rPr>
          <w:color w:val="auto"/>
          <w:sz w:val="28"/>
          <w:lang w:val="en-US"/>
        </w:rPr>
      </w:pPr>
      <w:r w:rsidRPr="00036571">
        <w:rPr>
          <w:color w:val="auto"/>
          <w:sz w:val="28"/>
        </w:rPr>
        <w:t>бессоюзные</w:t>
      </w:r>
      <w:r w:rsidRPr="00036571">
        <w:rPr>
          <w:color w:val="auto"/>
          <w:sz w:val="28"/>
          <w:lang w:val="en-US"/>
        </w:rPr>
        <w:t xml:space="preserve"> </w:t>
      </w:r>
      <w:r w:rsidRPr="00036571">
        <w:rPr>
          <w:color w:val="auto"/>
          <w:sz w:val="28"/>
        </w:rPr>
        <w:t>конструкции</w:t>
      </w:r>
      <w:r w:rsidRPr="00036571">
        <w:rPr>
          <w:color w:val="auto"/>
          <w:sz w:val="28"/>
          <w:lang w:val="en-US"/>
        </w:rPr>
        <w:t xml:space="preserve"> </w:t>
      </w:r>
      <w:r w:rsidRPr="00036571">
        <w:rPr>
          <w:color w:val="auto"/>
          <w:sz w:val="28"/>
        </w:rPr>
        <w:t>также</w:t>
      </w:r>
      <w:r w:rsidRPr="00036571">
        <w:rPr>
          <w:color w:val="auto"/>
          <w:sz w:val="28"/>
          <w:lang w:val="en-US"/>
        </w:rPr>
        <w:t xml:space="preserve"> </w:t>
      </w:r>
      <w:r w:rsidRPr="00036571">
        <w:rPr>
          <w:color w:val="auto"/>
          <w:sz w:val="28"/>
        </w:rPr>
        <w:t>широко</w:t>
      </w:r>
      <w:r w:rsidRPr="00036571">
        <w:rPr>
          <w:color w:val="auto"/>
          <w:sz w:val="28"/>
          <w:lang w:val="en-US"/>
        </w:rPr>
        <w:t xml:space="preserve"> </w:t>
      </w:r>
      <w:r w:rsidRPr="00036571">
        <w:rPr>
          <w:color w:val="auto"/>
          <w:sz w:val="28"/>
        </w:rPr>
        <w:t>используются</w:t>
      </w:r>
      <w:r w:rsidRPr="00036571">
        <w:rPr>
          <w:color w:val="auto"/>
          <w:sz w:val="28"/>
          <w:lang w:val="en-US"/>
        </w:rPr>
        <w:t xml:space="preserve"> </w:t>
      </w:r>
      <w:r w:rsidRPr="00036571">
        <w:rPr>
          <w:color w:val="auto"/>
          <w:sz w:val="28"/>
        </w:rPr>
        <w:t>в</w:t>
      </w:r>
      <w:r w:rsidRPr="00036571">
        <w:rPr>
          <w:color w:val="auto"/>
          <w:sz w:val="28"/>
          <w:lang w:val="en-US"/>
        </w:rPr>
        <w:t xml:space="preserve"> </w:t>
      </w:r>
      <w:r w:rsidRPr="00036571">
        <w:rPr>
          <w:color w:val="auto"/>
          <w:sz w:val="28"/>
        </w:rPr>
        <w:t>разговорной</w:t>
      </w:r>
      <w:r w:rsidRPr="00036571">
        <w:rPr>
          <w:color w:val="auto"/>
          <w:sz w:val="28"/>
          <w:lang w:val="en-US"/>
        </w:rPr>
        <w:t xml:space="preserve"> </w:t>
      </w:r>
      <w:r w:rsidR="009B586E" w:rsidRPr="00036571">
        <w:rPr>
          <w:color w:val="auto"/>
          <w:sz w:val="28"/>
        </w:rPr>
        <w:t>речи</w:t>
      </w:r>
      <w:r w:rsidR="009B586E" w:rsidRPr="00036571">
        <w:rPr>
          <w:color w:val="auto"/>
          <w:sz w:val="28"/>
          <w:lang w:val="en-US"/>
        </w:rPr>
        <w:t>: “</w:t>
      </w:r>
      <w:r w:rsidR="009B586E" w:rsidRPr="00036571">
        <w:rPr>
          <w:i/>
          <w:color w:val="auto"/>
          <w:sz w:val="28"/>
          <w:lang w:val="en-US"/>
        </w:rPr>
        <w:t>This man, you know, was so badly wounded, and I didn't know if he'd survive</w:t>
      </w:r>
      <w:r w:rsidR="009B586E" w:rsidRPr="00036571">
        <w:rPr>
          <w:color w:val="auto"/>
          <w:sz w:val="28"/>
          <w:lang w:val="en-US"/>
        </w:rPr>
        <w:t xml:space="preserve">”. </w:t>
      </w:r>
      <w:r w:rsidR="002E3158" w:rsidRPr="00036571">
        <w:rPr>
          <w:color w:val="auto"/>
          <w:sz w:val="28"/>
        </w:rPr>
        <w:t>(</w:t>
      </w:r>
      <w:r w:rsidR="00553DF9" w:rsidRPr="00036571">
        <w:rPr>
          <w:color w:val="auto"/>
          <w:sz w:val="28"/>
        </w:rPr>
        <w:t xml:space="preserve">Г.Н. </w:t>
      </w:r>
      <w:proofErr w:type="spellStart"/>
      <w:r w:rsidR="002E3158" w:rsidRPr="00036571">
        <w:rPr>
          <w:color w:val="auto"/>
          <w:sz w:val="28"/>
        </w:rPr>
        <w:t>Мухамедьянова</w:t>
      </w:r>
      <w:proofErr w:type="spellEnd"/>
      <w:r w:rsidR="00553DF9" w:rsidRPr="00036571">
        <w:rPr>
          <w:color w:val="auto"/>
          <w:sz w:val="28"/>
        </w:rPr>
        <w:t>, 2022</w:t>
      </w:r>
      <w:r w:rsidR="002E3158" w:rsidRPr="00036571">
        <w:rPr>
          <w:color w:val="auto"/>
          <w:sz w:val="28"/>
        </w:rPr>
        <w:t xml:space="preserve">) </w:t>
      </w:r>
    </w:p>
    <w:p w14:paraId="326D0776" w14:textId="775159B3" w:rsidR="004B50C7" w:rsidRPr="00036571" w:rsidRDefault="00B25AC2" w:rsidP="006A28EE">
      <w:pPr>
        <w:pStyle w:val="BodyText3"/>
        <w:spacing w:line="360" w:lineRule="auto"/>
        <w:ind w:firstLine="720"/>
        <w:rPr>
          <w:color w:val="auto"/>
          <w:sz w:val="28"/>
        </w:rPr>
      </w:pPr>
      <w:r w:rsidRPr="00036571">
        <w:rPr>
          <w:b/>
          <w:color w:val="auto"/>
          <w:sz w:val="28"/>
        </w:rPr>
        <w:t>Риторические вопросы</w:t>
      </w:r>
      <w:r w:rsidRPr="00036571">
        <w:rPr>
          <w:color w:val="auto"/>
          <w:sz w:val="28"/>
        </w:rPr>
        <w:t xml:space="preserve"> как средство языковой репрезентации стереотипов также были рассмотрены рядом исследователей. Так, О.Л. </w:t>
      </w:r>
      <w:proofErr w:type="spellStart"/>
      <w:r w:rsidRPr="00036571">
        <w:rPr>
          <w:color w:val="auto"/>
          <w:sz w:val="28"/>
        </w:rPr>
        <w:t>Антинескул</w:t>
      </w:r>
      <w:proofErr w:type="spellEnd"/>
      <w:r w:rsidRPr="00036571">
        <w:rPr>
          <w:color w:val="auto"/>
          <w:sz w:val="28"/>
        </w:rPr>
        <w:t>, изучая гендерный аспект использования риторических вопросов, отмечает, что они «выражают эмоциональность восприятия и невозможность найти рациональное решение» (</w:t>
      </w:r>
      <w:proofErr w:type="spellStart"/>
      <w:r w:rsidRPr="00036571">
        <w:rPr>
          <w:color w:val="auto"/>
          <w:sz w:val="28"/>
        </w:rPr>
        <w:t>Антинескул</w:t>
      </w:r>
      <w:proofErr w:type="spellEnd"/>
      <w:r w:rsidRPr="00036571">
        <w:rPr>
          <w:color w:val="auto"/>
          <w:sz w:val="28"/>
        </w:rPr>
        <w:t xml:space="preserve"> 2000: 10). </w:t>
      </w:r>
      <w:r w:rsidR="001C5669" w:rsidRPr="00036571">
        <w:rPr>
          <w:color w:val="auto"/>
          <w:sz w:val="28"/>
        </w:rPr>
        <w:t>Согласно И.В. Арнольд, по функциональному содержанию риторический вопрос – это эмфатическое утверждение, целью которого является привлечь внимание к высказыванию, усилить производимое впечатление и повысить эмоциональность (</w:t>
      </w:r>
      <w:r w:rsidR="00F83685" w:rsidRPr="00036571">
        <w:rPr>
          <w:color w:val="auto"/>
          <w:sz w:val="28"/>
        </w:rPr>
        <w:t xml:space="preserve">И.В. Арнольд, 2006). </w:t>
      </w:r>
    </w:p>
    <w:p w14:paraId="171FA991" w14:textId="3F9ECA09" w:rsidR="00A30845" w:rsidRDefault="00B72238" w:rsidP="00A30845">
      <w:pPr>
        <w:pStyle w:val="BodyText3"/>
        <w:spacing w:line="360" w:lineRule="auto"/>
        <w:ind w:firstLine="720"/>
        <w:rPr>
          <w:color w:val="auto"/>
          <w:sz w:val="28"/>
        </w:rPr>
      </w:pPr>
      <w:r w:rsidRPr="00036571">
        <w:rPr>
          <w:color w:val="auto"/>
          <w:sz w:val="28"/>
        </w:rPr>
        <w:t xml:space="preserve">Вызывая у адресата определенные мнения, суждения или эмоции, риторический вопрос повышает экспрессивность речи и придает ей эстетическую ценность. </w:t>
      </w:r>
      <w:r w:rsidR="005D704B" w:rsidRPr="00036571">
        <w:rPr>
          <w:color w:val="auto"/>
          <w:sz w:val="28"/>
        </w:rPr>
        <w:t>Помимо этого, по сравнению с повествовательными высказываниями со схожим значением, риторический вопрос оказывает усиленное воздействие на слушателя</w:t>
      </w:r>
      <w:r w:rsidR="00D20234" w:rsidRPr="00036571">
        <w:rPr>
          <w:color w:val="auto"/>
          <w:sz w:val="28"/>
        </w:rPr>
        <w:t xml:space="preserve"> (</w:t>
      </w:r>
      <w:r w:rsidR="00553DF9" w:rsidRPr="00036571">
        <w:rPr>
          <w:color w:val="auto"/>
          <w:sz w:val="28"/>
        </w:rPr>
        <w:t xml:space="preserve">И.Г. </w:t>
      </w:r>
      <w:proofErr w:type="spellStart"/>
      <w:r w:rsidR="00D20234" w:rsidRPr="00036571">
        <w:rPr>
          <w:color w:val="auto"/>
          <w:sz w:val="28"/>
        </w:rPr>
        <w:t>Паневина</w:t>
      </w:r>
      <w:proofErr w:type="spellEnd"/>
      <w:r w:rsidR="00553DF9" w:rsidRPr="00036571">
        <w:rPr>
          <w:color w:val="auto"/>
          <w:sz w:val="28"/>
        </w:rPr>
        <w:t>, 2021</w:t>
      </w:r>
      <w:r w:rsidR="00D20234" w:rsidRPr="00036571">
        <w:rPr>
          <w:color w:val="auto"/>
          <w:sz w:val="28"/>
        </w:rPr>
        <w:t>)</w:t>
      </w:r>
      <w:r w:rsidR="005D704B" w:rsidRPr="00036571">
        <w:rPr>
          <w:color w:val="auto"/>
          <w:sz w:val="28"/>
        </w:rPr>
        <w:t>, что делает его эффективным способом передачи оценочного компонента стереотипов.</w:t>
      </w:r>
    </w:p>
    <w:p w14:paraId="2DBC37CA" w14:textId="1763DC87" w:rsidR="00475F2E" w:rsidRPr="00ED47E4" w:rsidRDefault="00475F2E" w:rsidP="00A30845">
      <w:pPr>
        <w:pStyle w:val="BodyText3"/>
        <w:spacing w:line="360" w:lineRule="auto"/>
        <w:ind w:firstLine="720"/>
        <w:rPr>
          <w:color w:val="auto"/>
          <w:sz w:val="28"/>
        </w:rPr>
      </w:pPr>
      <w:r w:rsidRPr="001129D0">
        <w:rPr>
          <w:color w:val="auto"/>
          <w:sz w:val="28"/>
        </w:rPr>
        <w:t xml:space="preserve">Благодаря способности воздействовать на сознание индивида и создавать у него определенное отношение к описываемым </w:t>
      </w:r>
      <w:r w:rsidR="00ED47E4" w:rsidRPr="001129D0">
        <w:rPr>
          <w:color w:val="auto"/>
          <w:sz w:val="28"/>
        </w:rPr>
        <w:t>событиям</w:t>
      </w:r>
      <w:r w:rsidRPr="001129D0">
        <w:rPr>
          <w:color w:val="auto"/>
          <w:sz w:val="28"/>
        </w:rPr>
        <w:t xml:space="preserve">, для реализации стереотипов также используются </w:t>
      </w:r>
      <w:r w:rsidRPr="001129D0">
        <w:rPr>
          <w:b/>
          <w:color w:val="auto"/>
          <w:sz w:val="28"/>
        </w:rPr>
        <w:t>стилистические средства</w:t>
      </w:r>
      <w:r w:rsidRPr="001129D0">
        <w:rPr>
          <w:color w:val="auto"/>
          <w:sz w:val="28"/>
        </w:rPr>
        <w:t xml:space="preserve">. </w:t>
      </w:r>
      <w:r w:rsidR="00ED47E4" w:rsidRPr="001129D0">
        <w:rPr>
          <w:color w:val="auto"/>
          <w:sz w:val="28"/>
        </w:rPr>
        <w:t xml:space="preserve">К ним относятся как лексические, так и грамматические средства: метафора, перифраз, лексический и синтаксический повтор, аллюзия, риторический вопрос, а также графические стилистические средства. </w:t>
      </w:r>
      <w:r w:rsidR="005A5084" w:rsidRPr="001129D0">
        <w:rPr>
          <w:color w:val="auto"/>
          <w:sz w:val="28"/>
        </w:rPr>
        <w:t xml:space="preserve">Стилистические </w:t>
      </w:r>
      <w:r w:rsidR="005A5084" w:rsidRPr="001129D0">
        <w:rPr>
          <w:color w:val="auto"/>
          <w:sz w:val="28"/>
        </w:rPr>
        <w:lastRenderedPageBreak/>
        <w:t>средства имеют функцию передачи эмотивного, оценочного и экспрессивного компонента высказывания, а также собственно стилистического, выражающего принадлежность слова к определенному функциональному стилю (</w:t>
      </w:r>
      <w:proofErr w:type="spellStart"/>
      <w:r w:rsidR="005A5084" w:rsidRPr="001129D0">
        <w:rPr>
          <w:color w:val="auto"/>
          <w:sz w:val="28"/>
        </w:rPr>
        <w:t>Смбатян</w:t>
      </w:r>
      <w:proofErr w:type="spellEnd"/>
      <w:r w:rsidR="005A5084" w:rsidRPr="001129D0">
        <w:rPr>
          <w:color w:val="auto"/>
          <w:sz w:val="28"/>
        </w:rPr>
        <w:t>, Абакумова</w:t>
      </w:r>
      <w:r w:rsidR="000E780F" w:rsidRPr="00593463">
        <w:rPr>
          <w:color w:val="auto"/>
          <w:sz w:val="28"/>
        </w:rPr>
        <w:t>,</w:t>
      </w:r>
      <w:r w:rsidR="00C04558" w:rsidRPr="001129D0">
        <w:rPr>
          <w:color w:val="auto"/>
          <w:sz w:val="28"/>
        </w:rPr>
        <w:t xml:space="preserve"> 2020</w:t>
      </w:r>
      <w:r w:rsidR="005A5084" w:rsidRPr="001129D0">
        <w:rPr>
          <w:color w:val="auto"/>
          <w:sz w:val="28"/>
        </w:rPr>
        <w:t xml:space="preserve">). </w:t>
      </w:r>
      <w:r w:rsidR="001129D0" w:rsidRPr="00D92283">
        <w:rPr>
          <w:color w:val="auto"/>
          <w:sz w:val="28"/>
        </w:rPr>
        <w:t xml:space="preserve">Однако в </w:t>
      </w:r>
      <w:r w:rsidR="00C04558" w:rsidRPr="00D92283">
        <w:rPr>
          <w:color w:val="auto"/>
          <w:sz w:val="28"/>
        </w:rPr>
        <w:t xml:space="preserve">настоящем исследовании стилистические средства не будут </w:t>
      </w:r>
      <w:r w:rsidR="001129D0" w:rsidRPr="00D92283">
        <w:rPr>
          <w:color w:val="auto"/>
          <w:sz w:val="28"/>
        </w:rPr>
        <w:t xml:space="preserve">рассматриваться </w:t>
      </w:r>
      <w:r w:rsidR="00C04558" w:rsidRPr="00D92283">
        <w:rPr>
          <w:color w:val="auto"/>
          <w:sz w:val="28"/>
        </w:rPr>
        <w:t>отдельно</w:t>
      </w:r>
      <w:r w:rsidR="00CC2D1B" w:rsidRPr="00D92283">
        <w:rPr>
          <w:color w:val="auto"/>
          <w:sz w:val="28"/>
        </w:rPr>
        <w:t xml:space="preserve">, </w:t>
      </w:r>
      <w:r w:rsidR="00841F1C" w:rsidRPr="00D92283">
        <w:rPr>
          <w:color w:val="auto"/>
          <w:sz w:val="28"/>
        </w:rPr>
        <w:t xml:space="preserve">поскольку предполагается проанализировать стереотипы с точки зрения использования </w:t>
      </w:r>
      <w:r w:rsidR="00E07CDE" w:rsidRPr="00D92283">
        <w:rPr>
          <w:color w:val="auto"/>
          <w:sz w:val="28"/>
        </w:rPr>
        <w:t>конкретных лексических и грамматических средств, а также определить частотность использования данных средств.</w:t>
      </w:r>
      <w:r w:rsidR="00E07CDE">
        <w:rPr>
          <w:color w:val="auto"/>
          <w:sz w:val="28"/>
        </w:rPr>
        <w:t xml:space="preserve"> </w:t>
      </w:r>
    </w:p>
    <w:p w14:paraId="0200C8B0" w14:textId="3FE0335F" w:rsidR="00BE35D2" w:rsidRPr="00D92283" w:rsidRDefault="00BE35D2" w:rsidP="00351AFA">
      <w:pPr>
        <w:pStyle w:val="BodyText3"/>
        <w:spacing w:line="360" w:lineRule="auto"/>
        <w:ind w:firstLine="720"/>
        <w:rPr>
          <w:color w:val="auto"/>
        </w:rPr>
      </w:pPr>
      <w:r>
        <w:br w:type="page"/>
      </w:r>
    </w:p>
    <w:p w14:paraId="731FBA36" w14:textId="7BCAAD0F" w:rsidR="00142E48" w:rsidRPr="00C94CEC" w:rsidRDefault="00142E48" w:rsidP="00686257">
      <w:pPr>
        <w:spacing w:after="0" w:line="360" w:lineRule="auto"/>
        <w:jc w:val="center"/>
        <w:rPr>
          <w:rFonts w:ascii="Times New Roman" w:hAnsi="Times New Roman"/>
          <w:b/>
          <w:sz w:val="28"/>
          <w:szCs w:val="28"/>
          <w:lang w:val="uk-UA"/>
        </w:rPr>
      </w:pPr>
      <w:r w:rsidRPr="00A40AAF">
        <w:rPr>
          <w:rFonts w:ascii="Times New Roman" w:hAnsi="Times New Roman"/>
          <w:b/>
          <w:sz w:val="28"/>
          <w:szCs w:val="28"/>
        </w:rPr>
        <w:lastRenderedPageBreak/>
        <w:t xml:space="preserve">Выводы по Главе </w:t>
      </w:r>
      <w:r w:rsidRPr="00A40AAF">
        <w:rPr>
          <w:rFonts w:ascii="Times New Roman" w:hAnsi="Times New Roman"/>
          <w:b/>
          <w:sz w:val="28"/>
          <w:szCs w:val="28"/>
          <w:lang w:val="en-US"/>
        </w:rPr>
        <w:t>I</w:t>
      </w:r>
    </w:p>
    <w:p w14:paraId="2337A541" w14:textId="6021490F" w:rsidR="00D20F68" w:rsidRPr="00CB2C49" w:rsidRDefault="00142E48" w:rsidP="00B307C0">
      <w:pPr>
        <w:spacing w:after="0" w:line="360" w:lineRule="auto"/>
        <w:ind w:firstLine="708"/>
        <w:jc w:val="both"/>
        <w:rPr>
          <w:rFonts w:ascii="Times New Roman" w:hAnsi="Times New Roman"/>
          <w:sz w:val="28"/>
          <w:szCs w:val="28"/>
        </w:rPr>
      </w:pPr>
      <w:r w:rsidRPr="00CB2C49">
        <w:rPr>
          <w:rFonts w:ascii="Times New Roman" w:hAnsi="Times New Roman"/>
          <w:sz w:val="28"/>
          <w:szCs w:val="28"/>
        </w:rPr>
        <w:t xml:space="preserve">В первой главе рассмотрены </w:t>
      </w:r>
      <w:r w:rsidR="00165597" w:rsidRPr="00CB2C49">
        <w:rPr>
          <w:rFonts w:ascii="Times New Roman" w:hAnsi="Times New Roman"/>
          <w:sz w:val="28"/>
          <w:szCs w:val="28"/>
        </w:rPr>
        <w:t>ключевые</w:t>
      </w:r>
      <w:r w:rsidRPr="00CB2C49">
        <w:rPr>
          <w:rFonts w:ascii="Times New Roman" w:hAnsi="Times New Roman"/>
          <w:sz w:val="28"/>
          <w:szCs w:val="28"/>
        </w:rPr>
        <w:t xml:space="preserve"> для настоящей работы положения, </w:t>
      </w:r>
      <w:r w:rsidR="00D20F68" w:rsidRPr="00CB2C49">
        <w:rPr>
          <w:rFonts w:ascii="Times New Roman" w:hAnsi="Times New Roman"/>
          <w:sz w:val="28"/>
          <w:szCs w:val="28"/>
        </w:rPr>
        <w:t>основанные на изучении работ отечествен</w:t>
      </w:r>
      <w:r w:rsidR="00985B2C" w:rsidRPr="00CB2C49">
        <w:rPr>
          <w:rFonts w:ascii="Times New Roman" w:hAnsi="Times New Roman"/>
          <w:sz w:val="28"/>
          <w:szCs w:val="28"/>
        </w:rPr>
        <w:t>ных</w:t>
      </w:r>
      <w:r w:rsidR="00D20F68" w:rsidRPr="00CB2C49">
        <w:rPr>
          <w:rFonts w:ascii="Times New Roman" w:hAnsi="Times New Roman"/>
          <w:sz w:val="28"/>
          <w:szCs w:val="28"/>
        </w:rPr>
        <w:t xml:space="preserve"> и зарубежных ученых, занимающихся исследованием социальных стереотипов. </w:t>
      </w:r>
      <w:r w:rsidR="00E4322D" w:rsidRPr="00CB2C49">
        <w:rPr>
          <w:rFonts w:ascii="Times New Roman" w:hAnsi="Times New Roman"/>
          <w:sz w:val="28"/>
          <w:szCs w:val="28"/>
        </w:rPr>
        <w:t>В результате сделаны следующие выводы:</w:t>
      </w:r>
    </w:p>
    <w:p w14:paraId="3B5B8A97" w14:textId="77777777" w:rsidR="00E4322D" w:rsidRPr="00CB2C49" w:rsidRDefault="00D20F68" w:rsidP="00CB2C49">
      <w:pPr>
        <w:pStyle w:val="ListParagraph"/>
        <w:numPr>
          <w:ilvl w:val="0"/>
          <w:numId w:val="22"/>
        </w:numPr>
        <w:tabs>
          <w:tab w:val="left" w:pos="993"/>
        </w:tabs>
        <w:spacing w:after="0" w:line="360" w:lineRule="auto"/>
        <w:ind w:left="0" w:firstLine="567"/>
        <w:jc w:val="both"/>
        <w:rPr>
          <w:rFonts w:ascii="Times New Roman" w:hAnsi="Times New Roman" w:cs="Times New Roman"/>
          <w:sz w:val="28"/>
          <w:szCs w:val="28"/>
        </w:rPr>
      </w:pPr>
      <w:r w:rsidRPr="00CB2C49">
        <w:rPr>
          <w:rFonts w:ascii="Times New Roman" w:hAnsi="Times New Roman"/>
          <w:sz w:val="28"/>
          <w:szCs w:val="28"/>
        </w:rPr>
        <w:t xml:space="preserve">В настоящей работе </w:t>
      </w:r>
      <w:r w:rsidR="00E4322D" w:rsidRPr="00CB2C49">
        <w:rPr>
          <w:rFonts w:ascii="Times New Roman" w:hAnsi="Times New Roman"/>
          <w:sz w:val="28"/>
          <w:szCs w:val="28"/>
        </w:rPr>
        <w:t xml:space="preserve">вслед за Х. </w:t>
      </w:r>
      <w:proofErr w:type="spellStart"/>
      <w:r w:rsidR="00E4322D" w:rsidRPr="00CB2C49">
        <w:rPr>
          <w:rFonts w:ascii="Times New Roman" w:hAnsi="Times New Roman"/>
          <w:sz w:val="28"/>
          <w:szCs w:val="28"/>
        </w:rPr>
        <w:t>Патнэм</w:t>
      </w:r>
      <w:proofErr w:type="spellEnd"/>
      <w:r w:rsidR="00E4322D" w:rsidRPr="00CB2C49">
        <w:rPr>
          <w:rFonts w:ascii="Times New Roman" w:hAnsi="Times New Roman"/>
          <w:sz w:val="28"/>
          <w:szCs w:val="28"/>
        </w:rPr>
        <w:t xml:space="preserve"> мы будем понимать стереотип как </w:t>
      </w:r>
      <w:r w:rsidR="00E4322D" w:rsidRPr="00CB2C49">
        <w:rPr>
          <w:rFonts w:ascii="Times New Roman" w:hAnsi="Times New Roman" w:cs="Times New Roman"/>
          <w:sz w:val="28"/>
          <w:szCs w:val="28"/>
        </w:rPr>
        <w:t xml:space="preserve">общепринятое, часто предумышленное, представление (которое может быть совершенно неточным) о том, на что похож, чем является и как ведёт себя Х. </w:t>
      </w:r>
    </w:p>
    <w:p w14:paraId="50ED7DF8" w14:textId="77777777" w:rsidR="00C94CEC" w:rsidRPr="00E52D70" w:rsidRDefault="00F92BED" w:rsidP="00CB2C49">
      <w:pPr>
        <w:pStyle w:val="ListParagraph"/>
        <w:numPr>
          <w:ilvl w:val="0"/>
          <w:numId w:val="22"/>
        </w:numPr>
        <w:tabs>
          <w:tab w:val="left" w:pos="993"/>
        </w:tabs>
        <w:spacing w:after="0" w:line="360" w:lineRule="auto"/>
        <w:ind w:left="0" w:firstLine="567"/>
        <w:jc w:val="both"/>
        <w:rPr>
          <w:rFonts w:ascii="Times New Roman" w:hAnsi="Times New Roman" w:cs="Times New Roman"/>
          <w:sz w:val="28"/>
          <w:szCs w:val="28"/>
        </w:rPr>
      </w:pPr>
      <w:r w:rsidRPr="00E52D70">
        <w:rPr>
          <w:rFonts w:ascii="Times New Roman" w:hAnsi="Times New Roman" w:cs="Times New Roman"/>
          <w:sz w:val="28"/>
          <w:szCs w:val="28"/>
        </w:rPr>
        <w:t>Социальным стереотипам присущи такие свойства, как эмоционально-оценочный характер; устойчивость и стабильность; согласованность; неточность стереотипа.</w:t>
      </w:r>
      <w:r w:rsidR="0028552D" w:rsidRPr="00E52D70">
        <w:rPr>
          <w:rFonts w:ascii="Times New Roman" w:hAnsi="Times New Roman" w:cs="Times New Roman"/>
          <w:sz w:val="28"/>
          <w:szCs w:val="28"/>
        </w:rPr>
        <w:t xml:space="preserve"> </w:t>
      </w:r>
    </w:p>
    <w:p w14:paraId="28CB6DEE" w14:textId="77FCBD61" w:rsidR="0001158D" w:rsidRPr="00E52D70" w:rsidRDefault="0028552D" w:rsidP="00CB2C49">
      <w:pPr>
        <w:pStyle w:val="ListParagraph"/>
        <w:numPr>
          <w:ilvl w:val="0"/>
          <w:numId w:val="22"/>
        </w:numPr>
        <w:tabs>
          <w:tab w:val="left" w:pos="993"/>
        </w:tabs>
        <w:spacing w:after="0" w:line="360" w:lineRule="auto"/>
        <w:ind w:left="0" w:firstLine="567"/>
        <w:jc w:val="both"/>
        <w:rPr>
          <w:rFonts w:ascii="Times New Roman" w:hAnsi="Times New Roman" w:cs="Times New Roman"/>
          <w:sz w:val="28"/>
          <w:szCs w:val="28"/>
        </w:rPr>
      </w:pPr>
      <w:r w:rsidRPr="00E52D70">
        <w:rPr>
          <w:rFonts w:ascii="Times New Roman" w:hAnsi="Times New Roman" w:cs="Times New Roman"/>
          <w:sz w:val="28"/>
          <w:szCs w:val="28"/>
        </w:rPr>
        <w:t xml:space="preserve">Профессиональный стереотип является подвидом стереотипа социального, и разделяет все присущие ему свойства и черты. </w:t>
      </w:r>
      <w:r w:rsidR="00B83567" w:rsidRPr="00E52D70">
        <w:rPr>
          <w:rFonts w:ascii="Times New Roman" w:hAnsi="Times New Roman" w:cs="Times New Roman"/>
          <w:sz w:val="28"/>
          <w:szCs w:val="28"/>
        </w:rPr>
        <w:t xml:space="preserve">В настоящей работе под </w:t>
      </w:r>
      <w:r w:rsidR="00C94CEC" w:rsidRPr="00E52D70">
        <w:rPr>
          <w:rFonts w:ascii="Times New Roman" w:hAnsi="Times New Roman" w:cs="Times New Roman"/>
          <w:sz w:val="28"/>
          <w:szCs w:val="28"/>
        </w:rPr>
        <w:t>представител</w:t>
      </w:r>
      <w:r w:rsidR="001129D0" w:rsidRPr="000E780F">
        <w:rPr>
          <w:rFonts w:ascii="Times New Roman" w:hAnsi="Times New Roman" w:cs="Times New Roman"/>
          <w:sz w:val="28"/>
          <w:szCs w:val="28"/>
        </w:rPr>
        <w:t>ями</w:t>
      </w:r>
      <w:r w:rsidR="00B83567" w:rsidRPr="00E52D70">
        <w:rPr>
          <w:rFonts w:ascii="Times New Roman" w:hAnsi="Times New Roman" w:cs="Times New Roman"/>
          <w:sz w:val="28"/>
          <w:szCs w:val="28"/>
        </w:rPr>
        <w:t xml:space="preserve"> творческой профессии мы будем подразумевать музыкантов, художников и актеров.</w:t>
      </w:r>
    </w:p>
    <w:p w14:paraId="6D5DEF53" w14:textId="77777777" w:rsidR="000E780F" w:rsidRPr="000E780F" w:rsidRDefault="00142E48" w:rsidP="000E780F">
      <w:pPr>
        <w:pStyle w:val="ListParagraph"/>
        <w:numPr>
          <w:ilvl w:val="0"/>
          <w:numId w:val="22"/>
        </w:numPr>
        <w:tabs>
          <w:tab w:val="left" w:pos="993"/>
        </w:tabs>
        <w:spacing w:after="0" w:line="360" w:lineRule="auto"/>
        <w:ind w:left="0" w:firstLine="567"/>
        <w:jc w:val="both"/>
        <w:rPr>
          <w:rFonts w:ascii="Times New Roman" w:hAnsi="Times New Roman" w:cs="Times New Roman"/>
          <w:sz w:val="28"/>
          <w:szCs w:val="28"/>
        </w:rPr>
      </w:pPr>
      <w:r w:rsidRPr="00E52D70">
        <w:rPr>
          <w:rFonts w:ascii="Times New Roman" w:hAnsi="Times New Roman"/>
          <w:sz w:val="28"/>
          <w:szCs w:val="28"/>
        </w:rPr>
        <w:t xml:space="preserve">К социальным стереотипам </w:t>
      </w:r>
      <w:r w:rsidR="0001158D" w:rsidRPr="00E52D70">
        <w:rPr>
          <w:rFonts w:ascii="Times New Roman" w:hAnsi="Times New Roman"/>
          <w:sz w:val="28"/>
          <w:szCs w:val="28"/>
        </w:rPr>
        <w:t>может быть применена</w:t>
      </w:r>
      <w:r w:rsidRPr="00E52D70">
        <w:rPr>
          <w:rFonts w:ascii="Times New Roman" w:hAnsi="Times New Roman"/>
          <w:sz w:val="28"/>
          <w:szCs w:val="28"/>
        </w:rPr>
        <w:t xml:space="preserve"> </w:t>
      </w:r>
      <w:r w:rsidR="0001158D" w:rsidRPr="00E52D70">
        <w:rPr>
          <w:rFonts w:ascii="Times New Roman" w:hAnsi="Times New Roman"/>
          <w:sz w:val="28"/>
          <w:szCs w:val="28"/>
        </w:rPr>
        <w:t>оппозиция</w:t>
      </w:r>
      <w:r w:rsidRPr="00E52D70">
        <w:rPr>
          <w:rFonts w:ascii="Times New Roman" w:hAnsi="Times New Roman"/>
          <w:sz w:val="28"/>
          <w:szCs w:val="28"/>
        </w:rPr>
        <w:t xml:space="preserve"> «</w:t>
      </w:r>
      <w:r w:rsidR="0001158D" w:rsidRPr="00E52D70">
        <w:rPr>
          <w:rFonts w:ascii="Times New Roman" w:hAnsi="Times New Roman"/>
          <w:sz w:val="28"/>
          <w:szCs w:val="28"/>
        </w:rPr>
        <w:t xml:space="preserve">свой-другой» в зависимости от принадлежности </w:t>
      </w:r>
      <w:r w:rsidRPr="00E52D70">
        <w:rPr>
          <w:rFonts w:ascii="Times New Roman" w:hAnsi="Times New Roman"/>
          <w:sz w:val="28"/>
          <w:szCs w:val="28"/>
        </w:rPr>
        <w:t xml:space="preserve">субъекта </w:t>
      </w:r>
      <w:proofErr w:type="spellStart"/>
      <w:r w:rsidRPr="00E52D70">
        <w:rPr>
          <w:rFonts w:ascii="Times New Roman" w:hAnsi="Times New Roman"/>
          <w:sz w:val="28"/>
          <w:szCs w:val="28"/>
        </w:rPr>
        <w:t>стереотипизации</w:t>
      </w:r>
      <w:proofErr w:type="spellEnd"/>
      <w:r w:rsidRPr="00E52D70">
        <w:rPr>
          <w:rFonts w:ascii="Times New Roman" w:hAnsi="Times New Roman"/>
          <w:sz w:val="28"/>
          <w:szCs w:val="28"/>
        </w:rPr>
        <w:t xml:space="preserve"> к определенной социальной группе. </w:t>
      </w:r>
      <w:r w:rsidR="0001158D" w:rsidRPr="00E52D70">
        <w:rPr>
          <w:rFonts w:ascii="Times New Roman" w:hAnsi="Times New Roman"/>
          <w:sz w:val="28"/>
          <w:szCs w:val="28"/>
        </w:rPr>
        <w:t xml:space="preserve">По данному параметру исследователи выделяют </w:t>
      </w:r>
      <w:proofErr w:type="spellStart"/>
      <w:r w:rsidR="0001158D" w:rsidRPr="00E52D70">
        <w:rPr>
          <w:rFonts w:ascii="Times New Roman" w:hAnsi="Times New Roman"/>
          <w:sz w:val="28"/>
          <w:szCs w:val="28"/>
        </w:rPr>
        <w:t>автостереотипы</w:t>
      </w:r>
      <w:proofErr w:type="spellEnd"/>
      <w:r w:rsidR="0001158D" w:rsidRPr="00E52D70">
        <w:rPr>
          <w:rFonts w:ascii="Times New Roman" w:hAnsi="Times New Roman"/>
          <w:sz w:val="28"/>
          <w:szCs w:val="28"/>
        </w:rPr>
        <w:t xml:space="preserve"> (отражающие представления о собственной социальной группе) и </w:t>
      </w:r>
      <w:proofErr w:type="spellStart"/>
      <w:r w:rsidR="0001158D" w:rsidRPr="00E52D70">
        <w:rPr>
          <w:rFonts w:ascii="Times New Roman" w:hAnsi="Times New Roman"/>
          <w:sz w:val="28"/>
          <w:szCs w:val="28"/>
        </w:rPr>
        <w:t>гетеростереотипы</w:t>
      </w:r>
      <w:proofErr w:type="spellEnd"/>
      <w:r w:rsidR="0001158D" w:rsidRPr="00E52D70">
        <w:rPr>
          <w:rFonts w:ascii="Times New Roman" w:hAnsi="Times New Roman"/>
          <w:sz w:val="28"/>
          <w:szCs w:val="28"/>
        </w:rPr>
        <w:t xml:space="preserve"> (</w:t>
      </w:r>
      <w:r w:rsidR="00985B2C" w:rsidRPr="00E52D70">
        <w:rPr>
          <w:rFonts w:ascii="Times New Roman" w:hAnsi="Times New Roman"/>
          <w:sz w:val="28"/>
          <w:szCs w:val="28"/>
        </w:rPr>
        <w:t xml:space="preserve">образ-представление данной группы о других группах). В данной работе будут </w:t>
      </w:r>
      <w:r w:rsidR="00985B2C" w:rsidRPr="000E780F">
        <w:rPr>
          <w:rFonts w:ascii="Times New Roman" w:hAnsi="Times New Roman"/>
          <w:sz w:val="28"/>
          <w:szCs w:val="28"/>
        </w:rPr>
        <w:t xml:space="preserve">рассмотрены авто- и </w:t>
      </w:r>
      <w:proofErr w:type="spellStart"/>
      <w:r w:rsidR="00985B2C" w:rsidRPr="000E780F">
        <w:rPr>
          <w:rFonts w:ascii="Times New Roman" w:hAnsi="Times New Roman"/>
          <w:sz w:val="28"/>
          <w:szCs w:val="28"/>
        </w:rPr>
        <w:t>гетеростереотипы</w:t>
      </w:r>
      <w:proofErr w:type="spellEnd"/>
      <w:r w:rsidR="00985B2C" w:rsidRPr="000E780F">
        <w:rPr>
          <w:rFonts w:ascii="Times New Roman" w:hAnsi="Times New Roman"/>
          <w:sz w:val="28"/>
          <w:szCs w:val="28"/>
        </w:rPr>
        <w:t xml:space="preserve"> о представителях творческих профессий. </w:t>
      </w:r>
    </w:p>
    <w:p w14:paraId="66C76E0E" w14:textId="6ADE4DDC" w:rsidR="00707E9B" w:rsidRPr="000E780F" w:rsidRDefault="0038311D" w:rsidP="000E780F">
      <w:pPr>
        <w:pStyle w:val="ListParagraph"/>
        <w:numPr>
          <w:ilvl w:val="0"/>
          <w:numId w:val="22"/>
        </w:numPr>
        <w:tabs>
          <w:tab w:val="left" w:pos="993"/>
        </w:tabs>
        <w:spacing w:after="0" w:line="360" w:lineRule="auto"/>
        <w:ind w:left="0" w:firstLine="567"/>
        <w:jc w:val="both"/>
        <w:rPr>
          <w:rFonts w:ascii="Times New Roman" w:hAnsi="Times New Roman" w:cs="Times New Roman"/>
          <w:sz w:val="28"/>
          <w:szCs w:val="28"/>
        </w:rPr>
      </w:pPr>
      <w:r w:rsidRPr="000E780F">
        <w:rPr>
          <w:rFonts w:ascii="Times New Roman" w:hAnsi="Times New Roman" w:cs="Times New Roman"/>
          <w:sz w:val="28"/>
          <w:szCs w:val="28"/>
        </w:rPr>
        <w:t xml:space="preserve">Стереотипные представления об окружающем мире выражаются на фонологическом, морфологическом, </w:t>
      </w:r>
      <w:r w:rsidR="009E690F" w:rsidRPr="000E780F">
        <w:rPr>
          <w:rFonts w:ascii="Times New Roman" w:hAnsi="Times New Roman" w:cs="Times New Roman"/>
          <w:sz w:val="28"/>
          <w:szCs w:val="28"/>
        </w:rPr>
        <w:t>лексическом</w:t>
      </w:r>
      <w:r w:rsidRPr="000E780F">
        <w:rPr>
          <w:rFonts w:ascii="Times New Roman" w:hAnsi="Times New Roman" w:cs="Times New Roman"/>
          <w:sz w:val="28"/>
          <w:szCs w:val="28"/>
        </w:rPr>
        <w:t xml:space="preserve"> и синтаксическом уровн</w:t>
      </w:r>
      <w:r w:rsidR="001129D0" w:rsidRPr="000E780F">
        <w:rPr>
          <w:rFonts w:ascii="Times New Roman" w:hAnsi="Times New Roman" w:cs="Times New Roman"/>
          <w:sz w:val="28"/>
          <w:szCs w:val="28"/>
        </w:rPr>
        <w:t>ях</w:t>
      </w:r>
      <w:r w:rsidRPr="000E780F">
        <w:rPr>
          <w:rFonts w:ascii="Times New Roman" w:hAnsi="Times New Roman" w:cs="Times New Roman"/>
          <w:sz w:val="28"/>
          <w:szCs w:val="28"/>
        </w:rPr>
        <w:t xml:space="preserve"> языка, при этом реализация стереотипов </w:t>
      </w:r>
      <w:r w:rsidR="001129D0" w:rsidRPr="000E780F">
        <w:rPr>
          <w:rFonts w:ascii="Times New Roman" w:hAnsi="Times New Roman" w:cs="Times New Roman"/>
          <w:sz w:val="28"/>
          <w:szCs w:val="28"/>
        </w:rPr>
        <w:t xml:space="preserve">с помощью средств </w:t>
      </w:r>
      <w:r w:rsidRPr="000E780F">
        <w:rPr>
          <w:rFonts w:ascii="Times New Roman" w:hAnsi="Times New Roman" w:cs="Times New Roman"/>
          <w:sz w:val="28"/>
          <w:szCs w:val="28"/>
        </w:rPr>
        <w:t>синтаксического уровня является наиболее частотной. В настоящем исследовании мы рассмотрим</w:t>
      </w:r>
      <w:r w:rsidR="009E690F" w:rsidRPr="000E780F">
        <w:rPr>
          <w:rFonts w:ascii="Times New Roman" w:hAnsi="Times New Roman" w:cs="Times New Roman"/>
          <w:sz w:val="28"/>
          <w:szCs w:val="28"/>
        </w:rPr>
        <w:t xml:space="preserve"> лексические и грамматические средства реализации профессиональных стереотипов. </w:t>
      </w:r>
      <w:r w:rsidR="00AE615E" w:rsidRPr="000E780F">
        <w:rPr>
          <w:rFonts w:ascii="Times New Roman" w:hAnsi="Times New Roman" w:cs="Times New Roman"/>
          <w:sz w:val="28"/>
          <w:szCs w:val="28"/>
        </w:rPr>
        <w:t xml:space="preserve"> </w:t>
      </w:r>
    </w:p>
    <w:p w14:paraId="3E2B7109" w14:textId="571ED394" w:rsidR="0069437B" w:rsidRPr="00CB2C49" w:rsidRDefault="0069437B" w:rsidP="00E52D70">
      <w:pPr>
        <w:pStyle w:val="ListParagraph"/>
        <w:numPr>
          <w:ilvl w:val="0"/>
          <w:numId w:val="22"/>
        </w:numPr>
        <w:spacing w:after="0" w:line="360" w:lineRule="auto"/>
        <w:ind w:left="0" w:firstLine="567"/>
        <w:jc w:val="both"/>
        <w:rPr>
          <w:rFonts w:ascii="Times New Roman" w:hAnsi="Times New Roman" w:cs="Times New Roman"/>
          <w:sz w:val="28"/>
          <w:szCs w:val="28"/>
        </w:rPr>
      </w:pPr>
      <w:r w:rsidRPr="00CB2C49">
        <w:rPr>
          <w:rFonts w:ascii="Times New Roman" w:hAnsi="Times New Roman" w:cs="Times New Roman"/>
          <w:sz w:val="28"/>
          <w:szCs w:val="28"/>
        </w:rPr>
        <w:lastRenderedPageBreak/>
        <w:t xml:space="preserve">К наиболее распространенным лексическим средствам выражения стереотипов исследователи относят нарицательные существительные, прилагательные, местоимения, позволяющие выразить оппозицию «свой-другой» и подчеркнуть </w:t>
      </w:r>
      <w:proofErr w:type="spellStart"/>
      <w:r w:rsidRPr="00CB2C49">
        <w:rPr>
          <w:rFonts w:ascii="Times New Roman" w:hAnsi="Times New Roman" w:cs="Times New Roman"/>
          <w:sz w:val="28"/>
          <w:szCs w:val="28"/>
        </w:rPr>
        <w:t>ингрупповой</w:t>
      </w:r>
      <w:proofErr w:type="spellEnd"/>
      <w:r w:rsidRPr="00CB2C49">
        <w:rPr>
          <w:rFonts w:ascii="Times New Roman" w:hAnsi="Times New Roman" w:cs="Times New Roman"/>
          <w:sz w:val="28"/>
          <w:szCs w:val="28"/>
        </w:rPr>
        <w:t xml:space="preserve"> фаворитизм,</w:t>
      </w:r>
      <w:r w:rsidR="001F6B92" w:rsidRPr="00CB2C49">
        <w:rPr>
          <w:rFonts w:ascii="Times New Roman" w:hAnsi="Times New Roman" w:cs="Times New Roman"/>
          <w:sz w:val="28"/>
          <w:szCs w:val="28"/>
        </w:rPr>
        <w:t xml:space="preserve"> лексические маркеры и </w:t>
      </w:r>
      <w:proofErr w:type="spellStart"/>
      <w:r w:rsidR="001F6B92" w:rsidRPr="00CB2C49">
        <w:rPr>
          <w:rFonts w:ascii="Times New Roman" w:hAnsi="Times New Roman" w:cs="Times New Roman"/>
          <w:sz w:val="28"/>
          <w:szCs w:val="28"/>
        </w:rPr>
        <w:t>кванторные</w:t>
      </w:r>
      <w:proofErr w:type="spellEnd"/>
      <w:r w:rsidR="001F6B92" w:rsidRPr="00CB2C49">
        <w:rPr>
          <w:rFonts w:ascii="Times New Roman" w:hAnsi="Times New Roman" w:cs="Times New Roman"/>
          <w:sz w:val="28"/>
          <w:szCs w:val="28"/>
        </w:rPr>
        <w:t xml:space="preserve"> слова, а также метафоры, эпитеты и сравнения. </w:t>
      </w:r>
    </w:p>
    <w:p w14:paraId="7CD69E15" w14:textId="379051C5" w:rsidR="00B83567" w:rsidRPr="00CB2C49" w:rsidRDefault="001F6B92" w:rsidP="00E52D70">
      <w:pPr>
        <w:pStyle w:val="ListParagraph"/>
        <w:numPr>
          <w:ilvl w:val="0"/>
          <w:numId w:val="22"/>
        </w:numPr>
        <w:spacing w:after="0" w:line="360" w:lineRule="auto"/>
        <w:ind w:left="0" w:firstLine="567"/>
        <w:jc w:val="both"/>
        <w:rPr>
          <w:rFonts w:ascii="Times New Roman" w:hAnsi="Times New Roman" w:cs="Times New Roman"/>
          <w:sz w:val="28"/>
          <w:szCs w:val="28"/>
        </w:rPr>
      </w:pPr>
      <w:r w:rsidRPr="00CB2C49">
        <w:rPr>
          <w:rFonts w:ascii="Times New Roman" w:hAnsi="Times New Roman" w:cs="Times New Roman"/>
          <w:sz w:val="28"/>
          <w:szCs w:val="28"/>
        </w:rPr>
        <w:t xml:space="preserve">Основными средствами реализации стереотипов на уровне грамматики являются </w:t>
      </w:r>
      <w:r w:rsidR="00E52D70" w:rsidRPr="00CB2C49">
        <w:rPr>
          <w:rFonts w:ascii="Times New Roman" w:hAnsi="Times New Roman" w:cs="Times New Roman"/>
          <w:sz w:val="28"/>
          <w:szCs w:val="28"/>
        </w:rPr>
        <w:t>парцелляция, инверсия, разговорный синтаксис, нераспространенное предложение вида «субъект-предикат», конструкции с определительными придаточными</w:t>
      </w:r>
      <w:r w:rsidR="00FE6A9D">
        <w:rPr>
          <w:rFonts w:ascii="Times New Roman" w:hAnsi="Times New Roman" w:cs="Times New Roman"/>
          <w:sz w:val="28"/>
          <w:szCs w:val="28"/>
        </w:rPr>
        <w:t>, а также риторические вопросы.</w:t>
      </w:r>
    </w:p>
    <w:p w14:paraId="2AAAE847" w14:textId="77777777" w:rsidR="00FD6D01" w:rsidRDefault="00FD6D01" w:rsidP="00FD6D01">
      <w:pPr>
        <w:spacing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14:paraId="7FB09A76" w14:textId="0372428F" w:rsidR="00FD6D01" w:rsidRPr="00FD6D01" w:rsidRDefault="00593463" w:rsidP="00FD6D01">
      <w:pPr>
        <w:spacing w:line="360" w:lineRule="auto"/>
        <w:jc w:val="center"/>
        <w:rPr>
          <w:rFonts w:ascii="Times New Roman" w:hAnsi="Times New Roman" w:cs="Times New Roman"/>
          <w:b/>
          <w:sz w:val="28"/>
          <w:szCs w:val="28"/>
        </w:rPr>
      </w:pPr>
      <w:r w:rsidRPr="00FD6D01">
        <w:rPr>
          <w:rFonts w:ascii="Times New Roman" w:hAnsi="Times New Roman" w:cs="Times New Roman"/>
          <w:b/>
          <w:sz w:val="28"/>
          <w:szCs w:val="28"/>
        </w:rPr>
        <w:lastRenderedPageBreak/>
        <w:t>ГЛАВА 2. ЯЗЫКОВЫЕ СРЕДСТВА ВЫРАЖЕНИЯ СТЕРЕОТИПОВ О ПРЕДСТАВИТЕЛЯХ ТВОРЧЕСКИХ ПРОФЕССИЙ</w:t>
      </w:r>
    </w:p>
    <w:p w14:paraId="0E4A6D1D" w14:textId="77777777" w:rsidR="00FD6D01" w:rsidRPr="00FD6D01" w:rsidRDefault="00FD6D01" w:rsidP="00FD6D01">
      <w:pPr>
        <w:spacing w:line="360" w:lineRule="auto"/>
        <w:jc w:val="center"/>
        <w:rPr>
          <w:rFonts w:ascii="Times New Roman" w:hAnsi="Times New Roman" w:cs="Times New Roman"/>
          <w:b/>
          <w:sz w:val="28"/>
          <w:szCs w:val="28"/>
        </w:rPr>
      </w:pPr>
      <w:r w:rsidRPr="00FD6D01">
        <w:rPr>
          <w:rFonts w:ascii="Times New Roman" w:hAnsi="Times New Roman" w:cs="Times New Roman"/>
          <w:b/>
          <w:sz w:val="28"/>
          <w:szCs w:val="28"/>
        </w:rPr>
        <w:t>2.1 Высказывания представителей творческих профессий, содержащие стереотипы о собственной профессиональной группе</w:t>
      </w:r>
    </w:p>
    <w:p w14:paraId="5848B4D2" w14:textId="5A0E05F3" w:rsidR="00FD6D01" w:rsidRPr="00C53F4B" w:rsidRDefault="00FD6D01" w:rsidP="00FD6D01">
      <w:pPr>
        <w:spacing w:line="360" w:lineRule="auto"/>
        <w:ind w:firstLine="567"/>
        <w:jc w:val="both"/>
        <w:rPr>
          <w:rFonts w:ascii="Times New Roman" w:hAnsi="Times New Roman" w:cs="Times New Roman"/>
          <w:sz w:val="28"/>
          <w:szCs w:val="28"/>
        </w:rPr>
      </w:pPr>
      <w:r w:rsidRPr="00C53F4B">
        <w:rPr>
          <w:rFonts w:ascii="Times New Roman" w:hAnsi="Times New Roman" w:cs="Times New Roman"/>
          <w:sz w:val="28"/>
          <w:szCs w:val="28"/>
        </w:rPr>
        <w:t xml:space="preserve">В практической главе настоящего исследования проанализированы авто- и </w:t>
      </w:r>
      <w:proofErr w:type="spellStart"/>
      <w:r w:rsidRPr="00C53F4B">
        <w:rPr>
          <w:rFonts w:ascii="Times New Roman" w:hAnsi="Times New Roman" w:cs="Times New Roman"/>
          <w:sz w:val="28"/>
          <w:szCs w:val="28"/>
        </w:rPr>
        <w:t>гетеростереотипы</w:t>
      </w:r>
      <w:proofErr w:type="spellEnd"/>
      <w:r w:rsidRPr="00C53F4B">
        <w:rPr>
          <w:rFonts w:ascii="Times New Roman" w:hAnsi="Times New Roman" w:cs="Times New Roman"/>
          <w:sz w:val="28"/>
          <w:szCs w:val="28"/>
        </w:rPr>
        <w:t xml:space="preserve"> о представителях творческих профессий в англоязычной </w:t>
      </w:r>
      <w:proofErr w:type="spellStart"/>
      <w:r w:rsidRPr="00C53F4B">
        <w:rPr>
          <w:rFonts w:ascii="Times New Roman" w:hAnsi="Times New Roman" w:cs="Times New Roman"/>
          <w:sz w:val="28"/>
          <w:szCs w:val="28"/>
        </w:rPr>
        <w:t>лингвокультуре</w:t>
      </w:r>
      <w:proofErr w:type="spellEnd"/>
      <w:r w:rsidRPr="00C53F4B">
        <w:rPr>
          <w:rFonts w:ascii="Times New Roman" w:hAnsi="Times New Roman" w:cs="Times New Roman"/>
          <w:sz w:val="28"/>
          <w:szCs w:val="28"/>
        </w:rPr>
        <w:t>. Высказывания, содержащие стереотипы, получены методом сплошной выборки из биографий, автобиографий творческих профессионалов, монографий, а также корпуса английского языка “</w:t>
      </w:r>
      <w:r w:rsidRPr="00C53F4B">
        <w:rPr>
          <w:rFonts w:ascii="Times New Roman" w:hAnsi="Times New Roman" w:cs="Times New Roman"/>
          <w:sz w:val="28"/>
          <w:szCs w:val="28"/>
          <w:lang w:val="en-US"/>
        </w:rPr>
        <w:t>News</w:t>
      </w:r>
      <w:r w:rsidRPr="00C53F4B">
        <w:rPr>
          <w:rFonts w:ascii="Times New Roman" w:hAnsi="Times New Roman" w:cs="Times New Roman"/>
          <w:sz w:val="28"/>
          <w:szCs w:val="28"/>
        </w:rPr>
        <w:t xml:space="preserve"> </w:t>
      </w:r>
      <w:r w:rsidRPr="00C53F4B">
        <w:rPr>
          <w:rFonts w:ascii="Times New Roman" w:hAnsi="Times New Roman" w:cs="Times New Roman"/>
          <w:sz w:val="28"/>
          <w:szCs w:val="28"/>
          <w:lang w:val="en-US"/>
        </w:rPr>
        <w:t>of</w:t>
      </w:r>
      <w:r w:rsidRPr="00C53F4B">
        <w:rPr>
          <w:rFonts w:ascii="Times New Roman" w:hAnsi="Times New Roman" w:cs="Times New Roman"/>
          <w:sz w:val="28"/>
          <w:szCs w:val="28"/>
        </w:rPr>
        <w:t xml:space="preserve"> </w:t>
      </w:r>
      <w:r w:rsidRPr="00C53F4B">
        <w:rPr>
          <w:rFonts w:ascii="Times New Roman" w:hAnsi="Times New Roman" w:cs="Times New Roman"/>
          <w:sz w:val="28"/>
          <w:szCs w:val="28"/>
          <w:lang w:val="en-US"/>
        </w:rPr>
        <w:t>the</w:t>
      </w:r>
      <w:r w:rsidRPr="00C53F4B">
        <w:rPr>
          <w:rFonts w:ascii="Times New Roman" w:hAnsi="Times New Roman" w:cs="Times New Roman"/>
          <w:sz w:val="28"/>
          <w:szCs w:val="28"/>
        </w:rPr>
        <w:t xml:space="preserve"> </w:t>
      </w:r>
      <w:r w:rsidRPr="00C53F4B">
        <w:rPr>
          <w:rFonts w:ascii="Times New Roman" w:hAnsi="Times New Roman" w:cs="Times New Roman"/>
          <w:sz w:val="28"/>
          <w:szCs w:val="28"/>
          <w:lang w:val="en-US"/>
        </w:rPr>
        <w:t>Web</w:t>
      </w:r>
      <w:r w:rsidRPr="00C53F4B">
        <w:rPr>
          <w:rFonts w:ascii="Times New Roman" w:hAnsi="Times New Roman" w:cs="Times New Roman"/>
          <w:sz w:val="28"/>
          <w:szCs w:val="28"/>
        </w:rPr>
        <w:t xml:space="preserve">”. В результате анализа выявлены наиболее распространенные стереотипы о творческих профессионалах, а также лексические и грамматические средства реализации стереотипов. </w:t>
      </w:r>
    </w:p>
    <w:p w14:paraId="58F79A28" w14:textId="77777777" w:rsidR="00FD6D01" w:rsidRPr="00C53F4B" w:rsidRDefault="00FD6D01" w:rsidP="00FD6D01">
      <w:pPr>
        <w:spacing w:line="360" w:lineRule="auto"/>
        <w:jc w:val="center"/>
        <w:rPr>
          <w:rFonts w:ascii="Times New Roman" w:hAnsi="Times New Roman" w:cs="Times New Roman"/>
          <w:b/>
          <w:sz w:val="28"/>
          <w:szCs w:val="28"/>
        </w:rPr>
      </w:pPr>
      <w:r w:rsidRPr="00C53F4B">
        <w:rPr>
          <w:rFonts w:ascii="Times New Roman" w:hAnsi="Times New Roman" w:cs="Times New Roman"/>
          <w:b/>
          <w:sz w:val="28"/>
          <w:szCs w:val="28"/>
        </w:rPr>
        <w:t>2.1.1. Лексические средства создания стереотипов</w:t>
      </w:r>
    </w:p>
    <w:p w14:paraId="2DE1E772" w14:textId="77777777" w:rsidR="00FD6D01" w:rsidRPr="00FD6D01" w:rsidRDefault="00FD6D01" w:rsidP="00FD6D01">
      <w:pPr>
        <w:spacing w:line="360" w:lineRule="auto"/>
        <w:ind w:firstLine="709"/>
        <w:jc w:val="both"/>
        <w:rPr>
          <w:rFonts w:ascii="Times New Roman" w:hAnsi="Times New Roman" w:cs="Times New Roman"/>
          <w:sz w:val="28"/>
          <w:szCs w:val="28"/>
        </w:rPr>
      </w:pPr>
      <w:r w:rsidRPr="00C53F4B">
        <w:rPr>
          <w:rFonts w:ascii="Times New Roman" w:hAnsi="Times New Roman" w:cs="Times New Roman"/>
          <w:sz w:val="28"/>
          <w:szCs w:val="28"/>
        </w:rPr>
        <w:t>Для выявления наиболее распространенных лексических средств выражения стереотипов рассмотрим следующие примеры:</w:t>
      </w:r>
    </w:p>
    <w:p w14:paraId="4E78BE01"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sz w:val="28"/>
          <w:szCs w:val="28"/>
          <w:lang w:val="en-US"/>
        </w:rPr>
      </w:pPr>
      <w:r w:rsidRPr="00FD6D01">
        <w:rPr>
          <w:rFonts w:ascii="Times New Roman" w:hAnsi="Times New Roman" w:cs="Times New Roman"/>
          <w:i/>
          <w:sz w:val="24"/>
          <w:szCs w:val="24"/>
          <w:lang w:val="en-US"/>
        </w:rPr>
        <w:t xml:space="preserve">I </w:t>
      </w:r>
      <w:r w:rsidRPr="00FD6D01">
        <w:rPr>
          <w:rFonts w:ascii="Times New Roman" w:hAnsi="Times New Roman" w:cs="Times New Roman"/>
          <w:b/>
          <w:i/>
          <w:sz w:val="24"/>
          <w:szCs w:val="24"/>
          <w:lang w:val="en-US"/>
        </w:rPr>
        <w:t xml:space="preserve">still </w:t>
      </w:r>
      <w:r w:rsidRPr="00FD6D01">
        <w:rPr>
          <w:rFonts w:ascii="Times New Roman" w:hAnsi="Times New Roman" w:cs="Times New Roman"/>
          <w:i/>
          <w:sz w:val="24"/>
          <w:szCs w:val="24"/>
          <w:lang w:val="en-US"/>
        </w:rPr>
        <w:t xml:space="preserve">had </w:t>
      </w:r>
      <w:r w:rsidRPr="00FD6D01">
        <w:rPr>
          <w:rFonts w:ascii="Times New Roman" w:hAnsi="Times New Roman" w:cs="Times New Roman"/>
          <w:b/>
          <w:i/>
          <w:sz w:val="24"/>
          <w:szCs w:val="24"/>
          <w:lang w:val="en-US"/>
        </w:rPr>
        <w:t>no</w:t>
      </w:r>
      <w:r w:rsidRPr="00FD6D01">
        <w:rPr>
          <w:rFonts w:ascii="Times New Roman" w:hAnsi="Times New Roman" w:cs="Times New Roman"/>
          <w:i/>
          <w:sz w:val="24"/>
          <w:szCs w:val="24"/>
          <w:lang w:val="en-US"/>
        </w:rPr>
        <w:t xml:space="preserve"> ambitions to become a pop star; writing was </w:t>
      </w:r>
      <w:r w:rsidRPr="00FD6D01">
        <w:rPr>
          <w:rFonts w:ascii="Times New Roman" w:hAnsi="Times New Roman" w:cs="Times New Roman"/>
          <w:b/>
          <w:i/>
          <w:sz w:val="24"/>
          <w:szCs w:val="24"/>
          <w:lang w:val="en-US"/>
        </w:rPr>
        <w:t>purely and simply</w:t>
      </w:r>
      <w:r w:rsidRPr="00FD6D01">
        <w:rPr>
          <w:rFonts w:ascii="Times New Roman" w:hAnsi="Times New Roman" w:cs="Times New Roman"/>
          <w:i/>
          <w:sz w:val="24"/>
          <w:szCs w:val="24"/>
          <w:lang w:val="en-US"/>
        </w:rPr>
        <w:t xml:space="preserve"> a creative outlet for me (3).  </w:t>
      </w:r>
    </w:p>
    <w:p w14:paraId="091E120B" w14:textId="77777777" w:rsidR="00FD6D01" w:rsidRPr="00FD6D01" w:rsidRDefault="00FD6D01" w:rsidP="00FD6D01">
      <w:pPr>
        <w:tabs>
          <w:tab w:val="left" w:pos="851"/>
        </w:tabs>
        <w:spacing w:line="360" w:lineRule="auto"/>
        <w:jc w:val="both"/>
        <w:rPr>
          <w:rFonts w:ascii="Times New Roman" w:hAnsi="Times New Roman" w:cs="Times New Roman"/>
          <w:sz w:val="28"/>
          <w:szCs w:val="28"/>
        </w:rPr>
      </w:pPr>
      <w:r w:rsidRPr="00FD6D01">
        <w:rPr>
          <w:rFonts w:ascii="Times New Roman" w:hAnsi="Times New Roman" w:cs="Times New Roman"/>
          <w:sz w:val="28"/>
          <w:szCs w:val="28"/>
          <w:lang w:val="en-US"/>
        </w:rPr>
        <w:tab/>
      </w:r>
      <w:r w:rsidRPr="00FD6D01">
        <w:rPr>
          <w:rFonts w:ascii="Times New Roman" w:hAnsi="Times New Roman" w:cs="Times New Roman"/>
          <w:sz w:val="28"/>
          <w:szCs w:val="28"/>
        </w:rPr>
        <w:t xml:space="preserve">Высказывание формулируется от первого лица представителем </w:t>
      </w:r>
      <w:proofErr w:type="spellStart"/>
      <w:r w:rsidRPr="00FD6D01">
        <w:rPr>
          <w:rFonts w:ascii="Times New Roman" w:hAnsi="Times New Roman" w:cs="Times New Roman"/>
          <w:sz w:val="28"/>
          <w:szCs w:val="28"/>
        </w:rPr>
        <w:t>ингруппы</w:t>
      </w:r>
      <w:proofErr w:type="spellEnd"/>
      <w:r w:rsidRPr="00FD6D01">
        <w:rPr>
          <w:rFonts w:ascii="Times New Roman" w:hAnsi="Times New Roman" w:cs="Times New Roman"/>
          <w:sz w:val="28"/>
          <w:szCs w:val="28"/>
        </w:rPr>
        <w:t xml:space="preserve"> творческих профессий (музыкантом). В данном высказывании подчеркивается стереотип о том, что музыканты начинают профессиональный путь в качестве творческой отдушины, а не выбирают данную профессию целенаправленно. Стереотипное высказывание выражается с помощью усилительной частицы </w:t>
      </w:r>
      <w:r w:rsidRPr="00FD6D01">
        <w:rPr>
          <w:rFonts w:ascii="Times New Roman" w:hAnsi="Times New Roman" w:cs="Times New Roman"/>
          <w:i/>
          <w:sz w:val="28"/>
          <w:szCs w:val="28"/>
          <w:lang w:val="en-US"/>
        </w:rPr>
        <w:t>still</w:t>
      </w:r>
      <w:r w:rsidRPr="00FD6D01">
        <w:rPr>
          <w:rFonts w:ascii="Times New Roman" w:hAnsi="Times New Roman" w:cs="Times New Roman"/>
          <w:sz w:val="28"/>
          <w:szCs w:val="28"/>
        </w:rPr>
        <w:t xml:space="preserve">, которое также придает высказыванию экспрессивный характер. Использование отрицательной частицы </w:t>
      </w:r>
      <w:r w:rsidRPr="00FD6D01">
        <w:rPr>
          <w:rFonts w:ascii="Times New Roman" w:hAnsi="Times New Roman" w:cs="Times New Roman"/>
          <w:i/>
          <w:iCs/>
          <w:sz w:val="28"/>
          <w:szCs w:val="28"/>
          <w:lang w:val="en-US"/>
        </w:rPr>
        <w:t>no</w:t>
      </w:r>
      <w:r w:rsidRPr="00FD6D01">
        <w:rPr>
          <w:rFonts w:ascii="Times New Roman" w:hAnsi="Times New Roman" w:cs="Times New Roman"/>
          <w:sz w:val="28"/>
          <w:szCs w:val="28"/>
        </w:rPr>
        <w:t xml:space="preserve"> в начале высказывания подчеркивает категоричность утверждения, при этом с помощью наречий </w:t>
      </w:r>
      <w:r w:rsidRPr="00FD6D01">
        <w:rPr>
          <w:rFonts w:ascii="Times New Roman" w:hAnsi="Times New Roman" w:cs="Times New Roman"/>
          <w:i/>
          <w:sz w:val="28"/>
          <w:szCs w:val="28"/>
          <w:lang w:val="en-US"/>
        </w:rPr>
        <w:t>purely</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and</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simply</w:t>
      </w:r>
      <w:r w:rsidRPr="00FD6D01">
        <w:rPr>
          <w:rFonts w:ascii="Times New Roman" w:hAnsi="Times New Roman" w:cs="Times New Roman"/>
          <w:sz w:val="28"/>
          <w:szCs w:val="28"/>
        </w:rPr>
        <w:t xml:space="preserve"> создается его экспрессивность. </w:t>
      </w:r>
    </w:p>
    <w:p w14:paraId="61A6F621"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color w:val="000000"/>
          <w:sz w:val="28"/>
          <w:szCs w:val="28"/>
          <w:shd w:val="clear" w:color="auto" w:fill="FFFFFF"/>
          <w:lang w:val="en-US"/>
        </w:rPr>
      </w:pPr>
      <w:r w:rsidRPr="00FD6D01">
        <w:rPr>
          <w:rFonts w:ascii="Times New Roman" w:hAnsi="Times New Roman" w:cs="Times New Roman"/>
          <w:i/>
          <w:color w:val="000000"/>
          <w:sz w:val="24"/>
          <w:szCs w:val="24"/>
          <w:shd w:val="clear" w:color="auto" w:fill="FFFFFF"/>
          <w:lang w:val="en-US"/>
        </w:rPr>
        <w:t xml:space="preserve">If you follow this reasoning to the end, then </w:t>
      </w:r>
      <w:r w:rsidRPr="00FD6D01">
        <w:rPr>
          <w:rFonts w:ascii="Times New Roman" w:hAnsi="Times New Roman" w:cs="Times New Roman"/>
          <w:b/>
          <w:i/>
          <w:color w:val="000000"/>
          <w:sz w:val="24"/>
          <w:szCs w:val="24"/>
          <w:shd w:val="clear" w:color="auto" w:fill="FFFFFF"/>
          <w:lang w:val="en-US"/>
        </w:rPr>
        <w:t>every musician</w:t>
      </w:r>
      <w:r w:rsidRPr="00FD6D01">
        <w:rPr>
          <w:rFonts w:ascii="Times New Roman" w:hAnsi="Times New Roman" w:cs="Times New Roman"/>
          <w:i/>
          <w:color w:val="000000"/>
          <w:sz w:val="24"/>
          <w:szCs w:val="24"/>
          <w:shd w:val="clear" w:color="auto" w:fill="FFFFFF"/>
          <w:lang w:val="en-US"/>
        </w:rPr>
        <w:t xml:space="preserve"> is great, a </w:t>
      </w:r>
      <w:r w:rsidRPr="00FD6D01">
        <w:rPr>
          <w:rFonts w:ascii="Times New Roman" w:hAnsi="Times New Roman" w:cs="Times New Roman"/>
          <w:b/>
          <w:i/>
          <w:color w:val="000000"/>
          <w:sz w:val="24"/>
          <w:szCs w:val="24"/>
          <w:shd w:val="clear" w:color="auto" w:fill="FFFFFF"/>
          <w:lang w:val="en-US"/>
        </w:rPr>
        <w:t>virtuoso</w:t>
      </w:r>
      <w:r w:rsidRPr="00FD6D01">
        <w:rPr>
          <w:rFonts w:ascii="Times New Roman" w:hAnsi="Times New Roman" w:cs="Times New Roman"/>
          <w:i/>
          <w:color w:val="000000"/>
          <w:sz w:val="24"/>
          <w:szCs w:val="24"/>
          <w:shd w:val="clear" w:color="auto" w:fill="FFFFFF"/>
          <w:lang w:val="en-US"/>
        </w:rPr>
        <w:t xml:space="preserve">, a </w:t>
      </w:r>
      <w:r w:rsidRPr="00FD6D01">
        <w:rPr>
          <w:rFonts w:ascii="Times New Roman" w:hAnsi="Times New Roman" w:cs="Times New Roman"/>
          <w:b/>
          <w:i/>
          <w:color w:val="000000"/>
          <w:sz w:val="24"/>
          <w:szCs w:val="24"/>
          <w:shd w:val="clear" w:color="auto" w:fill="FFFFFF"/>
          <w:lang w:val="en-US"/>
        </w:rPr>
        <w:t>maestro</w:t>
      </w:r>
      <w:r w:rsidRPr="00FD6D01">
        <w:rPr>
          <w:rFonts w:ascii="Times New Roman" w:hAnsi="Times New Roman" w:cs="Times New Roman"/>
          <w:i/>
          <w:color w:val="000000"/>
          <w:sz w:val="24"/>
          <w:szCs w:val="24"/>
          <w:shd w:val="clear" w:color="auto" w:fill="FFFFFF"/>
          <w:lang w:val="en-US"/>
        </w:rPr>
        <w:t xml:space="preserve">, if </w:t>
      </w:r>
      <w:r w:rsidRPr="00FD6D01">
        <w:rPr>
          <w:rFonts w:ascii="Times New Roman" w:hAnsi="Times New Roman" w:cs="Times New Roman"/>
          <w:b/>
          <w:i/>
          <w:color w:val="000000"/>
          <w:sz w:val="24"/>
          <w:szCs w:val="24"/>
          <w:shd w:val="clear" w:color="auto" w:fill="FFFFFF"/>
          <w:lang w:val="en-US"/>
        </w:rPr>
        <w:t>only</w:t>
      </w:r>
      <w:r w:rsidRPr="00FD6D01">
        <w:rPr>
          <w:rFonts w:ascii="Times New Roman" w:hAnsi="Times New Roman" w:cs="Times New Roman"/>
          <w:i/>
          <w:color w:val="000000"/>
          <w:sz w:val="24"/>
          <w:szCs w:val="24"/>
          <w:shd w:val="clear" w:color="auto" w:fill="FFFFFF"/>
          <w:lang w:val="en-US"/>
        </w:rPr>
        <w:t xml:space="preserve"> they could find the music that’s right for them, their personal slot in the spectrum (3). </w:t>
      </w:r>
    </w:p>
    <w:p w14:paraId="5D3D2A6D" w14:textId="77777777" w:rsidR="00FD6D01" w:rsidRPr="00FD6D01" w:rsidRDefault="00FD6D01" w:rsidP="00FD6D01">
      <w:pPr>
        <w:spacing w:line="360" w:lineRule="auto"/>
        <w:ind w:firstLine="709"/>
        <w:jc w:val="both"/>
        <w:rPr>
          <w:rFonts w:ascii="Times New Roman" w:hAnsi="Times New Roman" w:cs="Times New Roman"/>
          <w:color w:val="000000"/>
          <w:sz w:val="28"/>
          <w:szCs w:val="28"/>
          <w:shd w:val="clear" w:color="auto" w:fill="FFFFFF"/>
          <w:lang w:val="en-US"/>
        </w:rPr>
      </w:pPr>
      <w:r w:rsidRPr="00FD6D01">
        <w:rPr>
          <w:rFonts w:ascii="Times New Roman" w:hAnsi="Times New Roman" w:cs="Times New Roman"/>
          <w:color w:val="000000"/>
          <w:sz w:val="28"/>
          <w:szCs w:val="28"/>
          <w:shd w:val="clear" w:color="auto" w:fill="FFFFFF"/>
        </w:rPr>
        <w:lastRenderedPageBreak/>
        <w:t xml:space="preserve">Высказывание произносится профессиональным музыкантом о представителях своей группы и поэтому является </w:t>
      </w:r>
      <w:proofErr w:type="spellStart"/>
      <w:r w:rsidRPr="00FD6D01">
        <w:rPr>
          <w:rFonts w:ascii="Times New Roman" w:hAnsi="Times New Roman" w:cs="Times New Roman"/>
          <w:color w:val="000000"/>
          <w:sz w:val="28"/>
          <w:szCs w:val="28"/>
          <w:shd w:val="clear" w:color="auto" w:fill="FFFFFF"/>
        </w:rPr>
        <w:t>автостереотипом</w:t>
      </w:r>
      <w:proofErr w:type="spellEnd"/>
      <w:r w:rsidRPr="00FD6D01">
        <w:rPr>
          <w:rFonts w:ascii="Times New Roman" w:hAnsi="Times New Roman" w:cs="Times New Roman"/>
          <w:color w:val="000000"/>
          <w:sz w:val="28"/>
          <w:szCs w:val="28"/>
          <w:shd w:val="clear" w:color="auto" w:fill="FFFFFF"/>
        </w:rPr>
        <w:t xml:space="preserve">. Языковым средством реализации стереотипа является лексема </w:t>
      </w:r>
      <w:r w:rsidRPr="00FD6D01">
        <w:rPr>
          <w:rFonts w:ascii="Times New Roman" w:hAnsi="Times New Roman" w:cs="Times New Roman"/>
          <w:i/>
          <w:color w:val="000000"/>
          <w:sz w:val="28"/>
          <w:szCs w:val="28"/>
          <w:shd w:val="clear" w:color="auto" w:fill="FFFFFF"/>
          <w:lang w:val="en-US"/>
        </w:rPr>
        <w:t>musician</w:t>
      </w:r>
      <w:r w:rsidRPr="00FD6D01">
        <w:rPr>
          <w:rFonts w:ascii="Times New Roman" w:hAnsi="Times New Roman" w:cs="Times New Roman"/>
          <w:color w:val="000000"/>
          <w:sz w:val="28"/>
          <w:szCs w:val="28"/>
          <w:shd w:val="clear" w:color="auto" w:fill="FFFFFF"/>
        </w:rPr>
        <w:t xml:space="preserve"> в сочетании с местоимением </w:t>
      </w:r>
      <w:r w:rsidRPr="00FD6D01">
        <w:rPr>
          <w:rFonts w:ascii="Times New Roman" w:hAnsi="Times New Roman" w:cs="Times New Roman"/>
          <w:i/>
          <w:color w:val="000000"/>
          <w:sz w:val="28"/>
          <w:szCs w:val="28"/>
          <w:shd w:val="clear" w:color="auto" w:fill="FFFFFF"/>
          <w:lang w:val="en-US"/>
        </w:rPr>
        <w:t>every</w:t>
      </w:r>
      <w:r w:rsidRPr="00FD6D01">
        <w:rPr>
          <w:rFonts w:ascii="Times New Roman" w:hAnsi="Times New Roman" w:cs="Times New Roman"/>
          <w:color w:val="000000"/>
          <w:sz w:val="28"/>
          <w:szCs w:val="28"/>
          <w:shd w:val="clear" w:color="auto" w:fill="FFFFFF"/>
        </w:rPr>
        <w:t xml:space="preserve">. Данное местоимение является квантором всеобщности, подчеркивающим, что высказывание относится ко всем музыкантам. Экспрессивность данного высказывания подчеркивается с помощью прилагательного </w:t>
      </w:r>
      <w:r w:rsidRPr="00FD6D01">
        <w:rPr>
          <w:rFonts w:ascii="Times New Roman" w:hAnsi="Times New Roman" w:cs="Times New Roman"/>
          <w:i/>
          <w:color w:val="000000"/>
          <w:sz w:val="28"/>
          <w:szCs w:val="28"/>
          <w:shd w:val="clear" w:color="auto" w:fill="FFFFFF"/>
          <w:lang w:val="en-US"/>
        </w:rPr>
        <w:t>great</w:t>
      </w:r>
      <w:r w:rsidRPr="00FD6D01">
        <w:rPr>
          <w:rFonts w:ascii="Times New Roman" w:hAnsi="Times New Roman" w:cs="Times New Roman"/>
          <w:color w:val="000000"/>
          <w:sz w:val="28"/>
          <w:szCs w:val="28"/>
          <w:shd w:val="clear" w:color="auto" w:fill="FFFFFF"/>
        </w:rPr>
        <w:t xml:space="preserve"> и синонимичных ему по значению существительных </w:t>
      </w:r>
      <w:r w:rsidRPr="00FD6D01">
        <w:rPr>
          <w:rFonts w:ascii="Times New Roman" w:hAnsi="Times New Roman" w:cs="Times New Roman"/>
          <w:i/>
          <w:color w:val="000000"/>
          <w:sz w:val="28"/>
          <w:szCs w:val="28"/>
          <w:shd w:val="clear" w:color="auto" w:fill="FFFFFF"/>
          <w:lang w:val="en-US"/>
        </w:rPr>
        <w:t>virtuoso</w:t>
      </w:r>
      <w:r w:rsidRPr="00FD6D01">
        <w:rPr>
          <w:rFonts w:ascii="Times New Roman" w:hAnsi="Times New Roman" w:cs="Times New Roman"/>
          <w:color w:val="000000"/>
          <w:sz w:val="28"/>
          <w:szCs w:val="28"/>
          <w:shd w:val="clear" w:color="auto" w:fill="FFFFFF"/>
        </w:rPr>
        <w:t xml:space="preserve"> и </w:t>
      </w:r>
      <w:r w:rsidRPr="00FD6D01">
        <w:rPr>
          <w:rFonts w:ascii="Times New Roman" w:hAnsi="Times New Roman" w:cs="Times New Roman"/>
          <w:i/>
          <w:color w:val="000000"/>
          <w:sz w:val="28"/>
          <w:szCs w:val="28"/>
          <w:shd w:val="clear" w:color="auto" w:fill="FFFFFF"/>
          <w:lang w:val="en-US"/>
        </w:rPr>
        <w:t>maestro</w:t>
      </w:r>
      <w:r w:rsidRPr="00FD6D01">
        <w:rPr>
          <w:rFonts w:ascii="Times New Roman" w:hAnsi="Times New Roman" w:cs="Times New Roman"/>
          <w:color w:val="000000"/>
          <w:sz w:val="28"/>
          <w:szCs w:val="28"/>
          <w:shd w:val="clear" w:color="auto" w:fill="FFFFFF"/>
        </w:rPr>
        <w:t>, каждое из которых обозначает превосходную степень музыкального мастерства. Согласно</w:t>
      </w:r>
      <w:r w:rsidRPr="00FD6D01">
        <w:rPr>
          <w:rFonts w:ascii="Times New Roman" w:hAnsi="Times New Roman" w:cs="Times New Roman"/>
          <w:color w:val="000000"/>
          <w:sz w:val="28"/>
          <w:szCs w:val="28"/>
          <w:shd w:val="clear" w:color="auto" w:fill="FFFFFF"/>
          <w:lang w:val="en-US"/>
        </w:rPr>
        <w:t xml:space="preserve"> </w:t>
      </w:r>
      <w:r w:rsidRPr="00FD6D01">
        <w:rPr>
          <w:rFonts w:ascii="Times New Roman" w:hAnsi="Times New Roman" w:cs="Times New Roman"/>
          <w:color w:val="000000"/>
          <w:sz w:val="28"/>
          <w:szCs w:val="28"/>
          <w:shd w:val="clear" w:color="auto" w:fill="FFFFFF"/>
        </w:rPr>
        <w:t>Кембриджскому</w:t>
      </w:r>
      <w:r w:rsidRPr="00FD6D01">
        <w:rPr>
          <w:rFonts w:ascii="Times New Roman" w:hAnsi="Times New Roman" w:cs="Times New Roman"/>
          <w:color w:val="000000"/>
          <w:sz w:val="28"/>
          <w:szCs w:val="28"/>
          <w:shd w:val="clear" w:color="auto" w:fill="FFFFFF"/>
          <w:lang w:val="en-US"/>
        </w:rPr>
        <w:t xml:space="preserve"> </w:t>
      </w:r>
      <w:r w:rsidRPr="00FD6D01">
        <w:rPr>
          <w:rFonts w:ascii="Times New Roman" w:hAnsi="Times New Roman" w:cs="Times New Roman"/>
          <w:color w:val="000000"/>
          <w:sz w:val="28"/>
          <w:szCs w:val="28"/>
          <w:shd w:val="clear" w:color="auto" w:fill="FFFFFF"/>
        </w:rPr>
        <w:t>словарю</w:t>
      </w:r>
      <w:r w:rsidRPr="00FD6D01">
        <w:rPr>
          <w:rFonts w:ascii="Times New Roman" w:hAnsi="Times New Roman" w:cs="Times New Roman"/>
          <w:color w:val="000000"/>
          <w:sz w:val="28"/>
          <w:szCs w:val="28"/>
          <w:shd w:val="clear" w:color="auto" w:fill="FFFFFF"/>
          <w:lang w:val="en-US"/>
        </w:rPr>
        <w:t xml:space="preserve">, </w:t>
      </w:r>
      <w:r w:rsidRPr="00FD6D01">
        <w:rPr>
          <w:rFonts w:ascii="Times New Roman" w:hAnsi="Times New Roman" w:cs="Times New Roman"/>
          <w:i/>
          <w:iCs/>
          <w:color w:val="000000"/>
          <w:sz w:val="28"/>
          <w:szCs w:val="28"/>
          <w:shd w:val="clear" w:color="auto" w:fill="FFFFFF"/>
          <w:lang w:val="en-US"/>
        </w:rPr>
        <w:t xml:space="preserve">maestro - a person who is very skilled at conducting or writing music </w:t>
      </w:r>
      <w:r w:rsidRPr="00FD6D01">
        <w:rPr>
          <w:rFonts w:ascii="Times New Roman" w:hAnsi="Times New Roman" w:cs="Times New Roman"/>
          <w:color w:val="000000"/>
          <w:sz w:val="28"/>
          <w:szCs w:val="28"/>
          <w:shd w:val="clear" w:color="auto" w:fill="FFFFFF"/>
          <w:lang w:val="en-US"/>
        </w:rPr>
        <w:t xml:space="preserve">(Cambridge dictionary). </w:t>
      </w:r>
    </w:p>
    <w:p w14:paraId="0E917AA8" w14:textId="77777777" w:rsidR="00FD6D01" w:rsidRPr="00FD6D01" w:rsidRDefault="00FD6D01" w:rsidP="00FD6D01">
      <w:pPr>
        <w:spacing w:line="360" w:lineRule="auto"/>
        <w:ind w:firstLine="709"/>
        <w:jc w:val="both"/>
        <w:rPr>
          <w:rFonts w:ascii="Times New Roman" w:hAnsi="Times New Roman" w:cs="Times New Roman"/>
          <w:color w:val="000000"/>
          <w:sz w:val="28"/>
          <w:szCs w:val="28"/>
          <w:shd w:val="clear" w:color="auto" w:fill="FFFFFF"/>
        </w:rPr>
      </w:pPr>
      <w:r w:rsidRPr="00FD6D01">
        <w:rPr>
          <w:rFonts w:ascii="Times New Roman" w:hAnsi="Times New Roman" w:cs="Times New Roman"/>
          <w:color w:val="000000"/>
          <w:sz w:val="28"/>
          <w:szCs w:val="28"/>
          <w:shd w:val="clear" w:color="auto" w:fill="FFFFFF"/>
        </w:rPr>
        <w:t xml:space="preserve">На уровне грамматики стереотипное высказывание реализовано придаточным условным предложением, в котором используется лексический </w:t>
      </w:r>
      <w:proofErr w:type="spellStart"/>
      <w:r w:rsidRPr="00FD6D01">
        <w:rPr>
          <w:rFonts w:ascii="Times New Roman" w:hAnsi="Times New Roman" w:cs="Times New Roman"/>
          <w:color w:val="000000"/>
          <w:sz w:val="28"/>
          <w:szCs w:val="28"/>
          <w:shd w:val="clear" w:color="auto" w:fill="FFFFFF"/>
        </w:rPr>
        <w:t>интенсификатор</w:t>
      </w:r>
      <w:proofErr w:type="spellEnd"/>
      <w:r w:rsidRPr="00FD6D01">
        <w:rPr>
          <w:rFonts w:ascii="Times New Roman" w:hAnsi="Times New Roman" w:cs="Times New Roman"/>
          <w:color w:val="000000"/>
          <w:sz w:val="28"/>
          <w:szCs w:val="28"/>
          <w:shd w:val="clear" w:color="auto" w:fill="FFFFFF"/>
        </w:rPr>
        <w:t xml:space="preserve"> </w:t>
      </w:r>
      <w:r w:rsidRPr="00FD6D01">
        <w:rPr>
          <w:rFonts w:ascii="Times New Roman" w:hAnsi="Times New Roman" w:cs="Times New Roman"/>
          <w:i/>
          <w:color w:val="000000"/>
          <w:sz w:val="28"/>
          <w:szCs w:val="28"/>
          <w:shd w:val="clear" w:color="auto" w:fill="FFFFFF"/>
          <w:lang w:val="en-US"/>
        </w:rPr>
        <w:t>only</w:t>
      </w:r>
      <w:r w:rsidRPr="00FD6D01">
        <w:rPr>
          <w:rFonts w:ascii="Times New Roman" w:hAnsi="Times New Roman" w:cs="Times New Roman"/>
          <w:color w:val="000000"/>
          <w:sz w:val="28"/>
          <w:szCs w:val="28"/>
          <w:shd w:val="clear" w:color="auto" w:fill="FFFFFF"/>
        </w:rPr>
        <w:t xml:space="preserve">. Таким образом подчеркивается, что </w:t>
      </w:r>
      <w:r w:rsidRPr="00FD6D01">
        <w:rPr>
          <w:rFonts w:ascii="Times New Roman" w:hAnsi="Times New Roman" w:cs="Times New Roman"/>
          <w:b/>
          <w:bCs/>
          <w:color w:val="000000"/>
          <w:sz w:val="28"/>
          <w:szCs w:val="28"/>
          <w:shd w:val="clear" w:color="auto" w:fill="FFFFFF"/>
        </w:rPr>
        <w:t>каждый профессиональный музыкант может стать выдающимся</w:t>
      </w:r>
      <w:r w:rsidRPr="00FD6D01">
        <w:rPr>
          <w:rFonts w:ascii="Times New Roman" w:hAnsi="Times New Roman" w:cs="Times New Roman"/>
          <w:color w:val="000000"/>
          <w:sz w:val="28"/>
          <w:szCs w:val="28"/>
          <w:shd w:val="clear" w:color="auto" w:fill="FFFFFF"/>
        </w:rPr>
        <w:t xml:space="preserve"> при условии, что будет исполнять музыку определенного стиля, позволяющую реализовать его потенциал. </w:t>
      </w:r>
    </w:p>
    <w:p w14:paraId="7E1B3773" w14:textId="77777777" w:rsidR="00FD6D01" w:rsidRPr="00FD6D01" w:rsidRDefault="00FD6D01" w:rsidP="00FD6D01">
      <w:pPr>
        <w:pStyle w:val="ListParagraph"/>
        <w:numPr>
          <w:ilvl w:val="0"/>
          <w:numId w:val="23"/>
        </w:numPr>
        <w:tabs>
          <w:tab w:val="left" w:pos="709"/>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I am going to assume that </w:t>
      </w:r>
      <w:r w:rsidRPr="00FD6D01">
        <w:rPr>
          <w:rFonts w:ascii="Times New Roman" w:hAnsi="Times New Roman" w:cs="Times New Roman"/>
          <w:b/>
          <w:i/>
          <w:iCs/>
          <w:color w:val="000000"/>
          <w:sz w:val="24"/>
          <w:szCs w:val="24"/>
          <w:shd w:val="clear" w:color="auto" w:fill="FFFFFF"/>
          <w:lang w:val="en-US"/>
        </w:rPr>
        <w:t>most of us who make music</w:t>
      </w:r>
      <w:r w:rsidRPr="00FD6D01">
        <w:rPr>
          <w:rFonts w:ascii="Times New Roman" w:hAnsi="Times New Roman" w:cs="Times New Roman"/>
          <w:i/>
          <w:iCs/>
          <w:color w:val="000000"/>
          <w:sz w:val="24"/>
          <w:szCs w:val="24"/>
          <w:shd w:val="clear" w:color="auto" w:fill="FFFFFF"/>
          <w:lang w:val="en-US"/>
        </w:rPr>
        <w:t xml:space="preserve"> (or pursue other creative endeavors) </w:t>
      </w:r>
      <w:r w:rsidRPr="00FD6D01">
        <w:rPr>
          <w:rFonts w:ascii="Times New Roman" w:hAnsi="Times New Roman" w:cs="Times New Roman"/>
          <w:b/>
          <w:i/>
          <w:iCs/>
          <w:color w:val="000000"/>
          <w:sz w:val="24"/>
          <w:szCs w:val="24"/>
          <w:shd w:val="clear" w:color="auto" w:fill="FFFFFF"/>
          <w:lang w:val="en-US"/>
        </w:rPr>
        <w:t>do indeed</w:t>
      </w:r>
      <w:r w:rsidRPr="00FD6D01">
        <w:rPr>
          <w:rFonts w:ascii="Times New Roman" w:hAnsi="Times New Roman" w:cs="Times New Roman"/>
          <w:i/>
          <w:iCs/>
          <w:color w:val="000000"/>
          <w:sz w:val="24"/>
          <w:szCs w:val="24"/>
          <w:shd w:val="clear" w:color="auto" w:fill="FFFFFF"/>
          <w:lang w:val="en-US"/>
        </w:rPr>
        <w:t xml:space="preserve"> dream that someday someone else will hear, see, or read what we’ve made (3).</w:t>
      </w:r>
    </w:p>
    <w:p w14:paraId="752B2E5C" w14:textId="77777777" w:rsidR="00FD6D01" w:rsidRPr="00FD6D01" w:rsidRDefault="00FD6D01" w:rsidP="00FD6D01">
      <w:pPr>
        <w:spacing w:line="360" w:lineRule="auto"/>
        <w:ind w:firstLine="709"/>
        <w:jc w:val="both"/>
        <w:rPr>
          <w:rFonts w:ascii="Times New Roman" w:hAnsi="Times New Roman" w:cs="Times New Roman"/>
          <w:sz w:val="28"/>
          <w:szCs w:val="28"/>
        </w:rPr>
      </w:pPr>
      <w:r w:rsidRPr="00FD6D01">
        <w:rPr>
          <w:rFonts w:ascii="Times New Roman" w:hAnsi="Times New Roman" w:cs="Times New Roman"/>
          <w:sz w:val="28"/>
          <w:szCs w:val="28"/>
        </w:rPr>
        <w:t xml:space="preserve">Данное высказывание принадлежит музыканту и относится к представителям </w:t>
      </w:r>
      <w:proofErr w:type="spellStart"/>
      <w:r w:rsidRPr="00FD6D01">
        <w:rPr>
          <w:rFonts w:ascii="Times New Roman" w:hAnsi="Times New Roman" w:cs="Times New Roman"/>
          <w:sz w:val="28"/>
          <w:szCs w:val="28"/>
        </w:rPr>
        <w:t>ингруппы</w:t>
      </w:r>
      <w:proofErr w:type="spellEnd"/>
      <w:r w:rsidRPr="00FD6D01">
        <w:rPr>
          <w:rFonts w:ascii="Times New Roman" w:hAnsi="Times New Roman" w:cs="Times New Roman"/>
          <w:sz w:val="28"/>
          <w:szCs w:val="28"/>
        </w:rPr>
        <w:t xml:space="preserve"> творческих профессионалов. Стереотипность высказывания выражена посредством кластера всеобщности </w:t>
      </w:r>
      <w:r w:rsidRPr="00FD6D01">
        <w:rPr>
          <w:rFonts w:ascii="Times New Roman" w:hAnsi="Times New Roman" w:cs="Times New Roman"/>
          <w:i/>
          <w:iCs/>
          <w:sz w:val="28"/>
          <w:szCs w:val="28"/>
          <w:lang w:val="en-US"/>
        </w:rPr>
        <w:t>most</w:t>
      </w:r>
      <w:r w:rsidRPr="00FD6D01">
        <w:rPr>
          <w:rFonts w:ascii="Times New Roman" w:hAnsi="Times New Roman" w:cs="Times New Roman"/>
          <w:i/>
          <w:iCs/>
          <w:sz w:val="28"/>
          <w:szCs w:val="28"/>
        </w:rPr>
        <w:t xml:space="preserve"> </w:t>
      </w:r>
      <w:r w:rsidRPr="00FD6D01">
        <w:rPr>
          <w:rFonts w:ascii="Times New Roman" w:hAnsi="Times New Roman" w:cs="Times New Roman"/>
          <w:i/>
          <w:iCs/>
          <w:sz w:val="28"/>
          <w:szCs w:val="28"/>
          <w:lang w:val="en-US"/>
        </w:rPr>
        <w:t>of</w:t>
      </w:r>
      <w:r w:rsidRPr="00FD6D01">
        <w:rPr>
          <w:rFonts w:ascii="Times New Roman" w:hAnsi="Times New Roman" w:cs="Times New Roman"/>
          <w:i/>
          <w:iCs/>
          <w:sz w:val="28"/>
          <w:szCs w:val="28"/>
        </w:rPr>
        <w:t xml:space="preserve"> </w:t>
      </w:r>
      <w:r w:rsidRPr="00FD6D01">
        <w:rPr>
          <w:rFonts w:ascii="Times New Roman" w:hAnsi="Times New Roman" w:cs="Times New Roman"/>
          <w:i/>
          <w:iCs/>
          <w:sz w:val="28"/>
          <w:szCs w:val="28"/>
          <w:lang w:val="en-US"/>
        </w:rPr>
        <w:t>us</w:t>
      </w:r>
      <w:r w:rsidRPr="00FD6D01">
        <w:rPr>
          <w:rFonts w:ascii="Times New Roman" w:hAnsi="Times New Roman" w:cs="Times New Roman"/>
          <w:i/>
          <w:iCs/>
          <w:sz w:val="28"/>
          <w:szCs w:val="28"/>
        </w:rPr>
        <w:t xml:space="preserve"> </w:t>
      </w:r>
      <w:r w:rsidRPr="00FD6D01">
        <w:rPr>
          <w:rFonts w:ascii="Times New Roman" w:hAnsi="Times New Roman" w:cs="Times New Roman"/>
          <w:i/>
          <w:iCs/>
          <w:sz w:val="28"/>
          <w:szCs w:val="28"/>
          <w:lang w:val="en-US"/>
        </w:rPr>
        <w:t>who</w:t>
      </w:r>
      <w:r w:rsidRPr="00FD6D01">
        <w:rPr>
          <w:rFonts w:ascii="Times New Roman" w:hAnsi="Times New Roman" w:cs="Times New Roman"/>
          <w:i/>
          <w:iCs/>
          <w:sz w:val="28"/>
          <w:szCs w:val="28"/>
        </w:rPr>
        <w:t xml:space="preserve"> </w:t>
      </w:r>
      <w:r w:rsidRPr="00FD6D01">
        <w:rPr>
          <w:rFonts w:ascii="Times New Roman" w:hAnsi="Times New Roman" w:cs="Times New Roman"/>
          <w:i/>
          <w:iCs/>
          <w:sz w:val="28"/>
          <w:szCs w:val="28"/>
          <w:lang w:val="en-US"/>
        </w:rPr>
        <w:t>make</w:t>
      </w:r>
      <w:r w:rsidRPr="00FD6D01">
        <w:rPr>
          <w:rFonts w:ascii="Times New Roman" w:hAnsi="Times New Roman" w:cs="Times New Roman"/>
          <w:i/>
          <w:iCs/>
          <w:sz w:val="28"/>
          <w:szCs w:val="28"/>
        </w:rPr>
        <w:t xml:space="preserve"> </w:t>
      </w:r>
      <w:r w:rsidRPr="00FD6D01">
        <w:rPr>
          <w:rFonts w:ascii="Times New Roman" w:hAnsi="Times New Roman" w:cs="Times New Roman"/>
          <w:i/>
          <w:iCs/>
          <w:sz w:val="28"/>
          <w:szCs w:val="28"/>
          <w:lang w:val="en-US"/>
        </w:rPr>
        <w:t>music</w:t>
      </w:r>
      <w:r w:rsidRPr="00FD6D01">
        <w:rPr>
          <w:rFonts w:ascii="Times New Roman" w:hAnsi="Times New Roman" w:cs="Times New Roman"/>
          <w:sz w:val="28"/>
          <w:szCs w:val="28"/>
        </w:rPr>
        <w:t>. На лексическом уровне экспрессивность высказывания дополнительно создается путем использования наречия-</w:t>
      </w:r>
      <w:proofErr w:type="spellStart"/>
      <w:r w:rsidRPr="00FD6D01">
        <w:rPr>
          <w:rFonts w:ascii="Times New Roman" w:hAnsi="Times New Roman" w:cs="Times New Roman"/>
          <w:sz w:val="28"/>
          <w:szCs w:val="28"/>
        </w:rPr>
        <w:t>интенсификатора</w:t>
      </w:r>
      <w:proofErr w:type="spellEnd"/>
      <w:r w:rsidRPr="00FD6D01">
        <w:rPr>
          <w:rFonts w:ascii="Times New Roman" w:hAnsi="Times New Roman" w:cs="Times New Roman"/>
          <w:sz w:val="28"/>
          <w:szCs w:val="28"/>
        </w:rPr>
        <w:t xml:space="preserve"> </w:t>
      </w:r>
      <w:r w:rsidRPr="00FD6D01">
        <w:rPr>
          <w:rFonts w:ascii="Times New Roman" w:hAnsi="Times New Roman" w:cs="Times New Roman"/>
          <w:i/>
          <w:iCs/>
          <w:sz w:val="28"/>
          <w:szCs w:val="28"/>
          <w:lang w:val="en-US"/>
        </w:rPr>
        <w:t>indeed</w:t>
      </w:r>
      <w:r w:rsidRPr="00FD6D01">
        <w:rPr>
          <w:rFonts w:ascii="Times New Roman" w:hAnsi="Times New Roman" w:cs="Times New Roman"/>
          <w:sz w:val="28"/>
          <w:szCs w:val="28"/>
        </w:rPr>
        <w:t xml:space="preserve">, подчеркивающего, что для большинства музыкантов, как и людей, занятых другими видами творчества, действительно важно донести свое творчество до окружающих. Грамматически высказывание представлено сложноподчиненным утвердительным предложением, в котором вспомогательный глагол </w:t>
      </w:r>
      <w:r w:rsidRPr="00FD6D01">
        <w:rPr>
          <w:rFonts w:ascii="Times New Roman" w:hAnsi="Times New Roman" w:cs="Times New Roman"/>
          <w:i/>
          <w:iCs/>
          <w:sz w:val="28"/>
          <w:szCs w:val="28"/>
          <w:lang w:val="en-US"/>
        </w:rPr>
        <w:t>do</w:t>
      </w:r>
      <w:r w:rsidRPr="00FD6D01">
        <w:rPr>
          <w:rFonts w:ascii="Times New Roman" w:hAnsi="Times New Roman" w:cs="Times New Roman"/>
          <w:sz w:val="28"/>
          <w:szCs w:val="28"/>
        </w:rPr>
        <w:t xml:space="preserve"> несет функцию усиления эмфазы. Таким образом, </w:t>
      </w:r>
      <w:r w:rsidRPr="00FD6D01">
        <w:rPr>
          <w:rFonts w:ascii="Times New Roman" w:hAnsi="Times New Roman" w:cs="Times New Roman"/>
          <w:sz w:val="28"/>
          <w:szCs w:val="28"/>
        </w:rPr>
        <w:lastRenderedPageBreak/>
        <w:t xml:space="preserve">в данном высказывании эксплицируется стереотип о том, что для музыканта важно делиться результатами своего труда и найти свою аудиторию. </w:t>
      </w:r>
    </w:p>
    <w:p w14:paraId="149E7BBB"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b/>
          <w:bCs/>
          <w:i/>
          <w:iCs/>
          <w:color w:val="000000"/>
          <w:sz w:val="24"/>
          <w:szCs w:val="24"/>
          <w:shd w:val="clear" w:color="auto" w:fill="FFFFFF"/>
          <w:lang w:val="en-US"/>
        </w:rPr>
        <w:t>We</w:t>
      </w:r>
      <w:r w:rsidRPr="00FD6D01">
        <w:rPr>
          <w:rFonts w:ascii="Times New Roman" w:hAnsi="Times New Roman" w:cs="Times New Roman"/>
          <w:i/>
          <w:iCs/>
          <w:color w:val="000000"/>
          <w:sz w:val="24"/>
          <w:szCs w:val="24"/>
          <w:shd w:val="clear" w:color="auto" w:fill="FFFFFF"/>
          <w:lang w:val="en-US"/>
        </w:rPr>
        <w:t xml:space="preserve"> decided that we’d all wear neutral gray outfits this time. I had realized that </w:t>
      </w:r>
      <w:r w:rsidRPr="00FD6D01">
        <w:rPr>
          <w:rFonts w:ascii="Times New Roman" w:hAnsi="Times New Roman" w:cs="Times New Roman"/>
          <w:b/>
          <w:bCs/>
          <w:i/>
          <w:iCs/>
          <w:color w:val="000000"/>
          <w:sz w:val="24"/>
          <w:szCs w:val="24"/>
          <w:shd w:val="clear" w:color="auto" w:fill="FFFFFF"/>
          <w:lang w:val="en-US"/>
        </w:rPr>
        <w:t>people on stage</w:t>
      </w:r>
      <w:r w:rsidRPr="00FD6D01">
        <w:rPr>
          <w:rFonts w:ascii="Times New Roman" w:hAnsi="Times New Roman" w:cs="Times New Roman"/>
          <w:i/>
          <w:iCs/>
          <w:color w:val="000000"/>
          <w:sz w:val="24"/>
          <w:szCs w:val="24"/>
          <w:shd w:val="clear" w:color="auto" w:fill="FFFFFF"/>
          <w:lang w:val="en-US"/>
        </w:rPr>
        <w:t xml:space="preserve"> can either </w:t>
      </w:r>
      <w:r w:rsidRPr="00FD6D01">
        <w:rPr>
          <w:rFonts w:ascii="Times New Roman" w:hAnsi="Times New Roman" w:cs="Times New Roman"/>
          <w:b/>
          <w:bCs/>
          <w:i/>
          <w:iCs/>
          <w:color w:val="000000"/>
          <w:sz w:val="24"/>
          <w:szCs w:val="24"/>
          <w:shd w:val="clear" w:color="auto" w:fill="FFFFFF"/>
          <w:lang w:val="en-US"/>
        </w:rPr>
        <w:t>stick out</w:t>
      </w:r>
      <w:r w:rsidRPr="00FD6D01">
        <w:rPr>
          <w:rFonts w:ascii="Times New Roman" w:hAnsi="Times New Roman" w:cs="Times New Roman"/>
          <w:i/>
          <w:iCs/>
          <w:color w:val="000000"/>
          <w:sz w:val="24"/>
          <w:szCs w:val="24"/>
          <w:shd w:val="clear" w:color="auto" w:fill="FFFFFF"/>
          <w:lang w:val="en-US"/>
        </w:rPr>
        <w:t xml:space="preserve"> (if they wear white or sparkly outfits) or </w:t>
      </w:r>
      <w:r w:rsidRPr="00FD6D01">
        <w:rPr>
          <w:rFonts w:ascii="Times New Roman" w:hAnsi="Times New Roman" w:cs="Times New Roman"/>
          <w:b/>
          <w:bCs/>
          <w:i/>
          <w:iCs/>
          <w:color w:val="000000"/>
          <w:sz w:val="24"/>
          <w:szCs w:val="24"/>
          <w:shd w:val="clear" w:color="auto" w:fill="FFFFFF"/>
          <w:lang w:val="en-US"/>
        </w:rPr>
        <w:t>disappear</w:t>
      </w:r>
      <w:r w:rsidRPr="00FD6D01">
        <w:rPr>
          <w:rFonts w:ascii="Times New Roman" w:hAnsi="Times New Roman" w:cs="Times New Roman"/>
          <w:i/>
          <w:iCs/>
          <w:color w:val="000000"/>
          <w:sz w:val="24"/>
          <w:szCs w:val="24"/>
          <w:shd w:val="clear" w:color="auto" w:fill="FFFFFF"/>
          <w:lang w:val="en-US"/>
        </w:rPr>
        <w:t xml:space="preserve"> (if they wear dark colors) (3).</w:t>
      </w:r>
    </w:p>
    <w:p w14:paraId="3C889310" w14:textId="77777777" w:rsidR="000E780F" w:rsidRDefault="00FD6D01" w:rsidP="000E780F">
      <w:pPr>
        <w:spacing w:line="360" w:lineRule="auto"/>
        <w:ind w:firstLine="709"/>
        <w:jc w:val="both"/>
        <w:rPr>
          <w:rFonts w:ascii="Times New Roman" w:hAnsi="Times New Roman" w:cs="Times New Roman"/>
          <w:bCs/>
          <w:sz w:val="28"/>
          <w:szCs w:val="28"/>
        </w:rPr>
      </w:pPr>
      <w:r w:rsidRPr="00FD6D01">
        <w:rPr>
          <w:rFonts w:ascii="Times New Roman" w:hAnsi="Times New Roman" w:cs="Times New Roman"/>
          <w:bCs/>
          <w:sz w:val="28"/>
          <w:szCs w:val="28"/>
        </w:rPr>
        <w:t xml:space="preserve">Ряд стереотипов о представителях творческих профессий касаются </w:t>
      </w:r>
      <w:r w:rsidRPr="00FD6D01">
        <w:rPr>
          <w:rFonts w:ascii="Times New Roman" w:hAnsi="Times New Roman" w:cs="Times New Roman"/>
          <w:b/>
          <w:sz w:val="28"/>
          <w:szCs w:val="28"/>
        </w:rPr>
        <w:t>внешности как элемента самовыражения и составляющей профессионального имиджа</w:t>
      </w:r>
      <w:r w:rsidRPr="00FD6D01">
        <w:rPr>
          <w:rFonts w:ascii="Times New Roman" w:hAnsi="Times New Roman" w:cs="Times New Roman"/>
          <w:bCs/>
          <w:sz w:val="28"/>
          <w:szCs w:val="28"/>
        </w:rPr>
        <w:t xml:space="preserve">. В примере (4) подчеркивается важность сценического наряда для </w:t>
      </w:r>
      <w:proofErr w:type="spellStart"/>
      <w:r w:rsidRPr="00FD6D01">
        <w:rPr>
          <w:rFonts w:ascii="Times New Roman" w:hAnsi="Times New Roman" w:cs="Times New Roman"/>
          <w:bCs/>
          <w:sz w:val="28"/>
          <w:szCs w:val="28"/>
        </w:rPr>
        <w:t>ингруппы</w:t>
      </w:r>
      <w:proofErr w:type="spellEnd"/>
      <w:r w:rsidRPr="00FD6D01">
        <w:rPr>
          <w:rFonts w:ascii="Times New Roman" w:hAnsi="Times New Roman" w:cs="Times New Roman"/>
          <w:bCs/>
          <w:sz w:val="28"/>
          <w:szCs w:val="28"/>
        </w:rPr>
        <w:t xml:space="preserve"> профессиональных музыкантов. Стереотип реализуется в языке путем использования местоимения </w:t>
      </w:r>
      <w:r w:rsidRPr="00FD6D01">
        <w:rPr>
          <w:rFonts w:ascii="Times New Roman" w:hAnsi="Times New Roman" w:cs="Times New Roman"/>
          <w:bCs/>
          <w:i/>
          <w:iCs/>
          <w:sz w:val="28"/>
          <w:szCs w:val="28"/>
          <w:lang w:val="en-US"/>
        </w:rPr>
        <w:t>we</w:t>
      </w:r>
      <w:r w:rsidRPr="00FD6D01">
        <w:rPr>
          <w:rFonts w:ascii="Times New Roman" w:hAnsi="Times New Roman" w:cs="Times New Roman"/>
          <w:bCs/>
          <w:sz w:val="28"/>
          <w:szCs w:val="28"/>
        </w:rPr>
        <w:t xml:space="preserve">, подчеркивающего </w:t>
      </w:r>
      <w:proofErr w:type="spellStart"/>
      <w:r w:rsidRPr="00FD6D01">
        <w:rPr>
          <w:rFonts w:ascii="Times New Roman" w:hAnsi="Times New Roman" w:cs="Times New Roman"/>
          <w:bCs/>
          <w:sz w:val="28"/>
          <w:szCs w:val="28"/>
        </w:rPr>
        <w:t>ингрупповой</w:t>
      </w:r>
      <w:proofErr w:type="spellEnd"/>
      <w:r w:rsidRPr="00FD6D01">
        <w:rPr>
          <w:rFonts w:ascii="Times New Roman" w:hAnsi="Times New Roman" w:cs="Times New Roman"/>
          <w:bCs/>
          <w:sz w:val="28"/>
          <w:szCs w:val="28"/>
        </w:rPr>
        <w:t xml:space="preserve"> фаворитизм и принадлежность к профессиональной группе (в данном случае – в рамках одного музыкального коллектива), а также подлежащим </w:t>
      </w:r>
      <w:r w:rsidRPr="00FD6D01">
        <w:rPr>
          <w:rFonts w:ascii="Times New Roman" w:hAnsi="Times New Roman" w:cs="Times New Roman"/>
          <w:bCs/>
          <w:i/>
          <w:iCs/>
          <w:sz w:val="28"/>
          <w:szCs w:val="28"/>
          <w:lang w:val="en-US"/>
        </w:rPr>
        <w:t>people</w:t>
      </w:r>
      <w:r w:rsidRPr="00FD6D01">
        <w:rPr>
          <w:rFonts w:ascii="Times New Roman" w:hAnsi="Times New Roman" w:cs="Times New Roman"/>
          <w:bCs/>
          <w:i/>
          <w:iCs/>
          <w:sz w:val="28"/>
          <w:szCs w:val="28"/>
        </w:rPr>
        <w:t xml:space="preserve"> </w:t>
      </w:r>
      <w:r w:rsidRPr="00FD6D01">
        <w:rPr>
          <w:rFonts w:ascii="Times New Roman" w:hAnsi="Times New Roman" w:cs="Times New Roman"/>
          <w:bCs/>
          <w:i/>
          <w:iCs/>
          <w:sz w:val="28"/>
          <w:szCs w:val="28"/>
          <w:lang w:val="en-US"/>
        </w:rPr>
        <w:t>on</w:t>
      </w:r>
      <w:r w:rsidRPr="00FD6D01">
        <w:rPr>
          <w:rFonts w:ascii="Times New Roman" w:hAnsi="Times New Roman" w:cs="Times New Roman"/>
          <w:bCs/>
          <w:i/>
          <w:iCs/>
          <w:sz w:val="28"/>
          <w:szCs w:val="28"/>
        </w:rPr>
        <w:t xml:space="preserve"> </w:t>
      </w:r>
      <w:r w:rsidRPr="00FD6D01">
        <w:rPr>
          <w:rFonts w:ascii="Times New Roman" w:hAnsi="Times New Roman" w:cs="Times New Roman"/>
          <w:bCs/>
          <w:i/>
          <w:iCs/>
          <w:sz w:val="28"/>
          <w:szCs w:val="28"/>
          <w:lang w:val="en-US"/>
        </w:rPr>
        <w:t>stage</w:t>
      </w:r>
      <w:r w:rsidRPr="00FD6D01">
        <w:rPr>
          <w:rFonts w:ascii="Times New Roman" w:hAnsi="Times New Roman" w:cs="Times New Roman"/>
          <w:bCs/>
          <w:sz w:val="28"/>
          <w:szCs w:val="28"/>
        </w:rPr>
        <w:t xml:space="preserve"> во множественном числе, синонимичным по значению лексеме </w:t>
      </w:r>
      <w:r w:rsidRPr="00FD6D01">
        <w:rPr>
          <w:rFonts w:ascii="Times New Roman" w:hAnsi="Times New Roman" w:cs="Times New Roman"/>
          <w:bCs/>
          <w:i/>
          <w:iCs/>
          <w:sz w:val="28"/>
          <w:szCs w:val="28"/>
          <w:lang w:val="en-US"/>
        </w:rPr>
        <w:t>musicians</w:t>
      </w:r>
      <w:r w:rsidRPr="00FD6D01">
        <w:rPr>
          <w:rFonts w:ascii="Times New Roman" w:hAnsi="Times New Roman" w:cs="Times New Roman"/>
          <w:bCs/>
          <w:sz w:val="28"/>
          <w:szCs w:val="28"/>
        </w:rPr>
        <w:t xml:space="preserve">. </w:t>
      </w:r>
      <w:r w:rsidRPr="00C53F4B">
        <w:rPr>
          <w:rFonts w:ascii="Times New Roman" w:hAnsi="Times New Roman" w:cs="Times New Roman"/>
          <w:bCs/>
          <w:sz w:val="28"/>
          <w:szCs w:val="28"/>
        </w:rPr>
        <w:t xml:space="preserve">Экспрессивность высказыванию придают лексемы </w:t>
      </w:r>
      <w:r w:rsidRPr="00C53F4B">
        <w:rPr>
          <w:rFonts w:ascii="Times New Roman" w:hAnsi="Times New Roman" w:cs="Times New Roman"/>
          <w:bCs/>
          <w:i/>
          <w:iCs/>
          <w:sz w:val="28"/>
          <w:szCs w:val="28"/>
          <w:lang w:val="en-US"/>
        </w:rPr>
        <w:t>stick</w:t>
      </w:r>
      <w:r w:rsidRPr="00C53F4B">
        <w:rPr>
          <w:rFonts w:ascii="Times New Roman" w:hAnsi="Times New Roman" w:cs="Times New Roman"/>
          <w:bCs/>
          <w:i/>
          <w:iCs/>
          <w:sz w:val="28"/>
          <w:szCs w:val="28"/>
        </w:rPr>
        <w:t xml:space="preserve"> </w:t>
      </w:r>
      <w:r w:rsidRPr="00C53F4B">
        <w:rPr>
          <w:rFonts w:ascii="Times New Roman" w:hAnsi="Times New Roman" w:cs="Times New Roman"/>
          <w:bCs/>
          <w:i/>
          <w:iCs/>
          <w:sz w:val="28"/>
          <w:szCs w:val="28"/>
          <w:lang w:val="en-US"/>
        </w:rPr>
        <w:t>out</w:t>
      </w:r>
      <w:r w:rsidRPr="00C53F4B">
        <w:rPr>
          <w:rFonts w:ascii="Times New Roman" w:hAnsi="Times New Roman" w:cs="Times New Roman"/>
          <w:bCs/>
          <w:i/>
          <w:iCs/>
          <w:sz w:val="28"/>
          <w:szCs w:val="28"/>
        </w:rPr>
        <w:t xml:space="preserve"> </w:t>
      </w:r>
      <w:r w:rsidRPr="00C53F4B">
        <w:rPr>
          <w:rFonts w:ascii="Times New Roman" w:hAnsi="Times New Roman" w:cs="Times New Roman"/>
          <w:bCs/>
          <w:sz w:val="28"/>
          <w:szCs w:val="28"/>
        </w:rPr>
        <w:t>(в значении “</w:t>
      </w:r>
      <w:r w:rsidRPr="00C53F4B">
        <w:rPr>
          <w:rFonts w:ascii="Times New Roman" w:hAnsi="Times New Roman" w:cs="Times New Roman"/>
          <w:bCs/>
          <w:i/>
          <w:iCs/>
          <w:sz w:val="28"/>
          <w:szCs w:val="28"/>
          <w:lang w:val="en-US"/>
        </w:rPr>
        <w:t>to</w:t>
      </w:r>
      <w:r w:rsidRPr="00C53F4B">
        <w:rPr>
          <w:rFonts w:ascii="Times New Roman" w:hAnsi="Times New Roman" w:cs="Times New Roman"/>
          <w:bCs/>
          <w:i/>
          <w:iCs/>
          <w:sz w:val="28"/>
          <w:szCs w:val="28"/>
        </w:rPr>
        <w:t xml:space="preserve"> </w:t>
      </w:r>
      <w:r w:rsidRPr="00C53F4B">
        <w:rPr>
          <w:rFonts w:ascii="Times New Roman" w:hAnsi="Times New Roman" w:cs="Times New Roman"/>
          <w:bCs/>
          <w:i/>
          <w:iCs/>
          <w:sz w:val="28"/>
          <w:szCs w:val="28"/>
          <w:lang w:val="en-US"/>
        </w:rPr>
        <w:t>be</w:t>
      </w:r>
      <w:r w:rsidRPr="00C53F4B">
        <w:rPr>
          <w:rFonts w:ascii="Times New Roman" w:hAnsi="Times New Roman" w:cs="Times New Roman"/>
          <w:bCs/>
          <w:i/>
          <w:iCs/>
          <w:sz w:val="28"/>
          <w:szCs w:val="28"/>
        </w:rPr>
        <w:t xml:space="preserve"> </w:t>
      </w:r>
      <w:r w:rsidRPr="00C53F4B">
        <w:rPr>
          <w:rFonts w:ascii="Times New Roman" w:hAnsi="Times New Roman" w:cs="Times New Roman"/>
          <w:bCs/>
          <w:i/>
          <w:iCs/>
          <w:sz w:val="28"/>
          <w:szCs w:val="28"/>
          <w:lang w:val="en-US"/>
        </w:rPr>
        <w:t>easily</w:t>
      </w:r>
      <w:r w:rsidRPr="00C53F4B">
        <w:rPr>
          <w:rFonts w:ascii="Times New Roman" w:hAnsi="Times New Roman" w:cs="Times New Roman"/>
          <w:bCs/>
          <w:i/>
          <w:iCs/>
          <w:sz w:val="28"/>
          <w:szCs w:val="28"/>
        </w:rPr>
        <w:t xml:space="preserve"> </w:t>
      </w:r>
      <w:r w:rsidRPr="00C53F4B">
        <w:rPr>
          <w:rFonts w:ascii="Times New Roman" w:hAnsi="Times New Roman" w:cs="Times New Roman"/>
          <w:bCs/>
          <w:i/>
          <w:iCs/>
          <w:sz w:val="28"/>
          <w:szCs w:val="28"/>
          <w:lang w:val="en-US"/>
        </w:rPr>
        <w:t>seen</w:t>
      </w:r>
      <w:r w:rsidRPr="00C53F4B">
        <w:rPr>
          <w:rFonts w:ascii="Times New Roman" w:hAnsi="Times New Roman" w:cs="Times New Roman"/>
          <w:bCs/>
          <w:i/>
          <w:iCs/>
          <w:sz w:val="28"/>
          <w:szCs w:val="28"/>
        </w:rPr>
        <w:t xml:space="preserve"> </w:t>
      </w:r>
      <w:r w:rsidRPr="00C53F4B">
        <w:rPr>
          <w:rFonts w:ascii="Times New Roman" w:hAnsi="Times New Roman" w:cs="Times New Roman"/>
          <w:bCs/>
          <w:i/>
          <w:iCs/>
          <w:sz w:val="28"/>
          <w:szCs w:val="28"/>
          <w:lang w:val="en-US"/>
        </w:rPr>
        <w:t>or</w:t>
      </w:r>
      <w:r w:rsidRPr="00C53F4B">
        <w:rPr>
          <w:rFonts w:ascii="Times New Roman" w:hAnsi="Times New Roman" w:cs="Times New Roman"/>
          <w:bCs/>
          <w:i/>
          <w:iCs/>
          <w:sz w:val="28"/>
          <w:szCs w:val="28"/>
        </w:rPr>
        <w:t xml:space="preserve"> </w:t>
      </w:r>
      <w:r w:rsidRPr="00C53F4B">
        <w:rPr>
          <w:rFonts w:ascii="Times New Roman" w:hAnsi="Times New Roman" w:cs="Times New Roman"/>
          <w:bCs/>
          <w:i/>
          <w:iCs/>
          <w:sz w:val="28"/>
          <w:szCs w:val="28"/>
          <w:lang w:val="en-US"/>
        </w:rPr>
        <w:t>noticed</w:t>
      </w:r>
      <w:r w:rsidRPr="00C53F4B">
        <w:rPr>
          <w:rFonts w:ascii="Times New Roman" w:hAnsi="Times New Roman" w:cs="Times New Roman"/>
          <w:bCs/>
          <w:sz w:val="28"/>
          <w:szCs w:val="28"/>
        </w:rPr>
        <w:t xml:space="preserve">” согласно словарю </w:t>
      </w:r>
      <w:r w:rsidRPr="00C53F4B">
        <w:rPr>
          <w:rFonts w:ascii="Times New Roman" w:hAnsi="Times New Roman" w:cs="Times New Roman"/>
          <w:bCs/>
          <w:sz w:val="28"/>
          <w:szCs w:val="28"/>
          <w:lang w:val="en-US"/>
        </w:rPr>
        <w:t xml:space="preserve">Oxford Learner’s Dictionary) </w:t>
      </w:r>
      <w:r w:rsidRPr="00C53F4B">
        <w:rPr>
          <w:rFonts w:ascii="Times New Roman" w:hAnsi="Times New Roman" w:cs="Times New Roman"/>
          <w:bCs/>
          <w:sz w:val="28"/>
          <w:szCs w:val="28"/>
        </w:rPr>
        <w:t>и</w:t>
      </w:r>
      <w:r w:rsidRPr="00C53F4B">
        <w:rPr>
          <w:rFonts w:ascii="Times New Roman" w:hAnsi="Times New Roman" w:cs="Times New Roman"/>
          <w:bCs/>
          <w:sz w:val="28"/>
          <w:szCs w:val="28"/>
          <w:lang w:val="en-US"/>
        </w:rPr>
        <w:t xml:space="preserve"> </w:t>
      </w:r>
      <w:r w:rsidRPr="00C53F4B">
        <w:rPr>
          <w:rFonts w:ascii="Times New Roman" w:hAnsi="Times New Roman" w:cs="Times New Roman"/>
          <w:bCs/>
          <w:i/>
          <w:iCs/>
          <w:sz w:val="28"/>
          <w:szCs w:val="28"/>
          <w:lang w:val="en-US"/>
        </w:rPr>
        <w:t>disappear</w:t>
      </w:r>
      <w:r w:rsidRPr="00C53F4B">
        <w:rPr>
          <w:rFonts w:ascii="Times New Roman" w:hAnsi="Times New Roman" w:cs="Times New Roman"/>
          <w:bCs/>
          <w:sz w:val="28"/>
          <w:szCs w:val="28"/>
          <w:lang w:val="en-US"/>
        </w:rPr>
        <w:t xml:space="preserve"> (</w:t>
      </w:r>
      <w:r w:rsidRPr="00C53F4B">
        <w:rPr>
          <w:rFonts w:ascii="Times New Roman" w:hAnsi="Times New Roman" w:cs="Times New Roman"/>
          <w:bCs/>
          <w:sz w:val="28"/>
          <w:szCs w:val="28"/>
        </w:rPr>
        <w:t>в</w:t>
      </w:r>
      <w:r w:rsidRPr="00C53F4B">
        <w:rPr>
          <w:rFonts w:ascii="Times New Roman" w:hAnsi="Times New Roman" w:cs="Times New Roman"/>
          <w:bCs/>
          <w:sz w:val="28"/>
          <w:szCs w:val="28"/>
          <w:lang w:val="en-US"/>
        </w:rPr>
        <w:t xml:space="preserve"> </w:t>
      </w:r>
      <w:r w:rsidRPr="00C53F4B">
        <w:rPr>
          <w:rFonts w:ascii="Times New Roman" w:hAnsi="Times New Roman" w:cs="Times New Roman"/>
          <w:bCs/>
          <w:sz w:val="28"/>
          <w:szCs w:val="28"/>
        </w:rPr>
        <w:t>значении</w:t>
      </w:r>
      <w:r w:rsidRPr="00C53F4B">
        <w:rPr>
          <w:rFonts w:ascii="Times New Roman" w:hAnsi="Times New Roman" w:cs="Times New Roman"/>
          <w:bCs/>
          <w:sz w:val="28"/>
          <w:szCs w:val="28"/>
          <w:lang w:val="en-US"/>
        </w:rPr>
        <w:t xml:space="preserve"> “</w:t>
      </w:r>
      <w:r w:rsidRPr="00973682">
        <w:rPr>
          <w:rFonts w:ascii="Times New Roman" w:hAnsi="Times New Roman" w:cs="Times New Roman"/>
          <w:bCs/>
          <w:i/>
          <w:iCs/>
          <w:sz w:val="28"/>
          <w:szCs w:val="28"/>
          <w:lang w:val="en-US"/>
        </w:rPr>
        <w:t>vanish from sight</w:t>
      </w:r>
      <w:r w:rsidRPr="00C53F4B">
        <w:rPr>
          <w:rFonts w:ascii="Times New Roman" w:hAnsi="Times New Roman" w:cs="Times New Roman"/>
          <w:bCs/>
          <w:sz w:val="28"/>
          <w:szCs w:val="28"/>
          <w:lang w:val="en-US"/>
        </w:rPr>
        <w:t xml:space="preserve">” </w:t>
      </w:r>
      <w:r w:rsidRPr="00C53F4B">
        <w:rPr>
          <w:rFonts w:ascii="Times New Roman" w:hAnsi="Times New Roman" w:cs="Times New Roman"/>
          <w:bCs/>
          <w:sz w:val="28"/>
          <w:szCs w:val="28"/>
        </w:rPr>
        <w:t>согласно</w:t>
      </w:r>
      <w:r w:rsidRPr="00C53F4B">
        <w:rPr>
          <w:rFonts w:ascii="Times New Roman" w:hAnsi="Times New Roman" w:cs="Times New Roman"/>
          <w:bCs/>
          <w:sz w:val="28"/>
          <w:szCs w:val="28"/>
          <w:lang w:val="en-US"/>
        </w:rPr>
        <w:t xml:space="preserve"> </w:t>
      </w:r>
      <w:r w:rsidRPr="00C53F4B">
        <w:rPr>
          <w:rFonts w:ascii="Times New Roman" w:hAnsi="Times New Roman" w:cs="Times New Roman"/>
          <w:bCs/>
          <w:sz w:val="28"/>
          <w:szCs w:val="28"/>
        </w:rPr>
        <w:t>словарю</w:t>
      </w:r>
      <w:r w:rsidRPr="00C53F4B">
        <w:rPr>
          <w:rFonts w:ascii="Times New Roman" w:hAnsi="Times New Roman" w:cs="Times New Roman"/>
          <w:bCs/>
          <w:sz w:val="28"/>
          <w:szCs w:val="28"/>
          <w:lang w:val="en-US"/>
        </w:rPr>
        <w:t xml:space="preserve"> Dictionary</w:t>
      </w:r>
      <w:r w:rsidRPr="00C53F4B">
        <w:rPr>
          <w:rFonts w:ascii="Times New Roman" w:hAnsi="Times New Roman" w:cs="Times New Roman"/>
          <w:bCs/>
          <w:sz w:val="28"/>
          <w:szCs w:val="28"/>
        </w:rPr>
        <w:t>.</w:t>
      </w:r>
      <w:r w:rsidRPr="00C53F4B">
        <w:rPr>
          <w:rFonts w:ascii="Times New Roman" w:hAnsi="Times New Roman" w:cs="Times New Roman"/>
          <w:bCs/>
          <w:sz w:val="28"/>
          <w:szCs w:val="28"/>
          <w:lang w:val="en-US"/>
        </w:rPr>
        <w:t>com</w:t>
      </w:r>
      <w:r w:rsidRPr="00C53F4B">
        <w:rPr>
          <w:rFonts w:ascii="Times New Roman" w:hAnsi="Times New Roman" w:cs="Times New Roman"/>
          <w:bCs/>
          <w:sz w:val="28"/>
          <w:szCs w:val="28"/>
        </w:rPr>
        <w:t>) с противоположной семантикой.</w:t>
      </w:r>
    </w:p>
    <w:p w14:paraId="7C953F0D" w14:textId="39E5B61F" w:rsidR="00FD6D01" w:rsidRPr="00FD6D01" w:rsidRDefault="00FD6D01" w:rsidP="000E780F">
      <w:pPr>
        <w:spacing w:line="360" w:lineRule="auto"/>
        <w:ind w:firstLine="709"/>
        <w:jc w:val="both"/>
        <w:rPr>
          <w:rFonts w:ascii="Times New Roman" w:hAnsi="Times New Roman" w:cs="Times New Roman"/>
          <w:bCs/>
          <w:sz w:val="28"/>
          <w:szCs w:val="28"/>
        </w:rPr>
      </w:pPr>
      <w:r w:rsidRPr="00FD6D01">
        <w:rPr>
          <w:rFonts w:ascii="Times New Roman" w:hAnsi="Times New Roman" w:cs="Times New Roman"/>
          <w:bCs/>
          <w:sz w:val="28"/>
          <w:szCs w:val="28"/>
        </w:rPr>
        <w:t xml:space="preserve">Следующее высказывание содержит стереотипы о том, что исполнители определенных музыкальных стилей должны также придерживаться соответствующего </w:t>
      </w:r>
      <w:r w:rsidRPr="00FD6D01">
        <w:rPr>
          <w:rFonts w:ascii="Times New Roman" w:hAnsi="Times New Roman" w:cs="Times New Roman"/>
          <w:b/>
          <w:sz w:val="28"/>
          <w:szCs w:val="28"/>
        </w:rPr>
        <w:t>стиля в одежде</w:t>
      </w:r>
      <w:r w:rsidRPr="00FD6D01">
        <w:rPr>
          <w:rFonts w:ascii="Times New Roman" w:hAnsi="Times New Roman" w:cs="Times New Roman"/>
          <w:bCs/>
          <w:sz w:val="28"/>
          <w:szCs w:val="28"/>
        </w:rPr>
        <w:t>:</w:t>
      </w:r>
    </w:p>
    <w:p w14:paraId="04A0D913" w14:textId="77777777" w:rsidR="00FD6D01" w:rsidRPr="00FD6D01" w:rsidRDefault="00FD6D01" w:rsidP="00FD6D01">
      <w:pPr>
        <w:pStyle w:val="ListParagraph"/>
        <w:numPr>
          <w:ilvl w:val="0"/>
          <w:numId w:val="23"/>
        </w:numPr>
        <w:tabs>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It can be disillusioning to find out that the archetypical</w:t>
      </w:r>
      <w:r w:rsidRPr="00FD6D01">
        <w:rPr>
          <w:rFonts w:ascii="Times New Roman" w:hAnsi="Times New Roman" w:cs="Times New Roman"/>
          <w:b/>
          <w:bCs/>
          <w:i/>
          <w:iCs/>
          <w:color w:val="000000"/>
          <w:sz w:val="24"/>
          <w:szCs w:val="24"/>
          <w:shd w:val="clear" w:color="auto" w:fill="FFFFFF"/>
          <w:lang w:val="en-US"/>
        </w:rPr>
        <w:t xml:space="preserve"> rock-and-roll persona</w:t>
      </w:r>
      <w:r w:rsidRPr="00FD6D01">
        <w:rPr>
          <w:rFonts w:ascii="Times New Roman" w:hAnsi="Times New Roman" w:cs="Times New Roman"/>
          <w:i/>
          <w:iCs/>
          <w:color w:val="000000"/>
          <w:sz w:val="24"/>
          <w:szCs w:val="24"/>
          <w:shd w:val="clear" w:color="auto" w:fill="FFFFFF"/>
          <w:lang w:val="en-US"/>
        </w:rPr>
        <w:t xml:space="preserve"> is an act, and that none of the “country” folk in Nashville really wear cowboy hats (well, except during their public appearances and photo shoots (3).</w:t>
      </w:r>
    </w:p>
    <w:p w14:paraId="29B4716A" w14:textId="77777777" w:rsidR="00FD6D01" w:rsidRPr="00FD6D01" w:rsidRDefault="00FD6D01" w:rsidP="00FD6D01">
      <w:pPr>
        <w:spacing w:line="360" w:lineRule="auto"/>
        <w:ind w:firstLine="709"/>
        <w:jc w:val="both"/>
        <w:rPr>
          <w:rFonts w:ascii="Times New Roman" w:hAnsi="Times New Roman" w:cs="Times New Roman"/>
          <w:sz w:val="28"/>
          <w:szCs w:val="28"/>
        </w:rPr>
      </w:pPr>
      <w:r w:rsidRPr="00FD6D01">
        <w:rPr>
          <w:rFonts w:ascii="Times New Roman" w:hAnsi="Times New Roman" w:cs="Times New Roman"/>
          <w:sz w:val="28"/>
          <w:szCs w:val="28"/>
        </w:rPr>
        <w:t xml:space="preserve">На лексическом уровне стереотип в данном высказывании реализуется с использованием элемента всеобщности – прилагательного </w:t>
      </w:r>
      <w:r w:rsidRPr="00FD6D01">
        <w:rPr>
          <w:rFonts w:ascii="Times New Roman" w:hAnsi="Times New Roman" w:cs="Times New Roman"/>
          <w:i/>
          <w:iCs/>
          <w:sz w:val="28"/>
          <w:szCs w:val="28"/>
          <w:lang w:val="en-US"/>
        </w:rPr>
        <w:t>archetypical</w:t>
      </w:r>
      <w:r w:rsidRPr="00FD6D01">
        <w:rPr>
          <w:rFonts w:ascii="Times New Roman" w:hAnsi="Times New Roman" w:cs="Times New Roman"/>
          <w:sz w:val="28"/>
          <w:szCs w:val="28"/>
        </w:rPr>
        <w:t xml:space="preserve">, а в качестве объекта </w:t>
      </w:r>
      <w:proofErr w:type="spellStart"/>
      <w:r w:rsidRPr="00FD6D01">
        <w:rPr>
          <w:rFonts w:ascii="Times New Roman" w:hAnsi="Times New Roman" w:cs="Times New Roman"/>
          <w:sz w:val="28"/>
          <w:szCs w:val="28"/>
        </w:rPr>
        <w:t>стереотипизации</w:t>
      </w:r>
      <w:proofErr w:type="spellEnd"/>
      <w:r w:rsidRPr="00FD6D01">
        <w:rPr>
          <w:rFonts w:ascii="Times New Roman" w:hAnsi="Times New Roman" w:cs="Times New Roman"/>
          <w:sz w:val="28"/>
          <w:szCs w:val="28"/>
        </w:rPr>
        <w:t xml:space="preserve"> – </w:t>
      </w:r>
      <w:r w:rsidRPr="00FD6D01">
        <w:rPr>
          <w:rFonts w:ascii="Times New Roman" w:hAnsi="Times New Roman" w:cs="Times New Roman"/>
          <w:i/>
          <w:iCs/>
          <w:sz w:val="28"/>
          <w:szCs w:val="28"/>
          <w:lang w:val="en-US"/>
        </w:rPr>
        <w:t>rock</w:t>
      </w:r>
      <w:r w:rsidRPr="00FD6D01">
        <w:rPr>
          <w:rFonts w:ascii="Times New Roman" w:hAnsi="Times New Roman" w:cs="Times New Roman"/>
          <w:i/>
          <w:iCs/>
          <w:sz w:val="28"/>
          <w:szCs w:val="28"/>
        </w:rPr>
        <w:t>-</w:t>
      </w:r>
      <w:r w:rsidRPr="00FD6D01">
        <w:rPr>
          <w:rFonts w:ascii="Times New Roman" w:hAnsi="Times New Roman" w:cs="Times New Roman"/>
          <w:i/>
          <w:iCs/>
          <w:sz w:val="28"/>
          <w:szCs w:val="28"/>
          <w:lang w:val="en-US"/>
        </w:rPr>
        <w:t>and</w:t>
      </w:r>
      <w:r w:rsidRPr="00FD6D01">
        <w:rPr>
          <w:rFonts w:ascii="Times New Roman" w:hAnsi="Times New Roman" w:cs="Times New Roman"/>
          <w:i/>
          <w:iCs/>
          <w:sz w:val="28"/>
          <w:szCs w:val="28"/>
        </w:rPr>
        <w:t>-</w:t>
      </w:r>
      <w:r w:rsidRPr="00FD6D01">
        <w:rPr>
          <w:rFonts w:ascii="Times New Roman" w:hAnsi="Times New Roman" w:cs="Times New Roman"/>
          <w:i/>
          <w:iCs/>
          <w:sz w:val="28"/>
          <w:szCs w:val="28"/>
          <w:lang w:val="en-US"/>
        </w:rPr>
        <w:t>roll</w:t>
      </w:r>
      <w:r w:rsidRPr="00FD6D01">
        <w:rPr>
          <w:rFonts w:ascii="Times New Roman" w:hAnsi="Times New Roman" w:cs="Times New Roman"/>
          <w:i/>
          <w:iCs/>
          <w:sz w:val="28"/>
          <w:szCs w:val="28"/>
        </w:rPr>
        <w:t xml:space="preserve"> </w:t>
      </w:r>
      <w:r w:rsidRPr="00FD6D01">
        <w:rPr>
          <w:rFonts w:ascii="Times New Roman" w:hAnsi="Times New Roman" w:cs="Times New Roman"/>
          <w:i/>
          <w:iCs/>
          <w:sz w:val="28"/>
          <w:szCs w:val="28"/>
          <w:lang w:val="en-US"/>
        </w:rPr>
        <w:t>persona</w:t>
      </w:r>
      <w:r w:rsidRPr="00FD6D01">
        <w:rPr>
          <w:rFonts w:ascii="Times New Roman" w:hAnsi="Times New Roman" w:cs="Times New Roman"/>
          <w:sz w:val="28"/>
          <w:szCs w:val="28"/>
        </w:rPr>
        <w:t xml:space="preserve">, сценический образ исполнителя рок-музыки. Экспрессивность создается при помощи нескольких средств: лексического повтора, наречия </w:t>
      </w:r>
      <w:r w:rsidRPr="00FD6D01">
        <w:rPr>
          <w:rFonts w:ascii="Times New Roman" w:hAnsi="Times New Roman" w:cs="Times New Roman"/>
          <w:i/>
          <w:iCs/>
          <w:sz w:val="28"/>
          <w:szCs w:val="28"/>
          <w:lang w:val="en-US"/>
        </w:rPr>
        <w:t>really</w:t>
      </w:r>
      <w:r w:rsidRPr="00FD6D01">
        <w:rPr>
          <w:rFonts w:ascii="Times New Roman" w:hAnsi="Times New Roman" w:cs="Times New Roman"/>
          <w:sz w:val="28"/>
          <w:szCs w:val="28"/>
        </w:rPr>
        <w:t xml:space="preserve">, а также лексемы </w:t>
      </w:r>
      <w:r w:rsidRPr="00FD6D01">
        <w:rPr>
          <w:rFonts w:ascii="Times New Roman" w:hAnsi="Times New Roman" w:cs="Times New Roman"/>
          <w:i/>
          <w:iCs/>
          <w:sz w:val="28"/>
          <w:szCs w:val="28"/>
          <w:lang w:val="en-US"/>
        </w:rPr>
        <w:t>country</w:t>
      </w:r>
      <w:r w:rsidRPr="00FD6D01">
        <w:rPr>
          <w:rFonts w:ascii="Times New Roman" w:hAnsi="Times New Roman" w:cs="Times New Roman"/>
          <w:sz w:val="28"/>
          <w:szCs w:val="28"/>
        </w:rPr>
        <w:t xml:space="preserve">, которая графически выделена кавычками. Использованием маркера </w:t>
      </w:r>
      <w:r w:rsidRPr="00FD6D01">
        <w:rPr>
          <w:rFonts w:ascii="Times New Roman" w:hAnsi="Times New Roman" w:cs="Times New Roman"/>
          <w:sz w:val="28"/>
          <w:szCs w:val="28"/>
        </w:rPr>
        <w:lastRenderedPageBreak/>
        <w:t xml:space="preserve">категоричности </w:t>
      </w:r>
      <w:r w:rsidRPr="00FD6D01">
        <w:rPr>
          <w:rFonts w:ascii="Times New Roman" w:hAnsi="Times New Roman" w:cs="Times New Roman"/>
          <w:i/>
          <w:iCs/>
          <w:sz w:val="28"/>
          <w:szCs w:val="28"/>
          <w:lang w:val="en-US"/>
        </w:rPr>
        <w:t>none</w:t>
      </w:r>
      <w:r w:rsidRPr="00FD6D01">
        <w:rPr>
          <w:rFonts w:ascii="Times New Roman" w:hAnsi="Times New Roman" w:cs="Times New Roman"/>
          <w:sz w:val="28"/>
          <w:szCs w:val="28"/>
        </w:rPr>
        <w:t xml:space="preserve"> подчеркивается, что как </w:t>
      </w:r>
      <w:proofErr w:type="gramStart"/>
      <w:r w:rsidRPr="00FD6D01">
        <w:rPr>
          <w:rFonts w:ascii="Times New Roman" w:hAnsi="Times New Roman" w:cs="Times New Roman"/>
          <w:sz w:val="28"/>
          <w:szCs w:val="28"/>
        </w:rPr>
        <w:t>рок-,</w:t>
      </w:r>
      <w:proofErr w:type="gramEnd"/>
      <w:r w:rsidRPr="00FD6D01">
        <w:rPr>
          <w:rFonts w:ascii="Times New Roman" w:hAnsi="Times New Roman" w:cs="Times New Roman"/>
          <w:sz w:val="28"/>
          <w:szCs w:val="28"/>
        </w:rPr>
        <w:t xml:space="preserve"> так и кантри- музыканты не придерживаются стереотипного внешнего вида и поведения в повседневной жизни. </w:t>
      </w:r>
      <w:r w:rsidRPr="00C53F4B">
        <w:rPr>
          <w:rFonts w:ascii="Times New Roman" w:hAnsi="Times New Roman" w:cs="Times New Roman"/>
          <w:sz w:val="28"/>
          <w:szCs w:val="28"/>
        </w:rPr>
        <w:t>В частности, можно сделать вывод, что представление, согласно которому исполнители кантри-музыки носят ковбойские шляпы, является ложным стереотипом.</w:t>
      </w:r>
      <w:r w:rsidRPr="00FD6D01">
        <w:rPr>
          <w:rFonts w:ascii="Times New Roman" w:hAnsi="Times New Roman" w:cs="Times New Roman"/>
          <w:sz w:val="28"/>
          <w:szCs w:val="28"/>
        </w:rPr>
        <w:t xml:space="preserve"> </w:t>
      </w:r>
    </w:p>
    <w:p w14:paraId="0A6FBC3D"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I’ve seen </w:t>
      </w:r>
      <w:r w:rsidRPr="00FD6D01">
        <w:rPr>
          <w:rFonts w:ascii="Times New Roman" w:hAnsi="Times New Roman" w:cs="Times New Roman"/>
          <w:b/>
          <w:bCs/>
          <w:i/>
          <w:iCs/>
          <w:color w:val="000000"/>
          <w:sz w:val="24"/>
          <w:szCs w:val="24"/>
          <w:shd w:val="clear" w:color="auto" w:fill="FFFFFF"/>
          <w:lang w:val="en-US"/>
        </w:rPr>
        <w:t>too many creative souls</w:t>
      </w:r>
      <w:r w:rsidRPr="00FD6D01">
        <w:rPr>
          <w:rFonts w:ascii="Times New Roman" w:hAnsi="Times New Roman" w:cs="Times New Roman"/>
          <w:i/>
          <w:iCs/>
          <w:color w:val="000000"/>
          <w:sz w:val="24"/>
          <w:szCs w:val="24"/>
          <w:shd w:val="clear" w:color="auto" w:fill="FFFFFF"/>
          <w:lang w:val="en-US"/>
        </w:rPr>
        <w:t xml:space="preserve"> who were suddenly expected to go on stage desperately imitating moves, clothing styles, and bits of stage business that they’d obviously seen elsewhere (3).</w:t>
      </w:r>
    </w:p>
    <w:p w14:paraId="7B9523A2" w14:textId="77777777" w:rsidR="00FD6D01" w:rsidRPr="00FD6D01" w:rsidRDefault="00FD6D01" w:rsidP="00FD6D01">
      <w:pPr>
        <w:spacing w:line="360" w:lineRule="auto"/>
        <w:ind w:firstLine="709"/>
        <w:jc w:val="both"/>
        <w:rPr>
          <w:rFonts w:ascii="Times New Roman" w:hAnsi="Times New Roman" w:cs="Times New Roman"/>
          <w:bCs/>
          <w:sz w:val="28"/>
          <w:szCs w:val="28"/>
        </w:rPr>
      </w:pPr>
      <w:r w:rsidRPr="00FD6D01">
        <w:rPr>
          <w:rFonts w:ascii="Times New Roman" w:hAnsi="Times New Roman" w:cs="Times New Roman"/>
          <w:bCs/>
          <w:sz w:val="28"/>
          <w:szCs w:val="28"/>
        </w:rPr>
        <w:t xml:space="preserve">Данное высказывание содержит стереотип, выраженный метафорой </w:t>
      </w:r>
      <w:r w:rsidRPr="00FD6D01">
        <w:rPr>
          <w:rFonts w:ascii="Times New Roman" w:hAnsi="Times New Roman" w:cs="Times New Roman"/>
          <w:bCs/>
          <w:i/>
          <w:iCs/>
          <w:sz w:val="28"/>
          <w:szCs w:val="28"/>
          <w:lang w:val="en-US"/>
        </w:rPr>
        <w:t>creative</w:t>
      </w:r>
      <w:r w:rsidRPr="00FD6D01">
        <w:rPr>
          <w:rFonts w:ascii="Times New Roman" w:hAnsi="Times New Roman" w:cs="Times New Roman"/>
          <w:bCs/>
          <w:i/>
          <w:iCs/>
          <w:sz w:val="28"/>
          <w:szCs w:val="28"/>
        </w:rPr>
        <w:t xml:space="preserve"> </w:t>
      </w:r>
      <w:r w:rsidRPr="00FD6D01">
        <w:rPr>
          <w:rFonts w:ascii="Times New Roman" w:hAnsi="Times New Roman" w:cs="Times New Roman"/>
          <w:bCs/>
          <w:i/>
          <w:iCs/>
          <w:sz w:val="28"/>
          <w:szCs w:val="28"/>
          <w:lang w:val="en-US"/>
        </w:rPr>
        <w:t>souls</w:t>
      </w:r>
      <w:r w:rsidRPr="00FD6D01">
        <w:rPr>
          <w:rFonts w:ascii="Times New Roman" w:hAnsi="Times New Roman" w:cs="Times New Roman"/>
          <w:bCs/>
          <w:sz w:val="28"/>
          <w:szCs w:val="28"/>
        </w:rPr>
        <w:t xml:space="preserve">, которая используется в отношении музыкантов, а также маркера всеобщности </w:t>
      </w:r>
      <w:r w:rsidRPr="00FD6D01">
        <w:rPr>
          <w:rFonts w:ascii="Times New Roman" w:hAnsi="Times New Roman" w:cs="Times New Roman"/>
          <w:bCs/>
          <w:i/>
          <w:iCs/>
          <w:sz w:val="28"/>
          <w:szCs w:val="28"/>
          <w:lang w:val="en-US"/>
        </w:rPr>
        <w:t>many</w:t>
      </w:r>
      <w:r w:rsidRPr="00FD6D01">
        <w:rPr>
          <w:rFonts w:ascii="Times New Roman" w:hAnsi="Times New Roman" w:cs="Times New Roman"/>
          <w:bCs/>
          <w:i/>
          <w:iCs/>
          <w:sz w:val="28"/>
          <w:szCs w:val="28"/>
        </w:rPr>
        <w:t xml:space="preserve">, </w:t>
      </w:r>
      <w:r w:rsidRPr="00FD6D01">
        <w:rPr>
          <w:rFonts w:ascii="Times New Roman" w:hAnsi="Times New Roman" w:cs="Times New Roman"/>
          <w:bCs/>
          <w:sz w:val="28"/>
          <w:szCs w:val="28"/>
        </w:rPr>
        <w:t>подчеркивающего, что высказывание относится ко многим представителям музыкальной профессии. Высказывание экспрессивно за счет использования наречия-</w:t>
      </w:r>
      <w:proofErr w:type="spellStart"/>
      <w:r w:rsidRPr="00FD6D01">
        <w:rPr>
          <w:rFonts w:ascii="Times New Roman" w:hAnsi="Times New Roman" w:cs="Times New Roman"/>
          <w:bCs/>
          <w:sz w:val="28"/>
          <w:szCs w:val="28"/>
        </w:rPr>
        <w:t>интенсификатора</w:t>
      </w:r>
      <w:proofErr w:type="spellEnd"/>
      <w:r w:rsidRPr="00FD6D01">
        <w:rPr>
          <w:rFonts w:ascii="Times New Roman" w:hAnsi="Times New Roman" w:cs="Times New Roman"/>
          <w:bCs/>
          <w:sz w:val="28"/>
          <w:szCs w:val="28"/>
        </w:rPr>
        <w:t xml:space="preserve"> </w:t>
      </w:r>
      <w:r w:rsidRPr="00FD6D01">
        <w:rPr>
          <w:rFonts w:ascii="Times New Roman" w:hAnsi="Times New Roman" w:cs="Times New Roman"/>
          <w:bCs/>
          <w:i/>
          <w:iCs/>
          <w:sz w:val="28"/>
          <w:szCs w:val="28"/>
          <w:lang w:val="en-US"/>
        </w:rPr>
        <w:t>too</w:t>
      </w:r>
      <w:r w:rsidRPr="00FD6D01">
        <w:rPr>
          <w:rFonts w:ascii="Times New Roman" w:hAnsi="Times New Roman" w:cs="Times New Roman"/>
          <w:bCs/>
          <w:sz w:val="28"/>
          <w:szCs w:val="28"/>
        </w:rPr>
        <w:t xml:space="preserve">, а также наречий </w:t>
      </w:r>
      <w:r w:rsidRPr="00FD6D01">
        <w:rPr>
          <w:rFonts w:ascii="Times New Roman" w:hAnsi="Times New Roman" w:cs="Times New Roman"/>
          <w:bCs/>
          <w:i/>
          <w:iCs/>
          <w:sz w:val="28"/>
          <w:szCs w:val="28"/>
          <w:lang w:val="en-US"/>
        </w:rPr>
        <w:t>desperately</w:t>
      </w:r>
      <w:r w:rsidRPr="00FD6D01">
        <w:rPr>
          <w:rFonts w:ascii="Times New Roman" w:hAnsi="Times New Roman" w:cs="Times New Roman"/>
          <w:bCs/>
          <w:i/>
          <w:iCs/>
          <w:sz w:val="28"/>
          <w:szCs w:val="28"/>
        </w:rPr>
        <w:t xml:space="preserve">, </w:t>
      </w:r>
      <w:r w:rsidRPr="00FD6D01">
        <w:rPr>
          <w:rFonts w:ascii="Times New Roman" w:hAnsi="Times New Roman" w:cs="Times New Roman"/>
          <w:bCs/>
          <w:i/>
          <w:iCs/>
          <w:sz w:val="28"/>
          <w:szCs w:val="28"/>
          <w:lang w:val="en-US"/>
        </w:rPr>
        <w:t>suddenly</w:t>
      </w:r>
      <w:r w:rsidRPr="00FD6D01">
        <w:rPr>
          <w:rFonts w:ascii="Times New Roman" w:hAnsi="Times New Roman" w:cs="Times New Roman"/>
          <w:bCs/>
          <w:i/>
          <w:iCs/>
          <w:sz w:val="28"/>
          <w:szCs w:val="28"/>
        </w:rPr>
        <w:t xml:space="preserve">, </w:t>
      </w:r>
      <w:r w:rsidRPr="00FD6D01">
        <w:rPr>
          <w:rFonts w:ascii="Times New Roman" w:hAnsi="Times New Roman" w:cs="Times New Roman"/>
          <w:bCs/>
          <w:sz w:val="28"/>
          <w:szCs w:val="28"/>
        </w:rPr>
        <w:t xml:space="preserve">и </w:t>
      </w:r>
      <w:r w:rsidRPr="00FD6D01">
        <w:rPr>
          <w:rFonts w:ascii="Times New Roman" w:hAnsi="Times New Roman" w:cs="Times New Roman"/>
          <w:bCs/>
          <w:i/>
          <w:iCs/>
          <w:sz w:val="28"/>
          <w:szCs w:val="28"/>
          <w:lang w:val="en-US"/>
        </w:rPr>
        <w:t>obviously</w:t>
      </w:r>
      <w:r w:rsidRPr="00FD6D01">
        <w:rPr>
          <w:rFonts w:ascii="Times New Roman" w:hAnsi="Times New Roman" w:cs="Times New Roman"/>
          <w:bCs/>
          <w:sz w:val="28"/>
          <w:szCs w:val="28"/>
        </w:rPr>
        <w:t xml:space="preserve">. Таким образом подчеркивается, что начинающие музыканты зачастую подражают сценическому поведению и внешнему виду состоявшихся артистов. </w:t>
      </w:r>
    </w:p>
    <w:p w14:paraId="2384F5E4"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There were also </w:t>
      </w:r>
      <w:r w:rsidRPr="00FD6D01">
        <w:rPr>
          <w:rFonts w:ascii="Times New Roman" w:hAnsi="Times New Roman" w:cs="Times New Roman"/>
          <w:b/>
          <w:bCs/>
          <w:i/>
          <w:iCs/>
          <w:color w:val="000000"/>
          <w:sz w:val="24"/>
          <w:szCs w:val="24"/>
          <w:shd w:val="clear" w:color="auto" w:fill="FFFFFF"/>
          <w:lang w:val="en-US"/>
        </w:rPr>
        <w:t>rock bands</w:t>
      </w:r>
      <w:r w:rsidRPr="00FD6D01">
        <w:rPr>
          <w:rFonts w:ascii="Times New Roman" w:hAnsi="Times New Roman" w:cs="Times New Roman"/>
          <w:i/>
          <w:iCs/>
          <w:color w:val="000000"/>
          <w:sz w:val="24"/>
          <w:szCs w:val="24"/>
          <w:shd w:val="clear" w:color="auto" w:fill="FFFFFF"/>
          <w:lang w:val="en-US"/>
        </w:rPr>
        <w:t xml:space="preserve">, some of which had </w:t>
      </w:r>
      <w:r w:rsidRPr="00FD6D01">
        <w:rPr>
          <w:rFonts w:ascii="Times New Roman" w:hAnsi="Times New Roman" w:cs="Times New Roman"/>
          <w:b/>
          <w:bCs/>
          <w:i/>
          <w:iCs/>
          <w:color w:val="000000"/>
          <w:sz w:val="24"/>
          <w:szCs w:val="24"/>
          <w:shd w:val="clear" w:color="auto" w:fill="FFFFFF"/>
          <w:lang w:val="en-US"/>
        </w:rPr>
        <w:t>virtuosic musicians</w:t>
      </w:r>
      <w:r w:rsidRPr="00FD6D01">
        <w:rPr>
          <w:rFonts w:ascii="Times New Roman" w:hAnsi="Times New Roman" w:cs="Times New Roman"/>
          <w:i/>
          <w:iCs/>
          <w:color w:val="000000"/>
          <w:sz w:val="24"/>
          <w:szCs w:val="24"/>
          <w:shd w:val="clear" w:color="auto" w:fill="FFFFFF"/>
          <w:lang w:val="en-US"/>
        </w:rPr>
        <w:t xml:space="preserve"> (3). </w:t>
      </w:r>
    </w:p>
    <w:p w14:paraId="3ED9DF01" w14:textId="77777777" w:rsidR="00FD6D01" w:rsidRPr="00FD6D01" w:rsidRDefault="00FD6D01" w:rsidP="00FD6D01">
      <w:pPr>
        <w:spacing w:line="360" w:lineRule="auto"/>
        <w:ind w:firstLine="708"/>
        <w:jc w:val="both"/>
        <w:rPr>
          <w:rFonts w:ascii="Times New Roman" w:hAnsi="Times New Roman" w:cs="Times New Roman"/>
          <w:bCs/>
          <w:sz w:val="28"/>
          <w:szCs w:val="28"/>
        </w:rPr>
      </w:pPr>
      <w:r w:rsidRPr="00FD6D01">
        <w:rPr>
          <w:rFonts w:ascii="Times New Roman" w:hAnsi="Times New Roman" w:cs="Times New Roman"/>
          <w:bCs/>
          <w:sz w:val="28"/>
          <w:szCs w:val="28"/>
        </w:rPr>
        <w:t xml:space="preserve">В высказывании содержится стереотип о подгруппе музыкантов – рок исполнителях. Стереотип эксплицируется на лексическом уровне с использованием выражения </w:t>
      </w:r>
      <w:r w:rsidRPr="00FD6D01">
        <w:rPr>
          <w:rFonts w:ascii="Times New Roman" w:hAnsi="Times New Roman" w:cs="Times New Roman"/>
          <w:bCs/>
          <w:i/>
          <w:iCs/>
          <w:sz w:val="28"/>
          <w:szCs w:val="28"/>
          <w:lang w:val="en-US"/>
        </w:rPr>
        <w:t>rock</w:t>
      </w:r>
      <w:r w:rsidRPr="00FD6D01">
        <w:rPr>
          <w:rFonts w:ascii="Times New Roman" w:hAnsi="Times New Roman" w:cs="Times New Roman"/>
          <w:bCs/>
          <w:i/>
          <w:iCs/>
          <w:sz w:val="28"/>
          <w:szCs w:val="28"/>
        </w:rPr>
        <w:t xml:space="preserve"> </w:t>
      </w:r>
      <w:r w:rsidRPr="00FD6D01">
        <w:rPr>
          <w:rFonts w:ascii="Times New Roman" w:hAnsi="Times New Roman" w:cs="Times New Roman"/>
          <w:bCs/>
          <w:i/>
          <w:iCs/>
          <w:sz w:val="28"/>
          <w:szCs w:val="28"/>
          <w:lang w:val="en-US"/>
        </w:rPr>
        <w:t>bands</w:t>
      </w:r>
      <w:r w:rsidRPr="00FD6D01">
        <w:rPr>
          <w:rFonts w:ascii="Times New Roman" w:hAnsi="Times New Roman" w:cs="Times New Roman"/>
          <w:bCs/>
          <w:sz w:val="28"/>
          <w:szCs w:val="28"/>
        </w:rPr>
        <w:t xml:space="preserve">, а также лексемы </w:t>
      </w:r>
      <w:r w:rsidRPr="00FD6D01">
        <w:rPr>
          <w:rFonts w:ascii="Times New Roman" w:hAnsi="Times New Roman" w:cs="Times New Roman"/>
          <w:bCs/>
          <w:i/>
          <w:iCs/>
          <w:sz w:val="28"/>
          <w:szCs w:val="28"/>
          <w:lang w:val="en-US"/>
        </w:rPr>
        <w:t>musicians</w:t>
      </w:r>
      <w:r w:rsidRPr="00FD6D01">
        <w:rPr>
          <w:rFonts w:ascii="Times New Roman" w:hAnsi="Times New Roman" w:cs="Times New Roman"/>
          <w:bCs/>
          <w:sz w:val="28"/>
          <w:szCs w:val="28"/>
        </w:rPr>
        <w:t xml:space="preserve"> с прилагательным </w:t>
      </w:r>
      <w:r w:rsidRPr="00FD6D01">
        <w:rPr>
          <w:rFonts w:ascii="Times New Roman" w:hAnsi="Times New Roman" w:cs="Times New Roman"/>
          <w:bCs/>
          <w:i/>
          <w:iCs/>
          <w:sz w:val="28"/>
          <w:szCs w:val="28"/>
          <w:lang w:val="en-US"/>
        </w:rPr>
        <w:t>virtuosic</w:t>
      </w:r>
      <w:r w:rsidRPr="00FD6D01">
        <w:rPr>
          <w:rFonts w:ascii="Times New Roman" w:hAnsi="Times New Roman" w:cs="Times New Roman"/>
          <w:bCs/>
          <w:sz w:val="28"/>
          <w:szCs w:val="28"/>
        </w:rPr>
        <w:t xml:space="preserve">, обозначающим превосходную степень владения музыкальным инструментом. Местоимение </w:t>
      </w:r>
      <w:r w:rsidRPr="00FD6D01">
        <w:rPr>
          <w:rFonts w:ascii="Times New Roman" w:hAnsi="Times New Roman" w:cs="Times New Roman"/>
          <w:bCs/>
          <w:i/>
          <w:iCs/>
          <w:sz w:val="28"/>
          <w:szCs w:val="28"/>
          <w:lang w:val="en-US"/>
        </w:rPr>
        <w:t>some</w:t>
      </w:r>
      <w:r w:rsidRPr="00FD6D01">
        <w:rPr>
          <w:rFonts w:ascii="Times New Roman" w:hAnsi="Times New Roman" w:cs="Times New Roman"/>
          <w:bCs/>
          <w:sz w:val="28"/>
          <w:szCs w:val="28"/>
        </w:rPr>
        <w:t xml:space="preserve"> указывает, что утверждение </w:t>
      </w:r>
      <w:r w:rsidRPr="00FD6D01">
        <w:rPr>
          <w:rFonts w:ascii="Times New Roman" w:hAnsi="Times New Roman" w:cs="Times New Roman"/>
          <w:bCs/>
          <w:i/>
          <w:iCs/>
          <w:sz w:val="28"/>
          <w:szCs w:val="28"/>
          <w:lang w:val="en-US"/>
        </w:rPr>
        <w:t>virtuosic</w:t>
      </w:r>
      <w:r w:rsidRPr="00FD6D01">
        <w:rPr>
          <w:rFonts w:ascii="Times New Roman" w:hAnsi="Times New Roman" w:cs="Times New Roman"/>
          <w:bCs/>
          <w:i/>
          <w:iCs/>
          <w:sz w:val="28"/>
          <w:szCs w:val="28"/>
        </w:rPr>
        <w:t xml:space="preserve"> </w:t>
      </w:r>
      <w:r w:rsidRPr="00FD6D01">
        <w:rPr>
          <w:rFonts w:ascii="Times New Roman" w:hAnsi="Times New Roman" w:cs="Times New Roman"/>
          <w:bCs/>
          <w:i/>
          <w:iCs/>
          <w:sz w:val="28"/>
          <w:szCs w:val="28"/>
          <w:lang w:val="en-US"/>
        </w:rPr>
        <w:t>musicians</w:t>
      </w:r>
      <w:r w:rsidRPr="00FD6D01">
        <w:rPr>
          <w:rFonts w:ascii="Times New Roman" w:hAnsi="Times New Roman" w:cs="Times New Roman"/>
          <w:bCs/>
          <w:i/>
          <w:iCs/>
          <w:sz w:val="28"/>
          <w:szCs w:val="28"/>
        </w:rPr>
        <w:t xml:space="preserve"> </w:t>
      </w:r>
      <w:r w:rsidRPr="00FD6D01">
        <w:rPr>
          <w:rFonts w:ascii="Times New Roman" w:hAnsi="Times New Roman" w:cs="Times New Roman"/>
          <w:bCs/>
          <w:sz w:val="28"/>
          <w:szCs w:val="28"/>
        </w:rPr>
        <w:t xml:space="preserve">относится лишь к части рок-музыкантов, то есть ограничивается объект позитивной оценки, что имплицитно выражает стереотип о том, что как правило для рок-музыкантов не характерен высокий уровень музыкального мастерства. </w:t>
      </w:r>
    </w:p>
    <w:p w14:paraId="474D0586"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I stole a chicken and got caught. I was a </w:t>
      </w:r>
      <w:r w:rsidRPr="00FD6D01">
        <w:rPr>
          <w:rFonts w:ascii="Times New Roman" w:hAnsi="Times New Roman" w:cs="Times New Roman"/>
          <w:b/>
          <w:bCs/>
          <w:i/>
          <w:iCs/>
          <w:color w:val="000000"/>
          <w:sz w:val="24"/>
          <w:szCs w:val="24"/>
          <w:shd w:val="clear" w:color="auto" w:fill="FFFFFF"/>
          <w:lang w:val="en-US"/>
        </w:rPr>
        <w:t>struggling musician</w:t>
      </w:r>
      <w:r w:rsidRPr="00FD6D01">
        <w:rPr>
          <w:rFonts w:ascii="Times New Roman" w:hAnsi="Times New Roman" w:cs="Times New Roman"/>
          <w:i/>
          <w:iCs/>
          <w:color w:val="000000"/>
          <w:sz w:val="24"/>
          <w:szCs w:val="24"/>
          <w:shd w:val="clear" w:color="auto" w:fill="FFFFFF"/>
          <w:lang w:val="en-US"/>
        </w:rPr>
        <w:t xml:space="preserve"> at the time, destitute and hungry (4). </w:t>
      </w:r>
    </w:p>
    <w:p w14:paraId="70D9CF8D" w14:textId="77777777" w:rsidR="00FD6D01" w:rsidRPr="00FD6D01" w:rsidRDefault="00FD6D01" w:rsidP="00FD6D01">
      <w:pPr>
        <w:spacing w:line="360" w:lineRule="auto"/>
        <w:ind w:firstLine="709"/>
        <w:jc w:val="both"/>
        <w:rPr>
          <w:rFonts w:ascii="Times New Roman" w:hAnsi="Times New Roman" w:cs="Times New Roman"/>
          <w:bCs/>
          <w:sz w:val="28"/>
          <w:szCs w:val="28"/>
        </w:rPr>
      </w:pPr>
      <w:r w:rsidRPr="00FD6D01">
        <w:rPr>
          <w:rFonts w:ascii="Times New Roman" w:hAnsi="Times New Roman" w:cs="Times New Roman"/>
          <w:bCs/>
          <w:sz w:val="28"/>
          <w:szCs w:val="28"/>
        </w:rPr>
        <w:t xml:space="preserve">Данное высказывание, принадлежащее музыканту, представляет собой </w:t>
      </w:r>
      <w:proofErr w:type="spellStart"/>
      <w:r w:rsidRPr="00FD6D01">
        <w:rPr>
          <w:rFonts w:ascii="Times New Roman" w:hAnsi="Times New Roman" w:cs="Times New Roman"/>
          <w:bCs/>
          <w:sz w:val="28"/>
          <w:szCs w:val="28"/>
        </w:rPr>
        <w:t>автостереотип</w:t>
      </w:r>
      <w:proofErr w:type="spellEnd"/>
      <w:r w:rsidRPr="00FD6D01">
        <w:rPr>
          <w:rFonts w:ascii="Times New Roman" w:hAnsi="Times New Roman" w:cs="Times New Roman"/>
          <w:bCs/>
          <w:sz w:val="28"/>
          <w:szCs w:val="28"/>
        </w:rPr>
        <w:t xml:space="preserve">, на грамматическом уровне реализуемый с использованием </w:t>
      </w:r>
      <w:r w:rsidRPr="00FD6D01">
        <w:rPr>
          <w:rFonts w:ascii="Times New Roman" w:hAnsi="Times New Roman" w:cs="Times New Roman"/>
          <w:bCs/>
          <w:sz w:val="28"/>
          <w:szCs w:val="28"/>
        </w:rPr>
        <w:lastRenderedPageBreak/>
        <w:t xml:space="preserve">двух простых предложений. Стереотипность высказывания выражается лексически с помощью лексемы </w:t>
      </w:r>
      <w:r w:rsidRPr="00FD6D01">
        <w:rPr>
          <w:rFonts w:ascii="Times New Roman" w:hAnsi="Times New Roman" w:cs="Times New Roman"/>
          <w:bCs/>
          <w:i/>
          <w:iCs/>
          <w:sz w:val="28"/>
          <w:szCs w:val="28"/>
          <w:lang w:val="en-US"/>
        </w:rPr>
        <w:t>musician</w:t>
      </w:r>
      <w:r w:rsidRPr="00FD6D01">
        <w:rPr>
          <w:rFonts w:ascii="Times New Roman" w:hAnsi="Times New Roman" w:cs="Times New Roman"/>
          <w:bCs/>
          <w:i/>
          <w:iCs/>
          <w:sz w:val="28"/>
          <w:szCs w:val="28"/>
        </w:rPr>
        <w:t xml:space="preserve"> </w:t>
      </w:r>
      <w:r w:rsidRPr="00FD6D01">
        <w:rPr>
          <w:rFonts w:ascii="Times New Roman" w:hAnsi="Times New Roman" w:cs="Times New Roman"/>
          <w:bCs/>
          <w:sz w:val="28"/>
          <w:szCs w:val="28"/>
        </w:rPr>
        <w:t xml:space="preserve">в сочетании с прилагательным </w:t>
      </w:r>
      <w:r w:rsidRPr="00FD6D01">
        <w:rPr>
          <w:rFonts w:ascii="Times New Roman" w:hAnsi="Times New Roman" w:cs="Times New Roman"/>
          <w:bCs/>
          <w:i/>
          <w:iCs/>
          <w:sz w:val="28"/>
          <w:szCs w:val="28"/>
          <w:lang w:val="en-US"/>
        </w:rPr>
        <w:t>struggling</w:t>
      </w:r>
      <w:r w:rsidRPr="00FD6D01">
        <w:rPr>
          <w:rFonts w:ascii="Times New Roman" w:hAnsi="Times New Roman" w:cs="Times New Roman"/>
          <w:bCs/>
          <w:i/>
          <w:iCs/>
          <w:sz w:val="28"/>
          <w:szCs w:val="28"/>
        </w:rPr>
        <w:t xml:space="preserve">. </w:t>
      </w:r>
      <w:r w:rsidRPr="00FD6D01">
        <w:rPr>
          <w:rFonts w:ascii="Times New Roman" w:hAnsi="Times New Roman" w:cs="Times New Roman"/>
          <w:bCs/>
          <w:sz w:val="28"/>
          <w:szCs w:val="28"/>
        </w:rPr>
        <w:t xml:space="preserve">Таким образом, данное высказывание музыканта подтверждает стереотип о том, что </w:t>
      </w:r>
      <w:r w:rsidRPr="00FD6D01">
        <w:rPr>
          <w:rFonts w:ascii="Times New Roman" w:hAnsi="Times New Roman" w:cs="Times New Roman"/>
          <w:b/>
          <w:sz w:val="28"/>
          <w:szCs w:val="28"/>
        </w:rPr>
        <w:t>начинающие музыканты часто испытывают финансовые трудности</w:t>
      </w:r>
      <w:r w:rsidRPr="00FD6D01">
        <w:rPr>
          <w:rFonts w:ascii="Times New Roman" w:hAnsi="Times New Roman" w:cs="Times New Roman"/>
          <w:bCs/>
          <w:sz w:val="28"/>
          <w:szCs w:val="28"/>
        </w:rPr>
        <w:t xml:space="preserve">. </w:t>
      </w:r>
    </w:p>
    <w:p w14:paraId="6EFC474F"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I have dealt with </w:t>
      </w:r>
      <w:r w:rsidRPr="00FD6D01">
        <w:rPr>
          <w:rFonts w:ascii="Times New Roman" w:hAnsi="Times New Roman" w:cs="Times New Roman"/>
          <w:b/>
          <w:bCs/>
          <w:i/>
          <w:iCs/>
          <w:color w:val="000000"/>
          <w:sz w:val="24"/>
          <w:szCs w:val="24"/>
          <w:shd w:val="clear" w:color="auto" w:fill="FFFFFF"/>
          <w:lang w:val="en-US"/>
        </w:rPr>
        <w:t>diva</w:t>
      </w:r>
      <w:r w:rsidRPr="00FD6D01">
        <w:rPr>
          <w:rFonts w:ascii="Times New Roman" w:hAnsi="Times New Roman" w:cs="Times New Roman"/>
          <w:i/>
          <w:iCs/>
          <w:color w:val="000000"/>
          <w:sz w:val="24"/>
          <w:szCs w:val="24"/>
          <w:shd w:val="clear" w:color="auto" w:fill="FFFFFF"/>
          <w:lang w:val="en-US"/>
        </w:rPr>
        <w:t xml:space="preserve"> </w:t>
      </w:r>
      <w:r w:rsidRPr="00FD6D01">
        <w:rPr>
          <w:rFonts w:ascii="Times New Roman" w:hAnsi="Times New Roman" w:cs="Times New Roman"/>
          <w:b/>
          <w:bCs/>
          <w:i/>
          <w:iCs/>
          <w:color w:val="000000"/>
          <w:sz w:val="24"/>
          <w:szCs w:val="24"/>
          <w:shd w:val="clear" w:color="auto" w:fill="FFFFFF"/>
          <w:lang w:val="en-US"/>
        </w:rPr>
        <w:t>behavior</w:t>
      </w:r>
      <w:r w:rsidRPr="00FD6D01">
        <w:rPr>
          <w:rFonts w:ascii="Times New Roman" w:hAnsi="Times New Roman" w:cs="Times New Roman"/>
          <w:i/>
          <w:iCs/>
          <w:color w:val="000000"/>
          <w:sz w:val="24"/>
          <w:szCs w:val="24"/>
          <w:shd w:val="clear" w:color="auto" w:fill="FFFFFF"/>
          <w:lang w:val="en-US"/>
        </w:rPr>
        <w:t xml:space="preserve"> from </w:t>
      </w:r>
      <w:r w:rsidRPr="00FD6D01">
        <w:rPr>
          <w:rFonts w:ascii="Times New Roman" w:hAnsi="Times New Roman" w:cs="Times New Roman"/>
          <w:b/>
          <w:bCs/>
          <w:i/>
          <w:iCs/>
          <w:color w:val="000000"/>
          <w:sz w:val="24"/>
          <w:szCs w:val="24"/>
          <w:shd w:val="clear" w:color="auto" w:fill="FFFFFF"/>
          <w:lang w:val="en-US"/>
        </w:rPr>
        <w:t>crazy musicians</w:t>
      </w:r>
      <w:r w:rsidRPr="00FD6D01">
        <w:rPr>
          <w:rFonts w:ascii="Times New Roman" w:hAnsi="Times New Roman" w:cs="Times New Roman"/>
          <w:i/>
          <w:iCs/>
          <w:color w:val="000000"/>
          <w:sz w:val="24"/>
          <w:szCs w:val="24"/>
          <w:shd w:val="clear" w:color="auto" w:fill="FFFFFF"/>
          <w:lang w:val="en-US"/>
        </w:rPr>
        <w:t xml:space="preserve"> and I have seen </w:t>
      </w:r>
      <w:r w:rsidRPr="00FD6D01">
        <w:rPr>
          <w:rFonts w:ascii="Times New Roman" w:hAnsi="Times New Roman" w:cs="Times New Roman"/>
          <w:b/>
          <w:bCs/>
          <w:i/>
          <w:iCs/>
          <w:color w:val="000000"/>
          <w:sz w:val="24"/>
          <w:szCs w:val="24"/>
          <w:shd w:val="clear" w:color="auto" w:fill="FFFFFF"/>
          <w:lang w:val="en-US"/>
        </w:rPr>
        <w:t xml:space="preserve">genius </w:t>
      </w:r>
      <w:r w:rsidRPr="00FD6D01">
        <w:rPr>
          <w:rFonts w:ascii="Times New Roman" w:hAnsi="Times New Roman" w:cs="Times New Roman"/>
          <w:i/>
          <w:iCs/>
          <w:color w:val="000000"/>
          <w:sz w:val="24"/>
          <w:szCs w:val="24"/>
          <w:shd w:val="clear" w:color="auto" w:fill="FFFFFF"/>
          <w:lang w:val="en-US"/>
        </w:rPr>
        <w:t xml:space="preserve">records by </w:t>
      </w:r>
      <w:r w:rsidRPr="00FD6D01">
        <w:rPr>
          <w:rFonts w:ascii="Times New Roman" w:hAnsi="Times New Roman" w:cs="Times New Roman"/>
          <w:b/>
          <w:bCs/>
          <w:i/>
          <w:iCs/>
          <w:color w:val="000000"/>
          <w:sz w:val="24"/>
          <w:szCs w:val="24"/>
          <w:shd w:val="clear" w:color="auto" w:fill="FFFFFF"/>
          <w:lang w:val="en-US"/>
        </w:rPr>
        <w:t>wonderful artists</w:t>
      </w:r>
      <w:r w:rsidRPr="00FD6D01">
        <w:rPr>
          <w:rFonts w:ascii="Times New Roman" w:hAnsi="Times New Roman" w:cs="Times New Roman"/>
          <w:i/>
          <w:iCs/>
          <w:color w:val="000000"/>
          <w:sz w:val="24"/>
          <w:szCs w:val="24"/>
          <w:shd w:val="clear" w:color="auto" w:fill="FFFFFF"/>
          <w:lang w:val="en-US"/>
        </w:rPr>
        <w:t xml:space="preserve"> get completely ignored (3). </w:t>
      </w:r>
    </w:p>
    <w:p w14:paraId="5F48A1E6" w14:textId="77777777" w:rsidR="00FD6D01" w:rsidRPr="00FD6D01" w:rsidRDefault="00FD6D01" w:rsidP="00FD6D01">
      <w:pPr>
        <w:spacing w:line="360" w:lineRule="auto"/>
        <w:ind w:firstLine="709"/>
        <w:jc w:val="both"/>
        <w:rPr>
          <w:rFonts w:ascii="Times New Roman" w:hAnsi="Times New Roman" w:cs="Times New Roman"/>
          <w:i/>
          <w:iCs/>
          <w:color w:val="000000"/>
          <w:sz w:val="28"/>
          <w:szCs w:val="28"/>
          <w:shd w:val="clear" w:color="auto" w:fill="FFFFFF"/>
        </w:rPr>
      </w:pPr>
      <w:r w:rsidRPr="00FD6D01">
        <w:rPr>
          <w:rFonts w:ascii="Times New Roman" w:hAnsi="Times New Roman" w:cs="Times New Roman"/>
          <w:bCs/>
          <w:sz w:val="28"/>
          <w:szCs w:val="28"/>
        </w:rPr>
        <w:t xml:space="preserve">Языковыми средствами вербализации стереотипа являются лексемы </w:t>
      </w:r>
      <w:r w:rsidRPr="00FD6D01">
        <w:rPr>
          <w:rFonts w:ascii="Times New Roman" w:hAnsi="Times New Roman" w:cs="Times New Roman"/>
          <w:i/>
          <w:iCs/>
          <w:color w:val="000000"/>
          <w:sz w:val="28"/>
          <w:szCs w:val="28"/>
          <w:shd w:val="clear" w:color="auto" w:fill="FFFFFF"/>
          <w:lang w:val="en-US"/>
        </w:rPr>
        <w:t>musicians</w:t>
      </w:r>
      <w:r w:rsidRPr="00FD6D01">
        <w:rPr>
          <w:rFonts w:ascii="Times New Roman" w:hAnsi="Times New Roman" w:cs="Times New Roman"/>
          <w:i/>
          <w:iCs/>
          <w:color w:val="000000"/>
          <w:sz w:val="28"/>
          <w:szCs w:val="28"/>
          <w:shd w:val="clear" w:color="auto" w:fill="FFFFFF"/>
        </w:rPr>
        <w:t xml:space="preserve"> </w:t>
      </w:r>
      <w:r w:rsidRPr="00FD6D01">
        <w:rPr>
          <w:rFonts w:ascii="Times New Roman" w:hAnsi="Times New Roman" w:cs="Times New Roman"/>
          <w:color w:val="000000"/>
          <w:sz w:val="28"/>
          <w:szCs w:val="28"/>
          <w:shd w:val="clear" w:color="auto" w:fill="FFFFFF"/>
        </w:rPr>
        <w:t xml:space="preserve">и </w:t>
      </w:r>
      <w:r w:rsidRPr="00FD6D01">
        <w:rPr>
          <w:rFonts w:ascii="Times New Roman" w:hAnsi="Times New Roman" w:cs="Times New Roman"/>
          <w:i/>
          <w:iCs/>
          <w:color w:val="000000"/>
          <w:sz w:val="28"/>
          <w:szCs w:val="28"/>
          <w:shd w:val="clear" w:color="auto" w:fill="FFFFFF"/>
          <w:lang w:val="en-US"/>
        </w:rPr>
        <w:t>artists</w:t>
      </w:r>
      <w:r w:rsidRPr="00FD6D01">
        <w:rPr>
          <w:rFonts w:ascii="Times New Roman" w:hAnsi="Times New Roman" w:cs="Times New Roman"/>
          <w:color w:val="000000"/>
          <w:sz w:val="28"/>
          <w:szCs w:val="28"/>
          <w:shd w:val="clear" w:color="auto" w:fill="FFFFFF"/>
        </w:rPr>
        <w:t xml:space="preserve">, обозначающие профессиональных музыкантов. Высказывание грамматически выражено сложносочиненным предложением, при этом используется лексический повтор с целью создания экспрессивности. Дополнительную экспрессивность стереотипному высказыванию придает использование лексем </w:t>
      </w:r>
      <w:r w:rsidRPr="00FD6D01">
        <w:rPr>
          <w:rFonts w:ascii="Times New Roman" w:hAnsi="Times New Roman" w:cs="Times New Roman"/>
          <w:i/>
          <w:iCs/>
          <w:color w:val="000000"/>
          <w:sz w:val="28"/>
          <w:szCs w:val="28"/>
          <w:shd w:val="clear" w:color="auto" w:fill="FFFFFF"/>
          <w:lang w:val="en-US"/>
        </w:rPr>
        <w:t>diva</w:t>
      </w:r>
      <w:r w:rsidRPr="00FD6D01">
        <w:rPr>
          <w:rFonts w:ascii="Times New Roman" w:hAnsi="Times New Roman" w:cs="Times New Roman"/>
          <w:i/>
          <w:iCs/>
          <w:color w:val="000000"/>
          <w:sz w:val="28"/>
          <w:szCs w:val="28"/>
          <w:shd w:val="clear" w:color="auto" w:fill="FFFFFF"/>
        </w:rPr>
        <w:t xml:space="preserve"> </w:t>
      </w:r>
      <w:r w:rsidRPr="00FD6D01">
        <w:rPr>
          <w:rFonts w:ascii="Times New Roman" w:hAnsi="Times New Roman" w:cs="Times New Roman"/>
          <w:color w:val="000000"/>
          <w:sz w:val="28"/>
          <w:szCs w:val="28"/>
          <w:shd w:val="clear" w:color="auto" w:fill="FFFFFF"/>
        </w:rPr>
        <w:t>(в значении “</w:t>
      </w:r>
      <w:proofErr w:type="spellStart"/>
      <w:r w:rsidRPr="00FD6D01">
        <w:rPr>
          <w:rFonts w:ascii="Times New Roman" w:hAnsi="Times New Roman" w:cs="Times New Roman"/>
          <w:i/>
          <w:iCs/>
          <w:color w:val="000000"/>
          <w:sz w:val="28"/>
          <w:szCs w:val="28"/>
          <w:shd w:val="clear" w:color="auto" w:fill="FFFFFF"/>
        </w:rPr>
        <w:t>person</w:t>
      </w:r>
      <w:proofErr w:type="spellEnd"/>
      <w:r w:rsidRPr="00FD6D01">
        <w:rPr>
          <w:rFonts w:ascii="Times New Roman" w:hAnsi="Times New Roman" w:cs="Times New Roman"/>
          <w:i/>
          <w:iCs/>
          <w:color w:val="000000"/>
          <w:sz w:val="28"/>
          <w:szCs w:val="28"/>
          <w:shd w:val="clear" w:color="auto" w:fill="FFFFFF"/>
        </w:rPr>
        <w:t xml:space="preserve"> </w:t>
      </w:r>
      <w:proofErr w:type="spellStart"/>
      <w:r w:rsidRPr="00FD6D01">
        <w:rPr>
          <w:rFonts w:ascii="Times New Roman" w:hAnsi="Times New Roman" w:cs="Times New Roman"/>
          <w:i/>
          <w:iCs/>
          <w:color w:val="000000"/>
          <w:sz w:val="28"/>
          <w:szCs w:val="28"/>
          <w:shd w:val="clear" w:color="auto" w:fill="FFFFFF"/>
        </w:rPr>
        <w:t>who</w:t>
      </w:r>
      <w:proofErr w:type="spellEnd"/>
      <w:r w:rsidRPr="00FD6D01">
        <w:rPr>
          <w:rFonts w:ascii="Times New Roman" w:hAnsi="Times New Roman" w:cs="Times New Roman"/>
          <w:i/>
          <w:iCs/>
          <w:color w:val="000000"/>
          <w:sz w:val="28"/>
          <w:szCs w:val="28"/>
          <w:shd w:val="clear" w:color="auto" w:fill="FFFFFF"/>
        </w:rPr>
        <w:t xml:space="preserve"> </w:t>
      </w:r>
      <w:proofErr w:type="spellStart"/>
      <w:r w:rsidRPr="00FD6D01">
        <w:rPr>
          <w:rFonts w:ascii="Times New Roman" w:hAnsi="Times New Roman" w:cs="Times New Roman"/>
          <w:i/>
          <w:iCs/>
          <w:color w:val="000000"/>
          <w:sz w:val="28"/>
          <w:szCs w:val="28"/>
          <w:shd w:val="clear" w:color="auto" w:fill="FFFFFF"/>
        </w:rPr>
        <w:t>is</w:t>
      </w:r>
      <w:proofErr w:type="spellEnd"/>
      <w:r w:rsidRPr="00FD6D01">
        <w:rPr>
          <w:rFonts w:ascii="Times New Roman" w:hAnsi="Times New Roman" w:cs="Times New Roman"/>
          <w:i/>
          <w:iCs/>
          <w:color w:val="000000"/>
          <w:sz w:val="28"/>
          <w:szCs w:val="28"/>
          <w:shd w:val="clear" w:color="auto" w:fill="FFFFFF"/>
        </w:rPr>
        <w:t xml:space="preserve"> </w:t>
      </w:r>
      <w:proofErr w:type="spellStart"/>
      <w:r w:rsidRPr="00FD6D01">
        <w:rPr>
          <w:rFonts w:ascii="Times New Roman" w:hAnsi="Times New Roman" w:cs="Times New Roman"/>
          <w:i/>
          <w:iCs/>
          <w:color w:val="000000"/>
          <w:sz w:val="28"/>
          <w:szCs w:val="28"/>
          <w:shd w:val="clear" w:color="auto" w:fill="FFFFFF"/>
        </w:rPr>
        <w:t>difficult</w:t>
      </w:r>
      <w:proofErr w:type="spellEnd"/>
      <w:r w:rsidRPr="00FD6D01">
        <w:rPr>
          <w:rFonts w:ascii="Times New Roman" w:hAnsi="Times New Roman" w:cs="Times New Roman"/>
          <w:i/>
          <w:iCs/>
          <w:color w:val="000000"/>
          <w:sz w:val="28"/>
          <w:szCs w:val="28"/>
          <w:shd w:val="clear" w:color="auto" w:fill="FFFFFF"/>
        </w:rPr>
        <w:t xml:space="preserve"> </w:t>
      </w:r>
      <w:proofErr w:type="spellStart"/>
      <w:r w:rsidRPr="00FD6D01">
        <w:rPr>
          <w:rFonts w:ascii="Times New Roman" w:hAnsi="Times New Roman" w:cs="Times New Roman"/>
          <w:i/>
          <w:iCs/>
          <w:color w:val="000000"/>
          <w:sz w:val="28"/>
          <w:szCs w:val="28"/>
          <w:shd w:val="clear" w:color="auto" w:fill="FFFFFF"/>
        </w:rPr>
        <w:t>to</w:t>
      </w:r>
      <w:proofErr w:type="spellEnd"/>
      <w:r w:rsidRPr="00FD6D01">
        <w:rPr>
          <w:rFonts w:ascii="Times New Roman" w:hAnsi="Times New Roman" w:cs="Times New Roman"/>
          <w:i/>
          <w:iCs/>
          <w:color w:val="000000"/>
          <w:sz w:val="28"/>
          <w:szCs w:val="28"/>
          <w:shd w:val="clear" w:color="auto" w:fill="FFFFFF"/>
        </w:rPr>
        <w:t xml:space="preserve"> </w:t>
      </w:r>
      <w:proofErr w:type="spellStart"/>
      <w:r w:rsidRPr="00FD6D01">
        <w:rPr>
          <w:rFonts w:ascii="Times New Roman" w:hAnsi="Times New Roman" w:cs="Times New Roman"/>
          <w:i/>
          <w:iCs/>
          <w:color w:val="000000"/>
          <w:sz w:val="28"/>
          <w:szCs w:val="28"/>
          <w:shd w:val="clear" w:color="auto" w:fill="FFFFFF"/>
        </w:rPr>
        <w:t>please</w:t>
      </w:r>
      <w:proofErr w:type="spellEnd"/>
      <w:r w:rsidRPr="00FD6D01">
        <w:rPr>
          <w:rFonts w:ascii="Times New Roman" w:hAnsi="Times New Roman" w:cs="Times New Roman"/>
          <w:i/>
          <w:iCs/>
          <w:color w:val="000000"/>
          <w:sz w:val="28"/>
          <w:szCs w:val="28"/>
          <w:shd w:val="clear" w:color="auto" w:fill="FFFFFF"/>
        </w:rPr>
        <w:t xml:space="preserve"> </w:t>
      </w:r>
      <w:proofErr w:type="spellStart"/>
      <w:r w:rsidRPr="00FD6D01">
        <w:rPr>
          <w:rFonts w:ascii="Times New Roman" w:hAnsi="Times New Roman" w:cs="Times New Roman"/>
          <w:i/>
          <w:iCs/>
          <w:color w:val="000000"/>
          <w:sz w:val="28"/>
          <w:szCs w:val="28"/>
          <w:shd w:val="clear" w:color="auto" w:fill="FFFFFF"/>
        </w:rPr>
        <w:t>and</w:t>
      </w:r>
      <w:proofErr w:type="spellEnd"/>
      <w:r w:rsidRPr="00FD6D01">
        <w:rPr>
          <w:rFonts w:ascii="Times New Roman" w:hAnsi="Times New Roman" w:cs="Times New Roman"/>
          <w:i/>
          <w:iCs/>
          <w:color w:val="000000"/>
          <w:sz w:val="28"/>
          <w:szCs w:val="28"/>
          <w:shd w:val="clear" w:color="auto" w:fill="FFFFFF"/>
        </w:rPr>
        <w:t xml:space="preserve"> </w:t>
      </w:r>
      <w:proofErr w:type="spellStart"/>
      <w:r w:rsidRPr="00FD6D01">
        <w:rPr>
          <w:rFonts w:ascii="Times New Roman" w:hAnsi="Times New Roman" w:cs="Times New Roman"/>
          <w:i/>
          <w:iCs/>
          <w:color w:val="000000"/>
          <w:sz w:val="28"/>
          <w:szCs w:val="28"/>
          <w:shd w:val="clear" w:color="auto" w:fill="FFFFFF"/>
        </w:rPr>
        <w:t>demands</w:t>
      </w:r>
      <w:proofErr w:type="spellEnd"/>
      <w:r w:rsidRPr="00FD6D01">
        <w:rPr>
          <w:rFonts w:ascii="Times New Roman" w:hAnsi="Times New Roman" w:cs="Times New Roman"/>
          <w:i/>
          <w:iCs/>
          <w:color w:val="000000"/>
          <w:sz w:val="28"/>
          <w:szCs w:val="28"/>
          <w:shd w:val="clear" w:color="auto" w:fill="FFFFFF"/>
        </w:rPr>
        <w:t xml:space="preserve"> a </w:t>
      </w:r>
      <w:proofErr w:type="spellStart"/>
      <w:r w:rsidRPr="00FD6D01">
        <w:rPr>
          <w:rFonts w:ascii="Times New Roman" w:hAnsi="Times New Roman" w:cs="Times New Roman"/>
          <w:i/>
          <w:iCs/>
          <w:color w:val="000000"/>
          <w:sz w:val="28"/>
          <w:szCs w:val="28"/>
          <w:shd w:val="clear" w:color="auto" w:fill="FFFFFF"/>
        </w:rPr>
        <w:t>lot</w:t>
      </w:r>
      <w:proofErr w:type="spellEnd"/>
      <w:r w:rsidRPr="00FD6D01">
        <w:rPr>
          <w:rFonts w:ascii="Times New Roman" w:hAnsi="Times New Roman" w:cs="Times New Roman"/>
          <w:i/>
          <w:iCs/>
          <w:color w:val="000000"/>
          <w:sz w:val="28"/>
          <w:szCs w:val="28"/>
          <w:shd w:val="clear" w:color="auto" w:fill="FFFFFF"/>
        </w:rPr>
        <w:t xml:space="preserve"> </w:t>
      </w:r>
      <w:proofErr w:type="spellStart"/>
      <w:r w:rsidRPr="00FD6D01">
        <w:rPr>
          <w:rFonts w:ascii="Times New Roman" w:hAnsi="Times New Roman" w:cs="Times New Roman"/>
          <w:i/>
          <w:iCs/>
          <w:color w:val="000000"/>
          <w:sz w:val="28"/>
          <w:szCs w:val="28"/>
          <w:shd w:val="clear" w:color="auto" w:fill="FFFFFF"/>
        </w:rPr>
        <w:t>of</w:t>
      </w:r>
      <w:proofErr w:type="spellEnd"/>
      <w:r w:rsidRPr="00FD6D01">
        <w:rPr>
          <w:rFonts w:ascii="Times New Roman" w:hAnsi="Times New Roman" w:cs="Times New Roman"/>
          <w:i/>
          <w:iCs/>
          <w:color w:val="000000"/>
          <w:sz w:val="28"/>
          <w:szCs w:val="28"/>
          <w:shd w:val="clear" w:color="auto" w:fill="FFFFFF"/>
        </w:rPr>
        <w:t xml:space="preserve"> </w:t>
      </w:r>
      <w:proofErr w:type="spellStart"/>
      <w:r w:rsidRPr="00FD6D01">
        <w:rPr>
          <w:rFonts w:ascii="Times New Roman" w:hAnsi="Times New Roman" w:cs="Times New Roman"/>
          <w:i/>
          <w:iCs/>
          <w:color w:val="000000"/>
          <w:sz w:val="28"/>
          <w:szCs w:val="28"/>
          <w:shd w:val="clear" w:color="auto" w:fill="FFFFFF"/>
        </w:rPr>
        <w:t>attention</w:t>
      </w:r>
      <w:proofErr w:type="spellEnd"/>
      <w:r w:rsidRPr="00FD6D01">
        <w:rPr>
          <w:rFonts w:ascii="Times New Roman" w:hAnsi="Times New Roman" w:cs="Times New Roman"/>
          <w:i/>
          <w:iCs/>
          <w:color w:val="000000"/>
          <w:sz w:val="28"/>
          <w:szCs w:val="28"/>
          <w:shd w:val="clear" w:color="auto" w:fill="FFFFFF"/>
        </w:rPr>
        <w:t>”</w:t>
      </w:r>
      <w:r w:rsidRPr="00FD6D01">
        <w:rPr>
          <w:rFonts w:ascii="Times New Roman" w:hAnsi="Times New Roman" w:cs="Times New Roman"/>
          <w:color w:val="000000"/>
          <w:sz w:val="28"/>
          <w:szCs w:val="28"/>
          <w:shd w:val="clear" w:color="auto" w:fill="FFFFFF"/>
        </w:rPr>
        <w:t xml:space="preserve">, словарь </w:t>
      </w:r>
      <w:r w:rsidRPr="00FD6D01">
        <w:rPr>
          <w:rFonts w:ascii="Times New Roman" w:hAnsi="Times New Roman" w:cs="Times New Roman"/>
          <w:color w:val="000000"/>
          <w:sz w:val="28"/>
          <w:szCs w:val="28"/>
          <w:shd w:val="clear" w:color="auto" w:fill="FFFFFF"/>
          <w:lang w:val="en-US"/>
        </w:rPr>
        <w:t>Oxford</w:t>
      </w:r>
      <w:r w:rsidRPr="00FD6D01">
        <w:rPr>
          <w:rFonts w:ascii="Times New Roman" w:hAnsi="Times New Roman" w:cs="Times New Roman"/>
          <w:color w:val="000000"/>
          <w:sz w:val="28"/>
          <w:szCs w:val="28"/>
          <w:shd w:val="clear" w:color="auto" w:fill="FFFFFF"/>
        </w:rPr>
        <w:t xml:space="preserve"> </w:t>
      </w:r>
      <w:r w:rsidRPr="00FD6D01">
        <w:rPr>
          <w:rFonts w:ascii="Times New Roman" w:hAnsi="Times New Roman" w:cs="Times New Roman"/>
          <w:color w:val="000000"/>
          <w:sz w:val="28"/>
          <w:szCs w:val="28"/>
          <w:shd w:val="clear" w:color="auto" w:fill="FFFFFF"/>
          <w:lang w:val="en-US"/>
        </w:rPr>
        <w:t>Learner</w:t>
      </w:r>
      <w:r w:rsidRPr="00FD6D01">
        <w:rPr>
          <w:rFonts w:ascii="Times New Roman" w:hAnsi="Times New Roman" w:cs="Times New Roman"/>
          <w:color w:val="000000"/>
          <w:sz w:val="28"/>
          <w:szCs w:val="28"/>
          <w:shd w:val="clear" w:color="auto" w:fill="FFFFFF"/>
        </w:rPr>
        <w:t>’</w:t>
      </w:r>
      <w:r w:rsidRPr="00FD6D01">
        <w:rPr>
          <w:rFonts w:ascii="Times New Roman" w:hAnsi="Times New Roman" w:cs="Times New Roman"/>
          <w:color w:val="000000"/>
          <w:sz w:val="28"/>
          <w:szCs w:val="28"/>
          <w:shd w:val="clear" w:color="auto" w:fill="FFFFFF"/>
          <w:lang w:val="en-US"/>
        </w:rPr>
        <w:t>s</w:t>
      </w:r>
      <w:r w:rsidRPr="00FD6D01">
        <w:rPr>
          <w:rFonts w:ascii="Times New Roman" w:hAnsi="Times New Roman" w:cs="Times New Roman"/>
          <w:color w:val="000000"/>
          <w:sz w:val="28"/>
          <w:szCs w:val="28"/>
          <w:shd w:val="clear" w:color="auto" w:fill="FFFFFF"/>
        </w:rPr>
        <w:t xml:space="preserve"> </w:t>
      </w:r>
      <w:r w:rsidRPr="00FD6D01">
        <w:rPr>
          <w:rFonts w:ascii="Times New Roman" w:hAnsi="Times New Roman" w:cs="Times New Roman"/>
          <w:color w:val="000000"/>
          <w:sz w:val="28"/>
          <w:szCs w:val="28"/>
          <w:shd w:val="clear" w:color="auto" w:fill="FFFFFF"/>
          <w:lang w:val="en-US"/>
        </w:rPr>
        <w:t>Dictionary</w:t>
      </w:r>
      <w:r w:rsidRPr="00FD6D01">
        <w:rPr>
          <w:rFonts w:ascii="Times New Roman" w:hAnsi="Times New Roman" w:cs="Times New Roman"/>
          <w:color w:val="000000"/>
          <w:sz w:val="28"/>
          <w:szCs w:val="28"/>
          <w:shd w:val="clear" w:color="auto" w:fill="FFFFFF"/>
        </w:rPr>
        <w:t>)</w:t>
      </w:r>
      <w:r w:rsidRPr="00FD6D01">
        <w:rPr>
          <w:rFonts w:ascii="Times New Roman" w:hAnsi="Times New Roman" w:cs="Times New Roman"/>
          <w:i/>
          <w:iCs/>
          <w:color w:val="000000"/>
          <w:sz w:val="28"/>
          <w:szCs w:val="28"/>
          <w:shd w:val="clear" w:color="auto" w:fill="FFFFFF"/>
        </w:rPr>
        <w:t xml:space="preserve"> </w:t>
      </w:r>
      <w:r w:rsidRPr="00FD6D01">
        <w:rPr>
          <w:rFonts w:ascii="Times New Roman" w:hAnsi="Times New Roman" w:cs="Times New Roman"/>
          <w:i/>
          <w:iCs/>
          <w:color w:val="000000"/>
          <w:sz w:val="28"/>
          <w:szCs w:val="28"/>
          <w:shd w:val="clear" w:color="auto" w:fill="FFFFFF"/>
          <w:lang w:val="en-US"/>
        </w:rPr>
        <w:t>crazy</w:t>
      </w:r>
      <w:r w:rsidRPr="00FD6D01">
        <w:rPr>
          <w:rFonts w:ascii="Times New Roman" w:hAnsi="Times New Roman" w:cs="Times New Roman"/>
          <w:i/>
          <w:iCs/>
          <w:color w:val="000000"/>
          <w:sz w:val="28"/>
          <w:szCs w:val="28"/>
          <w:shd w:val="clear" w:color="auto" w:fill="FFFFFF"/>
        </w:rPr>
        <w:t xml:space="preserve"> </w:t>
      </w:r>
      <w:r w:rsidRPr="00FD6D01">
        <w:rPr>
          <w:rFonts w:ascii="Times New Roman" w:hAnsi="Times New Roman" w:cs="Times New Roman"/>
          <w:color w:val="000000"/>
          <w:sz w:val="28"/>
          <w:szCs w:val="28"/>
          <w:shd w:val="clear" w:color="auto" w:fill="FFFFFF"/>
        </w:rPr>
        <w:t xml:space="preserve">с негативной </w:t>
      </w:r>
      <w:proofErr w:type="spellStart"/>
      <w:r w:rsidRPr="00FD6D01">
        <w:rPr>
          <w:rFonts w:ascii="Times New Roman" w:hAnsi="Times New Roman" w:cs="Times New Roman"/>
          <w:color w:val="000000"/>
          <w:sz w:val="28"/>
          <w:szCs w:val="28"/>
          <w:shd w:val="clear" w:color="auto" w:fill="FFFFFF"/>
        </w:rPr>
        <w:t>оценочностью</w:t>
      </w:r>
      <w:proofErr w:type="spellEnd"/>
      <w:r w:rsidRPr="00FD6D01">
        <w:rPr>
          <w:rFonts w:ascii="Times New Roman" w:hAnsi="Times New Roman" w:cs="Times New Roman"/>
          <w:color w:val="000000"/>
          <w:sz w:val="28"/>
          <w:szCs w:val="28"/>
          <w:shd w:val="clear" w:color="auto" w:fill="FFFFFF"/>
        </w:rPr>
        <w:t xml:space="preserve"> в первой частью предложения и прилагательных </w:t>
      </w:r>
      <w:r w:rsidRPr="00FD6D01">
        <w:rPr>
          <w:rFonts w:ascii="Times New Roman" w:hAnsi="Times New Roman" w:cs="Times New Roman"/>
          <w:i/>
          <w:iCs/>
          <w:color w:val="000000"/>
          <w:sz w:val="28"/>
          <w:szCs w:val="28"/>
          <w:shd w:val="clear" w:color="auto" w:fill="FFFFFF"/>
          <w:lang w:val="en-US"/>
        </w:rPr>
        <w:t>genius</w:t>
      </w:r>
      <w:r w:rsidRPr="00FD6D01">
        <w:rPr>
          <w:rFonts w:ascii="Times New Roman" w:hAnsi="Times New Roman" w:cs="Times New Roman"/>
          <w:i/>
          <w:iCs/>
          <w:color w:val="000000"/>
          <w:sz w:val="28"/>
          <w:szCs w:val="28"/>
          <w:shd w:val="clear" w:color="auto" w:fill="FFFFFF"/>
        </w:rPr>
        <w:t xml:space="preserve"> </w:t>
      </w:r>
      <w:r w:rsidRPr="00FD6D01">
        <w:rPr>
          <w:rFonts w:ascii="Times New Roman" w:hAnsi="Times New Roman" w:cs="Times New Roman"/>
          <w:color w:val="000000"/>
          <w:sz w:val="28"/>
          <w:szCs w:val="28"/>
          <w:shd w:val="clear" w:color="auto" w:fill="FFFFFF"/>
        </w:rPr>
        <w:t xml:space="preserve">и </w:t>
      </w:r>
      <w:r w:rsidRPr="00FD6D01">
        <w:rPr>
          <w:rFonts w:ascii="Times New Roman" w:hAnsi="Times New Roman" w:cs="Times New Roman"/>
          <w:i/>
          <w:iCs/>
          <w:color w:val="000000"/>
          <w:sz w:val="28"/>
          <w:szCs w:val="28"/>
          <w:shd w:val="clear" w:color="auto" w:fill="FFFFFF"/>
          <w:lang w:val="en-US"/>
        </w:rPr>
        <w:t>wonderful</w:t>
      </w:r>
      <w:r w:rsidRPr="00FD6D01">
        <w:rPr>
          <w:rFonts w:ascii="Times New Roman" w:hAnsi="Times New Roman" w:cs="Times New Roman"/>
          <w:i/>
          <w:iCs/>
          <w:color w:val="000000"/>
          <w:sz w:val="28"/>
          <w:szCs w:val="28"/>
          <w:shd w:val="clear" w:color="auto" w:fill="FFFFFF"/>
        </w:rPr>
        <w:t xml:space="preserve"> </w:t>
      </w:r>
      <w:r w:rsidRPr="00FD6D01">
        <w:rPr>
          <w:rFonts w:ascii="Times New Roman" w:hAnsi="Times New Roman" w:cs="Times New Roman"/>
          <w:color w:val="000000"/>
          <w:sz w:val="28"/>
          <w:szCs w:val="28"/>
          <w:shd w:val="clear" w:color="auto" w:fill="FFFFFF"/>
        </w:rPr>
        <w:t xml:space="preserve">с положительной семантикой во второй части. Автор высказывания указывает на то, что зачастую музыканты, не обладающие талантом, демонстрируют вызывающее поведение и привлекают всеобщее внимание, а по-настоящему талантливые артисты оказываются незамеченными. </w:t>
      </w:r>
    </w:p>
    <w:p w14:paraId="0077ECAB"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The act of </w:t>
      </w:r>
      <w:r w:rsidRPr="00FD6D01">
        <w:rPr>
          <w:rFonts w:ascii="Times New Roman" w:hAnsi="Times New Roman" w:cs="Times New Roman"/>
          <w:b/>
          <w:bCs/>
          <w:i/>
          <w:iCs/>
          <w:color w:val="000000"/>
          <w:sz w:val="24"/>
          <w:szCs w:val="24"/>
          <w:shd w:val="clear" w:color="auto" w:fill="FFFFFF"/>
          <w:lang w:val="en-US"/>
        </w:rPr>
        <w:t>making</w:t>
      </w:r>
      <w:r w:rsidRPr="00FD6D01">
        <w:rPr>
          <w:rFonts w:ascii="Times New Roman" w:hAnsi="Times New Roman" w:cs="Times New Roman"/>
          <w:i/>
          <w:iCs/>
          <w:color w:val="000000"/>
          <w:sz w:val="24"/>
          <w:szCs w:val="24"/>
          <w:shd w:val="clear" w:color="auto" w:fill="FFFFFF"/>
          <w:lang w:val="en-US"/>
        </w:rPr>
        <w:t xml:space="preserve"> music, clothes, art, or even food has a very different, and </w:t>
      </w:r>
      <w:r w:rsidRPr="00FD6D01">
        <w:rPr>
          <w:rFonts w:ascii="Times New Roman" w:hAnsi="Times New Roman" w:cs="Times New Roman"/>
          <w:b/>
          <w:bCs/>
          <w:i/>
          <w:iCs/>
          <w:color w:val="000000"/>
          <w:sz w:val="24"/>
          <w:szCs w:val="24"/>
          <w:shd w:val="clear" w:color="auto" w:fill="FFFFFF"/>
          <w:lang w:val="en-US"/>
        </w:rPr>
        <w:t>possibly</w:t>
      </w:r>
      <w:r w:rsidRPr="00FD6D01">
        <w:rPr>
          <w:rFonts w:ascii="Times New Roman" w:hAnsi="Times New Roman" w:cs="Times New Roman"/>
          <w:i/>
          <w:iCs/>
          <w:color w:val="000000"/>
          <w:sz w:val="24"/>
          <w:szCs w:val="24"/>
          <w:shd w:val="clear" w:color="auto" w:fill="FFFFFF"/>
          <w:lang w:val="en-US"/>
        </w:rPr>
        <w:t xml:space="preserve"> more beneficial effect on </w:t>
      </w:r>
      <w:r w:rsidRPr="00FD6D01">
        <w:rPr>
          <w:rFonts w:ascii="Times New Roman" w:hAnsi="Times New Roman" w:cs="Times New Roman"/>
          <w:b/>
          <w:bCs/>
          <w:i/>
          <w:iCs/>
          <w:color w:val="000000"/>
          <w:sz w:val="24"/>
          <w:szCs w:val="24"/>
          <w:shd w:val="clear" w:color="auto" w:fill="FFFFFF"/>
          <w:lang w:val="en-US"/>
        </w:rPr>
        <w:t>us</w:t>
      </w:r>
      <w:r w:rsidRPr="00FD6D01">
        <w:rPr>
          <w:rFonts w:ascii="Times New Roman" w:hAnsi="Times New Roman" w:cs="Times New Roman"/>
          <w:i/>
          <w:iCs/>
          <w:color w:val="000000"/>
          <w:sz w:val="24"/>
          <w:szCs w:val="24"/>
          <w:shd w:val="clear" w:color="auto" w:fill="FFFFFF"/>
          <w:lang w:val="en-US"/>
        </w:rPr>
        <w:t xml:space="preserve"> than </w:t>
      </w:r>
      <w:r w:rsidRPr="00FD6D01">
        <w:rPr>
          <w:rFonts w:ascii="Times New Roman" w:hAnsi="Times New Roman" w:cs="Times New Roman"/>
          <w:b/>
          <w:bCs/>
          <w:i/>
          <w:iCs/>
          <w:color w:val="000000"/>
          <w:sz w:val="24"/>
          <w:szCs w:val="24"/>
          <w:shd w:val="clear" w:color="auto" w:fill="FFFFFF"/>
          <w:lang w:val="en-US"/>
        </w:rPr>
        <w:t>simply</w:t>
      </w:r>
      <w:r w:rsidRPr="00FD6D01">
        <w:rPr>
          <w:rFonts w:ascii="Times New Roman" w:hAnsi="Times New Roman" w:cs="Times New Roman"/>
          <w:i/>
          <w:iCs/>
          <w:color w:val="000000"/>
          <w:sz w:val="24"/>
          <w:szCs w:val="24"/>
          <w:shd w:val="clear" w:color="auto" w:fill="FFFFFF"/>
          <w:lang w:val="en-US"/>
        </w:rPr>
        <w:t xml:space="preserve"> consuming those things (3).</w:t>
      </w:r>
    </w:p>
    <w:p w14:paraId="13BF161E" w14:textId="77777777" w:rsidR="00FD6D01" w:rsidRPr="00FD6D01" w:rsidRDefault="00FD6D01" w:rsidP="00FD6D01">
      <w:pPr>
        <w:spacing w:line="360" w:lineRule="auto"/>
        <w:ind w:firstLine="709"/>
        <w:jc w:val="both"/>
        <w:rPr>
          <w:rFonts w:ascii="Times New Roman" w:hAnsi="Times New Roman" w:cs="Times New Roman"/>
          <w:color w:val="000000"/>
          <w:sz w:val="28"/>
          <w:szCs w:val="28"/>
          <w:shd w:val="clear" w:color="auto" w:fill="FFFFFF"/>
        </w:rPr>
      </w:pPr>
      <w:r w:rsidRPr="00FD6D01">
        <w:rPr>
          <w:rFonts w:ascii="Times New Roman" w:hAnsi="Times New Roman" w:cs="Times New Roman"/>
          <w:color w:val="000000"/>
          <w:sz w:val="28"/>
          <w:szCs w:val="28"/>
          <w:shd w:val="clear" w:color="auto" w:fill="FFFFFF"/>
        </w:rPr>
        <w:t xml:space="preserve">Ряд </w:t>
      </w:r>
      <w:proofErr w:type="spellStart"/>
      <w:r w:rsidRPr="00FD6D01">
        <w:rPr>
          <w:rFonts w:ascii="Times New Roman" w:hAnsi="Times New Roman" w:cs="Times New Roman"/>
          <w:color w:val="000000"/>
          <w:sz w:val="28"/>
          <w:szCs w:val="28"/>
          <w:shd w:val="clear" w:color="auto" w:fill="FFFFFF"/>
        </w:rPr>
        <w:t>автостереотипов</w:t>
      </w:r>
      <w:proofErr w:type="spellEnd"/>
      <w:r w:rsidRPr="00FD6D01">
        <w:rPr>
          <w:rFonts w:ascii="Times New Roman" w:hAnsi="Times New Roman" w:cs="Times New Roman"/>
          <w:color w:val="000000"/>
          <w:sz w:val="28"/>
          <w:szCs w:val="28"/>
          <w:shd w:val="clear" w:color="auto" w:fill="FFFFFF"/>
        </w:rPr>
        <w:t xml:space="preserve"> о представителях творческих профессий затрагивают тему </w:t>
      </w:r>
      <w:r w:rsidRPr="00FD6D01">
        <w:rPr>
          <w:rFonts w:ascii="Times New Roman" w:hAnsi="Times New Roman" w:cs="Times New Roman"/>
          <w:b/>
          <w:bCs/>
          <w:color w:val="000000"/>
          <w:sz w:val="28"/>
          <w:szCs w:val="28"/>
          <w:shd w:val="clear" w:color="auto" w:fill="FFFFFF"/>
        </w:rPr>
        <w:t>творчества</w:t>
      </w:r>
      <w:r w:rsidRPr="00FD6D01">
        <w:rPr>
          <w:rFonts w:ascii="Times New Roman" w:hAnsi="Times New Roman" w:cs="Times New Roman"/>
          <w:color w:val="000000"/>
          <w:sz w:val="28"/>
          <w:szCs w:val="28"/>
          <w:shd w:val="clear" w:color="auto" w:fill="FFFFFF"/>
        </w:rPr>
        <w:t xml:space="preserve"> как особой деятельности, способной привносить в мир нечто новое, вдохновлять и преобразовывать. В частности, в данном высказывании профессиональный музыкант подчеркивает, что процесс создания чего-либо, будь то музыка, предметы искусства или одежда, положительно влияет на человека. Стереотипность создается лексемой </w:t>
      </w:r>
      <w:r w:rsidRPr="00FD6D01">
        <w:rPr>
          <w:rFonts w:ascii="Times New Roman" w:hAnsi="Times New Roman" w:cs="Times New Roman"/>
          <w:i/>
          <w:iCs/>
          <w:color w:val="000000"/>
          <w:sz w:val="28"/>
          <w:szCs w:val="28"/>
          <w:shd w:val="clear" w:color="auto" w:fill="FFFFFF"/>
          <w:lang w:val="en-US"/>
        </w:rPr>
        <w:t>make</w:t>
      </w:r>
      <w:r w:rsidRPr="00FD6D01">
        <w:rPr>
          <w:rFonts w:ascii="Times New Roman" w:hAnsi="Times New Roman" w:cs="Times New Roman"/>
          <w:color w:val="000000"/>
          <w:sz w:val="28"/>
          <w:szCs w:val="28"/>
          <w:shd w:val="clear" w:color="auto" w:fill="FFFFFF"/>
        </w:rPr>
        <w:t xml:space="preserve">, а также используется местоимение </w:t>
      </w:r>
      <w:r w:rsidRPr="00FD6D01">
        <w:rPr>
          <w:rFonts w:ascii="Times New Roman" w:hAnsi="Times New Roman" w:cs="Times New Roman"/>
          <w:i/>
          <w:iCs/>
          <w:color w:val="000000"/>
          <w:sz w:val="28"/>
          <w:szCs w:val="28"/>
          <w:shd w:val="clear" w:color="auto" w:fill="FFFFFF"/>
          <w:lang w:val="en-US"/>
        </w:rPr>
        <w:t>us</w:t>
      </w:r>
      <w:r w:rsidRPr="00FD6D01">
        <w:rPr>
          <w:rFonts w:ascii="Times New Roman" w:hAnsi="Times New Roman" w:cs="Times New Roman"/>
          <w:color w:val="000000"/>
          <w:sz w:val="28"/>
          <w:szCs w:val="28"/>
          <w:shd w:val="clear" w:color="auto" w:fill="FFFFFF"/>
        </w:rPr>
        <w:t xml:space="preserve"> для обозначения всеобщности. </w:t>
      </w:r>
      <w:r w:rsidRPr="00FD6D01">
        <w:rPr>
          <w:rFonts w:ascii="Times New Roman" w:hAnsi="Times New Roman" w:cs="Times New Roman"/>
          <w:color w:val="000000"/>
          <w:sz w:val="28"/>
          <w:szCs w:val="28"/>
          <w:shd w:val="clear" w:color="auto" w:fill="FFFFFF"/>
        </w:rPr>
        <w:lastRenderedPageBreak/>
        <w:t xml:space="preserve">Экспрессивность высказыванию придает использование наречия </w:t>
      </w:r>
      <w:r w:rsidRPr="00FD6D01">
        <w:rPr>
          <w:rFonts w:ascii="Times New Roman" w:hAnsi="Times New Roman" w:cs="Times New Roman"/>
          <w:i/>
          <w:iCs/>
          <w:color w:val="000000"/>
          <w:sz w:val="28"/>
          <w:szCs w:val="28"/>
          <w:shd w:val="clear" w:color="auto" w:fill="FFFFFF"/>
          <w:lang w:val="en-US"/>
        </w:rPr>
        <w:t>simply</w:t>
      </w:r>
      <w:r w:rsidRPr="00FD6D01">
        <w:rPr>
          <w:rFonts w:ascii="Times New Roman" w:hAnsi="Times New Roman" w:cs="Times New Roman"/>
          <w:color w:val="000000"/>
          <w:sz w:val="28"/>
          <w:szCs w:val="28"/>
          <w:shd w:val="clear" w:color="auto" w:fill="FFFFFF"/>
        </w:rPr>
        <w:t xml:space="preserve"> и </w:t>
      </w:r>
      <w:r w:rsidRPr="00FD6D01">
        <w:rPr>
          <w:rFonts w:ascii="Times New Roman" w:hAnsi="Times New Roman" w:cs="Times New Roman"/>
          <w:i/>
          <w:iCs/>
          <w:color w:val="000000"/>
          <w:sz w:val="28"/>
          <w:szCs w:val="28"/>
          <w:shd w:val="clear" w:color="auto" w:fill="FFFFFF"/>
          <w:lang w:val="en-US"/>
        </w:rPr>
        <w:t>possibly</w:t>
      </w:r>
      <w:r w:rsidRPr="00FD6D01">
        <w:rPr>
          <w:rFonts w:ascii="Times New Roman" w:hAnsi="Times New Roman" w:cs="Times New Roman"/>
          <w:color w:val="000000"/>
          <w:sz w:val="28"/>
          <w:szCs w:val="28"/>
          <w:shd w:val="clear" w:color="auto" w:fill="FFFFFF"/>
        </w:rPr>
        <w:t xml:space="preserve">, а также частицы </w:t>
      </w:r>
      <w:r w:rsidRPr="00FD6D01">
        <w:rPr>
          <w:rFonts w:ascii="Times New Roman" w:hAnsi="Times New Roman" w:cs="Times New Roman"/>
          <w:i/>
          <w:iCs/>
          <w:color w:val="000000"/>
          <w:sz w:val="28"/>
          <w:szCs w:val="28"/>
          <w:shd w:val="clear" w:color="auto" w:fill="FFFFFF"/>
          <w:lang w:val="en-US"/>
        </w:rPr>
        <w:t>even</w:t>
      </w:r>
      <w:r w:rsidRPr="00FD6D01">
        <w:rPr>
          <w:rFonts w:ascii="Times New Roman" w:hAnsi="Times New Roman" w:cs="Times New Roman"/>
          <w:color w:val="000000"/>
          <w:sz w:val="28"/>
          <w:szCs w:val="28"/>
          <w:shd w:val="clear" w:color="auto" w:fill="FFFFFF"/>
        </w:rPr>
        <w:t xml:space="preserve">. </w:t>
      </w:r>
    </w:p>
    <w:p w14:paraId="24C04701" w14:textId="77777777" w:rsidR="00FD6D01" w:rsidRPr="00FD6D01" w:rsidRDefault="00FD6D01" w:rsidP="00FD6D01">
      <w:pPr>
        <w:spacing w:line="360" w:lineRule="auto"/>
        <w:ind w:firstLine="709"/>
        <w:jc w:val="both"/>
        <w:rPr>
          <w:rFonts w:ascii="Times New Roman" w:hAnsi="Times New Roman" w:cs="Times New Roman"/>
          <w:color w:val="000000"/>
          <w:sz w:val="28"/>
          <w:szCs w:val="28"/>
          <w:shd w:val="clear" w:color="auto" w:fill="FFFFFF"/>
        </w:rPr>
      </w:pPr>
      <w:r w:rsidRPr="00FD6D01">
        <w:rPr>
          <w:rFonts w:ascii="Times New Roman" w:hAnsi="Times New Roman" w:cs="Times New Roman"/>
          <w:color w:val="000000"/>
          <w:sz w:val="28"/>
          <w:szCs w:val="28"/>
          <w:shd w:val="clear" w:color="auto" w:fill="FFFFFF"/>
        </w:rPr>
        <w:t>В следующем высказывании продолжается мысль о том, что творческая деятельность и, в частности, создание музыки приносит радость и служит отдушиной, поэтому люди готовы заниматься этим, даже если не получают за это денег или публичного признания:</w:t>
      </w:r>
    </w:p>
    <w:p w14:paraId="7F70C8FD"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b/>
          <w:bCs/>
          <w:i/>
          <w:iCs/>
          <w:color w:val="000000"/>
          <w:sz w:val="24"/>
          <w:szCs w:val="24"/>
          <w:shd w:val="clear" w:color="auto" w:fill="FFFFFF"/>
          <w:lang w:val="en-US"/>
        </w:rPr>
        <w:t>Still</w:t>
      </w:r>
      <w:r w:rsidRPr="00FD6D01">
        <w:rPr>
          <w:rFonts w:ascii="Times New Roman" w:hAnsi="Times New Roman" w:cs="Times New Roman"/>
          <w:i/>
          <w:iCs/>
          <w:color w:val="000000"/>
          <w:sz w:val="24"/>
          <w:szCs w:val="24"/>
          <w:shd w:val="clear" w:color="auto" w:fill="FFFFFF"/>
          <w:lang w:val="en-US"/>
        </w:rPr>
        <w:t xml:space="preserve">, </w:t>
      </w:r>
      <w:r w:rsidRPr="00FD6D01">
        <w:rPr>
          <w:rFonts w:ascii="Times New Roman" w:hAnsi="Times New Roman" w:cs="Times New Roman"/>
          <w:b/>
          <w:bCs/>
          <w:i/>
          <w:iCs/>
          <w:color w:val="000000"/>
          <w:sz w:val="24"/>
          <w:szCs w:val="24"/>
          <w:shd w:val="clear" w:color="auto" w:fill="FFFFFF"/>
          <w:lang w:val="en-US"/>
        </w:rPr>
        <w:t>making music</w:t>
      </w:r>
      <w:r w:rsidRPr="00FD6D01">
        <w:rPr>
          <w:rFonts w:ascii="Times New Roman" w:hAnsi="Times New Roman" w:cs="Times New Roman"/>
          <w:i/>
          <w:iCs/>
          <w:color w:val="000000"/>
          <w:sz w:val="24"/>
          <w:szCs w:val="24"/>
          <w:shd w:val="clear" w:color="auto" w:fill="FFFFFF"/>
          <w:lang w:val="en-US"/>
        </w:rPr>
        <w:t xml:space="preserve"> is its own reward. It feels good and can be a therapeutic outlet; maybe that’s why </w:t>
      </w:r>
      <w:r w:rsidRPr="00FD6D01">
        <w:rPr>
          <w:rFonts w:ascii="Times New Roman" w:hAnsi="Times New Roman" w:cs="Times New Roman"/>
          <w:b/>
          <w:bCs/>
          <w:i/>
          <w:iCs/>
          <w:color w:val="000000"/>
          <w:sz w:val="24"/>
          <w:szCs w:val="24"/>
          <w:shd w:val="clear" w:color="auto" w:fill="FFFFFF"/>
          <w:lang w:val="en-US"/>
        </w:rPr>
        <w:t>so many people</w:t>
      </w:r>
      <w:r w:rsidRPr="00FD6D01">
        <w:rPr>
          <w:rFonts w:ascii="Times New Roman" w:hAnsi="Times New Roman" w:cs="Times New Roman"/>
          <w:i/>
          <w:iCs/>
          <w:color w:val="000000"/>
          <w:sz w:val="24"/>
          <w:szCs w:val="24"/>
          <w:shd w:val="clear" w:color="auto" w:fill="FFFFFF"/>
          <w:lang w:val="en-US"/>
        </w:rPr>
        <w:t xml:space="preserve"> work hard in music for </w:t>
      </w:r>
      <w:r w:rsidRPr="00FD6D01">
        <w:rPr>
          <w:rFonts w:ascii="Times New Roman" w:hAnsi="Times New Roman" w:cs="Times New Roman"/>
          <w:b/>
          <w:bCs/>
          <w:i/>
          <w:iCs/>
          <w:color w:val="000000"/>
          <w:sz w:val="24"/>
          <w:szCs w:val="24"/>
          <w:shd w:val="clear" w:color="auto" w:fill="FFFFFF"/>
          <w:lang w:val="en-US"/>
        </w:rPr>
        <w:t>no</w:t>
      </w:r>
      <w:r w:rsidRPr="00FD6D01">
        <w:rPr>
          <w:rFonts w:ascii="Times New Roman" w:hAnsi="Times New Roman" w:cs="Times New Roman"/>
          <w:i/>
          <w:iCs/>
          <w:color w:val="000000"/>
          <w:sz w:val="24"/>
          <w:szCs w:val="24"/>
          <w:shd w:val="clear" w:color="auto" w:fill="FFFFFF"/>
          <w:lang w:val="en-US"/>
        </w:rPr>
        <w:t xml:space="preserve"> money or public recognition </w:t>
      </w:r>
      <w:r w:rsidRPr="00FD6D01">
        <w:rPr>
          <w:rFonts w:ascii="Times New Roman" w:hAnsi="Times New Roman" w:cs="Times New Roman"/>
          <w:b/>
          <w:bCs/>
          <w:i/>
          <w:iCs/>
          <w:color w:val="000000"/>
          <w:sz w:val="24"/>
          <w:szCs w:val="24"/>
          <w:shd w:val="clear" w:color="auto" w:fill="FFFFFF"/>
          <w:lang w:val="en-US"/>
        </w:rPr>
        <w:t>at all</w:t>
      </w:r>
      <w:r w:rsidRPr="00FD6D01">
        <w:rPr>
          <w:rFonts w:ascii="Times New Roman" w:hAnsi="Times New Roman" w:cs="Times New Roman"/>
          <w:i/>
          <w:iCs/>
          <w:color w:val="000000"/>
          <w:sz w:val="24"/>
          <w:szCs w:val="24"/>
          <w:shd w:val="clear" w:color="auto" w:fill="FFFFFF"/>
          <w:lang w:val="en-US"/>
        </w:rPr>
        <w:t xml:space="preserve"> (3).</w:t>
      </w:r>
    </w:p>
    <w:p w14:paraId="24DB8F61" w14:textId="77777777" w:rsidR="00FD6D01" w:rsidRPr="00FD6D01" w:rsidRDefault="00FD6D01" w:rsidP="00FD6D01">
      <w:pPr>
        <w:spacing w:line="360" w:lineRule="auto"/>
        <w:ind w:firstLine="709"/>
        <w:jc w:val="both"/>
        <w:rPr>
          <w:rFonts w:ascii="Times New Roman" w:hAnsi="Times New Roman" w:cs="Times New Roman"/>
          <w:iCs/>
          <w:color w:val="000000"/>
          <w:sz w:val="28"/>
          <w:szCs w:val="28"/>
          <w:shd w:val="clear" w:color="auto" w:fill="FFFFFF"/>
        </w:rPr>
      </w:pPr>
      <w:r w:rsidRPr="00FD6D01">
        <w:rPr>
          <w:rFonts w:ascii="Times New Roman" w:hAnsi="Times New Roman" w:cs="Times New Roman"/>
          <w:color w:val="000000"/>
          <w:sz w:val="28"/>
          <w:szCs w:val="28"/>
          <w:shd w:val="clear" w:color="auto" w:fill="FFFFFF"/>
        </w:rPr>
        <w:t xml:space="preserve">В высказывании стереотип о творческих людях выражен с помощью лексемы </w:t>
      </w:r>
      <w:r w:rsidRPr="00FD6D01">
        <w:rPr>
          <w:rFonts w:ascii="Times New Roman" w:hAnsi="Times New Roman" w:cs="Times New Roman"/>
          <w:i/>
          <w:iCs/>
          <w:color w:val="000000"/>
          <w:sz w:val="28"/>
          <w:szCs w:val="28"/>
          <w:shd w:val="clear" w:color="auto" w:fill="FFFFFF"/>
          <w:lang w:val="en-US"/>
        </w:rPr>
        <w:t>many</w:t>
      </w:r>
      <w:r w:rsidRPr="00FD6D01">
        <w:rPr>
          <w:rFonts w:ascii="Times New Roman" w:hAnsi="Times New Roman" w:cs="Times New Roman"/>
          <w:i/>
          <w:iCs/>
          <w:color w:val="000000"/>
          <w:sz w:val="28"/>
          <w:szCs w:val="28"/>
          <w:shd w:val="clear" w:color="auto" w:fill="FFFFFF"/>
        </w:rPr>
        <w:t xml:space="preserve"> </w:t>
      </w:r>
      <w:r w:rsidRPr="00FD6D01">
        <w:rPr>
          <w:rFonts w:ascii="Times New Roman" w:hAnsi="Times New Roman" w:cs="Times New Roman"/>
          <w:i/>
          <w:iCs/>
          <w:color w:val="000000"/>
          <w:sz w:val="28"/>
          <w:szCs w:val="28"/>
          <w:shd w:val="clear" w:color="auto" w:fill="FFFFFF"/>
          <w:lang w:val="en-US"/>
        </w:rPr>
        <w:t>people</w:t>
      </w:r>
      <w:r w:rsidRPr="00FD6D01">
        <w:rPr>
          <w:rFonts w:ascii="Times New Roman" w:hAnsi="Times New Roman" w:cs="Times New Roman"/>
          <w:color w:val="000000"/>
          <w:sz w:val="28"/>
          <w:szCs w:val="28"/>
          <w:shd w:val="clear" w:color="auto" w:fill="FFFFFF"/>
        </w:rPr>
        <w:t xml:space="preserve">, относящейся в данном примере к музыкантам, в сочетании с </w:t>
      </w:r>
      <w:proofErr w:type="spellStart"/>
      <w:r w:rsidRPr="00FD6D01">
        <w:rPr>
          <w:rFonts w:ascii="Times New Roman" w:hAnsi="Times New Roman" w:cs="Times New Roman"/>
          <w:color w:val="000000"/>
          <w:sz w:val="28"/>
          <w:szCs w:val="28"/>
          <w:shd w:val="clear" w:color="auto" w:fill="FFFFFF"/>
        </w:rPr>
        <w:t>интенсификатором</w:t>
      </w:r>
      <w:proofErr w:type="spellEnd"/>
      <w:r w:rsidRPr="00FD6D01">
        <w:rPr>
          <w:rFonts w:ascii="Times New Roman" w:hAnsi="Times New Roman" w:cs="Times New Roman"/>
          <w:color w:val="000000"/>
          <w:sz w:val="28"/>
          <w:szCs w:val="28"/>
          <w:shd w:val="clear" w:color="auto" w:fill="FFFFFF"/>
        </w:rPr>
        <w:t xml:space="preserve"> </w:t>
      </w:r>
      <w:r w:rsidRPr="00FD6D01">
        <w:rPr>
          <w:rFonts w:ascii="Times New Roman" w:hAnsi="Times New Roman" w:cs="Times New Roman"/>
          <w:i/>
          <w:iCs/>
          <w:color w:val="000000"/>
          <w:sz w:val="28"/>
          <w:szCs w:val="28"/>
          <w:shd w:val="clear" w:color="auto" w:fill="FFFFFF"/>
          <w:lang w:val="en-US"/>
        </w:rPr>
        <w:t>so</w:t>
      </w:r>
      <w:r w:rsidRPr="00FD6D01">
        <w:rPr>
          <w:rFonts w:ascii="Times New Roman" w:hAnsi="Times New Roman" w:cs="Times New Roman"/>
          <w:i/>
          <w:iCs/>
          <w:color w:val="000000"/>
          <w:sz w:val="28"/>
          <w:szCs w:val="28"/>
          <w:shd w:val="clear" w:color="auto" w:fill="FFFFFF"/>
        </w:rPr>
        <w:t xml:space="preserve">. </w:t>
      </w:r>
      <w:r w:rsidRPr="00FD6D01">
        <w:rPr>
          <w:rFonts w:ascii="Times New Roman" w:hAnsi="Times New Roman" w:cs="Times New Roman"/>
          <w:color w:val="000000"/>
          <w:sz w:val="28"/>
          <w:szCs w:val="28"/>
          <w:shd w:val="clear" w:color="auto" w:fill="FFFFFF"/>
        </w:rPr>
        <w:t xml:space="preserve">Помимо этого, в начале высказывания содержится наречие </w:t>
      </w:r>
      <w:r w:rsidRPr="00FD6D01">
        <w:rPr>
          <w:rFonts w:ascii="Times New Roman" w:hAnsi="Times New Roman" w:cs="Times New Roman"/>
          <w:i/>
          <w:iCs/>
          <w:color w:val="000000"/>
          <w:sz w:val="28"/>
          <w:szCs w:val="28"/>
          <w:shd w:val="clear" w:color="auto" w:fill="FFFFFF"/>
          <w:lang w:val="en-US"/>
        </w:rPr>
        <w:t>still</w:t>
      </w:r>
      <w:r w:rsidRPr="00FD6D01">
        <w:rPr>
          <w:rFonts w:ascii="Times New Roman" w:hAnsi="Times New Roman" w:cs="Times New Roman"/>
          <w:color w:val="000000"/>
          <w:sz w:val="28"/>
          <w:szCs w:val="28"/>
          <w:shd w:val="clear" w:color="auto" w:fill="FFFFFF"/>
        </w:rPr>
        <w:t xml:space="preserve"> – маркер категоричности, выражающий экспрессивность и дополнительно подчеркивающий основную мысль, что </w:t>
      </w:r>
      <w:r w:rsidRPr="00FD6D01">
        <w:rPr>
          <w:rFonts w:ascii="Times New Roman" w:hAnsi="Times New Roman" w:cs="Times New Roman"/>
          <w:b/>
          <w:bCs/>
          <w:color w:val="000000"/>
          <w:sz w:val="28"/>
          <w:szCs w:val="28"/>
          <w:shd w:val="clear" w:color="auto" w:fill="FFFFFF"/>
        </w:rPr>
        <w:t>создание музыки</w:t>
      </w:r>
      <w:r w:rsidRPr="00FD6D01">
        <w:rPr>
          <w:rFonts w:ascii="Times New Roman" w:hAnsi="Times New Roman" w:cs="Times New Roman"/>
          <w:color w:val="000000"/>
          <w:sz w:val="28"/>
          <w:szCs w:val="28"/>
          <w:shd w:val="clear" w:color="auto" w:fill="FFFFFF"/>
        </w:rPr>
        <w:t xml:space="preserve"> – это само по себе награда. Дополнительно категоричность и </w:t>
      </w:r>
      <w:proofErr w:type="spellStart"/>
      <w:r w:rsidRPr="00FD6D01">
        <w:rPr>
          <w:rFonts w:ascii="Times New Roman" w:hAnsi="Times New Roman" w:cs="Times New Roman"/>
          <w:color w:val="000000"/>
          <w:sz w:val="28"/>
          <w:szCs w:val="28"/>
          <w:shd w:val="clear" w:color="auto" w:fill="FFFFFF"/>
        </w:rPr>
        <w:t>эмотивность</w:t>
      </w:r>
      <w:proofErr w:type="spellEnd"/>
      <w:r w:rsidRPr="00FD6D01">
        <w:rPr>
          <w:rFonts w:ascii="Times New Roman" w:hAnsi="Times New Roman" w:cs="Times New Roman"/>
          <w:color w:val="000000"/>
          <w:sz w:val="28"/>
          <w:szCs w:val="28"/>
          <w:shd w:val="clear" w:color="auto" w:fill="FFFFFF"/>
        </w:rPr>
        <w:t xml:space="preserve"> высказывания передается с помощью отрицательной частицы </w:t>
      </w:r>
      <w:r w:rsidRPr="00FD6D01">
        <w:rPr>
          <w:rFonts w:ascii="Times New Roman" w:hAnsi="Times New Roman" w:cs="Times New Roman"/>
          <w:i/>
          <w:sz w:val="28"/>
          <w:szCs w:val="28"/>
          <w:lang w:val="en-US"/>
        </w:rPr>
        <w:t>no</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и наречия </w:t>
      </w:r>
      <w:r w:rsidRPr="0080431A">
        <w:rPr>
          <w:rFonts w:ascii="Times New Roman" w:hAnsi="Times New Roman" w:cs="Times New Roman"/>
          <w:i/>
          <w:sz w:val="28"/>
          <w:szCs w:val="28"/>
          <w:lang w:val="en-US"/>
        </w:rPr>
        <w:t>at</w:t>
      </w:r>
      <w:r w:rsidRPr="0080431A">
        <w:rPr>
          <w:rFonts w:ascii="Times New Roman" w:hAnsi="Times New Roman" w:cs="Times New Roman"/>
          <w:i/>
          <w:sz w:val="28"/>
          <w:szCs w:val="28"/>
        </w:rPr>
        <w:t xml:space="preserve"> </w:t>
      </w:r>
      <w:r w:rsidRPr="0080431A">
        <w:rPr>
          <w:rFonts w:ascii="Times New Roman" w:hAnsi="Times New Roman" w:cs="Times New Roman"/>
          <w:i/>
          <w:sz w:val="28"/>
          <w:szCs w:val="28"/>
          <w:lang w:val="en-US"/>
        </w:rPr>
        <w:t>all</w:t>
      </w:r>
      <w:r w:rsidRPr="00FD6D01">
        <w:rPr>
          <w:rFonts w:ascii="Times New Roman" w:hAnsi="Times New Roman" w:cs="Times New Roman"/>
          <w:iCs/>
          <w:sz w:val="28"/>
          <w:szCs w:val="28"/>
        </w:rPr>
        <w:t xml:space="preserve">. </w:t>
      </w:r>
    </w:p>
    <w:p w14:paraId="1618490B"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Winning these </w:t>
      </w:r>
      <w:r w:rsidRPr="00FD6D01">
        <w:rPr>
          <w:rFonts w:ascii="Times New Roman" w:hAnsi="Times New Roman" w:cs="Times New Roman"/>
          <w:b/>
          <w:bCs/>
          <w:i/>
          <w:iCs/>
          <w:color w:val="000000"/>
          <w:sz w:val="24"/>
          <w:szCs w:val="24"/>
          <w:shd w:val="clear" w:color="auto" w:fill="FFFFFF"/>
          <w:lang w:val="en-US"/>
        </w:rPr>
        <w:t>awards</w:t>
      </w:r>
      <w:r w:rsidRPr="00FD6D01">
        <w:rPr>
          <w:rFonts w:ascii="Times New Roman" w:hAnsi="Times New Roman" w:cs="Times New Roman"/>
          <w:i/>
          <w:iCs/>
          <w:color w:val="000000"/>
          <w:sz w:val="24"/>
          <w:szCs w:val="24"/>
          <w:shd w:val="clear" w:color="auto" w:fill="FFFFFF"/>
          <w:lang w:val="en-US"/>
        </w:rPr>
        <w:t xml:space="preserve"> means </w:t>
      </w:r>
      <w:r w:rsidRPr="00FD6D01">
        <w:rPr>
          <w:rFonts w:ascii="Times New Roman" w:hAnsi="Times New Roman" w:cs="Times New Roman"/>
          <w:b/>
          <w:bCs/>
          <w:i/>
          <w:iCs/>
          <w:color w:val="000000"/>
          <w:sz w:val="24"/>
          <w:szCs w:val="24"/>
          <w:shd w:val="clear" w:color="auto" w:fill="FFFFFF"/>
          <w:lang w:val="en-US"/>
        </w:rPr>
        <w:t>so much</w:t>
      </w:r>
      <w:r w:rsidRPr="00FD6D01">
        <w:rPr>
          <w:rFonts w:ascii="Times New Roman" w:hAnsi="Times New Roman" w:cs="Times New Roman"/>
          <w:i/>
          <w:iCs/>
          <w:color w:val="000000"/>
          <w:sz w:val="24"/>
          <w:szCs w:val="24"/>
          <w:shd w:val="clear" w:color="auto" w:fill="FFFFFF"/>
          <w:lang w:val="en-US"/>
        </w:rPr>
        <w:t xml:space="preserve"> for me. </w:t>
      </w:r>
      <w:r w:rsidRPr="00FD6D01">
        <w:rPr>
          <w:rFonts w:ascii="Times New Roman" w:hAnsi="Times New Roman" w:cs="Times New Roman"/>
          <w:b/>
          <w:bCs/>
          <w:i/>
          <w:iCs/>
          <w:color w:val="000000"/>
          <w:sz w:val="24"/>
          <w:szCs w:val="24"/>
          <w:shd w:val="clear" w:color="auto" w:fill="FFFFFF"/>
          <w:lang w:val="en-US"/>
        </w:rPr>
        <w:t>Every artist</w:t>
      </w:r>
      <w:r w:rsidRPr="00FD6D01">
        <w:rPr>
          <w:rFonts w:ascii="Times New Roman" w:hAnsi="Times New Roman" w:cs="Times New Roman"/>
          <w:i/>
          <w:iCs/>
          <w:color w:val="000000"/>
          <w:sz w:val="24"/>
          <w:szCs w:val="24"/>
          <w:shd w:val="clear" w:color="auto" w:fill="FFFFFF"/>
          <w:lang w:val="en-US"/>
        </w:rPr>
        <w:t xml:space="preserve"> would love to get </w:t>
      </w:r>
      <w:r w:rsidRPr="00FD6D01">
        <w:rPr>
          <w:rFonts w:ascii="Times New Roman" w:hAnsi="Times New Roman" w:cs="Times New Roman"/>
          <w:b/>
          <w:bCs/>
          <w:i/>
          <w:iCs/>
          <w:color w:val="000000"/>
          <w:sz w:val="24"/>
          <w:szCs w:val="24"/>
          <w:shd w:val="clear" w:color="auto" w:fill="FFFFFF"/>
          <w:lang w:val="en-US"/>
        </w:rPr>
        <w:t>that</w:t>
      </w:r>
      <w:r w:rsidRPr="00FD6D01">
        <w:rPr>
          <w:rFonts w:ascii="Times New Roman" w:hAnsi="Times New Roman" w:cs="Times New Roman"/>
          <w:i/>
          <w:iCs/>
          <w:color w:val="000000"/>
          <w:sz w:val="24"/>
          <w:szCs w:val="24"/>
          <w:shd w:val="clear" w:color="auto" w:fill="FFFFFF"/>
          <w:lang w:val="en-US"/>
        </w:rPr>
        <w:t xml:space="preserve"> recognition (1). </w:t>
      </w:r>
    </w:p>
    <w:p w14:paraId="3CB6E571" w14:textId="77777777" w:rsidR="00FD6D01" w:rsidRPr="00FD6D01" w:rsidRDefault="00FD6D01" w:rsidP="00FD6D01">
      <w:pPr>
        <w:spacing w:line="360" w:lineRule="auto"/>
        <w:ind w:firstLine="709"/>
        <w:jc w:val="both"/>
        <w:rPr>
          <w:rFonts w:ascii="Times New Roman" w:hAnsi="Times New Roman" w:cs="Times New Roman"/>
          <w:iCs/>
          <w:color w:val="000000"/>
          <w:sz w:val="28"/>
          <w:szCs w:val="28"/>
          <w:shd w:val="clear" w:color="auto" w:fill="FFFFFF"/>
        </w:rPr>
      </w:pPr>
      <w:r w:rsidRPr="00FD6D01">
        <w:rPr>
          <w:rFonts w:ascii="Times New Roman" w:hAnsi="Times New Roman" w:cs="Times New Roman"/>
          <w:color w:val="000000"/>
          <w:sz w:val="28"/>
          <w:szCs w:val="28"/>
          <w:shd w:val="clear" w:color="auto" w:fill="FFFFFF"/>
        </w:rPr>
        <w:t>В высказывании, принадлежащем профессиональной женщине-музыканту, стереотип грамматически эксплицируется при помощи двух простых предложений. Эмоциональность высказывания передается при помощи наречия-</w:t>
      </w:r>
      <w:proofErr w:type="spellStart"/>
      <w:r w:rsidRPr="00FD6D01">
        <w:rPr>
          <w:rFonts w:ascii="Times New Roman" w:hAnsi="Times New Roman" w:cs="Times New Roman"/>
          <w:color w:val="000000"/>
          <w:sz w:val="28"/>
          <w:szCs w:val="28"/>
          <w:shd w:val="clear" w:color="auto" w:fill="FFFFFF"/>
        </w:rPr>
        <w:t>интенсификатора</w:t>
      </w:r>
      <w:proofErr w:type="spellEnd"/>
      <w:r w:rsidRPr="00FD6D01">
        <w:rPr>
          <w:rFonts w:ascii="Times New Roman" w:hAnsi="Times New Roman" w:cs="Times New Roman"/>
          <w:color w:val="000000"/>
          <w:sz w:val="28"/>
          <w:szCs w:val="28"/>
          <w:shd w:val="clear" w:color="auto" w:fill="FFFFFF"/>
        </w:rPr>
        <w:t xml:space="preserve"> </w:t>
      </w:r>
      <w:r w:rsidRPr="00FD6D01">
        <w:rPr>
          <w:rFonts w:ascii="Times New Roman" w:hAnsi="Times New Roman" w:cs="Times New Roman"/>
          <w:i/>
          <w:iCs/>
          <w:color w:val="000000"/>
          <w:sz w:val="28"/>
          <w:szCs w:val="28"/>
          <w:shd w:val="clear" w:color="auto" w:fill="FFFFFF"/>
          <w:lang w:val="en-US"/>
        </w:rPr>
        <w:t>so</w:t>
      </w:r>
      <w:r w:rsidRPr="00FD6D01">
        <w:rPr>
          <w:rFonts w:ascii="Times New Roman" w:hAnsi="Times New Roman" w:cs="Times New Roman"/>
          <w:i/>
          <w:iCs/>
          <w:color w:val="000000"/>
          <w:sz w:val="28"/>
          <w:szCs w:val="28"/>
          <w:shd w:val="clear" w:color="auto" w:fill="FFFFFF"/>
        </w:rPr>
        <w:t xml:space="preserve"> </w:t>
      </w:r>
      <w:r w:rsidRPr="00FD6D01">
        <w:rPr>
          <w:rFonts w:ascii="Times New Roman" w:hAnsi="Times New Roman" w:cs="Times New Roman"/>
          <w:i/>
          <w:iCs/>
          <w:color w:val="000000"/>
          <w:sz w:val="28"/>
          <w:szCs w:val="28"/>
          <w:shd w:val="clear" w:color="auto" w:fill="FFFFFF"/>
          <w:lang w:val="en-US"/>
        </w:rPr>
        <w:t>much</w:t>
      </w:r>
      <w:r w:rsidRPr="00FD6D01">
        <w:rPr>
          <w:rFonts w:ascii="Times New Roman" w:hAnsi="Times New Roman" w:cs="Times New Roman"/>
          <w:color w:val="000000"/>
          <w:sz w:val="28"/>
          <w:szCs w:val="28"/>
          <w:shd w:val="clear" w:color="auto" w:fill="FFFFFF"/>
        </w:rPr>
        <w:t xml:space="preserve"> в первом предложении. Во второй части стереотип реализуется лексемой </w:t>
      </w:r>
      <w:r w:rsidRPr="00FD6D01">
        <w:rPr>
          <w:rFonts w:ascii="Times New Roman" w:hAnsi="Times New Roman" w:cs="Times New Roman"/>
          <w:i/>
          <w:iCs/>
          <w:color w:val="000000"/>
          <w:sz w:val="28"/>
          <w:szCs w:val="28"/>
          <w:shd w:val="clear" w:color="auto" w:fill="FFFFFF"/>
          <w:lang w:val="en-US"/>
        </w:rPr>
        <w:t>artist</w:t>
      </w:r>
      <w:r w:rsidRPr="00FD6D01">
        <w:rPr>
          <w:rFonts w:ascii="Times New Roman" w:hAnsi="Times New Roman" w:cs="Times New Roman"/>
          <w:color w:val="000000"/>
          <w:sz w:val="28"/>
          <w:szCs w:val="28"/>
          <w:shd w:val="clear" w:color="auto" w:fill="FFFFFF"/>
        </w:rPr>
        <w:t xml:space="preserve"> с определением </w:t>
      </w:r>
      <w:proofErr w:type="spellStart"/>
      <w:r w:rsidRPr="00FD6D01">
        <w:rPr>
          <w:rFonts w:ascii="Times New Roman" w:hAnsi="Times New Roman" w:cs="Times New Roman"/>
          <w:i/>
          <w:sz w:val="28"/>
          <w:szCs w:val="28"/>
        </w:rPr>
        <w:t>every</w:t>
      </w:r>
      <w:proofErr w:type="spellEnd"/>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которое представляет собой элемент всеобщности и придает категоричность высказыванию. При этом </w:t>
      </w:r>
      <w:r w:rsidRPr="00FD6D01">
        <w:rPr>
          <w:rFonts w:ascii="Times New Roman" w:hAnsi="Times New Roman" w:cs="Times New Roman"/>
          <w:sz w:val="28"/>
          <w:szCs w:val="28"/>
        </w:rPr>
        <w:t xml:space="preserve">указательное местоимение </w:t>
      </w:r>
      <w:r w:rsidRPr="00FD6D01">
        <w:rPr>
          <w:rFonts w:ascii="Times New Roman" w:hAnsi="Times New Roman" w:cs="Times New Roman"/>
          <w:i/>
          <w:sz w:val="28"/>
          <w:szCs w:val="28"/>
          <w:lang w:val="en-US"/>
        </w:rPr>
        <w:t>that</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заключает в себе как экспрессивное, так и положительное оценочное значение. Представительница творческой профессии отмечает, что получение награды очень важно лично для нее и также имеет большое значение для других представителей творческой </w:t>
      </w:r>
      <w:proofErr w:type="spellStart"/>
      <w:r w:rsidRPr="00FD6D01">
        <w:rPr>
          <w:rFonts w:ascii="Times New Roman" w:hAnsi="Times New Roman" w:cs="Times New Roman"/>
          <w:iCs/>
          <w:sz w:val="28"/>
          <w:szCs w:val="28"/>
        </w:rPr>
        <w:t>ингруппы</w:t>
      </w:r>
      <w:proofErr w:type="spellEnd"/>
      <w:r w:rsidRPr="00FD6D01">
        <w:rPr>
          <w:rFonts w:ascii="Times New Roman" w:hAnsi="Times New Roman" w:cs="Times New Roman"/>
          <w:iCs/>
          <w:sz w:val="28"/>
          <w:szCs w:val="28"/>
        </w:rPr>
        <w:t xml:space="preserve">, поскольку это означает высокую степень признания. </w:t>
      </w:r>
    </w:p>
    <w:p w14:paraId="4F8CED9A"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b/>
          <w:bCs/>
          <w:i/>
          <w:iCs/>
          <w:color w:val="000000"/>
          <w:sz w:val="24"/>
          <w:szCs w:val="24"/>
          <w:shd w:val="clear" w:color="auto" w:fill="FFFFFF"/>
          <w:lang w:val="en-US"/>
        </w:rPr>
        <w:lastRenderedPageBreak/>
        <w:t>Some of</w:t>
      </w:r>
      <w:r w:rsidRPr="00FD6D01">
        <w:rPr>
          <w:rFonts w:ascii="Times New Roman" w:hAnsi="Times New Roman" w:cs="Times New Roman"/>
          <w:i/>
          <w:iCs/>
          <w:color w:val="000000"/>
          <w:sz w:val="24"/>
          <w:szCs w:val="24"/>
          <w:shd w:val="clear" w:color="auto" w:fill="FFFFFF"/>
          <w:lang w:val="en-US"/>
        </w:rPr>
        <w:t xml:space="preserve"> these </w:t>
      </w:r>
      <w:r w:rsidRPr="00FD6D01">
        <w:rPr>
          <w:rFonts w:ascii="Times New Roman" w:hAnsi="Times New Roman" w:cs="Times New Roman"/>
          <w:b/>
          <w:bCs/>
          <w:i/>
          <w:iCs/>
          <w:color w:val="000000"/>
          <w:sz w:val="24"/>
          <w:szCs w:val="24"/>
          <w:shd w:val="clear" w:color="auto" w:fill="FFFFFF"/>
          <w:lang w:val="en-US"/>
        </w:rPr>
        <w:t>artists</w:t>
      </w:r>
      <w:r w:rsidRPr="00FD6D01">
        <w:rPr>
          <w:rFonts w:ascii="Times New Roman" w:hAnsi="Times New Roman" w:cs="Times New Roman"/>
          <w:i/>
          <w:iCs/>
          <w:color w:val="000000"/>
          <w:sz w:val="24"/>
          <w:szCs w:val="24"/>
          <w:shd w:val="clear" w:color="auto" w:fill="FFFFFF"/>
          <w:lang w:val="en-US"/>
        </w:rPr>
        <w:t xml:space="preserve"> simply didn’t manage their finances well and spent their money on drugs or limos, but some did nothing “</w:t>
      </w:r>
      <w:r w:rsidRPr="00FD6D01">
        <w:rPr>
          <w:rFonts w:ascii="Times New Roman" w:hAnsi="Times New Roman" w:cs="Times New Roman"/>
          <w:b/>
          <w:bCs/>
          <w:i/>
          <w:iCs/>
          <w:color w:val="000000"/>
          <w:sz w:val="24"/>
          <w:szCs w:val="24"/>
          <w:shd w:val="clear" w:color="auto" w:fill="FFFFFF"/>
          <w:lang w:val="en-US"/>
        </w:rPr>
        <w:t>wrong</w:t>
      </w:r>
      <w:r w:rsidRPr="00FD6D01">
        <w:rPr>
          <w:rFonts w:ascii="Times New Roman" w:hAnsi="Times New Roman" w:cs="Times New Roman"/>
          <w:i/>
          <w:iCs/>
          <w:color w:val="000000"/>
          <w:sz w:val="24"/>
          <w:szCs w:val="24"/>
          <w:shd w:val="clear" w:color="auto" w:fill="FFFFFF"/>
          <w:lang w:val="en-US"/>
        </w:rPr>
        <w:t xml:space="preserve">.” </w:t>
      </w:r>
      <w:r w:rsidRPr="00FD6D01">
        <w:rPr>
          <w:rFonts w:ascii="Times New Roman" w:hAnsi="Times New Roman" w:cs="Times New Roman"/>
          <w:i/>
          <w:iCs/>
          <w:color w:val="000000"/>
          <w:sz w:val="24"/>
          <w:szCs w:val="24"/>
          <w:shd w:val="clear" w:color="auto" w:fill="FFFFFF"/>
        </w:rPr>
        <w:t>(3).</w:t>
      </w:r>
    </w:p>
    <w:p w14:paraId="6C8406B5" w14:textId="77777777" w:rsidR="00FD6D01" w:rsidRPr="00FD6D01" w:rsidRDefault="00FD6D01" w:rsidP="00FD6D01">
      <w:pPr>
        <w:spacing w:line="360" w:lineRule="auto"/>
        <w:ind w:firstLine="709"/>
        <w:jc w:val="both"/>
        <w:rPr>
          <w:rFonts w:ascii="Times New Roman" w:hAnsi="Times New Roman" w:cs="Times New Roman"/>
          <w:sz w:val="28"/>
          <w:szCs w:val="28"/>
        </w:rPr>
      </w:pPr>
      <w:r w:rsidRPr="00FD6D01">
        <w:rPr>
          <w:rFonts w:ascii="Times New Roman" w:hAnsi="Times New Roman" w:cs="Times New Roman"/>
          <w:color w:val="000000"/>
          <w:sz w:val="28"/>
          <w:szCs w:val="28"/>
          <w:shd w:val="clear" w:color="auto" w:fill="FFFFFF"/>
        </w:rPr>
        <w:t xml:space="preserve">Среди стереотипов, касающихся образа жизни представителей творческих профессий, можно выделить распространенные представления о </w:t>
      </w:r>
      <w:r w:rsidRPr="00FD6D01">
        <w:rPr>
          <w:rFonts w:ascii="Times New Roman" w:hAnsi="Times New Roman" w:cs="Times New Roman"/>
          <w:b/>
          <w:bCs/>
          <w:color w:val="000000"/>
          <w:sz w:val="28"/>
          <w:szCs w:val="28"/>
          <w:shd w:val="clear" w:color="auto" w:fill="FFFFFF"/>
        </w:rPr>
        <w:t>богемном образе жизни</w:t>
      </w:r>
      <w:r w:rsidRPr="00FD6D01">
        <w:rPr>
          <w:rFonts w:ascii="Times New Roman" w:hAnsi="Times New Roman" w:cs="Times New Roman"/>
          <w:color w:val="000000"/>
          <w:sz w:val="28"/>
          <w:szCs w:val="28"/>
          <w:shd w:val="clear" w:color="auto" w:fill="FFFFFF"/>
        </w:rPr>
        <w:t xml:space="preserve">, злоупотреблении алкоголем и наркотическими веществами, а также неумении распоряжаться деньгами. В рассматриваемом примере (13) стереотип выражен лексемой </w:t>
      </w:r>
      <w:r w:rsidRPr="00FD6D01">
        <w:rPr>
          <w:rFonts w:ascii="Times New Roman" w:hAnsi="Times New Roman" w:cs="Times New Roman"/>
          <w:i/>
          <w:iCs/>
          <w:color w:val="000000"/>
          <w:sz w:val="28"/>
          <w:szCs w:val="28"/>
          <w:shd w:val="clear" w:color="auto" w:fill="FFFFFF"/>
          <w:lang w:val="en-US"/>
        </w:rPr>
        <w:t>artists</w:t>
      </w:r>
      <w:r w:rsidRPr="00FD6D01">
        <w:rPr>
          <w:rFonts w:ascii="Times New Roman" w:hAnsi="Times New Roman" w:cs="Times New Roman"/>
          <w:color w:val="000000"/>
          <w:sz w:val="28"/>
          <w:szCs w:val="28"/>
          <w:shd w:val="clear" w:color="auto" w:fill="FFFFFF"/>
        </w:rPr>
        <w:t xml:space="preserve">, которая ограничена местоимением с предлогом </w:t>
      </w:r>
      <w:r w:rsidRPr="00FD6D01">
        <w:rPr>
          <w:rFonts w:ascii="Times New Roman" w:hAnsi="Times New Roman" w:cs="Times New Roman"/>
          <w:i/>
          <w:iCs/>
          <w:color w:val="000000"/>
          <w:sz w:val="28"/>
          <w:szCs w:val="28"/>
          <w:shd w:val="clear" w:color="auto" w:fill="FFFFFF"/>
          <w:lang w:val="en-US"/>
        </w:rPr>
        <w:t>some</w:t>
      </w:r>
      <w:r w:rsidRPr="00FD6D01">
        <w:rPr>
          <w:rFonts w:ascii="Times New Roman" w:hAnsi="Times New Roman" w:cs="Times New Roman"/>
          <w:i/>
          <w:iCs/>
          <w:color w:val="000000"/>
          <w:sz w:val="28"/>
          <w:szCs w:val="28"/>
          <w:shd w:val="clear" w:color="auto" w:fill="FFFFFF"/>
        </w:rPr>
        <w:t xml:space="preserve"> </w:t>
      </w:r>
      <w:r w:rsidRPr="00FD6D01">
        <w:rPr>
          <w:rFonts w:ascii="Times New Roman" w:hAnsi="Times New Roman" w:cs="Times New Roman"/>
          <w:i/>
          <w:iCs/>
          <w:color w:val="000000"/>
          <w:sz w:val="28"/>
          <w:szCs w:val="28"/>
          <w:shd w:val="clear" w:color="auto" w:fill="FFFFFF"/>
          <w:lang w:val="en-US"/>
        </w:rPr>
        <w:t>of</w:t>
      </w:r>
      <w:r w:rsidRPr="00FD6D01">
        <w:rPr>
          <w:rFonts w:ascii="Times New Roman" w:hAnsi="Times New Roman" w:cs="Times New Roman"/>
          <w:color w:val="000000"/>
          <w:sz w:val="28"/>
          <w:szCs w:val="28"/>
          <w:shd w:val="clear" w:color="auto" w:fill="FFFFFF"/>
        </w:rPr>
        <w:t xml:space="preserve">, определяющим </w:t>
      </w:r>
      <w:r w:rsidRPr="00FD6D01">
        <w:rPr>
          <w:rFonts w:ascii="Times New Roman" w:hAnsi="Times New Roman" w:cs="Times New Roman"/>
          <w:sz w:val="28"/>
          <w:szCs w:val="28"/>
        </w:rPr>
        <w:t xml:space="preserve">подлежащее. Во второй части высказывания, представленного сложносочиненным предложением, содержится оценочное прилагательное </w:t>
      </w:r>
      <w:r w:rsidRPr="00FD6D01">
        <w:rPr>
          <w:rFonts w:ascii="Times New Roman" w:hAnsi="Times New Roman" w:cs="Times New Roman"/>
          <w:i/>
          <w:iCs/>
          <w:sz w:val="28"/>
          <w:szCs w:val="28"/>
          <w:lang w:val="en-US"/>
        </w:rPr>
        <w:t>wrong</w:t>
      </w:r>
      <w:r w:rsidRPr="00FD6D01">
        <w:rPr>
          <w:rFonts w:ascii="Times New Roman" w:hAnsi="Times New Roman" w:cs="Times New Roman"/>
          <w:sz w:val="28"/>
          <w:szCs w:val="28"/>
        </w:rPr>
        <w:t xml:space="preserve">, использованное в кавычках для усиления эмоциональности высказывания в отношении той части музыкантов, к которым стереотипное высказывание не относится. Таким образом, отмечается, что стереотип о том, что творческие профессионалы неразумно тратят средства, верен лишь отчасти, так как некоторые индивиды разумно подходят к управлению финансами. </w:t>
      </w:r>
    </w:p>
    <w:p w14:paraId="20023ED3"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During a tour you get used to that lifestyle </w:t>
      </w:r>
      <w:r w:rsidRPr="00FD6D01">
        <w:rPr>
          <w:rFonts w:ascii="Times New Roman" w:hAnsi="Times New Roman" w:cs="Times New Roman"/>
          <w:b/>
          <w:bCs/>
          <w:i/>
          <w:iCs/>
          <w:color w:val="000000"/>
          <w:sz w:val="24"/>
          <w:szCs w:val="24"/>
          <w:shd w:val="clear" w:color="auto" w:fill="FFFFFF"/>
          <w:lang w:val="en-US"/>
        </w:rPr>
        <w:t>so much</w:t>
      </w:r>
      <w:r w:rsidRPr="00FD6D01">
        <w:rPr>
          <w:rFonts w:ascii="Times New Roman" w:hAnsi="Times New Roman" w:cs="Times New Roman"/>
          <w:i/>
          <w:iCs/>
          <w:color w:val="000000"/>
          <w:sz w:val="24"/>
          <w:szCs w:val="24"/>
          <w:shd w:val="clear" w:color="auto" w:fill="FFFFFF"/>
          <w:lang w:val="en-US"/>
        </w:rPr>
        <w:t xml:space="preserve"> that you are sleepless every night and drink without ever feeling drunk… This is the </w:t>
      </w:r>
      <w:r w:rsidRPr="00FD6D01">
        <w:rPr>
          <w:rFonts w:ascii="Times New Roman" w:hAnsi="Times New Roman" w:cs="Times New Roman"/>
          <w:b/>
          <w:bCs/>
          <w:i/>
          <w:iCs/>
          <w:color w:val="000000"/>
          <w:sz w:val="24"/>
          <w:szCs w:val="24"/>
          <w:shd w:val="clear" w:color="auto" w:fill="FFFFFF"/>
          <w:lang w:val="en-US"/>
        </w:rPr>
        <w:t>typical</w:t>
      </w:r>
      <w:r w:rsidRPr="00FD6D01">
        <w:rPr>
          <w:rFonts w:ascii="Times New Roman" w:hAnsi="Times New Roman" w:cs="Times New Roman"/>
          <w:i/>
          <w:iCs/>
          <w:color w:val="000000"/>
          <w:sz w:val="24"/>
          <w:szCs w:val="24"/>
          <w:shd w:val="clear" w:color="auto" w:fill="FFFFFF"/>
          <w:lang w:val="en-US"/>
        </w:rPr>
        <w:t xml:space="preserve"> lifestyle of almost any </w:t>
      </w:r>
      <w:r w:rsidRPr="00FD6D01">
        <w:rPr>
          <w:rFonts w:ascii="Times New Roman" w:hAnsi="Times New Roman" w:cs="Times New Roman"/>
          <w:b/>
          <w:bCs/>
          <w:i/>
          <w:iCs/>
          <w:color w:val="000000"/>
          <w:sz w:val="24"/>
          <w:szCs w:val="24"/>
          <w:shd w:val="clear" w:color="auto" w:fill="FFFFFF"/>
          <w:lang w:val="en-US"/>
        </w:rPr>
        <w:t>band</w:t>
      </w:r>
      <w:r w:rsidRPr="00FD6D01">
        <w:rPr>
          <w:rFonts w:ascii="Times New Roman" w:hAnsi="Times New Roman" w:cs="Times New Roman"/>
          <w:i/>
          <w:iCs/>
          <w:color w:val="000000"/>
          <w:sz w:val="24"/>
          <w:szCs w:val="24"/>
          <w:shd w:val="clear" w:color="auto" w:fill="FFFFFF"/>
          <w:lang w:val="en-US"/>
        </w:rPr>
        <w:t xml:space="preserve"> in the world (5). </w:t>
      </w:r>
    </w:p>
    <w:p w14:paraId="68EB16FF" w14:textId="77777777" w:rsidR="00355A35" w:rsidRDefault="00FD6D01" w:rsidP="00FD6D01">
      <w:pPr>
        <w:spacing w:line="360" w:lineRule="auto"/>
        <w:ind w:firstLine="709"/>
        <w:jc w:val="both"/>
        <w:rPr>
          <w:rFonts w:ascii="Times New Roman" w:hAnsi="Times New Roman" w:cs="Times New Roman"/>
          <w:iCs/>
          <w:sz w:val="28"/>
          <w:szCs w:val="28"/>
        </w:rPr>
      </w:pPr>
      <w:r w:rsidRPr="00FD6D01">
        <w:rPr>
          <w:rFonts w:ascii="Times New Roman" w:hAnsi="Times New Roman" w:cs="Times New Roman"/>
          <w:iCs/>
          <w:sz w:val="28"/>
          <w:szCs w:val="28"/>
        </w:rPr>
        <w:t xml:space="preserve">Данное высказывание, принадлежащее музыканту, эксплицирует стереотип о разгульном образе жизни музыкантов, которые находятся в туре. Стереотипность высказывания выражается лексически с помощью существительного </w:t>
      </w:r>
      <w:r w:rsidRPr="00FD6D01">
        <w:rPr>
          <w:rFonts w:ascii="Times New Roman" w:hAnsi="Times New Roman" w:cs="Times New Roman"/>
          <w:i/>
          <w:sz w:val="28"/>
          <w:szCs w:val="28"/>
          <w:lang w:val="en-US"/>
        </w:rPr>
        <w:t>band</w:t>
      </w:r>
      <w:r w:rsidRPr="00FD6D01">
        <w:rPr>
          <w:rFonts w:ascii="Times New Roman" w:hAnsi="Times New Roman" w:cs="Times New Roman"/>
          <w:iCs/>
          <w:sz w:val="28"/>
          <w:szCs w:val="28"/>
        </w:rPr>
        <w:t xml:space="preserve"> в сочетании с местоимением и наречием </w:t>
      </w:r>
      <w:r w:rsidRPr="00FD6D01">
        <w:rPr>
          <w:rFonts w:ascii="Times New Roman" w:hAnsi="Times New Roman" w:cs="Times New Roman"/>
          <w:i/>
          <w:sz w:val="28"/>
          <w:szCs w:val="28"/>
          <w:lang w:val="en-US"/>
        </w:rPr>
        <w:t>almost</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any</w:t>
      </w:r>
      <w:r w:rsidRPr="00FD6D01">
        <w:rPr>
          <w:rFonts w:ascii="Times New Roman" w:hAnsi="Times New Roman" w:cs="Times New Roman"/>
          <w:iCs/>
          <w:sz w:val="28"/>
          <w:szCs w:val="28"/>
        </w:rPr>
        <w:t xml:space="preserve">, подчеркивающим, что высказывание может быть отнесено практически ко всем музыкальным группам. Также для экспликации стереотипа используется оценочное прилагательное </w:t>
      </w:r>
      <w:r w:rsidRPr="00FD6D01">
        <w:rPr>
          <w:rFonts w:ascii="Times New Roman" w:hAnsi="Times New Roman" w:cs="Times New Roman"/>
          <w:i/>
          <w:color w:val="000000"/>
          <w:sz w:val="28"/>
          <w:szCs w:val="28"/>
          <w:shd w:val="clear" w:color="auto" w:fill="FFFFFF"/>
          <w:lang w:val="en-US"/>
        </w:rPr>
        <w:t>typical</w:t>
      </w:r>
      <w:r w:rsidRPr="00FD6D01">
        <w:rPr>
          <w:rFonts w:ascii="Times New Roman" w:hAnsi="Times New Roman" w:cs="Times New Roman"/>
          <w:i/>
          <w:color w:val="000000"/>
          <w:sz w:val="28"/>
          <w:szCs w:val="28"/>
          <w:shd w:val="clear" w:color="auto" w:fill="FFFFFF"/>
        </w:rPr>
        <w:t xml:space="preserve">, </w:t>
      </w:r>
      <w:r w:rsidRPr="00FD6D01">
        <w:rPr>
          <w:rFonts w:ascii="Times New Roman" w:hAnsi="Times New Roman" w:cs="Times New Roman"/>
          <w:iCs/>
          <w:color w:val="000000"/>
          <w:sz w:val="28"/>
          <w:szCs w:val="28"/>
          <w:shd w:val="clear" w:color="auto" w:fill="FFFFFF"/>
        </w:rPr>
        <w:t xml:space="preserve">представляющее собой элемент всеобщности. </w:t>
      </w:r>
      <w:proofErr w:type="spellStart"/>
      <w:r w:rsidRPr="00FD6D01">
        <w:rPr>
          <w:rFonts w:ascii="Times New Roman" w:hAnsi="Times New Roman" w:cs="Times New Roman"/>
          <w:iCs/>
          <w:color w:val="000000"/>
          <w:sz w:val="28"/>
          <w:szCs w:val="28"/>
          <w:shd w:val="clear" w:color="auto" w:fill="FFFFFF"/>
        </w:rPr>
        <w:t>Оценочность</w:t>
      </w:r>
      <w:proofErr w:type="spellEnd"/>
      <w:r w:rsidRPr="00FD6D01">
        <w:rPr>
          <w:rFonts w:ascii="Times New Roman" w:hAnsi="Times New Roman" w:cs="Times New Roman"/>
          <w:iCs/>
          <w:color w:val="000000"/>
          <w:sz w:val="28"/>
          <w:szCs w:val="28"/>
          <w:shd w:val="clear" w:color="auto" w:fill="FFFFFF"/>
        </w:rPr>
        <w:t xml:space="preserve"> высказывания передана с помощью </w:t>
      </w:r>
      <w:proofErr w:type="spellStart"/>
      <w:r w:rsidRPr="00FD6D01">
        <w:rPr>
          <w:rFonts w:ascii="Times New Roman" w:hAnsi="Times New Roman" w:cs="Times New Roman"/>
          <w:iCs/>
          <w:sz w:val="28"/>
          <w:szCs w:val="28"/>
        </w:rPr>
        <w:t>интенсификатора</w:t>
      </w:r>
      <w:proofErr w:type="spellEnd"/>
      <w:r w:rsidRPr="00FD6D01">
        <w:rPr>
          <w:rFonts w:ascii="Times New Roman" w:hAnsi="Times New Roman" w:cs="Times New Roman"/>
          <w:iCs/>
          <w:sz w:val="28"/>
          <w:szCs w:val="28"/>
        </w:rPr>
        <w:t xml:space="preserve"> </w:t>
      </w:r>
      <w:r w:rsidRPr="00FD6D01">
        <w:rPr>
          <w:rFonts w:ascii="Times New Roman" w:hAnsi="Times New Roman" w:cs="Times New Roman"/>
          <w:i/>
          <w:sz w:val="28"/>
          <w:szCs w:val="28"/>
          <w:lang w:val="en-US"/>
        </w:rPr>
        <w:t>so</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much</w:t>
      </w:r>
      <w:r w:rsidRPr="00FD6D01">
        <w:rPr>
          <w:rFonts w:ascii="Times New Roman" w:hAnsi="Times New Roman" w:cs="Times New Roman"/>
          <w:iCs/>
          <w:sz w:val="28"/>
          <w:szCs w:val="28"/>
        </w:rPr>
        <w:t xml:space="preserve">, подчеркивающего, что подобный образ жизни многие музыканты воспринимают как нечто обыденное. </w:t>
      </w:r>
    </w:p>
    <w:p w14:paraId="1A6FF532" w14:textId="1DDE2375" w:rsidR="00FD6D01" w:rsidRPr="00FD6D01" w:rsidRDefault="00FD6D01" w:rsidP="00FD6D01">
      <w:pPr>
        <w:spacing w:line="360" w:lineRule="auto"/>
        <w:ind w:firstLine="709"/>
        <w:jc w:val="both"/>
        <w:rPr>
          <w:rFonts w:ascii="Times New Roman" w:hAnsi="Times New Roman" w:cs="Times New Roman"/>
          <w:iCs/>
          <w:sz w:val="28"/>
          <w:szCs w:val="28"/>
        </w:rPr>
      </w:pPr>
      <w:r w:rsidRPr="00FD6D01">
        <w:rPr>
          <w:rFonts w:ascii="Times New Roman" w:hAnsi="Times New Roman" w:cs="Times New Roman"/>
          <w:iCs/>
          <w:sz w:val="28"/>
          <w:szCs w:val="28"/>
        </w:rPr>
        <w:lastRenderedPageBreak/>
        <w:t xml:space="preserve">Высказывания представителей творческих профессий также содержат стереотипы, касающиеся </w:t>
      </w:r>
      <w:r w:rsidRPr="00FD6D01">
        <w:rPr>
          <w:rFonts w:ascii="Times New Roman" w:hAnsi="Times New Roman" w:cs="Times New Roman"/>
          <w:b/>
          <w:bCs/>
          <w:iCs/>
          <w:sz w:val="28"/>
          <w:szCs w:val="28"/>
        </w:rPr>
        <w:t>сотрудничества</w:t>
      </w:r>
      <w:r w:rsidRPr="00FD6D01">
        <w:rPr>
          <w:rFonts w:ascii="Times New Roman" w:hAnsi="Times New Roman" w:cs="Times New Roman"/>
          <w:iCs/>
          <w:sz w:val="28"/>
          <w:szCs w:val="28"/>
        </w:rPr>
        <w:t xml:space="preserve"> как с другими творческими профессионалами, так и со звукозаписывающими компаниями:</w:t>
      </w:r>
    </w:p>
    <w:p w14:paraId="541E4A51"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I </w:t>
      </w:r>
      <w:r w:rsidRPr="00FD6D01">
        <w:rPr>
          <w:rFonts w:ascii="Times New Roman" w:hAnsi="Times New Roman" w:cs="Times New Roman"/>
          <w:b/>
          <w:bCs/>
          <w:i/>
          <w:iCs/>
          <w:color w:val="000000"/>
          <w:sz w:val="24"/>
          <w:szCs w:val="24"/>
          <w:shd w:val="clear" w:color="auto" w:fill="FFFFFF"/>
          <w:lang w:val="en-US"/>
        </w:rPr>
        <w:t>doubt</w:t>
      </w:r>
      <w:r w:rsidRPr="00FD6D01">
        <w:rPr>
          <w:rFonts w:ascii="Times New Roman" w:hAnsi="Times New Roman" w:cs="Times New Roman"/>
          <w:i/>
          <w:iCs/>
          <w:color w:val="000000"/>
          <w:sz w:val="24"/>
          <w:szCs w:val="24"/>
          <w:shd w:val="clear" w:color="auto" w:fill="FFFFFF"/>
          <w:lang w:val="en-US"/>
        </w:rPr>
        <w:t xml:space="preserve"> that every significant </w:t>
      </w:r>
      <w:r w:rsidRPr="00FD6D01">
        <w:rPr>
          <w:rFonts w:ascii="Times New Roman" w:hAnsi="Times New Roman" w:cs="Times New Roman"/>
          <w:b/>
          <w:bCs/>
          <w:i/>
          <w:iCs/>
          <w:color w:val="000000"/>
          <w:sz w:val="24"/>
          <w:szCs w:val="24"/>
          <w:shd w:val="clear" w:color="auto" w:fill="FFFFFF"/>
          <w:lang w:val="en-US"/>
        </w:rPr>
        <w:t>creative decision</w:t>
      </w:r>
      <w:r w:rsidRPr="00FD6D01">
        <w:rPr>
          <w:rFonts w:ascii="Times New Roman" w:hAnsi="Times New Roman" w:cs="Times New Roman"/>
          <w:i/>
          <w:iCs/>
          <w:color w:val="000000"/>
          <w:sz w:val="24"/>
          <w:szCs w:val="24"/>
          <w:shd w:val="clear" w:color="auto" w:fill="FFFFFF"/>
          <w:lang w:val="en-US"/>
        </w:rPr>
        <w:t xml:space="preserve"> is left in the artist’s hands. </w:t>
      </w:r>
      <w:r w:rsidRPr="00FD6D01">
        <w:rPr>
          <w:rFonts w:ascii="Times New Roman" w:hAnsi="Times New Roman" w:cs="Times New Roman"/>
          <w:b/>
          <w:bCs/>
          <w:i/>
          <w:iCs/>
          <w:color w:val="000000"/>
          <w:sz w:val="24"/>
          <w:szCs w:val="24"/>
          <w:shd w:val="clear" w:color="auto" w:fill="FFFFFF"/>
          <w:lang w:val="en-US"/>
        </w:rPr>
        <w:t>Too much</w:t>
      </w:r>
      <w:r w:rsidRPr="00FD6D01">
        <w:rPr>
          <w:rFonts w:ascii="Times New Roman" w:hAnsi="Times New Roman" w:cs="Times New Roman"/>
          <w:i/>
          <w:iCs/>
          <w:color w:val="000000"/>
          <w:sz w:val="24"/>
          <w:szCs w:val="24"/>
          <w:shd w:val="clear" w:color="auto" w:fill="FFFFFF"/>
          <w:lang w:val="en-US"/>
        </w:rPr>
        <w:t xml:space="preserve"> is at stake (3). </w:t>
      </w:r>
    </w:p>
    <w:p w14:paraId="2915E662" w14:textId="77777777" w:rsidR="00FD6D01" w:rsidRPr="00FD6D01" w:rsidRDefault="00FD6D01" w:rsidP="00FD6D01">
      <w:pPr>
        <w:spacing w:line="360" w:lineRule="auto"/>
        <w:ind w:firstLine="709"/>
        <w:jc w:val="both"/>
        <w:rPr>
          <w:rFonts w:ascii="Times New Roman" w:hAnsi="Times New Roman" w:cs="Times New Roman"/>
          <w:color w:val="000000"/>
          <w:sz w:val="28"/>
          <w:szCs w:val="28"/>
        </w:rPr>
      </w:pPr>
      <w:r w:rsidRPr="00FD6D01">
        <w:rPr>
          <w:rFonts w:ascii="Times New Roman" w:hAnsi="Times New Roman" w:cs="Times New Roman"/>
          <w:color w:val="000000"/>
          <w:sz w:val="28"/>
          <w:szCs w:val="28"/>
        </w:rPr>
        <w:t xml:space="preserve">В данном высказывании, принадлежащем музыканту, эксплицируется стереотип о том, что артисты, заключая контракт с крупной звукозаписывающей компанией, часто оказываются не вправе принимать серьезные решения, касающиеся их же творчества. Лексически стереотип выражен фразой </w:t>
      </w:r>
      <w:r w:rsidRPr="00FD6D01">
        <w:rPr>
          <w:rFonts w:ascii="Times New Roman" w:hAnsi="Times New Roman" w:cs="Times New Roman"/>
          <w:i/>
          <w:iCs/>
          <w:color w:val="000000"/>
          <w:sz w:val="28"/>
          <w:szCs w:val="28"/>
          <w:lang w:val="en-US"/>
        </w:rPr>
        <w:t>creative</w:t>
      </w:r>
      <w:r w:rsidRPr="00FD6D01">
        <w:rPr>
          <w:rFonts w:ascii="Times New Roman" w:hAnsi="Times New Roman" w:cs="Times New Roman"/>
          <w:i/>
          <w:iCs/>
          <w:color w:val="000000"/>
          <w:sz w:val="28"/>
          <w:szCs w:val="28"/>
        </w:rPr>
        <w:t xml:space="preserve"> </w:t>
      </w:r>
      <w:r w:rsidRPr="00FD6D01">
        <w:rPr>
          <w:rFonts w:ascii="Times New Roman" w:hAnsi="Times New Roman" w:cs="Times New Roman"/>
          <w:i/>
          <w:iCs/>
          <w:color w:val="000000"/>
          <w:sz w:val="28"/>
          <w:szCs w:val="28"/>
          <w:lang w:val="en-US"/>
        </w:rPr>
        <w:t>decision</w:t>
      </w:r>
      <w:r w:rsidRPr="00FD6D01">
        <w:rPr>
          <w:rFonts w:ascii="Times New Roman" w:hAnsi="Times New Roman" w:cs="Times New Roman"/>
          <w:color w:val="000000"/>
          <w:sz w:val="28"/>
          <w:szCs w:val="28"/>
        </w:rPr>
        <w:t xml:space="preserve">, маркированной элементом всеобщности </w:t>
      </w:r>
      <w:r w:rsidRPr="00FD6D01">
        <w:rPr>
          <w:rFonts w:ascii="Times New Roman" w:hAnsi="Times New Roman" w:cs="Times New Roman"/>
          <w:i/>
          <w:iCs/>
          <w:color w:val="000000"/>
          <w:sz w:val="28"/>
          <w:szCs w:val="28"/>
          <w:lang w:val="en-US"/>
        </w:rPr>
        <w:t>every</w:t>
      </w:r>
      <w:r w:rsidRPr="00FD6D01">
        <w:rPr>
          <w:rFonts w:ascii="Times New Roman" w:hAnsi="Times New Roman" w:cs="Times New Roman"/>
          <w:color w:val="000000"/>
          <w:sz w:val="28"/>
          <w:szCs w:val="28"/>
        </w:rPr>
        <w:t xml:space="preserve">, а эмоциональность высказывания передана метафорой </w:t>
      </w:r>
      <w:r w:rsidRPr="00FD6D01">
        <w:rPr>
          <w:rFonts w:ascii="Times New Roman" w:hAnsi="Times New Roman" w:cs="Times New Roman"/>
          <w:i/>
          <w:iCs/>
          <w:color w:val="000000"/>
          <w:sz w:val="28"/>
          <w:szCs w:val="28"/>
          <w:lang w:val="en-US"/>
        </w:rPr>
        <w:t>in</w:t>
      </w:r>
      <w:r w:rsidRPr="00FD6D01">
        <w:rPr>
          <w:rFonts w:ascii="Times New Roman" w:hAnsi="Times New Roman" w:cs="Times New Roman"/>
          <w:i/>
          <w:iCs/>
          <w:color w:val="000000"/>
          <w:sz w:val="28"/>
          <w:szCs w:val="28"/>
        </w:rPr>
        <w:t xml:space="preserve"> </w:t>
      </w:r>
      <w:r w:rsidRPr="00FD6D01">
        <w:rPr>
          <w:rFonts w:ascii="Times New Roman" w:hAnsi="Times New Roman" w:cs="Times New Roman"/>
          <w:i/>
          <w:iCs/>
          <w:color w:val="000000"/>
          <w:sz w:val="28"/>
          <w:szCs w:val="28"/>
          <w:lang w:val="en-US"/>
        </w:rPr>
        <w:t>the</w:t>
      </w:r>
      <w:r w:rsidRPr="00FD6D01">
        <w:rPr>
          <w:rFonts w:ascii="Times New Roman" w:hAnsi="Times New Roman" w:cs="Times New Roman"/>
          <w:i/>
          <w:iCs/>
          <w:color w:val="000000"/>
          <w:sz w:val="28"/>
          <w:szCs w:val="28"/>
        </w:rPr>
        <w:t xml:space="preserve"> </w:t>
      </w:r>
      <w:r w:rsidRPr="00FD6D01">
        <w:rPr>
          <w:rFonts w:ascii="Times New Roman" w:hAnsi="Times New Roman" w:cs="Times New Roman"/>
          <w:i/>
          <w:iCs/>
          <w:color w:val="000000"/>
          <w:sz w:val="28"/>
          <w:szCs w:val="28"/>
          <w:lang w:val="en-US"/>
        </w:rPr>
        <w:t>artist</w:t>
      </w:r>
      <w:r w:rsidRPr="00FD6D01">
        <w:rPr>
          <w:rFonts w:ascii="Times New Roman" w:hAnsi="Times New Roman" w:cs="Times New Roman"/>
          <w:i/>
          <w:iCs/>
          <w:color w:val="000000"/>
          <w:sz w:val="28"/>
          <w:szCs w:val="28"/>
        </w:rPr>
        <w:t>’</w:t>
      </w:r>
      <w:r w:rsidRPr="00FD6D01">
        <w:rPr>
          <w:rFonts w:ascii="Times New Roman" w:hAnsi="Times New Roman" w:cs="Times New Roman"/>
          <w:i/>
          <w:iCs/>
          <w:color w:val="000000"/>
          <w:sz w:val="28"/>
          <w:szCs w:val="28"/>
          <w:lang w:val="en-US"/>
        </w:rPr>
        <w:t>s</w:t>
      </w:r>
      <w:r w:rsidRPr="00FD6D01">
        <w:rPr>
          <w:rFonts w:ascii="Times New Roman" w:hAnsi="Times New Roman" w:cs="Times New Roman"/>
          <w:i/>
          <w:iCs/>
          <w:color w:val="000000"/>
          <w:sz w:val="28"/>
          <w:szCs w:val="28"/>
        </w:rPr>
        <w:t xml:space="preserve"> </w:t>
      </w:r>
      <w:r w:rsidRPr="00FD6D01">
        <w:rPr>
          <w:rFonts w:ascii="Times New Roman" w:hAnsi="Times New Roman" w:cs="Times New Roman"/>
          <w:i/>
          <w:iCs/>
          <w:color w:val="000000"/>
          <w:sz w:val="28"/>
          <w:szCs w:val="28"/>
          <w:lang w:val="en-US"/>
        </w:rPr>
        <w:t>hands</w:t>
      </w:r>
      <w:r w:rsidRPr="00FD6D01">
        <w:rPr>
          <w:rFonts w:ascii="Times New Roman" w:hAnsi="Times New Roman" w:cs="Times New Roman"/>
          <w:color w:val="000000"/>
          <w:sz w:val="28"/>
          <w:szCs w:val="28"/>
        </w:rPr>
        <w:t xml:space="preserve">. При этом используется глагол </w:t>
      </w:r>
      <w:r w:rsidRPr="00FD6D01">
        <w:rPr>
          <w:rFonts w:ascii="Times New Roman" w:hAnsi="Times New Roman" w:cs="Times New Roman"/>
          <w:i/>
          <w:iCs/>
          <w:color w:val="000000"/>
          <w:sz w:val="28"/>
          <w:szCs w:val="28"/>
          <w:lang w:val="en-US"/>
        </w:rPr>
        <w:t>doubt</w:t>
      </w:r>
      <w:r w:rsidRPr="00FD6D01">
        <w:rPr>
          <w:rFonts w:ascii="Times New Roman" w:hAnsi="Times New Roman" w:cs="Times New Roman"/>
          <w:color w:val="000000"/>
          <w:sz w:val="28"/>
          <w:szCs w:val="28"/>
        </w:rPr>
        <w:t xml:space="preserve"> с семантикой отрицания, подчеркивающий, что самые важные решения принимаются звукозаписывающей компанией, а не артистом. </w:t>
      </w:r>
    </w:p>
    <w:p w14:paraId="48341917"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There are enough examples of </w:t>
      </w:r>
      <w:r w:rsidRPr="00FD6D01">
        <w:rPr>
          <w:rFonts w:ascii="Times New Roman" w:hAnsi="Times New Roman" w:cs="Times New Roman"/>
          <w:b/>
          <w:bCs/>
          <w:i/>
          <w:iCs/>
          <w:color w:val="000000"/>
          <w:sz w:val="24"/>
          <w:szCs w:val="24"/>
          <w:shd w:val="clear" w:color="auto" w:fill="FFFFFF"/>
          <w:lang w:val="en-US"/>
        </w:rPr>
        <w:t>young bands</w:t>
      </w:r>
      <w:r w:rsidRPr="00FD6D01">
        <w:rPr>
          <w:rFonts w:ascii="Times New Roman" w:hAnsi="Times New Roman" w:cs="Times New Roman"/>
          <w:i/>
          <w:iCs/>
          <w:color w:val="000000"/>
          <w:sz w:val="24"/>
          <w:szCs w:val="24"/>
          <w:shd w:val="clear" w:color="auto" w:fill="FFFFFF"/>
          <w:lang w:val="en-US"/>
        </w:rPr>
        <w:t xml:space="preserve"> that are just </w:t>
      </w:r>
      <w:r w:rsidRPr="00FD6D01">
        <w:rPr>
          <w:rFonts w:ascii="Times New Roman" w:hAnsi="Times New Roman" w:cs="Times New Roman"/>
          <w:b/>
          <w:bCs/>
          <w:i/>
          <w:iCs/>
          <w:color w:val="000000"/>
          <w:sz w:val="24"/>
          <w:szCs w:val="24"/>
          <w:shd w:val="clear" w:color="auto" w:fill="FFFFFF"/>
          <w:lang w:val="en-US"/>
        </w:rPr>
        <w:t>the puppets</w:t>
      </w:r>
      <w:r w:rsidRPr="00FD6D01">
        <w:rPr>
          <w:rFonts w:ascii="Times New Roman" w:hAnsi="Times New Roman" w:cs="Times New Roman"/>
          <w:i/>
          <w:iCs/>
          <w:color w:val="000000"/>
          <w:sz w:val="24"/>
          <w:szCs w:val="24"/>
          <w:shd w:val="clear" w:color="auto" w:fill="FFFFFF"/>
          <w:lang w:val="en-US"/>
        </w:rPr>
        <w:t xml:space="preserve"> of their record companies, instead of being </w:t>
      </w:r>
      <w:r w:rsidRPr="00FD6D01">
        <w:rPr>
          <w:rFonts w:ascii="Times New Roman" w:hAnsi="Times New Roman" w:cs="Times New Roman"/>
          <w:b/>
          <w:bCs/>
          <w:i/>
          <w:iCs/>
          <w:color w:val="000000"/>
          <w:sz w:val="24"/>
          <w:szCs w:val="24"/>
          <w:shd w:val="clear" w:color="auto" w:fill="FFFFFF"/>
          <w:lang w:val="en-US"/>
        </w:rPr>
        <w:t>real artists</w:t>
      </w:r>
      <w:r w:rsidRPr="00FD6D01">
        <w:rPr>
          <w:rFonts w:ascii="Times New Roman" w:hAnsi="Times New Roman" w:cs="Times New Roman"/>
          <w:i/>
          <w:iCs/>
          <w:color w:val="000000"/>
          <w:sz w:val="24"/>
          <w:szCs w:val="24"/>
          <w:shd w:val="clear" w:color="auto" w:fill="FFFFFF"/>
          <w:lang w:val="en-US"/>
        </w:rPr>
        <w:t xml:space="preserve"> (4). </w:t>
      </w:r>
    </w:p>
    <w:p w14:paraId="11B358E1" w14:textId="77777777" w:rsidR="00FD6D01" w:rsidRPr="00FD6D01" w:rsidRDefault="00FD6D01" w:rsidP="00FD6D01">
      <w:pPr>
        <w:spacing w:line="360" w:lineRule="auto"/>
        <w:ind w:firstLine="709"/>
        <w:jc w:val="both"/>
        <w:rPr>
          <w:rFonts w:ascii="Times New Roman" w:hAnsi="Times New Roman" w:cs="Times New Roman"/>
          <w:iCs/>
          <w:sz w:val="28"/>
          <w:szCs w:val="28"/>
        </w:rPr>
      </w:pPr>
      <w:r w:rsidRPr="00FD6D01">
        <w:rPr>
          <w:rFonts w:ascii="Times New Roman" w:hAnsi="Times New Roman" w:cs="Times New Roman"/>
          <w:color w:val="000000"/>
          <w:sz w:val="28"/>
          <w:szCs w:val="28"/>
        </w:rPr>
        <w:t xml:space="preserve">В данном примере стереотип о зависимости артистов от звукозаписывающих компаний эксплицирован более экспрессивно. Стереотип выражен лексемой </w:t>
      </w:r>
      <w:r w:rsidRPr="00FD6D01">
        <w:rPr>
          <w:rFonts w:ascii="Times New Roman" w:hAnsi="Times New Roman" w:cs="Times New Roman"/>
          <w:i/>
          <w:iCs/>
          <w:color w:val="000000"/>
          <w:sz w:val="28"/>
          <w:szCs w:val="28"/>
          <w:lang w:val="en-US"/>
        </w:rPr>
        <w:t>bands</w:t>
      </w:r>
      <w:r w:rsidRPr="00FD6D01">
        <w:rPr>
          <w:rFonts w:ascii="Times New Roman" w:hAnsi="Times New Roman" w:cs="Times New Roman"/>
          <w:color w:val="000000"/>
          <w:sz w:val="28"/>
          <w:szCs w:val="28"/>
        </w:rPr>
        <w:t xml:space="preserve"> </w:t>
      </w:r>
      <w:r w:rsidRPr="00FD6D01">
        <w:rPr>
          <w:rFonts w:ascii="Times New Roman" w:hAnsi="Times New Roman" w:cs="Times New Roman"/>
          <w:color w:val="000000"/>
          <w:sz w:val="28"/>
          <w:szCs w:val="28"/>
          <w:lang w:val="en-US"/>
        </w:rPr>
        <w:t>c</w:t>
      </w:r>
      <w:r w:rsidRPr="00FD6D01">
        <w:rPr>
          <w:rFonts w:ascii="Times New Roman" w:hAnsi="Times New Roman" w:cs="Times New Roman"/>
          <w:color w:val="000000"/>
          <w:sz w:val="28"/>
          <w:szCs w:val="28"/>
        </w:rPr>
        <w:t xml:space="preserve"> прилагательным </w:t>
      </w:r>
      <w:r w:rsidRPr="00FD6D01">
        <w:rPr>
          <w:rFonts w:ascii="Times New Roman" w:hAnsi="Times New Roman" w:cs="Times New Roman"/>
          <w:i/>
          <w:iCs/>
          <w:color w:val="000000"/>
          <w:sz w:val="28"/>
          <w:szCs w:val="28"/>
          <w:lang w:val="en-US"/>
        </w:rPr>
        <w:t>young</w:t>
      </w:r>
      <w:r w:rsidRPr="00FD6D01">
        <w:rPr>
          <w:rFonts w:ascii="Times New Roman" w:hAnsi="Times New Roman" w:cs="Times New Roman"/>
          <w:color w:val="000000"/>
          <w:sz w:val="28"/>
          <w:szCs w:val="28"/>
        </w:rPr>
        <w:t xml:space="preserve">, к которым относится сказуемое </w:t>
      </w:r>
      <w:r w:rsidRPr="00FD6D01">
        <w:rPr>
          <w:rFonts w:ascii="Times New Roman" w:hAnsi="Times New Roman" w:cs="Times New Roman"/>
          <w:i/>
          <w:iCs/>
          <w:color w:val="000000"/>
          <w:sz w:val="28"/>
          <w:szCs w:val="28"/>
          <w:lang w:val="en-US"/>
        </w:rPr>
        <w:t>puppets</w:t>
      </w:r>
      <w:r w:rsidRPr="00FD6D01">
        <w:rPr>
          <w:rFonts w:ascii="Times New Roman" w:hAnsi="Times New Roman" w:cs="Times New Roman"/>
          <w:color w:val="000000"/>
          <w:sz w:val="28"/>
          <w:szCs w:val="28"/>
        </w:rPr>
        <w:t xml:space="preserve">, используемое как метафора. При этом лексеме </w:t>
      </w:r>
      <w:r w:rsidRPr="00FD6D01">
        <w:rPr>
          <w:rFonts w:ascii="Times New Roman" w:hAnsi="Times New Roman" w:cs="Times New Roman"/>
          <w:i/>
          <w:iCs/>
          <w:color w:val="000000"/>
          <w:sz w:val="28"/>
          <w:szCs w:val="28"/>
          <w:lang w:val="en-US"/>
        </w:rPr>
        <w:t>puppets</w:t>
      </w:r>
      <w:r w:rsidRPr="00FD6D01">
        <w:rPr>
          <w:rFonts w:ascii="Times New Roman" w:hAnsi="Times New Roman" w:cs="Times New Roman"/>
          <w:i/>
          <w:iCs/>
          <w:color w:val="000000"/>
          <w:sz w:val="28"/>
          <w:szCs w:val="28"/>
        </w:rPr>
        <w:t xml:space="preserve"> </w:t>
      </w:r>
      <w:r w:rsidRPr="00FD6D01">
        <w:rPr>
          <w:rFonts w:ascii="Times New Roman" w:hAnsi="Times New Roman" w:cs="Times New Roman"/>
          <w:color w:val="000000"/>
          <w:sz w:val="28"/>
          <w:szCs w:val="28"/>
        </w:rPr>
        <w:t>противопоставляется выражение</w:t>
      </w:r>
      <w:r w:rsidRPr="00FD6D01">
        <w:rPr>
          <w:rFonts w:ascii="Times New Roman" w:hAnsi="Times New Roman" w:cs="Times New Roman"/>
          <w:i/>
          <w:iCs/>
          <w:color w:val="000000"/>
          <w:sz w:val="28"/>
          <w:szCs w:val="28"/>
        </w:rPr>
        <w:t xml:space="preserve"> </w:t>
      </w:r>
      <w:r w:rsidRPr="00FD6D01">
        <w:rPr>
          <w:rFonts w:ascii="Times New Roman" w:hAnsi="Times New Roman" w:cs="Times New Roman"/>
          <w:i/>
          <w:iCs/>
          <w:color w:val="000000"/>
          <w:sz w:val="28"/>
          <w:szCs w:val="28"/>
          <w:lang w:val="en-US"/>
        </w:rPr>
        <w:t>real</w:t>
      </w:r>
      <w:r w:rsidRPr="00FD6D01">
        <w:rPr>
          <w:rFonts w:ascii="Times New Roman" w:hAnsi="Times New Roman" w:cs="Times New Roman"/>
          <w:i/>
          <w:iCs/>
          <w:color w:val="000000"/>
          <w:sz w:val="28"/>
          <w:szCs w:val="28"/>
        </w:rPr>
        <w:t xml:space="preserve"> </w:t>
      </w:r>
      <w:r w:rsidRPr="00FD6D01">
        <w:rPr>
          <w:rFonts w:ascii="Times New Roman" w:hAnsi="Times New Roman" w:cs="Times New Roman"/>
          <w:i/>
          <w:iCs/>
          <w:color w:val="000000"/>
          <w:sz w:val="28"/>
          <w:szCs w:val="28"/>
          <w:lang w:val="en-US"/>
        </w:rPr>
        <w:t>artists</w:t>
      </w:r>
      <w:r w:rsidRPr="00FD6D01">
        <w:rPr>
          <w:rFonts w:ascii="Times New Roman" w:hAnsi="Times New Roman" w:cs="Times New Roman"/>
          <w:color w:val="000000"/>
          <w:sz w:val="28"/>
          <w:szCs w:val="28"/>
        </w:rPr>
        <w:t>, указывающее на то, что подлинные творческие личности должны самостоятельно принимать решения относительно своей карьеры и творчества, а не подчиняться кому-либо. Э</w:t>
      </w:r>
      <w:r w:rsidRPr="00FD6D01">
        <w:rPr>
          <w:rFonts w:ascii="Times New Roman" w:hAnsi="Times New Roman" w:cs="Times New Roman"/>
          <w:sz w:val="28"/>
          <w:szCs w:val="28"/>
        </w:rPr>
        <w:t xml:space="preserve">кспрессивность достигается за счет лексических средств: </w:t>
      </w:r>
      <w:proofErr w:type="spellStart"/>
      <w:r w:rsidRPr="00FD6D01">
        <w:rPr>
          <w:rFonts w:ascii="Times New Roman" w:hAnsi="Times New Roman" w:cs="Times New Roman"/>
          <w:sz w:val="28"/>
          <w:szCs w:val="28"/>
        </w:rPr>
        <w:t>интенсификатора</w:t>
      </w:r>
      <w:proofErr w:type="spellEnd"/>
      <w:r w:rsidRPr="00FD6D01">
        <w:rPr>
          <w:rFonts w:ascii="Times New Roman" w:hAnsi="Times New Roman" w:cs="Times New Roman"/>
          <w:sz w:val="28"/>
          <w:szCs w:val="28"/>
        </w:rPr>
        <w:t xml:space="preserve"> </w:t>
      </w:r>
      <w:r w:rsidRPr="00FD6D01">
        <w:rPr>
          <w:rFonts w:ascii="Times New Roman" w:hAnsi="Times New Roman" w:cs="Times New Roman"/>
          <w:i/>
          <w:sz w:val="28"/>
          <w:szCs w:val="28"/>
          <w:lang w:val="en-US"/>
        </w:rPr>
        <w:t>just</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и маркера экспрессивности </w:t>
      </w:r>
      <w:r w:rsidRPr="00FD6D01">
        <w:rPr>
          <w:rFonts w:ascii="Times New Roman" w:hAnsi="Times New Roman" w:cs="Times New Roman"/>
          <w:i/>
          <w:iCs/>
          <w:color w:val="000000"/>
          <w:sz w:val="28"/>
          <w:szCs w:val="28"/>
          <w:lang w:val="en-US"/>
        </w:rPr>
        <w:t>real</w:t>
      </w:r>
      <w:r w:rsidRPr="00FD6D01">
        <w:rPr>
          <w:rFonts w:ascii="Times New Roman" w:hAnsi="Times New Roman" w:cs="Times New Roman"/>
          <w:iCs/>
          <w:sz w:val="28"/>
          <w:szCs w:val="28"/>
        </w:rPr>
        <w:t xml:space="preserve">. </w:t>
      </w:r>
    </w:p>
    <w:p w14:paraId="28657B31" w14:textId="2102F918" w:rsidR="00FD6D01" w:rsidRPr="00686257"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C53F4B">
        <w:rPr>
          <w:rFonts w:ascii="Times New Roman" w:hAnsi="Times New Roman" w:cs="Times New Roman"/>
          <w:b/>
          <w:bCs/>
          <w:i/>
          <w:iCs/>
          <w:color w:val="000000"/>
          <w:sz w:val="24"/>
          <w:szCs w:val="24"/>
          <w:shd w:val="clear" w:color="auto" w:fill="FFFFFF"/>
          <w:lang w:val="en-US"/>
        </w:rPr>
        <w:t>A study</w:t>
      </w:r>
      <w:r w:rsidRPr="00C53F4B">
        <w:rPr>
          <w:rFonts w:ascii="Times New Roman" w:hAnsi="Times New Roman" w:cs="Times New Roman"/>
          <w:i/>
          <w:iCs/>
          <w:color w:val="000000"/>
          <w:sz w:val="24"/>
          <w:szCs w:val="24"/>
          <w:shd w:val="clear" w:color="auto" w:fill="FFFFFF"/>
          <w:lang w:val="en-US"/>
        </w:rPr>
        <w:t xml:space="preserve"> in the British Journal of Psychiatry in 1994 by Felix Post claimed that 69 percent of the </w:t>
      </w:r>
      <w:r w:rsidRPr="00C53F4B">
        <w:rPr>
          <w:rFonts w:ascii="Times New Roman" w:hAnsi="Times New Roman" w:cs="Times New Roman"/>
          <w:b/>
          <w:bCs/>
          <w:i/>
          <w:iCs/>
          <w:color w:val="000000"/>
          <w:sz w:val="24"/>
          <w:szCs w:val="24"/>
          <w:shd w:val="clear" w:color="auto" w:fill="FFFFFF"/>
          <w:lang w:val="en-US"/>
        </w:rPr>
        <w:t>creative individuals</w:t>
      </w:r>
      <w:r w:rsidRPr="00C53F4B">
        <w:rPr>
          <w:rFonts w:ascii="Times New Roman" w:hAnsi="Times New Roman" w:cs="Times New Roman"/>
          <w:i/>
          <w:iCs/>
          <w:color w:val="000000"/>
          <w:sz w:val="24"/>
          <w:szCs w:val="24"/>
          <w:shd w:val="clear" w:color="auto" w:fill="FFFFFF"/>
          <w:lang w:val="en-US"/>
        </w:rPr>
        <w:t xml:space="preserve"> he’d studied had mental disorders… This, of course, plays right into the </w:t>
      </w:r>
      <w:r w:rsidRPr="00C53F4B">
        <w:rPr>
          <w:rFonts w:ascii="Times New Roman" w:hAnsi="Times New Roman" w:cs="Times New Roman"/>
          <w:b/>
          <w:bCs/>
          <w:i/>
          <w:iCs/>
          <w:color w:val="000000"/>
          <w:sz w:val="24"/>
          <w:szCs w:val="24"/>
          <w:shd w:val="clear" w:color="auto" w:fill="FFFFFF"/>
          <w:lang w:val="en-US"/>
        </w:rPr>
        <w:t>myth</w:t>
      </w:r>
      <w:r w:rsidRPr="00C53F4B">
        <w:rPr>
          <w:rFonts w:ascii="Times New Roman" w:hAnsi="Times New Roman" w:cs="Times New Roman"/>
          <w:i/>
          <w:iCs/>
          <w:color w:val="000000"/>
          <w:sz w:val="24"/>
          <w:szCs w:val="24"/>
          <w:shd w:val="clear" w:color="auto" w:fill="FFFFFF"/>
          <w:lang w:val="en-US"/>
        </w:rPr>
        <w:t xml:space="preserve"> of the </w:t>
      </w:r>
      <w:r w:rsidRPr="00C53F4B">
        <w:rPr>
          <w:rFonts w:ascii="Times New Roman" w:hAnsi="Times New Roman" w:cs="Times New Roman"/>
          <w:b/>
          <w:bCs/>
          <w:i/>
          <w:iCs/>
          <w:color w:val="000000"/>
          <w:sz w:val="24"/>
          <w:szCs w:val="24"/>
          <w:shd w:val="clear" w:color="auto" w:fill="FFFFFF"/>
          <w:lang w:val="en-US"/>
        </w:rPr>
        <w:t>fucked-up</w:t>
      </w:r>
      <w:r w:rsidRPr="00C53F4B">
        <w:rPr>
          <w:rFonts w:ascii="Times New Roman" w:hAnsi="Times New Roman" w:cs="Times New Roman"/>
          <w:i/>
          <w:iCs/>
          <w:color w:val="000000"/>
          <w:sz w:val="24"/>
          <w:szCs w:val="24"/>
          <w:shd w:val="clear" w:color="auto" w:fill="FFFFFF"/>
          <w:lang w:val="en-US"/>
        </w:rPr>
        <w:t xml:space="preserve"> </w:t>
      </w:r>
      <w:r w:rsidRPr="00C53F4B">
        <w:rPr>
          <w:rFonts w:ascii="Times New Roman" w:hAnsi="Times New Roman" w:cs="Times New Roman"/>
          <w:b/>
          <w:bCs/>
          <w:i/>
          <w:iCs/>
          <w:color w:val="000000"/>
          <w:sz w:val="24"/>
          <w:szCs w:val="24"/>
          <w:shd w:val="clear" w:color="auto" w:fill="FFFFFF"/>
          <w:lang w:val="en-US"/>
        </w:rPr>
        <w:t>artist</w:t>
      </w:r>
      <w:r w:rsidRPr="00C53F4B">
        <w:rPr>
          <w:rFonts w:ascii="Times New Roman" w:hAnsi="Times New Roman" w:cs="Times New Roman"/>
          <w:i/>
          <w:iCs/>
          <w:color w:val="000000"/>
          <w:sz w:val="24"/>
          <w:szCs w:val="24"/>
          <w:shd w:val="clear" w:color="auto" w:fill="FFFFFF"/>
          <w:lang w:val="en-US"/>
        </w:rPr>
        <w:t xml:space="preserve"> driven by </w:t>
      </w:r>
      <w:r w:rsidRPr="00C53F4B">
        <w:rPr>
          <w:rFonts w:ascii="Times New Roman" w:hAnsi="Times New Roman" w:cs="Times New Roman"/>
          <w:b/>
          <w:bCs/>
          <w:i/>
          <w:iCs/>
          <w:color w:val="000000"/>
          <w:sz w:val="24"/>
          <w:szCs w:val="24"/>
          <w:shd w:val="clear" w:color="auto" w:fill="FFFFFF"/>
          <w:lang w:val="en-US"/>
        </w:rPr>
        <w:t>demons</w:t>
      </w:r>
      <w:r w:rsidRPr="00C53F4B">
        <w:rPr>
          <w:rFonts w:ascii="Times New Roman" w:hAnsi="Times New Roman" w:cs="Times New Roman"/>
          <w:i/>
          <w:iCs/>
          <w:color w:val="000000"/>
          <w:sz w:val="24"/>
          <w:szCs w:val="24"/>
          <w:shd w:val="clear" w:color="auto" w:fill="FFFFFF"/>
          <w:lang w:val="en-US"/>
        </w:rPr>
        <w:t>, and I would hope very much that the converse of that myth isn’t true—that one does not have to be nuts to be creative</w:t>
      </w:r>
      <w:r w:rsidR="00686257">
        <w:rPr>
          <w:rFonts w:ascii="Times New Roman" w:hAnsi="Times New Roman" w:cs="Times New Roman"/>
          <w:i/>
          <w:iCs/>
          <w:color w:val="000000"/>
          <w:sz w:val="24"/>
          <w:szCs w:val="24"/>
          <w:shd w:val="clear" w:color="auto" w:fill="FFFFFF"/>
          <w:lang w:val="en-US"/>
        </w:rPr>
        <w:t xml:space="preserve"> (3)</w:t>
      </w:r>
      <w:r w:rsidRPr="00C53F4B">
        <w:rPr>
          <w:rFonts w:ascii="Times New Roman" w:hAnsi="Times New Roman" w:cs="Times New Roman"/>
          <w:i/>
          <w:iCs/>
          <w:color w:val="000000"/>
          <w:sz w:val="24"/>
          <w:szCs w:val="24"/>
          <w:shd w:val="clear" w:color="auto" w:fill="FFFFFF"/>
          <w:lang w:val="en-US"/>
        </w:rPr>
        <w:t>.</w:t>
      </w:r>
    </w:p>
    <w:p w14:paraId="5833DD44" w14:textId="77777777" w:rsidR="00FD6D01" w:rsidRPr="00C53F4B" w:rsidRDefault="00FD6D01" w:rsidP="00FD6D01">
      <w:pPr>
        <w:tabs>
          <w:tab w:val="left" w:pos="851"/>
        </w:tabs>
        <w:spacing w:line="360" w:lineRule="auto"/>
        <w:ind w:firstLine="567"/>
        <w:jc w:val="both"/>
        <w:rPr>
          <w:rFonts w:ascii="Times New Roman" w:hAnsi="Times New Roman" w:cs="Times New Roman"/>
          <w:color w:val="000000"/>
          <w:sz w:val="28"/>
          <w:szCs w:val="28"/>
        </w:rPr>
      </w:pPr>
      <w:r w:rsidRPr="00C53F4B">
        <w:rPr>
          <w:rFonts w:ascii="Times New Roman" w:hAnsi="Times New Roman" w:cs="Times New Roman"/>
          <w:color w:val="000000"/>
          <w:sz w:val="28"/>
          <w:szCs w:val="28"/>
        </w:rPr>
        <w:lastRenderedPageBreak/>
        <w:t xml:space="preserve">Стереотипность высказывания создается за счет выражения </w:t>
      </w:r>
      <w:r w:rsidRPr="00C53F4B">
        <w:rPr>
          <w:rFonts w:ascii="Times New Roman" w:hAnsi="Times New Roman" w:cs="Times New Roman"/>
          <w:i/>
          <w:iCs/>
          <w:color w:val="000000"/>
          <w:sz w:val="28"/>
          <w:szCs w:val="28"/>
          <w:lang w:val="en-US"/>
        </w:rPr>
        <w:t>creative</w:t>
      </w:r>
      <w:r w:rsidRPr="00C53F4B">
        <w:rPr>
          <w:rFonts w:ascii="Times New Roman" w:hAnsi="Times New Roman" w:cs="Times New Roman"/>
          <w:i/>
          <w:iCs/>
          <w:color w:val="000000"/>
          <w:sz w:val="28"/>
          <w:szCs w:val="28"/>
        </w:rPr>
        <w:t xml:space="preserve"> </w:t>
      </w:r>
      <w:r w:rsidRPr="00C53F4B">
        <w:rPr>
          <w:rFonts w:ascii="Times New Roman" w:hAnsi="Times New Roman" w:cs="Times New Roman"/>
          <w:i/>
          <w:iCs/>
          <w:color w:val="000000"/>
          <w:sz w:val="28"/>
          <w:szCs w:val="28"/>
          <w:lang w:val="en-US"/>
        </w:rPr>
        <w:t>individuals</w:t>
      </w:r>
      <w:r w:rsidRPr="00C53F4B">
        <w:rPr>
          <w:rFonts w:ascii="Times New Roman" w:hAnsi="Times New Roman" w:cs="Times New Roman"/>
          <w:color w:val="000000"/>
          <w:sz w:val="28"/>
          <w:szCs w:val="28"/>
        </w:rPr>
        <w:t xml:space="preserve">, которые являются объектом </w:t>
      </w:r>
      <w:proofErr w:type="spellStart"/>
      <w:r w:rsidRPr="00C53F4B">
        <w:rPr>
          <w:rFonts w:ascii="Times New Roman" w:hAnsi="Times New Roman" w:cs="Times New Roman"/>
          <w:color w:val="000000"/>
          <w:sz w:val="28"/>
          <w:szCs w:val="28"/>
        </w:rPr>
        <w:t>стереотипизации</w:t>
      </w:r>
      <w:proofErr w:type="spellEnd"/>
      <w:r w:rsidRPr="00C53F4B">
        <w:rPr>
          <w:rFonts w:ascii="Times New Roman" w:hAnsi="Times New Roman" w:cs="Times New Roman"/>
          <w:color w:val="000000"/>
          <w:sz w:val="28"/>
          <w:szCs w:val="28"/>
        </w:rPr>
        <w:t xml:space="preserve">, а также лексемы </w:t>
      </w:r>
      <w:r w:rsidRPr="00C53F4B">
        <w:rPr>
          <w:rFonts w:ascii="Times New Roman" w:hAnsi="Times New Roman" w:cs="Times New Roman"/>
          <w:i/>
          <w:iCs/>
          <w:color w:val="000000"/>
          <w:sz w:val="28"/>
          <w:szCs w:val="28"/>
          <w:lang w:val="en-US"/>
        </w:rPr>
        <w:t>study</w:t>
      </w:r>
      <w:r w:rsidRPr="00C53F4B">
        <w:rPr>
          <w:rFonts w:ascii="Times New Roman" w:hAnsi="Times New Roman" w:cs="Times New Roman"/>
          <w:color w:val="000000"/>
          <w:sz w:val="28"/>
          <w:szCs w:val="28"/>
        </w:rPr>
        <w:t xml:space="preserve">, которая в сочетании с названием журнала и результатами исследования подчеркивает научность данного стереотипа. Во втором предложении стереотип реализуется с использованием лексемы </w:t>
      </w:r>
      <w:r w:rsidRPr="00C53F4B">
        <w:rPr>
          <w:rFonts w:ascii="Times New Roman" w:hAnsi="Times New Roman" w:cs="Times New Roman"/>
          <w:i/>
          <w:iCs/>
          <w:color w:val="000000"/>
          <w:sz w:val="28"/>
          <w:szCs w:val="28"/>
          <w:lang w:val="en-US"/>
        </w:rPr>
        <w:t>artist</w:t>
      </w:r>
      <w:r w:rsidRPr="00C53F4B">
        <w:rPr>
          <w:rFonts w:ascii="Times New Roman" w:hAnsi="Times New Roman" w:cs="Times New Roman"/>
          <w:color w:val="000000"/>
          <w:sz w:val="28"/>
          <w:szCs w:val="28"/>
        </w:rPr>
        <w:t xml:space="preserve">, относящейся ко всем творческим профессионалам, а также лексемы </w:t>
      </w:r>
      <w:r w:rsidRPr="00C53F4B">
        <w:rPr>
          <w:rFonts w:ascii="Times New Roman" w:hAnsi="Times New Roman" w:cs="Times New Roman"/>
          <w:i/>
          <w:iCs/>
          <w:color w:val="000000"/>
          <w:sz w:val="28"/>
          <w:szCs w:val="28"/>
          <w:lang w:val="en-US"/>
        </w:rPr>
        <w:t>myth</w:t>
      </w:r>
      <w:r w:rsidRPr="00C53F4B">
        <w:rPr>
          <w:rFonts w:ascii="Times New Roman" w:hAnsi="Times New Roman" w:cs="Times New Roman"/>
          <w:color w:val="000000"/>
          <w:sz w:val="28"/>
          <w:szCs w:val="28"/>
        </w:rPr>
        <w:t xml:space="preserve">, подчеркивающей, что существует устоявшееся представление о том, что </w:t>
      </w:r>
      <w:r w:rsidRPr="00C53F4B">
        <w:rPr>
          <w:rFonts w:ascii="Times New Roman" w:hAnsi="Times New Roman" w:cs="Times New Roman"/>
          <w:b/>
          <w:bCs/>
          <w:color w:val="000000"/>
          <w:sz w:val="28"/>
          <w:szCs w:val="28"/>
        </w:rPr>
        <w:t>творческие профессионалы имеют психические отклонения</w:t>
      </w:r>
      <w:r w:rsidRPr="00C53F4B">
        <w:rPr>
          <w:rFonts w:ascii="Times New Roman" w:hAnsi="Times New Roman" w:cs="Times New Roman"/>
          <w:color w:val="000000"/>
          <w:sz w:val="28"/>
          <w:szCs w:val="28"/>
        </w:rPr>
        <w:t xml:space="preserve"> и не вполне владеют собой. Второе предложение грамматически является сложным с сочинительной и подчинительной связью, при этом в пояснительной конструкции автором высказывания эксплицируется </w:t>
      </w:r>
      <w:proofErr w:type="spellStart"/>
      <w:r w:rsidRPr="00C53F4B">
        <w:rPr>
          <w:rFonts w:ascii="Times New Roman" w:hAnsi="Times New Roman" w:cs="Times New Roman"/>
          <w:color w:val="000000"/>
          <w:sz w:val="28"/>
          <w:szCs w:val="28"/>
        </w:rPr>
        <w:t>контрстереотип</w:t>
      </w:r>
      <w:proofErr w:type="spellEnd"/>
      <w:r w:rsidRPr="00C53F4B">
        <w:rPr>
          <w:rFonts w:ascii="Times New Roman" w:hAnsi="Times New Roman" w:cs="Times New Roman"/>
          <w:color w:val="000000"/>
          <w:sz w:val="28"/>
          <w:szCs w:val="28"/>
        </w:rPr>
        <w:t xml:space="preserve"> в отношении творческих профессионалов: креативность не обязательно должна быть связана с психическими отклонениями. </w:t>
      </w:r>
    </w:p>
    <w:p w14:paraId="58BC6B12" w14:textId="1335C4A3" w:rsidR="00FD6D01" w:rsidRPr="00C53F4B" w:rsidRDefault="00FD6D01" w:rsidP="00FD6D01">
      <w:pPr>
        <w:tabs>
          <w:tab w:val="left" w:pos="851"/>
        </w:tabs>
        <w:spacing w:line="360" w:lineRule="auto"/>
        <w:ind w:firstLine="567"/>
        <w:jc w:val="both"/>
        <w:rPr>
          <w:rFonts w:ascii="Times New Roman" w:hAnsi="Times New Roman" w:cs="Times New Roman"/>
          <w:color w:val="000000"/>
          <w:sz w:val="28"/>
          <w:szCs w:val="28"/>
        </w:rPr>
      </w:pPr>
      <w:r w:rsidRPr="00C53F4B">
        <w:rPr>
          <w:rFonts w:ascii="Times New Roman" w:hAnsi="Times New Roman" w:cs="Times New Roman"/>
          <w:color w:val="000000"/>
          <w:sz w:val="28"/>
          <w:szCs w:val="28"/>
        </w:rPr>
        <w:t xml:space="preserve">Экспрессивность высказывания выражается в использовании лексем с семантикой психических заболеваний: </w:t>
      </w:r>
      <w:r w:rsidRPr="00C53F4B">
        <w:rPr>
          <w:rFonts w:ascii="Times New Roman" w:hAnsi="Times New Roman" w:cs="Times New Roman"/>
          <w:i/>
          <w:iCs/>
          <w:color w:val="000000"/>
          <w:sz w:val="28"/>
          <w:szCs w:val="28"/>
          <w:lang w:val="en-US"/>
        </w:rPr>
        <w:t>nuts</w:t>
      </w:r>
      <w:r w:rsidRPr="00C53F4B">
        <w:rPr>
          <w:rFonts w:ascii="Times New Roman" w:hAnsi="Times New Roman" w:cs="Times New Roman"/>
          <w:color w:val="000000"/>
          <w:sz w:val="28"/>
          <w:szCs w:val="28"/>
        </w:rPr>
        <w:t xml:space="preserve"> в значении “</w:t>
      </w:r>
      <w:proofErr w:type="spellStart"/>
      <w:r w:rsidRPr="00C53F4B">
        <w:rPr>
          <w:rFonts w:ascii="Times New Roman" w:hAnsi="Times New Roman" w:cs="Times New Roman"/>
          <w:i/>
          <w:iCs/>
          <w:color w:val="000000"/>
          <w:sz w:val="28"/>
          <w:szCs w:val="28"/>
        </w:rPr>
        <w:t>mentally</w:t>
      </w:r>
      <w:proofErr w:type="spellEnd"/>
      <w:r w:rsidRPr="00C53F4B">
        <w:rPr>
          <w:rFonts w:ascii="Times New Roman" w:hAnsi="Times New Roman" w:cs="Times New Roman"/>
          <w:i/>
          <w:iCs/>
          <w:color w:val="000000"/>
          <w:sz w:val="28"/>
          <w:szCs w:val="28"/>
        </w:rPr>
        <w:t xml:space="preserve"> </w:t>
      </w:r>
      <w:proofErr w:type="spellStart"/>
      <w:r w:rsidRPr="00C53F4B">
        <w:rPr>
          <w:rFonts w:ascii="Times New Roman" w:hAnsi="Times New Roman" w:cs="Times New Roman"/>
          <w:i/>
          <w:iCs/>
          <w:color w:val="000000"/>
          <w:sz w:val="28"/>
          <w:szCs w:val="28"/>
        </w:rPr>
        <w:t>disordered</w:t>
      </w:r>
      <w:proofErr w:type="spellEnd"/>
      <w:r w:rsidRPr="00C53F4B">
        <w:rPr>
          <w:rFonts w:ascii="Times New Roman" w:hAnsi="Times New Roman" w:cs="Times New Roman"/>
          <w:i/>
          <w:iCs/>
          <w:color w:val="000000"/>
          <w:sz w:val="28"/>
          <w:szCs w:val="28"/>
        </w:rPr>
        <w:t>” (</w:t>
      </w:r>
      <w:r w:rsidRPr="00C53F4B">
        <w:rPr>
          <w:rFonts w:ascii="Times New Roman" w:hAnsi="Times New Roman" w:cs="Times New Roman"/>
          <w:color w:val="000000"/>
          <w:sz w:val="28"/>
          <w:szCs w:val="28"/>
          <w:lang w:val="en-US"/>
        </w:rPr>
        <w:t>Collins</w:t>
      </w:r>
      <w:r w:rsidRPr="00C53F4B">
        <w:rPr>
          <w:rFonts w:ascii="Times New Roman" w:hAnsi="Times New Roman" w:cs="Times New Roman"/>
          <w:color w:val="000000"/>
          <w:sz w:val="28"/>
          <w:szCs w:val="28"/>
        </w:rPr>
        <w:t xml:space="preserve"> </w:t>
      </w:r>
      <w:r w:rsidRPr="00C53F4B">
        <w:rPr>
          <w:rFonts w:ascii="Times New Roman" w:hAnsi="Times New Roman" w:cs="Times New Roman"/>
          <w:color w:val="000000"/>
          <w:sz w:val="28"/>
          <w:szCs w:val="28"/>
          <w:lang w:val="en-US"/>
        </w:rPr>
        <w:t>Dictionary</w:t>
      </w:r>
      <w:r w:rsidRPr="00C53F4B">
        <w:rPr>
          <w:rFonts w:ascii="Times New Roman" w:hAnsi="Times New Roman" w:cs="Times New Roman"/>
          <w:color w:val="000000"/>
          <w:sz w:val="28"/>
          <w:szCs w:val="28"/>
        </w:rPr>
        <w:t>), а также</w:t>
      </w:r>
      <w:r w:rsidRPr="00C53F4B">
        <w:rPr>
          <w:rFonts w:ascii="Times New Roman" w:hAnsi="Times New Roman" w:cs="Times New Roman"/>
          <w:i/>
          <w:iCs/>
          <w:color w:val="000000"/>
          <w:sz w:val="28"/>
          <w:szCs w:val="28"/>
        </w:rPr>
        <w:t xml:space="preserve"> </w:t>
      </w:r>
      <w:r w:rsidRPr="00C53F4B">
        <w:rPr>
          <w:rFonts w:ascii="Times New Roman" w:hAnsi="Times New Roman" w:cs="Times New Roman"/>
          <w:color w:val="000000"/>
          <w:sz w:val="28"/>
          <w:szCs w:val="28"/>
        </w:rPr>
        <w:t xml:space="preserve">непристойного оборота </w:t>
      </w:r>
      <w:r w:rsidRPr="00C53F4B">
        <w:rPr>
          <w:rFonts w:ascii="Times New Roman" w:hAnsi="Times New Roman" w:cs="Times New Roman"/>
          <w:i/>
          <w:iCs/>
          <w:color w:val="000000"/>
          <w:sz w:val="28"/>
          <w:szCs w:val="28"/>
          <w:lang w:val="en-US"/>
        </w:rPr>
        <w:t>fucked</w:t>
      </w:r>
      <w:r w:rsidRPr="00C53F4B">
        <w:rPr>
          <w:rFonts w:ascii="Times New Roman" w:hAnsi="Times New Roman" w:cs="Times New Roman"/>
          <w:i/>
          <w:iCs/>
          <w:color w:val="000000"/>
          <w:sz w:val="28"/>
          <w:szCs w:val="28"/>
        </w:rPr>
        <w:t>-</w:t>
      </w:r>
      <w:r w:rsidRPr="00C53F4B">
        <w:rPr>
          <w:rFonts w:ascii="Times New Roman" w:hAnsi="Times New Roman" w:cs="Times New Roman"/>
          <w:i/>
          <w:iCs/>
          <w:color w:val="000000"/>
          <w:sz w:val="28"/>
          <w:szCs w:val="28"/>
          <w:lang w:val="en-US"/>
        </w:rPr>
        <w:t>up</w:t>
      </w:r>
      <w:r w:rsidRPr="00C53F4B">
        <w:rPr>
          <w:rFonts w:ascii="Times New Roman" w:hAnsi="Times New Roman" w:cs="Times New Roman"/>
          <w:color w:val="000000"/>
          <w:sz w:val="28"/>
          <w:szCs w:val="28"/>
        </w:rPr>
        <w:t xml:space="preserve">, обозначающего </w:t>
      </w:r>
      <w:r w:rsidRPr="00C53F4B">
        <w:rPr>
          <w:rFonts w:ascii="Times New Roman" w:hAnsi="Times New Roman" w:cs="Times New Roman"/>
          <w:i/>
          <w:iCs/>
          <w:color w:val="000000"/>
          <w:sz w:val="28"/>
          <w:szCs w:val="28"/>
        </w:rPr>
        <w:t>“</w:t>
      </w:r>
      <w:r w:rsidRPr="00C53F4B">
        <w:rPr>
          <w:rFonts w:ascii="Times New Roman" w:hAnsi="Times New Roman" w:cs="Times New Roman"/>
          <w:i/>
          <w:iCs/>
          <w:color w:val="000000"/>
          <w:sz w:val="28"/>
          <w:szCs w:val="28"/>
          <w:lang w:val="en-US"/>
        </w:rPr>
        <w:t>confused</w:t>
      </w:r>
      <w:r w:rsidRPr="00C53F4B">
        <w:rPr>
          <w:rFonts w:ascii="Times New Roman" w:hAnsi="Times New Roman" w:cs="Times New Roman"/>
          <w:i/>
          <w:iCs/>
          <w:color w:val="000000"/>
          <w:sz w:val="28"/>
          <w:szCs w:val="28"/>
        </w:rPr>
        <w:t xml:space="preserve">, </w:t>
      </w:r>
      <w:r w:rsidRPr="00C53F4B">
        <w:rPr>
          <w:rFonts w:ascii="Times New Roman" w:hAnsi="Times New Roman" w:cs="Times New Roman"/>
          <w:i/>
          <w:iCs/>
          <w:color w:val="000000"/>
          <w:sz w:val="28"/>
          <w:szCs w:val="28"/>
          <w:lang w:val="en-US"/>
        </w:rPr>
        <w:t>unhappy</w:t>
      </w:r>
      <w:r w:rsidRPr="00C53F4B">
        <w:rPr>
          <w:rFonts w:ascii="Times New Roman" w:hAnsi="Times New Roman" w:cs="Times New Roman"/>
          <w:i/>
          <w:iCs/>
          <w:color w:val="000000"/>
          <w:sz w:val="28"/>
          <w:szCs w:val="28"/>
        </w:rPr>
        <w:t xml:space="preserve">, </w:t>
      </w:r>
      <w:r w:rsidRPr="00C53F4B">
        <w:rPr>
          <w:rFonts w:ascii="Times New Roman" w:hAnsi="Times New Roman" w:cs="Times New Roman"/>
          <w:i/>
          <w:iCs/>
          <w:color w:val="000000"/>
          <w:sz w:val="28"/>
          <w:szCs w:val="28"/>
          <w:lang w:val="en-US"/>
        </w:rPr>
        <w:t>or</w:t>
      </w:r>
      <w:r w:rsidRPr="00C53F4B">
        <w:rPr>
          <w:rFonts w:ascii="Times New Roman" w:hAnsi="Times New Roman" w:cs="Times New Roman"/>
          <w:i/>
          <w:iCs/>
          <w:color w:val="000000"/>
          <w:sz w:val="28"/>
          <w:szCs w:val="28"/>
        </w:rPr>
        <w:t xml:space="preserve"> </w:t>
      </w:r>
      <w:r w:rsidRPr="00C53F4B">
        <w:rPr>
          <w:rFonts w:ascii="Times New Roman" w:hAnsi="Times New Roman" w:cs="Times New Roman"/>
          <w:i/>
          <w:iCs/>
          <w:color w:val="000000"/>
          <w:sz w:val="28"/>
          <w:szCs w:val="28"/>
          <w:lang w:val="en-US"/>
        </w:rPr>
        <w:t>mentally</w:t>
      </w:r>
      <w:r w:rsidRPr="00C53F4B">
        <w:rPr>
          <w:rFonts w:ascii="Times New Roman" w:hAnsi="Times New Roman" w:cs="Times New Roman"/>
          <w:i/>
          <w:iCs/>
          <w:color w:val="000000"/>
          <w:sz w:val="28"/>
          <w:szCs w:val="28"/>
        </w:rPr>
        <w:t xml:space="preserve"> </w:t>
      </w:r>
      <w:r w:rsidRPr="00C53F4B">
        <w:rPr>
          <w:rFonts w:ascii="Times New Roman" w:hAnsi="Times New Roman" w:cs="Times New Roman"/>
          <w:i/>
          <w:iCs/>
          <w:color w:val="000000"/>
          <w:sz w:val="28"/>
          <w:szCs w:val="28"/>
          <w:lang w:val="en-US"/>
        </w:rPr>
        <w:t>ill</w:t>
      </w:r>
      <w:r w:rsidR="00C53F4B" w:rsidRPr="00C53F4B">
        <w:rPr>
          <w:rFonts w:ascii="Times New Roman" w:hAnsi="Times New Roman" w:cs="Times New Roman"/>
          <w:i/>
          <w:iCs/>
          <w:color w:val="000000"/>
          <w:sz w:val="28"/>
          <w:szCs w:val="28"/>
        </w:rPr>
        <w:t xml:space="preserve">“ </w:t>
      </w:r>
      <w:r w:rsidRPr="00C53F4B">
        <w:rPr>
          <w:rFonts w:ascii="Times New Roman" w:hAnsi="Times New Roman" w:cs="Times New Roman"/>
          <w:i/>
          <w:iCs/>
          <w:color w:val="000000"/>
          <w:sz w:val="28"/>
          <w:szCs w:val="28"/>
        </w:rPr>
        <w:t>(</w:t>
      </w:r>
      <w:r w:rsidRPr="00C53F4B">
        <w:rPr>
          <w:rFonts w:ascii="Times New Roman" w:hAnsi="Times New Roman" w:cs="Times New Roman"/>
          <w:color w:val="000000"/>
          <w:sz w:val="28"/>
          <w:szCs w:val="28"/>
          <w:lang w:val="en-US"/>
        </w:rPr>
        <w:t>Macmillan</w:t>
      </w:r>
      <w:r w:rsidRPr="00C53F4B">
        <w:rPr>
          <w:rFonts w:ascii="Times New Roman" w:hAnsi="Times New Roman" w:cs="Times New Roman"/>
          <w:color w:val="000000"/>
          <w:sz w:val="28"/>
          <w:szCs w:val="28"/>
        </w:rPr>
        <w:t>’</w:t>
      </w:r>
      <w:r w:rsidRPr="00C53F4B">
        <w:rPr>
          <w:rFonts w:ascii="Times New Roman" w:hAnsi="Times New Roman" w:cs="Times New Roman"/>
          <w:color w:val="000000"/>
          <w:sz w:val="28"/>
          <w:szCs w:val="28"/>
          <w:lang w:val="en-US"/>
        </w:rPr>
        <w:t>s</w:t>
      </w:r>
      <w:r w:rsidRPr="00C53F4B">
        <w:rPr>
          <w:rFonts w:ascii="Times New Roman" w:hAnsi="Times New Roman" w:cs="Times New Roman"/>
          <w:color w:val="000000"/>
          <w:sz w:val="28"/>
          <w:szCs w:val="28"/>
        </w:rPr>
        <w:t xml:space="preserve"> </w:t>
      </w:r>
      <w:r w:rsidRPr="00C53F4B">
        <w:rPr>
          <w:rFonts w:ascii="Times New Roman" w:hAnsi="Times New Roman" w:cs="Times New Roman"/>
          <w:color w:val="000000"/>
          <w:sz w:val="28"/>
          <w:szCs w:val="28"/>
          <w:lang w:val="en-US"/>
        </w:rPr>
        <w:t>Dictionary</w:t>
      </w:r>
      <w:r w:rsidRPr="00C53F4B">
        <w:rPr>
          <w:rFonts w:ascii="Times New Roman" w:hAnsi="Times New Roman" w:cs="Times New Roman"/>
          <w:color w:val="000000"/>
          <w:sz w:val="28"/>
          <w:szCs w:val="28"/>
        </w:rPr>
        <w:t xml:space="preserve">). </w:t>
      </w:r>
      <w:proofErr w:type="spellStart"/>
      <w:r w:rsidRPr="00C53F4B">
        <w:rPr>
          <w:rFonts w:ascii="Times New Roman" w:hAnsi="Times New Roman" w:cs="Times New Roman"/>
          <w:color w:val="000000"/>
          <w:sz w:val="28"/>
          <w:szCs w:val="28"/>
        </w:rPr>
        <w:t>Эмотивность</w:t>
      </w:r>
      <w:proofErr w:type="spellEnd"/>
      <w:r w:rsidRPr="00C53F4B">
        <w:rPr>
          <w:rFonts w:ascii="Times New Roman" w:hAnsi="Times New Roman" w:cs="Times New Roman"/>
          <w:color w:val="000000"/>
          <w:sz w:val="28"/>
          <w:szCs w:val="28"/>
        </w:rPr>
        <w:t xml:space="preserve"> высказывания передается путем использования метафоры </w:t>
      </w:r>
      <w:r w:rsidRPr="00C53F4B">
        <w:rPr>
          <w:rFonts w:ascii="Times New Roman" w:hAnsi="Times New Roman" w:cs="Times New Roman"/>
          <w:i/>
          <w:iCs/>
          <w:color w:val="000000"/>
          <w:sz w:val="28"/>
          <w:szCs w:val="28"/>
          <w:lang w:val="en-US"/>
        </w:rPr>
        <w:t>driven</w:t>
      </w:r>
      <w:r w:rsidRPr="00C53F4B">
        <w:rPr>
          <w:rFonts w:ascii="Times New Roman" w:hAnsi="Times New Roman" w:cs="Times New Roman"/>
          <w:i/>
          <w:iCs/>
          <w:color w:val="000000"/>
          <w:sz w:val="28"/>
          <w:szCs w:val="28"/>
        </w:rPr>
        <w:t xml:space="preserve"> </w:t>
      </w:r>
      <w:r w:rsidRPr="00C53F4B">
        <w:rPr>
          <w:rFonts w:ascii="Times New Roman" w:hAnsi="Times New Roman" w:cs="Times New Roman"/>
          <w:i/>
          <w:iCs/>
          <w:color w:val="000000"/>
          <w:sz w:val="28"/>
          <w:szCs w:val="28"/>
          <w:lang w:val="en-US"/>
        </w:rPr>
        <w:t>by</w:t>
      </w:r>
      <w:r w:rsidRPr="00C53F4B">
        <w:rPr>
          <w:rFonts w:ascii="Times New Roman" w:hAnsi="Times New Roman" w:cs="Times New Roman"/>
          <w:i/>
          <w:iCs/>
          <w:color w:val="000000"/>
          <w:sz w:val="28"/>
          <w:szCs w:val="28"/>
        </w:rPr>
        <w:t xml:space="preserve"> </w:t>
      </w:r>
      <w:r w:rsidRPr="00C53F4B">
        <w:rPr>
          <w:rFonts w:ascii="Times New Roman" w:hAnsi="Times New Roman" w:cs="Times New Roman"/>
          <w:i/>
          <w:iCs/>
          <w:color w:val="000000"/>
          <w:sz w:val="28"/>
          <w:szCs w:val="28"/>
          <w:lang w:val="en-US"/>
        </w:rPr>
        <w:t>demons</w:t>
      </w:r>
      <w:r w:rsidRPr="00C53F4B">
        <w:rPr>
          <w:rFonts w:ascii="Times New Roman" w:hAnsi="Times New Roman" w:cs="Times New Roman"/>
          <w:color w:val="000000"/>
          <w:sz w:val="28"/>
          <w:szCs w:val="28"/>
        </w:rPr>
        <w:t xml:space="preserve"> и </w:t>
      </w:r>
      <w:proofErr w:type="spellStart"/>
      <w:r w:rsidRPr="00C53F4B">
        <w:rPr>
          <w:rFonts w:ascii="Times New Roman" w:hAnsi="Times New Roman" w:cs="Times New Roman"/>
          <w:color w:val="000000"/>
          <w:sz w:val="28"/>
          <w:szCs w:val="28"/>
        </w:rPr>
        <w:t>интенсификатора</w:t>
      </w:r>
      <w:proofErr w:type="spellEnd"/>
      <w:r w:rsidRPr="00C53F4B">
        <w:rPr>
          <w:rFonts w:ascii="Times New Roman" w:hAnsi="Times New Roman" w:cs="Times New Roman"/>
          <w:color w:val="000000"/>
          <w:sz w:val="28"/>
          <w:szCs w:val="28"/>
        </w:rPr>
        <w:t xml:space="preserve"> </w:t>
      </w:r>
      <w:r w:rsidRPr="00C53F4B">
        <w:rPr>
          <w:rFonts w:ascii="Times New Roman" w:hAnsi="Times New Roman" w:cs="Times New Roman"/>
          <w:i/>
          <w:iCs/>
          <w:color w:val="000000"/>
          <w:sz w:val="28"/>
          <w:szCs w:val="28"/>
          <w:lang w:val="en-US"/>
        </w:rPr>
        <w:t>very</w:t>
      </w:r>
      <w:r w:rsidRPr="00C53F4B">
        <w:rPr>
          <w:rFonts w:ascii="Times New Roman" w:hAnsi="Times New Roman" w:cs="Times New Roman"/>
          <w:i/>
          <w:iCs/>
          <w:color w:val="000000"/>
          <w:sz w:val="28"/>
          <w:szCs w:val="28"/>
        </w:rPr>
        <w:t xml:space="preserve"> </w:t>
      </w:r>
      <w:r w:rsidRPr="00C53F4B">
        <w:rPr>
          <w:rFonts w:ascii="Times New Roman" w:hAnsi="Times New Roman" w:cs="Times New Roman"/>
          <w:i/>
          <w:iCs/>
          <w:color w:val="000000"/>
          <w:sz w:val="28"/>
          <w:szCs w:val="28"/>
          <w:lang w:val="en-US"/>
        </w:rPr>
        <w:t>much</w:t>
      </w:r>
      <w:r w:rsidRPr="00C53F4B">
        <w:rPr>
          <w:rFonts w:ascii="Times New Roman" w:hAnsi="Times New Roman" w:cs="Times New Roman"/>
          <w:color w:val="000000"/>
          <w:sz w:val="28"/>
          <w:szCs w:val="28"/>
        </w:rPr>
        <w:t xml:space="preserve">, а также </w:t>
      </w:r>
      <w:r w:rsidRPr="00C53F4B">
        <w:rPr>
          <w:rFonts w:ascii="Times New Roman" w:hAnsi="Times New Roman" w:cs="Times New Roman"/>
          <w:sz w:val="28"/>
          <w:szCs w:val="28"/>
        </w:rPr>
        <w:t xml:space="preserve">экспрессивного значения модального глагола </w:t>
      </w:r>
      <w:r w:rsidRPr="00C53F4B">
        <w:rPr>
          <w:rFonts w:ascii="Times New Roman" w:hAnsi="Times New Roman" w:cs="Times New Roman"/>
          <w:i/>
          <w:sz w:val="28"/>
          <w:szCs w:val="28"/>
          <w:lang w:val="en-US"/>
        </w:rPr>
        <w:t>have</w:t>
      </w:r>
      <w:r w:rsidRPr="00C53F4B">
        <w:rPr>
          <w:rFonts w:ascii="Times New Roman" w:hAnsi="Times New Roman" w:cs="Times New Roman"/>
          <w:i/>
          <w:sz w:val="28"/>
          <w:szCs w:val="28"/>
        </w:rPr>
        <w:t xml:space="preserve"> </w:t>
      </w:r>
      <w:r w:rsidRPr="00C53F4B">
        <w:rPr>
          <w:rFonts w:ascii="Times New Roman" w:hAnsi="Times New Roman" w:cs="Times New Roman"/>
          <w:i/>
          <w:sz w:val="28"/>
          <w:szCs w:val="28"/>
          <w:lang w:val="en-US"/>
        </w:rPr>
        <w:t>to</w:t>
      </w:r>
      <w:r w:rsidRPr="00C53F4B">
        <w:rPr>
          <w:rFonts w:ascii="Times New Roman" w:hAnsi="Times New Roman" w:cs="Times New Roman"/>
          <w:i/>
          <w:sz w:val="28"/>
          <w:szCs w:val="28"/>
        </w:rPr>
        <w:t xml:space="preserve">. </w:t>
      </w:r>
    </w:p>
    <w:p w14:paraId="4F64648F" w14:textId="77777777" w:rsidR="00FD6D01" w:rsidRPr="00C53F4B" w:rsidRDefault="00FD6D01" w:rsidP="00FD6D01">
      <w:pPr>
        <w:tabs>
          <w:tab w:val="left" w:pos="851"/>
        </w:tabs>
        <w:spacing w:line="360" w:lineRule="auto"/>
        <w:ind w:firstLine="567"/>
        <w:jc w:val="both"/>
        <w:rPr>
          <w:rFonts w:ascii="Times New Roman" w:hAnsi="Times New Roman" w:cs="Times New Roman"/>
          <w:iCs/>
          <w:sz w:val="28"/>
          <w:szCs w:val="28"/>
        </w:rPr>
      </w:pPr>
      <w:r w:rsidRPr="00C53F4B">
        <w:rPr>
          <w:rFonts w:ascii="Times New Roman" w:hAnsi="Times New Roman" w:cs="Times New Roman"/>
          <w:iCs/>
          <w:sz w:val="28"/>
          <w:szCs w:val="28"/>
        </w:rPr>
        <w:t xml:space="preserve">Следующее высказывание эксплицирует стереотип о важности </w:t>
      </w:r>
      <w:r w:rsidRPr="00C53F4B">
        <w:rPr>
          <w:rFonts w:ascii="Times New Roman" w:hAnsi="Times New Roman" w:cs="Times New Roman"/>
          <w:b/>
          <w:bCs/>
          <w:iCs/>
          <w:sz w:val="28"/>
          <w:szCs w:val="28"/>
        </w:rPr>
        <w:t>творческого сотрудничества</w:t>
      </w:r>
      <w:r w:rsidRPr="00C53F4B">
        <w:rPr>
          <w:rFonts w:ascii="Times New Roman" w:hAnsi="Times New Roman" w:cs="Times New Roman"/>
          <w:iCs/>
          <w:sz w:val="28"/>
          <w:szCs w:val="28"/>
        </w:rPr>
        <w:t xml:space="preserve"> с другими музыкантами:</w:t>
      </w:r>
    </w:p>
    <w:p w14:paraId="5972A5AD" w14:textId="77777777" w:rsidR="00FD6D01" w:rsidRPr="00C53F4B"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C53F4B">
        <w:rPr>
          <w:rFonts w:ascii="Times New Roman" w:hAnsi="Times New Roman" w:cs="Times New Roman"/>
          <w:i/>
          <w:iCs/>
          <w:color w:val="000000"/>
          <w:sz w:val="24"/>
          <w:szCs w:val="24"/>
          <w:shd w:val="clear" w:color="auto" w:fill="FFFFFF"/>
          <w:lang w:val="en-US"/>
        </w:rPr>
        <w:t xml:space="preserve">I am </w:t>
      </w:r>
      <w:r w:rsidRPr="00C53F4B">
        <w:rPr>
          <w:rFonts w:ascii="Times New Roman" w:hAnsi="Times New Roman" w:cs="Times New Roman"/>
          <w:b/>
          <w:bCs/>
          <w:i/>
          <w:iCs/>
          <w:color w:val="000000"/>
          <w:sz w:val="24"/>
          <w:szCs w:val="24"/>
          <w:shd w:val="clear" w:color="auto" w:fill="FFFFFF"/>
          <w:lang w:val="en-US"/>
        </w:rPr>
        <w:t>fairly</w:t>
      </w:r>
      <w:r w:rsidRPr="00C53F4B">
        <w:rPr>
          <w:rFonts w:ascii="Times New Roman" w:hAnsi="Times New Roman" w:cs="Times New Roman"/>
          <w:i/>
          <w:iCs/>
          <w:color w:val="000000"/>
          <w:sz w:val="24"/>
          <w:szCs w:val="24"/>
          <w:shd w:val="clear" w:color="auto" w:fill="FFFFFF"/>
          <w:lang w:val="en-US"/>
        </w:rPr>
        <w:t xml:space="preserve"> picky about who I collaborate with, but I am also willing to work with people you might not expect me to. I’ll risk disaster because the </w:t>
      </w:r>
      <w:r w:rsidRPr="00C53F4B">
        <w:rPr>
          <w:rFonts w:ascii="Times New Roman" w:hAnsi="Times New Roman" w:cs="Times New Roman"/>
          <w:b/>
          <w:bCs/>
          <w:i/>
          <w:iCs/>
          <w:color w:val="000000"/>
          <w:sz w:val="24"/>
          <w:szCs w:val="24"/>
          <w:shd w:val="clear" w:color="auto" w:fill="FFFFFF"/>
          <w:lang w:val="en-US"/>
        </w:rPr>
        <w:t>creative rewards</w:t>
      </w:r>
      <w:r w:rsidRPr="00C53F4B">
        <w:rPr>
          <w:rFonts w:ascii="Times New Roman" w:hAnsi="Times New Roman" w:cs="Times New Roman"/>
          <w:i/>
          <w:iCs/>
          <w:color w:val="000000"/>
          <w:sz w:val="24"/>
          <w:szCs w:val="24"/>
          <w:shd w:val="clear" w:color="auto" w:fill="FFFFFF"/>
          <w:lang w:val="en-US"/>
        </w:rPr>
        <w:t xml:space="preserve"> of a successful collaboration are great (3).</w:t>
      </w:r>
    </w:p>
    <w:p w14:paraId="1E4AD4FC" w14:textId="248313FC" w:rsidR="00FD6D01" w:rsidRPr="00FD6D01" w:rsidRDefault="00FD6D01" w:rsidP="00FD6D01">
      <w:pPr>
        <w:tabs>
          <w:tab w:val="left" w:pos="851"/>
        </w:tabs>
        <w:spacing w:line="360" w:lineRule="auto"/>
        <w:ind w:firstLine="567"/>
        <w:jc w:val="both"/>
        <w:rPr>
          <w:rFonts w:ascii="Times New Roman" w:hAnsi="Times New Roman" w:cs="Times New Roman"/>
          <w:sz w:val="28"/>
          <w:szCs w:val="28"/>
        </w:rPr>
      </w:pPr>
      <w:r w:rsidRPr="00C53F4B">
        <w:rPr>
          <w:rFonts w:ascii="Times New Roman" w:hAnsi="Times New Roman" w:cs="Times New Roman"/>
          <w:sz w:val="28"/>
          <w:szCs w:val="28"/>
        </w:rPr>
        <w:t xml:space="preserve">В высказывании содержится мысль, что начало сотрудничества с новым музыкантом – это всегда риск, </w:t>
      </w:r>
      <w:r w:rsidRPr="00355A35">
        <w:rPr>
          <w:rFonts w:ascii="Times New Roman" w:hAnsi="Times New Roman" w:cs="Times New Roman"/>
          <w:sz w:val="28"/>
          <w:szCs w:val="28"/>
        </w:rPr>
        <w:t xml:space="preserve">однако </w:t>
      </w:r>
      <w:r w:rsidR="00686257" w:rsidRPr="00355A35">
        <w:rPr>
          <w:rFonts w:ascii="Times New Roman" w:hAnsi="Times New Roman" w:cs="Times New Roman"/>
          <w:sz w:val="28"/>
          <w:szCs w:val="28"/>
        </w:rPr>
        <w:t>этот</w:t>
      </w:r>
      <w:r w:rsidRPr="00355A35">
        <w:rPr>
          <w:rFonts w:ascii="Times New Roman" w:hAnsi="Times New Roman" w:cs="Times New Roman"/>
          <w:sz w:val="28"/>
          <w:szCs w:val="28"/>
        </w:rPr>
        <w:t xml:space="preserve"> риск оправдан, так как </w:t>
      </w:r>
      <w:r w:rsidR="00686257" w:rsidRPr="00355A35">
        <w:rPr>
          <w:rFonts w:ascii="Times New Roman" w:hAnsi="Times New Roman" w:cs="Times New Roman"/>
          <w:sz w:val="28"/>
          <w:szCs w:val="28"/>
        </w:rPr>
        <w:t xml:space="preserve">плодотворное </w:t>
      </w:r>
      <w:r w:rsidRPr="00355A35">
        <w:rPr>
          <w:rFonts w:ascii="Times New Roman" w:hAnsi="Times New Roman" w:cs="Times New Roman"/>
          <w:sz w:val="28"/>
          <w:szCs w:val="28"/>
        </w:rPr>
        <w:t>сотрудничество может привести к созданию хорошего творческого продукта. Стереотип эксплицируется</w:t>
      </w:r>
      <w:r w:rsidRPr="00C53F4B">
        <w:rPr>
          <w:rFonts w:ascii="Times New Roman" w:hAnsi="Times New Roman" w:cs="Times New Roman"/>
          <w:sz w:val="28"/>
          <w:szCs w:val="28"/>
        </w:rPr>
        <w:t xml:space="preserve"> с помощью лексемы </w:t>
      </w:r>
      <w:r w:rsidRPr="00C53F4B">
        <w:rPr>
          <w:rFonts w:ascii="Times New Roman" w:hAnsi="Times New Roman" w:cs="Times New Roman"/>
          <w:i/>
          <w:iCs/>
          <w:sz w:val="28"/>
          <w:szCs w:val="28"/>
          <w:lang w:val="en-US"/>
        </w:rPr>
        <w:t>creative</w:t>
      </w:r>
      <w:r w:rsidRPr="00C53F4B">
        <w:rPr>
          <w:rFonts w:ascii="Times New Roman" w:hAnsi="Times New Roman" w:cs="Times New Roman"/>
          <w:i/>
          <w:iCs/>
          <w:sz w:val="28"/>
          <w:szCs w:val="28"/>
        </w:rPr>
        <w:t xml:space="preserve"> </w:t>
      </w:r>
      <w:r w:rsidRPr="00C53F4B">
        <w:rPr>
          <w:rFonts w:ascii="Times New Roman" w:hAnsi="Times New Roman" w:cs="Times New Roman"/>
          <w:i/>
          <w:iCs/>
          <w:sz w:val="28"/>
          <w:szCs w:val="28"/>
          <w:lang w:val="en-US"/>
        </w:rPr>
        <w:lastRenderedPageBreak/>
        <w:t>rewards</w:t>
      </w:r>
      <w:r w:rsidRPr="00C53F4B">
        <w:rPr>
          <w:rFonts w:ascii="Times New Roman" w:hAnsi="Times New Roman" w:cs="Times New Roman"/>
          <w:sz w:val="28"/>
          <w:szCs w:val="28"/>
        </w:rPr>
        <w:t xml:space="preserve">, обозначающей успешный результат творческой деятельности, а также модального глагола </w:t>
      </w:r>
      <w:r w:rsidRPr="00C53F4B">
        <w:rPr>
          <w:rFonts w:ascii="Times New Roman" w:hAnsi="Times New Roman" w:cs="Times New Roman"/>
          <w:i/>
          <w:sz w:val="28"/>
          <w:szCs w:val="28"/>
          <w:lang w:val="en-US"/>
        </w:rPr>
        <w:t>will</w:t>
      </w:r>
      <w:r w:rsidRPr="00C53F4B">
        <w:rPr>
          <w:rFonts w:ascii="Times New Roman" w:hAnsi="Times New Roman" w:cs="Times New Roman"/>
          <w:sz w:val="28"/>
          <w:szCs w:val="28"/>
        </w:rPr>
        <w:t xml:space="preserve"> как маркера стереотипности и регулярности действия. Наречие </w:t>
      </w:r>
      <w:r w:rsidRPr="00C53F4B">
        <w:rPr>
          <w:rFonts w:ascii="Times New Roman" w:hAnsi="Times New Roman" w:cs="Times New Roman"/>
          <w:i/>
          <w:iCs/>
          <w:sz w:val="28"/>
          <w:szCs w:val="28"/>
          <w:lang w:val="en-US"/>
        </w:rPr>
        <w:t>fairly</w:t>
      </w:r>
      <w:r w:rsidRPr="00C53F4B">
        <w:rPr>
          <w:rFonts w:ascii="Times New Roman" w:hAnsi="Times New Roman" w:cs="Times New Roman"/>
          <w:sz w:val="28"/>
          <w:szCs w:val="28"/>
        </w:rPr>
        <w:t xml:space="preserve"> свидетельствует об экспрессивности высказывания. На уровне грамматики высказывание представлено </w:t>
      </w:r>
      <w:r w:rsidRPr="00C53F4B">
        <w:rPr>
          <w:rFonts w:ascii="Times New Roman" w:hAnsi="Times New Roman" w:cs="Times New Roman"/>
          <w:sz w:val="28"/>
        </w:rPr>
        <w:t xml:space="preserve">сложносочиненным предложением с сочинительным союзом </w:t>
      </w:r>
      <w:proofErr w:type="spellStart"/>
      <w:r w:rsidRPr="00C53F4B">
        <w:rPr>
          <w:rFonts w:ascii="Times New Roman" w:hAnsi="Times New Roman" w:cs="Times New Roman"/>
          <w:i/>
          <w:sz w:val="28"/>
        </w:rPr>
        <w:t>but</w:t>
      </w:r>
      <w:proofErr w:type="spellEnd"/>
      <w:r w:rsidRPr="00C53F4B">
        <w:rPr>
          <w:rFonts w:ascii="Times New Roman" w:hAnsi="Times New Roman" w:cs="Times New Roman"/>
          <w:i/>
          <w:sz w:val="28"/>
        </w:rPr>
        <w:t xml:space="preserve"> </w:t>
      </w:r>
      <w:r w:rsidRPr="00C53F4B">
        <w:rPr>
          <w:rFonts w:ascii="Times New Roman" w:hAnsi="Times New Roman" w:cs="Times New Roman"/>
          <w:iCs/>
          <w:sz w:val="28"/>
        </w:rPr>
        <w:t>и сложноподчиненным предложением.</w:t>
      </w:r>
    </w:p>
    <w:p w14:paraId="37D99A0B" w14:textId="77777777" w:rsidR="00FD6D01" w:rsidRPr="00C53F4B"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C53F4B">
        <w:rPr>
          <w:rFonts w:ascii="Times New Roman" w:hAnsi="Times New Roman" w:cs="Times New Roman"/>
          <w:i/>
          <w:iCs/>
          <w:color w:val="000000"/>
          <w:sz w:val="24"/>
          <w:szCs w:val="24"/>
          <w:shd w:val="clear" w:color="auto" w:fill="FFFFFF"/>
          <w:lang w:val="en-US"/>
        </w:rPr>
        <w:t xml:space="preserve">Sure, </w:t>
      </w:r>
      <w:r w:rsidRPr="00C53F4B">
        <w:rPr>
          <w:rFonts w:ascii="Times New Roman" w:hAnsi="Times New Roman" w:cs="Times New Roman"/>
          <w:b/>
          <w:bCs/>
          <w:i/>
          <w:iCs/>
          <w:color w:val="000000"/>
          <w:sz w:val="24"/>
          <w:szCs w:val="24"/>
          <w:shd w:val="clear" w:color="auto" w:fill="FFFFFF"/>
          <w:lang w:val="en-US"/>
        </w:rPr>
        <w:t>we all</w:t>
      </w:r>
      <w:r w:rsidRPr="00C53F4B">
        <w:rPr>
          <w:rFonts w:ascii="Times New Roman" w:hAnsi="Times New Roman" w:cs="Times New Roman"/>
          <w:i/>
          <w:iCs/>
          <w:color w:val="000000"/>
          <w:sz w:val="24"/>
          <w:szCs w:val="24"/>
          <w:shd w:val="clear" w:color="auto" w:fill="FFFFFF"/>
          <w:lang w:val="en-US"/>
        </w:rPr>
        <w:t xml:space="preserve"> want to get better and yes, </w:t>
      </w:r>
      <w:r w:rsidRPr="00C53F4B">
        <w:rPr>
          <w:rFonts w:ascii="Times New Roman" w:hAnsi="Times New Roman" w:cs="Times New Roman"/>
          <w:b/>
          <w:bCs/>
          <w:i/>
          <w:iCs/>
          <w:color w:val="000000"/>
          <w:sz w:val="24"/>
          <w:szCs w:val="24"/>
          <w:shd w:val="clear" w:color="auto" w:fill="FFFFFF"/>
          <w:lang w:val="en-US"/>
        </w:rPr>
        <w:t>we all</w:t>
      </w:r>
      <w:r w:rsidRPr="00C53F4B">
        <w:rPr>
          <w:rFonts w:ascii="Times New Roman" w:hAnsi="Times New Roman" w:cs="Times New Roman"/>
          <w:i/>
          <w:iCs/>
          <w:color w:val="000000"/>
          <w:sz w:val="24"/>
          <w:szCs w:val="24"/>
          <w:shd w:val="clear" w:color="auto" w:fill="FFFFFF"/>
          <w:lang w:val="en-US"/>
        </w:rPr>
        <w:t xml:space="preserve"> need to be committed to continuous improvement, but will you </w:t>
      </w:r>
      <w:r w:rsidRPr="00C53F4B">
        <w:rPr>
          <w:rFonts w:ascii="Times New Roman" w:hAnsi="Times New Roman" w:cs="Times New Roman"/>
          <w:b/>
          <w:bCs/>
          <w:i/>
          <w:iCs/>
          <w:color w:val="000000"/>
          <w:sz w:val="24"/>
          <w:szCs w:val="24"/>
          <w:shd w:val="clear" w:color="auto" w:fill="FFFFFF"/>
          <w:lang w:val="en-US"/>
        </w:rPr>
        <w:t>ever</w:t>
      </w:r>
      <w:r w:rsidRPr="00C53F4B">
        <w:rPr>
          <w:rFonts w:ascii="Times New Roman" w:hAnsi="Times New Roman" w:cs="Times New Roman"/>
          <w:i/>
          <w:iCs/>
          <w:color w:val="000000"/>
          <w:sz w:val="24"/>
          <w:szCs w:val="24"/>
          <w:shd w:val="clear" w:color="auto" w:fill="FFFFFF"/>
          <w:lang w:val="en-US"/>
        </w:rPr>
        <w:t xml:space="preserve"> reach your final destination? No. As </w:t>
      </w:r>
      <w:r w:rsidRPr="00C53F4B">
        <w:rPr>
          <w:rFonts w:ascii="Times New Roman" w:hAnsi="Times New Roman" w:cs="Times New Roman"/>
          <w:b/>
          <w:bCs/>
          <w:i/>
          <w:iCs/>
          <w:color w:val="000000"/>
          <w:sz w:val="24"/>
          <w:szCs w:val="24"/>
          <w:shd w:val="clear" w:color="auto" w:fill="FFFFFF"/>
          <w:lang w:val="en-US"/>
        </w:rPr>
        <w:t>artists</w:t>
      </w:r>
      <w:r w:rsidRPr="00C53F4B">
        <w:rPr>
          <w:rFonts w:ascii="Times New Roman" w:hAnsi="Times New Roman" w:cs="Times New Roman"/>
          <w:i/>
          <w:iCs/>
          <w:color w:val="000000"/>
          <w:sz w:val="24"/>
          <w:szCs w:val="24"/>
          <w:shd w:val="clear" w:color="auto" w:fill="FFFFFF"/>
          <w:lang w:val="en-US"/>
        </w:rPr>
        <w:t>, we are all on a journey with no final destination (1). </w:t>
      </w:r>
    </w:p>
    <w:p w14:paraId="31F77150" w14:textId="77777777" w:rsidR="00FD6D01" w:rsidRPr="00FD6D01" w:rsidRDefault="00FD6D01" w:rsidP="00FD6D01">
      <w:pPr>
        <w:tabs>
          <w:tab w:val="left" w:pos="851"/>
        </w:tabs>
        <w:spacing w:line="360" w:lineRule="auto"/>
        <w:jc w:val="both"/>
        <w:rPr>
          <w:rFonts w:ascii="Times New Roman" w:hAnsi="Times New Roman" w:cs="Times New Roman"/>
          <w:iCs/>
          <w:sz w:val="28"/>
          <w:szCs w:val="28"/>
        </w:rPr>
      </w:pPr>
      <w:r w:rsidRPr="00C53F4B">
        <w:rPr>
          <w:rFonts w:ascii="Times New Roman" w:hAnsi="Times New Roman" w:cs="Times New Roman"/>
          <w:sz w:val="28"/>
          <w:szCs w:val="28"/>
          <w:lang w:val="en-US"/>
        </w:rPr>
        <w:tab/>
      </w:r>
      <w:r w:rsidRPr="00C53F4B">
        <w:rPr>
          <w:rFonts w:ascii="Times New Roman" w:hAnsi="Times New Roman" w:cs="Times New Roman"/>
          <w:sz w:val="28"/>
          <w:szCs w:val="28"/>
        </w:rPr>
        <w:t xml:space="preserve">Данное высказывание содержит стереотип о стремлении представителей творческих профессий к непрерывному совершенствованию и развитию своих творческих способностей. Стереотип выражен лексемой </w:t>
      </w:r>
      <w:r w:rsidRPr="00C53F4B">
        <w:rPr>
          <w:rFonts w:ascii="Times New Roman" w:hAnsi="Times New Roman" w:cs="Times New Roman"/>
          <w:i/>
          <w:iCs/>
          <w:sz w:val="28"/>
          <w:szCs w:val="28"/>
          <w:lang w:val="en-US"/>
        </w:rPr>
        <w:t>artists</w:t>
      </w:r>
      <w:r w:rsidRPr="00C53F4B">
        <w:rPr>
          <w:rFonts w:ascii="Times New Roman" w:hAnsi="Times New Roman" w:cs="Times New Roman"/>
          <w:sz w:val="28"/>
          <w:szCs w:val="28"/>
        </w:rPr>
        <w:t xml:space="preserve">, личным местоимением </w:t>
      </w:r>
      <w:r w:rsidRPr="00C53F4B">
        <w:rPr>
          <w:rFonts w:ascii="Times New Roman" w:hAnsi="Times New Roman" w:cs="Times New Roman"/>
          <w:i/>
          <w:iCs/>
          <w:sz w:val="28"/>
          <w:szCs w:val="28"/>
          <w:lang w:val="en-US"/>
        </w:rPr>
        <w:t>we</w:t>
      </w:r>
      <w:r w:rsidRPr="00C53F4B">
        <w:rPr>
          <w:rFonts w:ascii="Times New Roman" w:hAnsi="Times New Roman" w:cs="Times New Roman"/>
          <w:i/>
          <w:iCs/>
          <w:sz w:val="28"/>
          <w:szCs w:val="28"/>
        </w:rPr>
        <w:t xml:space="preserve">, </w:t>
      </w:r>
      <w:r w:rsidRPr="00C53F4B">
        <w:rPr>
          <w:rFonts w:ascii="Times New Roman" w:hAnsi="Times New Roman" w:cs="Times New Roman"/>
          <w:sz w:val="28"/>
          <w:szCs w:val="28"/>
        </w:rPr>
        <w:t xml:space="preserve">который указывает на </w:t>
      </w:r>
      <w:proofErr w:type="spellStart"/>
      <w:r w:rsidRPr="00C53F4B">
        <w:rPr>
          <w:rFonts w:ascii="Times New Roman" w:hAnsi="Times New Roman" w:cs="Times New Roman"/>
          <w:sz w:val="28"/>
          <w:szCs w:val="28"/>
        </w:rPr>
        <w:t>ингрупповой</w:t>
      </w:r>
      <w:proofErr w:type="spellEnd"/>
      <w:r w:rsidRPr="00C53F4B">
        <w:rPr>
          <w:rFonts w:ascii="Times New Roman" w:hAnsi="Times New Roman" w:cs="Times New Roman"/>
          <w:sz w:val="28"/>
          <w:szCs w:val="28"/>
        </w:rPr>
        <w:t xml:space="preserve"> фаворитизм, в сочетании с квантором всеобщности </w:t>
      </w:r>
      <w:r w:rsidRPr="00C53F4B">
        <w:rPr>
          <w:rFonts w:ascii="Times New Roman" w:hAnsi="Times New Roman" w:cs="Times New Roman"/>
          <w:i/>
          <w:sz w:val="28"/>
          <w:szCs w:val="28"/>
          <w:lang w:val="en-US"/>
        </w:rPr>
        <w:t>all</w:t>
      </w:r>
      <w:r w:rsidRPr="00C53F4B">
        <w:rPr>
          <w:rFonts w:ascii="Times New Roman" w:hAnsi="Times New Roman" w:cs="Times New Roman"/>
          <w:i/>
          <w:sz w:val="28"/>
          <w:szCs w:val="28"/>
        </w:rPr>
        <w:t xml:space="preserve">. </w:t>
      </w:r>
      <w:r w:rsidRPr="00C53F4B">
        <w:rPr>
          <w:rFonts w:ascii="Times New Roman" w:hAnsi="Times New Roman" w:cs="Times New Roman"/>
          <w:iCs/>
          <w:sz w:val="28"/>
          <w:szCs w:val="28"/>
        </w:rPr>
        <w:t xml:space="preserve">За счет лексического повтора фразы </w:t>
      </w:r>
      <w:r w:rsidRPr="00C53F4B">
        <w:rPr>
          <w:rFonts w:ascii="Times New Roman" w:hAnsi="Times New Roman" w:cs="Times New Roman"/>
          <w:i/>
          <w:sz w:val="28"/>
          <w:szCs w:val="28"/>
          <w:lang w:val="en-US"/>
        </w:rPr>
        <w:t>we</w:t>
      </w:r>
      <w:r w:rsidRPr="00C53F4B">
        <w:rPr>
          <w:rFonts w:ascii="Times New Roman" w:hAnsi="Times New Roman" w:cs="Times New Roman"/>
          <w:i/>
          <w:sz w:val="28"/>
          <w:szCs w:val="28"/>
        </w:rPr>
        <w:t xml:space="preserve"> </w:t>
      </w:r>
      <w:r w:rsidRPr="00C53F4B">
        <w:rPr>
          <w:rFonts w:ascii="Times New Roman" w:hAnsi="Times New Roman" w:cs="Times New Roman"/>
          <w:i/>
          <w:sz w:val="28"/>
          <w:szCs w:val="28"/>
          <w:lang w:val="en-US"/>
        </w:rPr>
        <w:t>all</w:t>
      </w:r>
      <w:r w:rsidRPr="00C53F4B">
        <w:rPr>
          <w:rFonts w:ascii="Times New Roman" w:hAnsi="Times New Roman" w:cs="Times New Roman"/>
          <w:i/>
          <w:sz w:val="28"/>
          <w:szCs w:val="28"/>
        </w:rPr>
        <w:t xml:space="preserve"> </w:t>
      </w:r>
      <w:r w:rsidRPr="00C53F4B">
        <w:rPr>
          <w:rFonts w:ascii="Times New Roman" w:hAnsi="Times New Roman" w:cs="Times New Roman"/>
          <w:iCs/>
          <w:sz w:val="28"/>
          <w:szCs w:val="28"/>
        </w:rPr>
        <w:t>высказывание приобретает дополнительную экспрессивность. Использование лексем с семантикой утверждения (</w:t>
      </w:r>
      <w:r w:rsidRPr="00C53F4B">
        <w:rPr>
          <w:rFonts w:ascii="Times New Roman" w:hAnsi="Times New Roman" w:cs="Times New Roman"/>
          <w:i/>
          <w:sz w:val="28"/>
          <w:szCs w:val="28"/>
          <w:lang w:val="en-US"/>
        </w:rPr>
        <w:t>sure</w:t>
      </w:r>
      <w:r w:rsidRPr="00C53F4B">
        <w:rPr>
          <w:rFonts w:ascii="Times New Roman" w:hAnsi="Times New Roman" w:cs="Times New Roman"/>
          <w:i/>
          <w:sz w:val="28"/>
          <w:szCs w:val="28"/>
        </w:rPr>
        <w:t xml:space="preserve">, </w:t>
      </w:r>
      <w:r w:rsidRPr="00C53F4B">
        <w:rPr>
          <w:rFonts w:ascii="Times New Roman" w:hAnsi="Times New Roman" w:cs="Times New Roman"/>
          <w:i/>
          <w:sz w:val="28"/>
          <w:szCs w:val="28"/>
          <w:lang w:val="en-US"/>
        </w:rPr>
        <w:t>yes</w:t>
      </w:r>
      <w:r w:rsidRPr="00C53F4B">
        <w:rPr>
          <w:rFonts w:ascii="Times New Roman" w:hAnsi="Times New Roman" w:cs="Times New Roman"/>
          <w:iCs/>
          <w:sz w:val="28"/>
          <w:szCs w:val="28"/>
        </w:rPr>
        <w:t>) и улучшения (</w:t>
      </w:r>
      <w:r w:rsidRPr="00C53F4B">
        <w:rPr>
          <w:rFonts w:ascii="Times New Roman" w:hAnsi="Times New Roman" w:cs="Times New Roman"/>
          <w:i/>
          <w:sz w:val="28"/>
          <w:szCs w:val="28"/>
          <w:lang w:val="en-US"/>
        </w:rPr>
        <w:t>better</w:t>
      </w:r>
      <w:r w:rsidRPr="00C53F4B">
        <w:rPr>
          <w:rFonts w:ascii="Times New Roman" w:hAnsi="Times New Roman" w:cs="Times New Roman"/>
          <w:i/>
          <w:sz w:val="28"/>
          <w:szCs w:val="28"/>
        </w:rPr>
        <w:t xml:space="preserve">, </w:t>
      </w:r>
      <w:r w:rsidRPr="00C53F4B">
        <w:rPr>
          <w:rFonts w:ascii="Times New Roman" w:hAnsi="Times New Roman" w:cs="Times New Roman"/>
          <w:i/>
          <w:sz w:val="28"/>
          <w:szCs w:val="28"/>
          <w:lang w:val="en-US"/>
        </w:rPr>
        <w:t>improvement</w:t>
      </w:r>
      <w:r w:rsidRPr="00C53F4B">
        <w:rPr>
          <w:rFonts w:ascii="Times New Roman" w:hAnsi="Times New Roman" w:cs="Times New Roman"/>
          <w:iCs/>
          <w:sz w:val="28"/>
          <w:szCs w:val="28"/>
        </w:rPr>
        <w:t xml:space="preserve">) создает положительную </w:t>
      </w:r>
      <w:proofErr w:type="spellStart"/>
      <w:r w:rsidRPr="00C53F4B">
        <w:rPr>
          <w:rFonts w:ascii="Times New Roman" w:hAnsi="Times New Roman" w:cs="Times New Roman"/>
          <w:iCs/>
          <w:sz w:val="28"/>
          <w:szCs w:val="28"/>
        </w:rPr>
        <w:t>оценочность</w:t>
      </w:r>
      <w:proofErr w:type="spellEnd"/>
      <w:r w:rsidRPr="00C53F4B">
        <w:rPr>
          <w:rFonts w:ascii="Times New Roman" w:hAnsi="Times New Roman" w:cs="Times New Roman"/>
          <w:iCs/>
          <w:sz w:val="28"/>
          <w:szCs w:val="28"/>
        </w:rPr>
        <w:t xml:space="preserve"> – творческий профессионал, которому принадлежит высказывание, дает положительную оценку представителям </w:t>
      </w:r>
      <w:proofErr w:type="spellStart"/>
      <w:r w:rsidRPr="00C53F4B">
        <w:rPr>
          <w:rFonts w:ascii="Times New Roman" w:hAnsi="Times New Roman" w:cs="Times New Roman"/>
          <w:iCs/>
          <w:sz w:val="28"/>
          <w:szCs w:val="28"/>
        </w:rPr>
        <w:t>ингруппы</w:t>
      </w:r>
      <w:proofErr w:type="spellEnd"/>
      <w:r w:rsidRPr="00C53F4B">
        <w:rPr>
          <w:rFonts w:ascii="Times New Roman" w:hAnsi="Times New Roman" w:cs="Times New Roman"/>
          <w:iCs/>
          <w:sz w:val="28"/>
          <w:szCs w:val="28"/>
        </w:rPr>
        <w:t xml:space="preserve"> и также распространяет ее на себя. Грамматически экспрессивность высказывания достигается с помощью риторического вопроса и использования синтаксического параллелизма.</w:t>
      </w:r>
      <w:r w:rsidRPr="00FD6D01">
        <w:rPr>
          <w:rFonts w:ascii="Times New Roman" w:hAnsi="Times New Roman" w:cs="Times New Roman"/>
          <w:iCs/>
          <w:sz w:val="28"/>
          <w:szCs w:val="28"/>
        </w:rPr>
        <w:t xml:space="preserve"> </w:t>
      </w:r>
    </w:p>
    <w:p w14:paraId="2B0923A8" w14:textId="77777777" w:rsidR="00D11CA9" w:rsidRDefault="00FD6D01" w:rsidP="00D11CA9">
      <w:pPr>
        <w:spacing w:line="360" w:lineRule="auto"/>
        <w:ind w:firstLine="709"/>
        <w:jc w:val="both"/>
        <w:rPr>
          <w:rFonts w:ascii="Times New Roman" w:hAnsi="Times New Roman" w:cs="Times New Roman"/>
          <w:sz w:val="28"/>
          <w:szCs w:val="28"/>
        </w:rPr>
      </w:pPr>
      <w:r w:rsidRPr="00C53F4B">
        <w:rPr>
          <w:rFonts w:ascii="Times New Roman" w:hAnsi="Times New Roman" w:cs="Times New Roman"/>
          <w:iCs/>
          <w:sz w:val="28"/>
          <w:szCs w:val="28"/>
        </w:rPr>
        <w:t xml:space="preserve">Таким образом, к средствам реализации стереотипов на лексическом уровне относятся: лексема </w:t>
      </w:r>
      <w:r w:rsidRPr="00C53F4B">
        <w:rPr>
          <w:rFonts w:ascii="Times New Roman" w:hAnsi="Times New Roman" w:cs="Times New Roman"/>
          <w:i/>
          <w:sz w:val="28"/>
          <w:szCs w:val="28"/>
          <w:lang w:val="en-US"/>
        </w:rPr>
        <w:t>artists</w:t>
      </w:r>
      <w:r w:rsidRPr="00C53F4B">
        <w:rPr>
          <w:rFonts w:ascii="Times New Roman" w:hAnsi="Times New Roman" w:cs="Times New Roman"/>
          <w:iCs/>
          <w:sz w:val="28"/>
          <w:szCs w:val="28"/>
        </w:rPr>
        <w:t xml:space="preserve">, а также схожие по семантике лексемы </w:t>
      </w:r>
      <w:r w:rsidRPr="00C53F4B">
        <w:rPr>
          <w:rFonts w:ascii="Times New Roman" w:hAnsi="Times New Roman" w:cs="Times New Roman"/>
          <w:i/>
          <w:sz w:val="28"/>
          <w:szCs w:val="28"/>
          <w:lang w:val="en-US"/>
        </w:rPr>
        <w:t>musicians</w:t>
      </w:r>
      <w:r w:rsidRPr="00C53F4B">
        <w:rPr>
          <w:rFonts w:ascii="Times New Roman" w:hAnsi="Times New Roman" w:cs="Times New Roman"/>
          <w:i/>
          <w:sz w:val="28"/>
          <w:szCs w:val="28"/>
        </w:rPr>
        <w:t xml:space="preserve">, </w:t>
      </w:r>
      <w:r w:rsidRPr="00C53F4B">
        <w:rPr>
          <w:rFonts w:ascii="Times New Roman" w:hAnsi="Times New Roman" w:cs="Times New Roman"/>
          <w:i/>
          <w:sz w:val="28"/>
          <w:szCs w:val="28"/>
          <w:lang w:val="en-US"/>
        </w:rPr>
        <w:t>young</w:t>
      </w:r>
      <w:r w:rsidRPr="00C53F4B">
        <w:rPr>
          <w:rFonts w:ascii="Times New Roman" w:hAnsi="Times New Roman" w:cs="Times New Roman"/>
          <w:i/>
          <w:sz w:val="28"/>
          <w:szCs w:val="28"/>
        </w:rPr>
        <w:t xml:space="preserve"> </w:t>
      </w:r>
      <w:r w:rsidRPr="00C53F4B">
        <w:rPr>
          <w:rFonts w:ascii="Times New Roman" w:hAnsi="Times New Roman" w:cs="Times New Roman"/>
          <w:i/>
          <w:sz w:val="28"/>
          <w:szCs w:val="28"/>
          <w:lang w:val="en-US"/>
        </w:rPr>
        <w:t>bands</w:t>
      </w:r>
      <w:r w:rsidRPr="00C53F4B">
        <w:rPr>
          <w:rFonts w:ascii="Times New Roman" w:hAnsi="Times New Roman" w:cs="Times New Roman"/>
          <w:i/>
          <w:sz w:val="28"/>
          <w:szCs w:val="28"/>
        </w:rPr>
        <w:t xml:space="preserve">, </w:t>
      </w:r>
      <w:r w:rsidRPr="00C53F4B">
        <w:rPr>
          <w:rFonts w:ascii="Times New Roman" w:hAnsi="Times New Roman" w:cs="Times New Roman"/>
          <w:i/>
          <w:sz w:val="28"/>
          <w:szCs w:val="28"/>
          <w:lang w:val="en-US"/>
        </w:rPr>
        <w:t>creative</w:t>
      </w:r>
      <w:r w:rsidRPr="00C53F4B">
        <w:rPr>
          <w:rFonts w:ascii="Times New Roman" w:hAnsi="Times New Roman" w:cs="Times New Roman"/>
          <w:i/>
          <w:sz w:val="28"/>
          <w:szCs w:val="28"/>
        </w:rPr>
        <w:t xml:space="preserve"> </w:t>
      </w:r>
      <w:r w:rsidRPr="00C53F4B">
        <w:rPr>
          <w:rFonts w:ascii="Times New Roman" w:hAnsi="Times New Roman" w:cs="Times New Roman"/>
          <w:i/>
          <w:sz w:val="28"/>
          <w:szCs w:val="28"/>
          <w:lang w:val="en-US"/>
        </w:rPr>
        <w:t>individuals</w:t>
      </w:r>
      <w:r w:rsidRPr="00C53F4B">
        <w:rPr>
          <w:rFonts w:ascii="Times New Roman" w:hAnsi="Times New Roman" w:cs="Times New Roman"/>
          <w:iCs/>
          <w:sz w:val="28"/>
          <w:szCs w:val="28"/>
        </w:rPr>
        <w:t xml:space="preserve">, используемые во множественном числе или с неопределенным артиклем для обозначения всей группы творческих профессионалов. Также зачастую используется </w:t>
      </w:r>
      <w:r w:rsidRPr="00C53F4B">
        <w:rPr>
          <w:rFonts w:ascii="Times New Roman" w:hAnsi="Times New Roman" w:cs="Times New Roman"/>
          <w:sz w:val="28"/>
          <w:szCs w:val="28"/>
        </w:rPr>
        <w:t xml:space="preserve">личное местоимение </w:t>
      </w:r>
      <w:r w:rsidRPr="00C53F4B">
        <w:rPr>
          <w:rFonts w:ascii="Times New Roman" w:hAnsi="Times New Roman" w:cs="Times New Roman"/>
          <w:i/>
          <w:sz w:val="28"/>
          <w:szCs w:val="28"/>
          <w:lang w:val="en-US"/>
        </w:rPr>
        <w:t>we</w:t>
      </w:r>
      <w:r w:rsidRPr="00C53F4B">
        <w:rPr>
          <w:rFonts w:ascii="Times New Roman" w:hAnsi="Times New Roman" w:cs="Times New Roman"/>
          <w:sz w:val="28"/>
          <w:szCs w:val="28"/>
        </w:rPr>
        <w:t xml:space="preserve">, выражающее </w:t>
      </w:r>
      <w:proofErr w:type="spellStart"/>
      <w:r w:rsidRPr="00C53F4B">
        <w:rPr>
          <w:rFonts w:ascii="Times New Roman" w:hAnsi="Times New Roman" w:cs="Times New Roman"/>
          <w:sz w:val="28"/>
          <w:szCs w:val="28"/>
        </w:rPr>
        <w:t>ингруповой</w:t>
      </w:r>
      <w:proofErr w:type="spellEnd"/>
      <w:r w:rsidRPr="00C53F4B">
        <w:rPr>
          <w:rFonts w:ascii="Times New Roman" w:hAnsi="Times New Roman" w:cs="Times New Roman"/>
          <w:sz w:val="28"/>
          <w:szCs w:val="28"/>
        </w:rPr>
        <w:t xml:space="preserve"> фаворитизм, кванторы всеобщности (</w:t>
      </w:r>
      <w:r w:rsidRPr="00C53F4B">
        <w:rPr>
          <w:rFonts w:ascii="Times New Roman" w:hAnsi="Times New Roman" w:cs="Times New Roman"/>
          <w:i/>
          <w:iCs/>
          <w:sz w:val="28"/>
          <w:szCs w:val="28"/>
          <w:lang w:val="en-US"/>
        </w:rPr>
        <w:t>every</w:t>
      </w:r>
      <w:r w:rsidRPr="00C53F4B">
        <w:rPr>
          <w:rFonts w:ascii="Times New Roman" w:hAnsi="Times New Roman" w:cs="Times New Roman"/>
          <w:i/>
          <w:iCs/>
          <w:sz w:val="28"/>
          <w:szCs w:val="28"/>
        </w:rPr>
        <w:t xml:space="preserve">, </w:t>
      </w:r>
      <w:r w:rsidRPr="00C53F4B">
        <w:rPr>
          <w:rFonts w:ascii="Times New Roman" w:hAnsi="Times New Roman" w:cs="Times New Roman"/>
          <w:i/>
          <w:iCs/>
          <w:sz w:val="28"/>
          <w:szCs w:val="28"/>
          <w:lang w:val="en-US"/>
        </w:rPr>
        <w:t>most</w:t>
      </w:r>
      <w:r w:rsidRPr="00C53F4B">
        <w:rPr>
          <w:rFonts w:ascii="Times New Roman" w:hAnsi="Times New Roman" w:cs="Times New Roman"/>
          <w:i/>
          <w:iCs/>
          <w:sz w:val="28"/>
          <w:szCs w:val="28"/>
        </w:rPr>
        <w:t xml:space="preserve"> </w:t>
      </w:r>
      <w:r w:rsidRPr="00C53F4B">
        <w:rPr>
          <w:rFonts w:ascii="Times New Roman" w:hAnsi="Times New Roman" w:cs="Times New Roman"/>
          <w:i/>
          <w:iCs/>
          <w:sz w:val="28"/>
          <w:szCs w:val="28"/>
          <w:lang w:val="en-US"/>
        </w:rPr>
        <w:t>of</w:t>
      </w:r>
      <w:r w:rsidRPr="00C53F4B">
        <w:rPr>
          <w:rFonts w:ascii="Times New Roman" w:hAnsi="Times New Roman" w:cs="Times New Roman"/>
          <w:i/>
          <w:iCs/>
          <w:sz w:val="28"/>
          <w:szCs w:val="28"/>
        </w:rPr>
        <w:t xml:space="preserve">, </w:t>
      </w:r>
      <w:r w:rsidRPr="00C53F4B">
        <w:rPr>
          <w:rFonts w:ascii="Times New Roman" w:hAnsi="Times New Roman" w:cs="Times New Roman"/>
          <w:i/>
          <w:iCs/>
          <w:sz w:val="28"/>
          <w:szCs w:val="28"/>
          <w:lang w:val="en-US"/>
        </w:rPr>
        <w:t>many</w:t>
      </w:r>
      <w:r w:rsidRPr="00C53F4B">
        <w:rPr>
          <w:rFonts w:ascii="Times New Roman" w:hAnsi="Times New Roman" w:cs="Times New Roman"/>
          <w:sz w:val="28"/>
          <w:szCs w:val="28"/>
        </w:rPr>
        <w:t>) и оценочные прилагательные (</w:t>
      </w:r>
      <w:r w:rsidRPr="00C53F4B">
        <w:rPr>
          <w:rFonts w:ascii="Times New Roman" w:hAnsi="Times New Roman" w:cs="Times New Roman"/>
          <w:i/>
          <w:iCs/>
          <w:sz w:val="28"/>
          <w:szCs w:val="28"/>
          <w:lang w:val="en-US"/>
        </w:rPr>
        <w:t>typical</w:t>
      </w:r>
      <w:r w:rsidRPr="00C53F4B">
        <w:rPr>
          <w:rFonts w:ascii="Times New Roman" w:hAnsi="Times New Roman" w:cs="Times New Roman"/>
          <w:i/>
          <w:iCs/>
          <w:sz w:val="28"/>
          <w:szCs w:val="28"/>
        </w:rPr>
        <w:t xml:space="preserve">, </w:t>
      </w:r>
      <w:r w:rsidRPr="00C53F4B">
        <w:rPr>
          <w:rFonts w:ascii="Times New Roman" w:hAnsi="Times New Roman" w:cs="Times New Roman"/>
          <w:i/>
          <w:iCs/>
          <w:sz w:val="28"/>
          <w:szCs w:val="28"/>
          <w:lang w:val="en-US"/>
        </w:rPr>
        <w:t>stereotypical</w:t>
      </w:r>
      <w:r w:rsidRPr="00C53F4B">
        <w:rPr>
          <w:rFonts w:ascii="Times New Roman" w:hAnsi="Times New Roman" w:cs="Times New Roman"/>
          <w:sz w:val="28"/>
          <w:szCs w:val="28"/>
        </w:rPr>
        <w:t xml:space="preserve">). </w:t>
      </w:r>
    </w:p>
    <w:p w14:paraId="6D1DC70C" w14:textId="18A99F9A" w:rsidR="00D11CA9" w:rsidRPr="00D11CA9" w:rsidRDefault="00D11CA9" w:rsidP="00D11CA9">
      <w:pPr>
        <w:spacing w:line="360" w:lineRule="auto"/>
        <w:ind w:firstLine="709"/>
        <w:jc w:val="both"/>
        <w:rPr>
          <w:rFonts w:ascii="Times New Roman" w:hAnsi="Times New Roman" w:cs="Times New Roman"/>
          <w:iCs/>
          <w:sz w:val="28"/>
          <w:szCs w:val="28"/>
        </w:rPr>
      </w:pPr>
      <w:r w:rsidRPr="00C53F4B">
        <w:rPr>
          <w:rFonts w:ascii="Times New Roman" w:hAnsi="Times New Roman" w:cs="Times New Roman"/>
          <w:sz w:val="28"/>
          <w:szCs w:val="28"/>
        </w:rPr>
        <w:lastRenderedPageBreak/>
        <w:t xml:space="preserve">Высказывания, содержащие стереотипы, зачастую экспрессивны, при этом экспрессивность создается путем использования лексических </w:t>
      </w:r>
      <w:proofErr w:type="spellStart"/>
      <w:r w:rsidRPr="00C53F4B">
        <w:rPr>
          <w:rFonts w:ascii="Times New Roman" w:hAnsi="Times New Roman" w:cs="Times New Roman"/>
          <w:sz w:val="28"/>
          <w:szCs w:val="28"/>
        </w:rPr>
        <w:t>интенсификаторов</w:t>
      </w:r>
      <w:proofErr w:type="spellEnd"/>
      <w:r w:rsidRPr="00C53F4B">
        <w:rPr>
          <w:rFonts w:ascii="Times New Roman" w:hAnsi="Times New Roman" w:cs="Times New Roman"/>
          <w:sz w:val="28"/>
          <w:szCs w:val="28"/>
        </w:rPr>
        <w:t>, маркеров экспрессивности (</w:t>
      </w:r>
      <w:r w:rsidRPr="00C53F4B">
        <w:rPr>
          <w:rFonts w:ascii="Times New Roman" w:hAnsi="Times New Roman" w:cs="Times New Roman"/>
          <w:i/>
          <w:iCs/>
          <w:sz w:val="28"/>
          <w:szCs w:val="28"/>
          <w:lang w:val="en-US"/>
        </w:rPr>
        <w:t>none</w:t>
      </w:r>
      <w:r w:rsidRPr="00C53F4B">
        <w:rPr>
          <w:rFonts w:ascii="Times New Roman" w:hAnsi="Times New Roman" w:cs="Times New Roman"/>
          <w:i/>
          <w:iCs/>
          <w:sz w:val="28"/>
          <w:szCs w:val="28"/>
        </w:rPr>
        <w:t xml:space="preserve">, </w:t>
      </w:r>
      <w:r w:rsidRPr="00C53F4B">
        <w:rPr>
          <w:rFonts w:ascii="Times New Roman" w:hAnsi="Times New Roman" w:cs="Times New Roman"/>
          <w:i/>
          <w:iCs/>
          <w:sz w:val="28"/>
          <w:szCs w:val="28"/>
          <w:lang w:val="en-US"/>
        </w:rPr>
        <w:t>very</w:t>
      </w:r>
      <w:r w:rsidRPr="00C53F4B">
        <w:rPr>
          <w:rFonts w:ascii="Times New Roman" w:hAnsi="Times New Roman" w:cs="Times New Roman"/>
          <w:i/>
          <w:iCs/>
          <w:sz w:val="28"/>
          <w:szCs w:val="28"/>
        </w:rPr>
        <w:t xml:space="preserve">, </w:t>
      </w:r>
      <w:r w:rsidRPr="00C53F4B">
        <w:rPr>
          <w:rFonts w:ascii="Times New Roman" w:hAnsi="Times New Roman" w:cs="Times New Roman"/>
          <w:i/>
          <w:iCs/>
          <w:sz w:val="28"/>
          <w:szCs w:val="28"/>
          <w:lang w:val="en-US"/>
        </w:rPr>
        <w:t>real</w:t>
      </w:r>
      <w:r w:rsidRPr="00C53F4B">
        <w:rPr>
          <w:rFonts w:ascii="Times New Roman" w:hAnsi="Times New Roman" w:cs="Times New Roman"/>
          <w:sz w:val="28"/>
          <w:szCs w:val="28"/>
        </w:rPr>
        <w:t>) лексического повтора, а также лексем с противоположной семантикой.</w:t>
      </w:r>
      <w:r w:rsidRPr="00FD6D01">
        <w:rPr>
          <w:rFonts w:ascii="Times New Roman" w:hAnsi="Times New Roman" w:cs="Times New Roman"/>
          <w:sz w:val="28"/>
          <w:szCs w:val="28"/>
        </w:rPr>
        <w:t xml:space="preserve"> </w:t>
      </w:r>
    </w:p>
    <w:p w14:paraId="7570FB8B" w14:textId="78296D11" w:rsidR="00D11CA9" w:rsidRDefault="00D11CA9" w:rsidP="00FD6D01">
      <w:pPr>
        <w:spacing w:line="360" w:lineRule="auto"/>
        <w:ind w:firstLine="709"/>
        <w:jc w:val="both"/>
        <w:rPr>
          <w:rFonts w:ascii="Times New Roman" w:hAnsi="Times New Roman" w:cs="Times New Roman"/>
          <w:sz w:val="28"/>
          <w:szCs w:val="28"/>
        </w:rPr>
      </w:pPr>
      <w:r w:rsidRPr="00355A35">
        <w:rPr>
          <w:rFonts w:ascii="Times New Roman" w:hAnsi="Times New Roman" w:cs="Times New Roman"/>
          <w:sz w:val="28"/>
          <w:szCs w:val="28"/>
        </w:rPr>
        <w:t xml:space="preserve">Наиболее частотными лексическими средствами для обозначения объекта </w:t>
      </w:r>
      <w:proofErr w:type="spellStart"/>
      <w:r w:rsidRPr="00355A35">
        <w:rPr>
          <w:rFonts w:ascii="Times New Roman" w:hAnsi="Times New Roman" w:cs="Times New Roman"/>
          <w:sz w:val="28"/>
          <w:szCs w:val="28"/>
        </w:rPr>
        <w:t>стереотипизации</w:t>
      </w:r>
      <w:proofErr w:type="spellEnd"/>
      <w:r w:rsidRPr="00355A35">
        <w:rPr>
          <w:rFonts w:ascii="Times New Roman" w:hAnsi="Times New Roman" w:cs="Times New Roman"/>
          <w:sz w:val="28"/>
          <w:szCs w:val="28"/>
        </w:rPr>
        <w:t xml:space="preserve"> являются лексемы </w:t>
      </w:r>
      <w:r w:rsidRPr="00355A35">
        <w:rPr>
          <w:rFonts w:ascii="Times New Roman" w:hAnsi="Times New Roman" w:cs="Times New Roman"/>
          <w:i/>
          <w:iCs/>
          <w:sz w:val="28"/>
          <w:szCs w:val="28"/>
          <w:lang w:val="en-US"/>
        </w:rPr>
        <w:t>artists</w:t>
      </w:r>
      <w:r w:rsidRPr="00355A35">
        <w:rPr>
          <w:rFonts w:ascii="Times New Roman" w:hAnsi="Times New Roman" w:cs="Times New Roman"/>
          <w:sz w:val="28"/>
          <w:szCs w:val="28"/>
        </w:rPr>
        <w:t xml:space="preserve"> (27 примеров</w:t>
      </w:r>
      <w:r w:rsidR="00F126C3" w:rsidRPr="00355A35">
        <w:rPr>
          <w:rFonts w:ascii="Times New Roman" w:hAnsi="Times New Roman" w:cs="Times New Roman"/>
          <w:sz w:val="28"/>
          <w:szCs w:val="28"/>
        </w:rPr>
        <w:t xml:space="preserve"> или</w:t>
      </w:r>
      <w:r w:rsidRPr="00355A35">
        <w:rPr>
          <w:rFonts w:ascii="Times New Roman" w:hAnsi="Times New Roman" w:cs="Times New Roman"/>
          <w:sz w:val="28"/>
          <w:szCs w:val="28"/>
        </w:rPr>
        <w:t xml:space="preserve"> 6,2%</w:t>
      </w:r>
      <w:r w:rsidR="00F126C3" w:rsidRPr="00355A35">
        <w:rPr>
          <w:rFonts w:ascii="Times New Roman" w:hAnsi="Times New Roman" w:cs="Times New Roman"/>
          <w:sz w:val="28"/>
          <w:szCs w:val="28"/>
        </w:rPr>
        <w:t xml:space="preserve"> от общего количества лексических средств</w:t>
      </w:r>
      <w:r w:rsidRPr="00355A35">
        <w:rPr>
          <w:rFonts w:ascii="Times New Roman" w:hAnsi="Times New Roman" w:cs="Times New Roman"/>
          <w:sz w:val="28"/>
          <w:szCs w:val="28"/>
        </w:rPr>
        <w:t xml:space="preserve">), </w:t>
      </w:r>
      <w:r w:rsidRPr="00355A35">
        <w:rPr>
          <w:rFonts w:ascii="Times New Roman" w:hAnsi="Times New Roman" w:cs="Times New Roman"/>
          <w:i/>
          <w:iCs/>
          <w:sz w:val="28"/>
          <w:szCs w:val="28"/>
          <w:lang w:val="en-US"/>
        </w:rPr>
        <w:t>musicians</w:t>
      </w:r>
      <w:r w:rsidRPr="00355A35">
        <w:rPr>
          <w:rFonts w:ascii="Times New Roman" w:hAnsi="Times New Roman" w:cs="Times New Roman"/>
          <w:sz w:val="28"/>
          <w:szCs w:val="28"/>
        </w:rPr>
        <w:t xml:space="preserve"> (12 примеров, 2,8%) и </w:t>
      </w:r>
      <w:r w:rsidRPr="00355A35">
        <w:rPr>
          <w:rFonts w:ascii="Times New Roman" w:hAnsi="Times New Roman" w:cs="Times New Roman"/>
          <w:i/>
          <w:iCs/>
          <w:sz w:val="28"/>
          <w:szCs w:val="28"/>
          <w:lang w:val="en-US"/>
        </w:rPr>
        <w:t>creative</w:t>
      </w:r>
      <w:r w:rsidRPr="00355A35">
        <w:rPr>
          <w:rFonts w:ascii="Times New Roman" w:hAnsi="Times New Roman" w:cs="Times New Roman"/>
          <w:sz w:val="28"/>
          <w:szCs w:val="28"/>
        </w:rPr>
        <w:t xml:space="preserve"> (17 примеров, 3,9%)</w:t>
      </w:r>
      <w:r w:rsidR="00F126C3" w:rsidRPr="00355A35">
        <w:rPr>
          <w:rFonts w:ascii="Times New Roman" w:hAnsi="Times New Roman" w:cs="Times New Roman"/>
          <w:sz w:val="28"/>
          <w:szCs w:val="28"/>
        </w:rPr>
        <w:t xml:space="preserve">, которые часто употребляются с кванторами всеобщности </w:t>
      </w:r>
      <w:r w:rsidR="00F126C3" w:rsidRPr="00355A35">
        <w:rPr>
          <w:rFonts w:ascii="Times New Roman" w:hAnsi="Times New Roman" w:cs="Times New Roman"/>
          <w:i/>
          <w:iCs/>
          <w:sz w:val="28"/>
          <w:szCs w:val="28"/>
          <w:lang w:val="en-US"/>
        </w:rPr>
        <w:t>all</w:t>
      </w:r>
      <w:r w:rsidR="00F126C3" w:rsidRPr="00355A35">
        <w:rPr>
          <w:rFonts w:ascii="Times New Roman" w:hAnsi="Times New Roman" w:cs="Times New Roman"/>
          <w:sz w:val="28"/>
          <w:szCs w:val="28"/>
        </w:rPr>
        <w:t xml:space="preserve"> (11 примеров, 2,5%), </w:t>
      </w:r>
      <w:r w:rsidR="00F126C3" w:rsidRPr="00355A35">
        <w:rPr>
          <w:rFonts w:ascii="Times New Roman" w:hAnsi="Times New Roman" w:cs="Times New Roman"/>
          <w:i/>
          <w:iCs/>
          <w:sz w:val="28"/>
          <w:szCs w:val="28"/>
          <w:lang w:val="en-US"/>
        </w:rPr>
        <w:t>every</w:t>
      </w:r>
      <w:r w:rsidR="00F126C3" w:rsidRPr="00355A35">
        <w:rPr>
          <w:rFonts w:ascii="Times New Roman" w:hAnsi="Times New Roman" w:cs="Times New Roman"/>
          <w:i/>
          <w:iCs/>
          <w:sz w:val="28"/>
          <w:szCs w:val="28"/>
        </w:rPr>
        <w:t xml:space="preserve"> </w:t>
      </w:r>
      <w:r w:rsidR="00F126C3" w:rsidRPr="00355A35">
        <w:rPr>
          <w:rFonts w:ascii="Times New Roman" w:hAnsi="Times New Roman" w:cs="Times New Roman"/>
          <w:sz w:val="28"/>
          <w:szCs w:val="28"/>
        </w:rPr>
        <w:t xml:space="preserve">(12 примеров, 2,8%). </w:t>
      </w:r>
      <w:r w:rsidRPr="00355A35">
        <w:rPr>
          <w:rFonts w:ascii="Times New Roman" w:hAnsi="Times New Roman" w:cs="Times New Roman"/>
          <w:sz w:val="28"/>
          <w:szCs w:val="28"/>
        </w:rPr>
        <w:t xml:space="preserve">Также зачастую используются местоимения </w:t>
      </w:r>
      <w:r w:rsidRPr="00355A35">
        <w:rPr>
          <w:rFonts w:ascii="Times New Roman" w:hAnsi="Times New Roman" w:cs="Times New Roman"/>
          <w:i/>
          <w:iCs/>
          <w:sz w:val="28"/>
          <w:szCs w:val="28"/>
          <w:lang w:val="en-US"/>
        </w:rPr>
        <w:t>we</w:t>
      </w:r>
      <w:r w:rsidRPr="00355A35">
        <w:rPr>
          <w:rFonts w:ascii="Times New Roman" w:hAnsi="Times New Roman" w:cs="Times New Roman"/>
          <w:sz w:val="28"/>
          <w:szCs w:val="28"/>
        </w:rPr>
        <w:t xml:space="preserve"> (26 примеров, 6%) и </w:t>
      </w:r>
      <w:r w:rsidRPr="00355A35">
        <w:rPr>
          <w:rFonts w:ascii="Times New Roman" w:hAnsi="Times New Roman" w:cs="Times New Roman"/>
          <w:i/>
          <w:iCs/>
          <w:sz w:val="28"/>
          <w:szCs w:val="28"/>
          <w:lang w:val="en-US"/>
        </w:rPr>
        <w:t>us</w:t>
      </w:r>
      <w:r w:rsidRPr="00355A35">
        <w:rPr>
          <w:rFonts w:ascii="Times New Roman" w:hAnsi="Times New Roman" w:cs="Times New Roman"/>
          <w:sz w:val="28"/>
          <w:szCs w:val="28"/>
        </w:rPr>
        <w:t xml:space="preserve"> (9 примеров, 2,1%). Экспрессивность и </w:t>
      </w:r>
      <w:proofErr w:type="spellStart"/>
      <w:r w:rsidRPr="00355A35">
        <w:rPr>
          <w:rFonts w:ascii="Times New Roman" w:hAnsi="Times New Roman" w:cs="Times New Roman"/>
          <w:sz w:val="28"/>
          <w:szCs w:val="28"/>
        </w:rPr>
        <w:t>оценочность</w:t>
      </w:r>
      <w:proofErr w:type="spellEnd"/>
      <w:r w:rsidRPr="00355A35">
        <w:rPr>
          <w:rFonts w:ascii="Times New Roman" w:hAnsi="Times New Roman" w:cs="Times New Roman"/>
          <w:sz w:val="28"/>
          <w:szCs w:val="28"/>
        </w:rPr>
        <w:t xml:space="preserve"> высказываний создается путем использования </w:t>
      </w:r>
      <w:r w:rsidR="00F126C3" w:rsidRPr="00355A35">
        <w:rPr>
          <w:rFonts w:ascii="Times New Roman" w:hAnsi="Times New Roman" w:cs="Times New Roman"/>
          <w:sz w:val="28"/>
          <w:szCs w:val="28"/>
        </w:rPr>
        <w:t xml:space="preserve">оценочной лексики (58 примеров, 13,4%), метафор (14 примеров, 3,2%), лексических </w:t>
      </w:r>
      <w:proofErr w:type="spellStart"/>
      <w:r w:rsidR="00F126C3" w:rsidRPr="00355A35">
        <w:rPr>
          <w:rFonts w:ascii="Times New Roman" w:hAnsi="Times New Roman" w:cs="Times New Roman"/>
          <w:sz w:val="28"/>
          <w:szCs w:val="28"/>
        </w:rPr>
        <w:t>интенсификаторов</w:t>
      </w:r>
      <w:proofErr w:type="spellEnd"/>
      <w:r w:rsidR="00F126C3" w:rsidRPr="00355A35">
        <w:rPr>
          <w:rFonts w:ascii="Times New Roman" w:hAnsi="Times New Roman" w:cs="Times New Roman"/>
          <w:sz w:val="28"/>
          <w:szCs w:val="28"/>
        </w:rPr>
        <w:t xml:space="preserve"> </w:t>
      </w:r>
      <w:r w:rsidR="00F126C3" w:rsidRPr="00355A35">
        <w:rPr>
          <w:rFonts w:ascii="Times New Roman" w:hAnsi="Times New Roman" w:cs="Times New Roman"/>
          <w:i/>
          <w:iCs/>
          <w:sz w:val="28"/>
          <w:szCs w:val="28"/>
          <w:lang w:val="en-US"/>
        </w:rPr>
        <w:t>much</w:t>
      </w:r>
      <w:r w:rsidR="00F126C3" w:rsidRPr="00355A35">
        <w:rPr>
          <w:rFonts w:ascii="Times New Roman" w:hAnsi="Times New Roman" w:cs="Times New Roman"/>
          <w:sz w:val="28"/>
          <w:szCs w:val="28"/>
        </w:rPr>
        <w:t xml:space="preserve"> (10 примеров, 2,3%) и </w:t>
      </w:r>
      <w:r w:rsidR="00F126C3" w:rsidRPr="00355A35">
        <w:rPr>
          <w:rFonts w:ascii="Times New Roman" w:hAnsi="Times New Roman" w:cs="Times New Roman"/>
          <w:i/>
          <w:iCs/>
          <w:sz w:val="28"/>
          <w:szCs w:val="28"/>
          <w:lang w:val="en-US"/>
        </w:rPr>
        <w:t>more</w:t>
      </w:r>
      <w:r w:rsidR="00F126C3" w:rsidRPr="00355A35">
        <w:rPr>
          <w:rFonts w:ascii="Times New Roman" w:hAnsi="Times New Roman" w:cs="Times New Roman"/>
          <w:sz w:val="28"/>
          <w:szCs w:val="28"/>
        </w:rPr>
        <w:t xml:space="preserve"> (11 примеров, 2,5%).</w:t>
      </w:r>
      <w:r w:rsidR="00F126C3" w:rsidRPr="00F126C3">
        <w:rPr>
          <w:rFonts w:ascii="Times New Roman" w:hAnsi="Times New Roman" w:cs="Times New Roman"/>
          <w:sz w:val="28"/>
          <w:szCs w:val="28"/>
        </w:rPr>
        <w:t xml:space="preserve"> </w:t>
      </w:r>
    </w:p>
    <w:p w14:paraId="684A0B9A" w14:textId="77777777" w:rsidR="009E18ED" w:rsidRPr="00F126C3" w:rsidRDefault="009E18ED" w:rsidP="00FD6D01">
      <w:pPr>
        <w:spacing w:line="360" w:lineRule="auto"/>
        <w:ind w:firstLine="709"/>
        <w:jc w:val="both"/>
        <w:rPr>
          <w:rFonts w:ascii="Times New Roman" w:hAnsi="Times New Roman" w:cs="Times New Roman"/>
          <w:sz w:val="28"/>
          <w:szCs w:val="28"/>
        </w:rPr>
      </w:pPr>
    </w:p>
    <w:p w14:paraId="653D7382" w14:textId="3207884E" w:rsidR="00FD6D01" w:rsidRPr="00FD6D01" w:rsidRDefault="00FD6D01" w:rsidP="00FD6D01">
      <w:pPr>
        <w:spacing w:line="360" w:lineRule="auto"/>
        <w:jc w:val="center"/>
        <w:rPr>
          <w:rFonts w:ascii="Times New Roman" w:hAnsi="Times New Roman" w:cs="Times New Roman"/>
          <w:b/>
          <w:sz w:val="28"/>
          <w:szCs w:val="28"/>
        </w:rPr>
      </w:pPr>
      <w:r w:rsidRPr="00FD6D01">
        <w:rPr>
          <w:rFonts w:ascii="Times New Roman" w:hAnsi="Times New Roman" w:cs="Times New Roman"/>
          <w:b/>
          <w:sz w:val="28"/>
          <w:szCs w:val="28"/>
        </w:rPr>
        <w:t>2.1.</w:t>
      </w:r>
      <w:r w:rsidRPr="00A71DA3">
        <w:rPr>
          <w:rFonts w:ascii="Times New Roman" w:hAnsi="Times New Roman" w:cs="Times New Roman"/>
          <w:b/>
          <w:sz w:val="28"/>
          <w:szCs w:val="28"/>
        </w:rPr>
        <w:t>2</w:t>
      </w:r>
      <w:r w:rsidRPr="00FD6D01">
        <w:rPr>
          <w:rFonts w:ascii="Times New Roman" w:hAnsi="Times New Roman" w:cs="Times New Roman"/>
          <w:b/>
          <w:sz w:val="28"/>
          <w:szCs w:val="28"/>
        </w:rPr>
        <w:t>. Грамматические средства создания стереотипов</w:t>
      </w:r>
    </w:p>
    <w:p w14:paraId="01853492" w14:textId="195982B2" w:rsidR="00FD6D01" w:rsidRPr="00FD6D01" w:rsidRDefault="00FD6D01" w:rsidP="00FD6D01">
      <w:pPr>
        <w:spacing w:line="360" w:lineRule="auto"/>
        <w:ind w:firstLine="709"/>
        <w:jc w:val="both"/>
        <w:rPr>
          <w:rFonts w:ascii="Times New Roman" w:hAnsi="Times New Roman" w:cs="Times New Roman"/>
          <w:sz w:val="28"/>
          <w:szCs w:val="28"/>
        </w:rPr>
      </w:pPr>
      <w:r w:rsidRPr="00FD6D01">
        <w:rPr>
          <w:rFonts w:ascii="Times New Roman" w:hAnsi="Times New Roman" w:cs="Times New Roman"/>
          <w:bCs/>
          <w:sz w:val="28"/>
          <w:szCs w:val="28"/>
        </w:rPr>
        <w:t xml:space="preserve">В данном разделе проанализированы грамматические средства создания </w:t>
      </w:r>
      <w:proofErr w:type="spellStart"/>
      <w:r w:rsidRPr="00FD6D01">
        <w:rPr>
          <w:rFonts w:ascii="Times New Roman" w:hAnsi="Times New Roman" w:cs="Times New Roman"/>
          <w:bCs/>
          <w:sz w:val="28"/>
          <w:szCs w:val="28"/>
        </w:rPr>
        <w:t>автостереотипов</w:t>
      </w:r>
      <w:proofErr w:type="spellEnd"/>
      <w:r w:rsidRPr="00FD6D01">
        <w:rPr>
          <w:rFonts w:ascii="Times New Roman" w:hAnsi="Times New Roman" w:cs="Times New Roman"/>
          <w:bCs/>
          <w:sz w:val="28"/>
          <w:szCs w:val="28"/>
        </w:rPr>
        <w:t xml:space="preserve"> о представителях творческих профессий. </w:t>
      </w:r>
    </w:p>
    <w:p w14:paraId="6E3E7F8E"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How important is that? How important is getting one’s work out to the public? Should that even really matter to </w:t>
      </w:r>
      <w:r w:rsidRPr="00FD6D01">
        <w:rPr>
          <w:rFonts w:ascii="Times New Roman" w:hAnsi="Times New Roman" w:cs="Times New Roman"/>
          <w:b/>
          <w:bCs/>
          <w:i/>
          <w:iCs/>
          <w:color w:val="000000"/>
          <w:sz w:val="24"/>
          <w:szCs w:val="24"/>
          <w:shd w:val="clear" w:color="auto" w:fill="FFFFFF"/>
          <w:lang w:val="en-US"/>
        </w:rPr>
        <w:t>a creative artist</w:t>
      </w:r>
      <w:r w:rsidRPr="00FD6D01">
        <w:rPr>
          <w:rFonts w:ascii="Times New Roman" w:hAnsi="Times New Roman" w:cs="Times New Roman"/>
          <w:i/>
          <w:iCs/>
          <w:color w:val="000000"/>
          <w:sz w:val="24"/>
          <w:szCs w:val="24"/>
          <w:shd w:val="clear" w:color="auto" w:fill="FFFFFF"/>
          <w:lang w:val="en-US"/>
        </w:rPr>
        <w:t xml:space="preserve">? Would I make music if </w:t>
      </w:r>
      <w:r w:rsidRPr="00FD6D01">
        <w:rPr>
          <w:rFonts w:ascii="Times New Roman" w:hAnsi="Times New Roman" w:cs="Times New Roman"/>
          <w:b/>
          <w:bCs/>
          <w:i/>
          <w:iCs/>
          <w:color w:val="000000"/>
          <w:sz w:val="24"/>
          <w:szCs w:val="24"/>
          <w:shd w:val="clear" w:color="auto" w:fill="FFFFFF"/>
          <w:lang w:val="en-US"/>
        </w:rPr>
        <w:t>no</w:t>
      </w:r>
      <w:r w:rsidRPr="00FD6D01">
        <w:rPr>
          <w:rFonts w:ascii="Times New Roman" w:hAnsi="Times New Roman" w:cs="Times New Roman"/>
          <w:i/>
          <w:iCs/>
          <w:color w:val="000000"/>
          <w:sz w:val="24"/>
          <w:szCs w:val="24"/>
          <w:shd w:val="clear" w:color="auto" w:fill="FFFFFF"/>
          <w:lang w:val="en-US"/>
        </w:rPr>
        <w:t xml:space="preserve"> one were listening? (3). </w:t>
      </w:r>
    </w:p>
    <w:p w14:paraId="6EB06578" w14:textId="77777777" w:rsidR="00FD6D01" w:rsidRPr="00FD6D01" w:rsidRDefault="00FD6D01" w:rsidP="00FD6D01">
      <w:pPr>
        <w:spacing w:line="360" w:lineRule="auto"/>
        <w:ind w:firstLine="709"/>
        <w:jc w:val="both"/>
        <w:rPr>
          <w:rFonts w:ascii="Times New Roman" w:hAnsi="Times New Roman" w:cs="Times New Roman"/>
          <w:bCs/>
          <w:sz w:val="28"/>
          <w:szCs w:val="28"/>
        </w:rPr>
      </w:pPr>
      <w:r w:rsidRPr="00FD6D01">
        <w:rPr>
          <w:rFonts w:ascii="Times New Roman" w:hAnsi="Times New Roman" w:cs="Times New Roman"/>
          <w:bCs/>
          <w:sz w:val="28"/>
          <w:szCs w:val="28"/>
        </w:rPr>
        <w:t xml:space="preserve">Данное высказывание, принадлежащее профессиональному музыканту, выражает стереотип о </w:t>
      </w:r>
      <w:r w:rsidRPr="00FD6D01">
        <w:rPr>
          <w:rFonts w:ascii="Times New Roman" w:hAnsi="Times New Roman" w:cs="Times New Roman"/>
          <w:b/>
          <w:sz w:val="28"/>
          <w:szCs w:val="28"/>
        </w:rPr>
        <w:t xml:space="preserve">важности признания аудиторией </w:t>
      </w:r>
      <w:r w:rsidRPr="00FD6D01">
        <w:rPr>
          <w:rFonts w:ascii="Times New Roman" w:hAnsi="Times New Roman" w:cs="Times New Roman"/>
          <w:bCs/>
          <w:sz w:val="28"/>
          <w:szCs w:val="28"/>
        </w:rPr>
        <w:t xml:space="preserve">для человека творческой профессии. На грамматическом уровне данное высказывание выражено рядом риторических вопросов, которые создают экспрессивность высказывания. Помимо этого, экспрессивность также заключается в структуре простых предложений. Таким образом, подчеркивается, что для музыканта важно наличие аудитории, которая могла бы оценить его творчество по достоинству. </w:t>
      </w:r>
    </w:p>
    <w:p w14:paraId="071AB7C4" w14:textId="77777777" w:rsidR="000B2132" w:rsidRDefault="00FD6D01" w:rsidP="000B2132">
      <w:pPr>
        <w:spacing w:line="360" w:lineRule="auto"/>
        <w:ind w:firstLine="709"/>
        <w:jc w:val="both"/>
        <w:rPr>
          <w:rFonts w:ascii="Times New Roman" w:hAnsi="Times New Roman" w:cs="Times New Roman"/>
          <w:sz w:val="28"/>
          <w:szCs w:val="28"/>
        </w:rPr>
      </w:pPr>
      <w:r w:rsidRPr="00FD6D01">
        <w:rPr>
          <w:rFonts w:ascii="Times New Roman" w:hAnsi="Times New Roman" w:cs="Times New Roman"/>
          <w:sz w:val="28"/>
          <w:szCs w:val="28"/>
        </w:rPr>
        <w:lastRenderedPageBreak/>
        <w:t xml:space="preserve">Также в данном примере можно отметить рассмотренные в предыдущем пункте лексические средства экспликации стереотипа: использование </w:t>
      </w:r>
      <w:r w:rsidRPr="00FD6D01">
        <w:rPr>
          <w:rFonts w:ascii="Times New Roman" w:hAnsi="Times New Roman" w:cs="Times New Roman"/>
          <w:bCs/>
          <w:sz w:val="28"/>
          <w:szCs w:val="28"/>
        </w:rPr>
        <w:t xml:space="preserve">термина </w:t>
      </w:r>
      <w:r w:rsidRPr="00FD6D01">
        <w:rPr>
          <w:rFonts w:ascii="Times New Roman" w:hAnsi="Times New Roman" w:cs="Times New Roman"/>
          <w:bCs/>
          <w:i/>
          <w:iCs/>
          <w:sz w:val="28"/>
          <w:szCs w:val="28"/>
          <w:lang w:val="en-US"/>
        </w:rPr>
        <w:t>creative</w:t>
      </w:r>
      <w:r w:rsidRPr="00FD6D01">
        <w:rPr>
          <w:rFonts w:ascii="Times New Roman" w:hAnsi="Times New Roman" w:cs="Times New Roman"/>
          <w:bCs/>
          <w:i/>
          <w:iCs/>
          <w:sz w:val="28"/>
          <w:szCs w:val="28"/>
        </w:rPr>
        <w:t xml:space="preserve"> </w:t>
      </w:r>
      <w:r w:rsidRPr="00FD6D01">
        <w:rPr>
          <w:rFonts w:ascii="Times New Roman" w:hAnsi="Times New Roman" w:cs="Times New Roman"/>
          <w:bCs/>
          <w:i/>
          <w:iCs/>
          <w:sz w:val="28"/>
          <w:szCs w:val="28"/>
          <w:lang w:val="en-US"/>
        </w:rPr>
        <w:t>artist</w:t>
      </w:r>
      <w:r w:rsidRPr="00FD6D01">
        <w:rPr>
          <w:rFonts w:ascii="Times New Roman" w:hAnsi="Times New Roman" w:cs="Times New Roman"/>
          <w:bCs/>
          <w:sz w:val="28"/>
          <w:szCs w:val="28"/>
        </w:rPr>
        <w:t xml:space="preserve"> </w:t>
      </w:r>
      <w:r w:rsidRPr="00FD6D01">
        <w:rPr>
          <w:rFonts w:ascii="Times New Roman" w:hAnsi="Times New Roman" w:cs="Times New Roman"/>
          <w:bCs/>
          <w:sz w:val="28"/>
          <w:szCs w:val="28"/>
          <w:lang w:val="en-US"/>
        </w:rPr>
        <w:t>c</w:t>
      </w:r>
      <w:r w:rsidRPr="00FD6D01">
        <w:rPr>
          <w:rFonts w:ascii="Times New Roman" w:hAnsi="Times New Roman" w:cs="Times New Roman"/>
          <w:bCs/>
          <w:sz w:val="28"/>
          <w:szCs w:val="28"/>
        </w:rPr>
        <w:t xml:space="preserve"> </w:t>
      </w:r>
      <w:r w:rsidRPr="00FD6D01">
        <w:rPr>
          <w:rFonts w:ascii="Times New Roman" w:hAnsi="Times New Roman" w:cs="Times New Roman"/>
          <w:sz w:val="28"/>
          <w:szCs w:val="28"/>
        </w:rPr>
        <w:t>неопределенным артиклем</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a</w:t>
      </w:r>
      <w:r w:rsidRPr="00FD6D01">
        <w:rPr>
          <w:rFonts w:ascii="Times New Roman" w:hAnsi="Times New Roman" w:cs="Times New Roman"/>
          <w:iCs/>
          <w:sz w:val="28"/>
          <w:szCs w:val="28"/>
        </w:rPr>
        <w:t xml:space="preserve">, выполняющим обобщающую функцию, описывая класс творческих профессионалов, при этом </w:t>
      </w:r>
      <w:r w:rsidRPr="00FD6D01">
        <w:rPr>
          <w:rFonts w:ascii="Times New Roman" w:hAnsi="Times New Roman" w:cs="Times New Roman"/>
          <w:sz w:val="28"/>
          <w:szCs w:val="28"/>
        </w:rPr>
        <w:t xml:space="preserve">обозначается каждый представитель данного класса, а также создание экспрессивности с </w:t>
      </w:r>
      <w:r w:rsidRPr="00FD6D01">
        <w:rPr>
          <w:rFonts w:ascii="Times New Roman" w:hAnsi="Times New Roman" w:cs="Times New Roman"/>
          <w:bCs/>
          <w:sz w:val="28"/>
          <w:szCs w:val="28"/>
        </w:rPr>
        <w:t xml:space="preserve">помощью </w:t>
      </w:r>
      <w:proofErr w:type="spellStart"/>
      <w:r w:rsidRPr="000B2132">
        <w:rPr>
          <w:rFonts w:ascii="Times New Roman" w:hAnsi="Times New Roman" w:cs="Times New Roman"/>
          <w:bCs/>
          <w:sz w:val="28"/>
          <w:szCs w:val="28"/>
        </w:rPr>
        <w:t>интенсификаторов</w:t>
      </w:r>
      <w:proofErr w:type="spellEnd"/>
      <w:r w:rsidRPr="000B2132">
        <w:rPr>
          <w:rFonts w:ascii="Times New Roman" w:hAnsi="Times New Roman" w:cs="Times New Roman"/>
          <w:bCs/>
          <w:sz w:val="28"/>
          <w:szCs w:val="28"/>
        </w:rPr>
        <w:t xml:space="preserve"> </w:t>
      </w:r>
      <w:r w:rsidRPr="000B2132">
        <w:rPr>
          <w:rFonts w:ascii="Times New Roman" w:hAnsi="Times New Roman" w:cs="Times New Roman"/>
          <w:bCs/>
          <w:i/>
          <w:iCs/>
          <w:sz w:val="28"/>
          <w:szCs w:val="28"/>
          <w:lang w:val="en-US"/>
        </w:rPr>
        <w:t>even</w:t>
      </w:r>
      <w:r w:rsidRPr="000B2132">
        <w:rPr>
          <w:rFonts w:ascii="Times New Roman" w:hAnsi="Times New Roman" w:cs="Times New Roman"/>
          <w:bCs/>
          <w:i/>
          <w:iCs/>
          <w:sz w:val="28"/>
          <w:szCs w:val="28"/>
        </w:rPr>
        <w:t xml:space="preserve">, </w:t>
      </w:r>
      <w:r w:rsidRPr="000B2132">
        <w:rPr>
          <w:rFonts w:ascii="Times New Roman" w:hAnsi="Times New Roman" w:cs="Times New Roman"/>
          <w:bCs/>
          <w:i/>
          <w:iCs/>
          <w:sz w:val="28"/>
          <w:szCs w:val="28"/>
          <w:lang w:val="en-US"/>
        </w:rPr>
        <w:t>really</w:t>
      </w:r>
      <w:r w:rsidRPr="000B2132">
        <w:rPr>
          <w:rFonts w:ascii="Times New Roman" w:hAnsi="Times New Roman" w:cs="Times New Roman"/>
          <w:bCs/>
          <w:sz w:val="28"/>
          <w:szCs w:val="28"/>
        </w:rPr>
        <w:t xml:space="preserve">, лексического повтора </w:t>
      </w:r>
      <w:r w:rsidRPr="000B2132">
        <w:rPr>
          <w:rFonts w:ascii="Times New Roman" w:hAnsi="Times New Roman" w:cs="Times New Roman"/>
          <w:bCs/>
          <w:i/>
          <w:iCs/>
          <w:sz w:val="28"/>
          <w:szCs w:val="28"/>
          <w:lang w:val="en-US"/>
        </w:rPr>
        <w:t>how</w:t>
      </w:r>
      <w:r w:rsidRPr="000B2132">
        <w:rPr>
          <w:rFonts w:ascii="Times New Roman" w:hAnsi="Times New Roman" w:cs="Times New Roman"/>
          <w:bCs/>
          <w:i/>
          <w:iCs/>
          <w:sz w:val="28"/>
          <w:szCs w:val="28"/>
        </w:rPr>
        <w:t xml:space="preserve"> </w:t>
      </w:r>
      <w:r w:rsidRPr="000B2132">
        <w:rPr>
          <w:rFonts w:ascii="Times New Roman" w:hAnsi="Times New Roman" w:cs="Times New Roman"/>
          <w:bCs/>
          <w:i/>
          <w:iCs/>
          <w:sz w:val="28"/>
          <w:szCs w:val="28"/>
          <w:lang w:val="en-US"/>
        </w:rPr>
        <w:t>important</w:t>
      </w:r>
      <w:r w:rsidRPr="000B2132">
        <w:rPr>
          <w:rFonts w:ascii="Times New Roman" w:hAnsi="Times New Roman" w:cs="Times New Roman"/>
          <w:bCs/>
          <w:sz w:val="28"/>
          <w:szCs w:val="28"/>
        </w:rPr>
        <w:t xml:space="preserve"> в первых двух предложениях, а также маркера категоричности </w:t>
      </w:r>
      <w:r w:rsidRPr="000B2132">
        <w:rPr>
          <w:rFonts w:ascii="Times New Roman" w:hAnsi="Times New Roman" w:cs="Times New Roman"/>
          <w:bCs/>
          <w:i/>
          <w:iCs/>
          <w:sz w:val="28"/>
          <w:szCs w:val="28"/>
          <w:lang w:val="en-US"/>
        </w:rPr>
        <w:t>no</w:t>
      </w:r>
      <w:r w:rsidRPr="000B2132">
        <w:rPr>
          <w:rFonts w:ascii="Times New Roman" w:hAnsi="Times New Roman" w:cs="Times New Roman"/>
          <w:bCs/>
          <w:sz w:val="28"/>
          <w:szCs w:val="28"/>
        </w:rPr>
        <w:t xml:space="preserve">. </w:t>
      </w:r>
    </w:p>
    <w:p w14:paraId="0818D567" w14:textId="23E91438" w:rsidR="00FD6D01" w:rsidRPr="007B5631" w:rsidRDefault="00FD6D01" w:rsidP="000B2132">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8"/>
          <w:szCs w:val="28"/>
          <w:shd w:val="clear" w:color="auto" w:fill="FFFFFF"/>
        </w:rPr>
      </w:pPr>
      <w:r w:rsidRPr="007B5631">
        <w:rPr>
          <w:rFonts w:ascii="Times New Roman" w:hAnsi="Times New Roman" w:cs="Times New Roman"/>
          <w:i/>
          <w:iCs/>
          <w:color w:val="000000"/>
          <w:sz w:val="24"/>
          <w:szCs w:val="24"/>
          <w:shd w:val="clear" w:color="auto" w:fill="FFFFFF"/>
          <w:lang w:val="en-US"/>
        </w:rPr>
        <w:t xml:space="preserve">If you refuse to study anatomy, the arts of drawing and perspective, the mathematics of aesthetics, and the science of </w:t>
      </w:r>
      <w:proofErr w:type="spellStart"/>
      <w:r w:rsidRPr="007B5631">
        <w:rPr>
          <w:rFonts w:ascii="Times New Roman" w:hAnsi="Times New Roman" w:cs="Times New Roman"/>
          <w:i/>
          <w:iCs/>
          <w:color w:val="000000"/>
          <w:sz w:val="24"/>
          <w:szCs w:val="24"/>
          <w:shd w:val="clear" w:color="auto" w:fill="FFFFFF"/>
          <w:lang w:val="en-US"/>
        </w:rPr>
        <w:t>colour</w:t>
      </w:r>
      <w:proofErr w:type="spellEnd"/>
      <w:r w:rsidRPr="007B5631">
        <w:rPr>
          <w:rFonts w:ascii="Times New Roman" w:hAnsi="Times New Roman" w:cs="Times New Roman"/>
          <w:i/>
          <w:iCs/>
          <w:color w:val="000000"/>
          <w:sz w:val="24"/>
          <w:szCs w:val="24"/>
          <w:shd w:val="clear" w:color="auto" w:fill="FFFFFF"/>
          <w:lang w:val="en-US"/>
        </w:rPr>
        <w:t xml:space="preserve">, let me tell you that this more a sign of laziness than </w:t>
      </w:r>
      <w:r w:rsidRPr="007B5631">
        <w:rPr>
          <w:rFonts w:ascii="Times New Roman" w:hAnsi="Times New Roman" w:cs="Times New Roman"/>
          <w:b/>
          <w:bCs/>
          <w:i/>
          <w:iCs/>
          <w:color w:val="000000"/>
          <w:sz w:val="24"/>
          <w:szCs w:val="24"/>
          <w:shd w:val="clear" w:color="auto" w:fill="FFFFFF"/>
          <w:lang w:val="en-US"/>
        </w:rPr>
        <w:t>genius</w:t>
      </w:r>
      <w:r w:rsidRPr="007B5631">
        <w:rPr>
          <w:rFonts w:ascii="Times New Roman" w:hAnsi="Times New Roman" w:cs="Times New Roman"/>
          <w:i/>
          <w:iCs/>
          <w:color w:val="000000"/>
          <w:sz w:val="24"/>
          <w:szCs w:val="24"/>
          <w:shd w:val="clear" w:color="auto" w:fill="FFFFFF"/>
          <w:lang w:val="en-US"/>
        </w:rPr>
        <w:t xml:space="preserve"> (6).</w:t>
      </w:r>
      <w:r w:rsidR="000B2132" w:rsidRPr="007B5631">
        <w:rPr>
          <w:rFonts w:ascii="Times New Roman" w:hAnsi="Times New Roman" w:cs="Times New Roman"/>
          <w:i/>
          <w:iCs/>
          <w:color w:val="000000"/>
          <w:sz w:val="24"/>
          <w:szCs w:val="24"/>
          <w:shd w:val="clear" w:color="auto" w:fill="FFFFFF"/>
          <w:lang w:val="en-US"/>
        </w:rPr>
        <w:t xml:space="preserve"> </w:t>
      </w:r>
      <w:r w:rsidR="000B2132" w:rsidRPr="007B5631">
        <w:rPr>
          <w:rFonts w:ascii="Times New Roman" w:hAnsi="Times New Roman" w:cs="Times New Roman"/>
          <w:color w:val="000000"/>
          <w:sz w:val="28"/>
          <w:szCs w:val="28"/>
          <w:shd w:val="clear" w:color="auto" w:fill="FFFFFF"/>
        </w:rPr>
        <w:t>(В выражен</w:t>
      </w:r>
      <w:r w:rsidR="007B5631">
        <w:rPr>
          <w:rFonts w:ascii="Times New Roman" w:hAnsi="Times New Roman" w:cs="Times New Roman"/>
          <w:color w:val="000000"/>
          <w:sz w:val="28"/>
          <w:szCs w:val="28"/>
          <w:shd w:val="clear" w:color="auto" w:fill="FFFFFF"/>
        </w:rPr>
        <w:t>ии</w:t>
      </w:r>
      <w:r w:rsidR="000B2132" w:rsidRPr="007B5631">
        <w:rPr>
          <w:rFonts w:ascii="Times New Roman" w:hAnsi="Times New Roman" w:cs="Times New Roman"/>
          <w:color w:val="000000"/>
          <w:sz w:val="28"/>
          <w:szCs w:val="28"/>
          <w:shd w:val="clear" w:color="auto" w:fill="FFFFFF"/>
        </w:rPr>
        <w:t xml:space="preserve"> “</w:t>
      </w:r>
      <w:r w:rsidR="000B2132" w:rsidRPr="007B5631">
        <w:rPr>
          <w:rFonts w:ascii="Times New Roman" w:hAnsi="Times New Roman" w:cs="Times New Roman"/>
          <w:color w:val="000000"/>
          <w:sz w:val="28"/>
          <w:szCs w:val="28"/>
          <w:shd w:val="clear" w:color="auto" w:fill="FFFFFF"/>
          <w:lang w:val="en-US"/>
        </w:rPr>
        <w:t>this</w:t>
      </w:r>
      <w:r w:rsidR="000B2132" w:rsidRPr="007B5631">
        <w:rPr>
          <w:rFonts w:ascii="Times New Roman" w:hAnsi="Times New Roman" w:cs="Times New Roman"/>
          <w:color w:val="000000"/>
          <w:sz w:val="28"/>
          <w:szCs w:val="28"/>
          <w:shd w:val="clear" w:color="auto" w:fill="FFFFFF"/>
        </w:rPr>
        <w:t xml:space="preserve"> </w:t>
      </w:r>
      <w:r w:rsidR="000B2132" w:rsidRPr="007B5631">
        <w:rPr>
          <w:rFonts w:ascii="Times New Roman" w:hAnsi="Times New Roman" w:cs="Times New Roman"/>
          <w:color w:val="000000"/>
          <w:sz w:val="28"/>
          <w:szCs w:val="28"/>
          <w:shd w:val="clear" w:color="auto" w:fill="FFFFFF"/>
          <w:lang w:val="en-US"/>
        </w:rPr>
        <w:t>more</w:t>
      </w:r>
      <w:r w:rsidR="000B2132" w:rsidRPr="007B5631">
        <w:rPr>
          <w:rFonts w:ascii="Times New Roman" w:hAnsi="Times New Roman" w:cs="Times New Roman"/>
          <w:color w:val="000000"/>
          <w:sz w:val="28"/>
          <w:szCs w:val="28"/>
          <w:shd w:val="clear" w:color="auto" w:fill="FFFFFF"/>
        </w:rPr>
        <w:t xml:space="preserve">”, </w:t>
      </w:r>
      <w:r w:rsidR="00355A35" w:rsidRPr="007B5631">
        <w:rPr>
          <w:rFonts w:ascii="Times New Roman" w:hAnsi="Times New Roman" w:cs="Times New Roman"/>
          <w:color w:val="000000"/>
          <w:sz w:val="28"/>
          <w:szCs w:val="28"/>
          <w:shd w:val="clear" w:color="auto" w:fill="FFFFFF"/>
        </w:rPr>
        <w:t xml:space="preserve">грамматически неоправданном, </w:t>
      </w:r>
      <w:r w:rsidR="000B2132" w:rsidRPr="007B5631">
        <w:rPr>
          <w:rFonts w:ascii="Times New Roman" w:hAnsi="Times New Roman" w:cs="Times New Roman"/>
          <w:color w:val="000000"/>
          <w:sz w:val="28"/>
          <w:szCs w:val="28"/>
          <w:shd w:val="clear" w:color="auto" w:fill="FFFFFF"/>
        </w:rPr>
        <w:t xml:space="preserve">вероятно, </w:t>
      </w:r>
      <w:r w:rsidR="00355A35" w:rsidRPr="007B5631">
        <w:rPr>
          <w:rFonts w:ascii="Times New Roman" w:hAnsi="Times New Roman" w:cs="Times New Roman"/>
          <w:color w:val="000000"/>
          <w:sz w:val="28"/>
          <w:szCs w:val="28"/>
          <w:shd w:val="clear" w:color="auto" w:fill="FFFFFF"/>
        </w:rPr>
        <w:t xml:space="preserve">отражается индивидуальный стиль </w:t>
      </w:r>
      <w:r w:rsidR="000B2132" w:rsidRPr="007B5631">
        <w:rPr>
          <w:rFonts w:ascii="Times New Roman" w:hAnsi="Times New Roman" w:cs="Times New Roman"/>
          <w:color w:val="000000"/>
          <w:sz w:val="28"/>
          <w:szCs w:val="28"/>
          <w:shd w:val="clear" w:color="auto" w:fill="FFFFFF"/>
        </w:rPr>
        <w:t>автор</w:t>
      </w:r>
      <w:r w:rsidR="00355A35" w:rsidRPr="007B5631">
        <w:rPr>
          <w:rFonts w:ascii="Times New Roman" w:hAnsi="Times New Roman" w:cs="Times New Roman"/>
          <w:color w:val="000000"/>
          <w:sz w:val="28"/>
          <w:szCs w:val="28"/>
          <w:shd w:val="clear" w:color="auto" w:fill="FFFFFF"/>
        </w:rPr>
        <w:t>а</w:t>
      </w:r>
      <w:r w:rsidR="000B2132" w:rsidRPr="007B5631">
        <w:rPr>
          <w:rFonts w:ascii="Times New Roman" w:hAnsi="Times New Roman" w:cs="Times New Roman"/>
          <w:color w:val="000000"/>
          <w:sz w:val="28"/>
          <w:szCs w:val="28"/>
          <w:shd w:val="clear" w:color="auto" w:fill="FFFFFF"/>
        </w:rPr>
        <w:t xml:space="preserve">). </w:t>
      </w:r>
    </w:p>
    <w:p w14:paraId="3BBF762F" w14:textId="1997738E" w:rsidR="00FD6D01" w:rsidRPr="00FD6D01" w:rsidRDefault="00FD6D01" w:rsidP="00FD6D01">
      <w:pPr>
        <w:spacing w:line="360" w:lineRule="auto"/>
        <w:ind w:firstLine="709"/>
        <w:jc w:val="both"/>
        <w:rPr>
          <w:rFonts w:ascii="Times New Roman" w:hAnsi="Times New Roman" w:cs="Times New Roman"/>
          <w:color w:val="000000"/>
          <w:sz w:val="28"/>
          <w:szCs w:val="28"/>
          <w:shd w:val="clear" w:color="auto" w:fill="FFFFFF"/>
        </w:rPr>
      </w:pPr>
      <w:r w:rsidRPr="00FD6D01">
        <w:rPr>
          <w:rFonts w:ascii="Times New Roman" w:hAnsi="Times New Roman" w:cs="Times New Roman"/>
          <w:color w:val="000000"/>
          <w:sz w:val="28"/>
          <w:szCs w:val="28"/>
          <w:shd w:val="clear" w:color="auto" w:fill="FFFFFF"/>
        </w:rPr>
        <w:t>Стереотипы о представителях творческих профессий зачастую касаются неземной природы творчества и его способности к преобразованию. Данное высказывание</w:t>
      </w:r>
      <w:r w:rsidR="00686257">
        <w:rPr>
          <w:rFonts w:ascii="Times New Roman" w:hAnsi="Times New Roman" w:cs="Times New Roman"/>
          <w:color w:val="000000"/>
          <w:sz w:val="28"/>
          <w:szCs w:val="28"/>
          <w:shd w:val="clear" w:color="auto" w:fill="FFFFFF"/>
        </w:rPr>
        <w:t xml:space="preserve"> (21), </w:t>
      </w:r>
      <w:r w:rsidRPr="00FD6D01">
        <w:rPr>
          <w:rFonts w:ascii="Times New Roman" w:hAnsi="Times New Roman" w:cs="Times New Roman"/>
          <w:color w:val="000000"/>
          <w:sz w:val="28"/>
          <w:szCs w:val="28"/>
          <w:shd w:val="clear" w:color="auto" w:fill="FFFFFF"/>
        </w:rPr>
        <w:t xml:space="preserve">принадлежащее художнику, содержит иную точку зрения. Грамматически высказывание представлено сложным предложением, состоящим из главного и условного придаточного нулевого типа. В придаточном предложении сказуемое содержит глагол </w:t>
      </w:r>
      <w:proofErr w:type="spellStart"/>
      <w:r w:rsidRPr="00FD6D01">
        <w:rPr>
          <w:rFonts w:ascii="Times New Roman" w:hAnsi="Times New Roman" w:cs="Times New Roman"/>
          <w:i/>
          <w:iCs/>
          <w:color w:val="000000"/>
          <w:sz w:val="28"/>
          <w:szCs w:val="28"/>
          <w:shd w:val="clear" w:color="auto" w:fill="FFFFFF"/>
        </w:rPr>
        <w:t>refuse</w:t>
      </w:r>
      <w:proofErr w:type="spellEnd"/>
      <w:r w:rsidRPr="00FD6D01">
        <w:rPr>
          <w:rFonts w:ascii="Times New Roman" w:hAnsi="Times New Roman" w:cs="Times New Roman"/>
          <w:color w:val="000000"/>
          <w:sz w:val="28"/>
          <w:szCs w:val="28"/>
          <w:shd w:val="clear" w:color="auto" w:fill="FFFFFF"/>
        </w:rPr>
        <w:t xml:space="preserve">, что придает высказыванию категоричность. Таким образом ставится под сомнение представление, что гениальность – это нечто, данное свыше, и выражается мысль, что нежелание учиться – признак лени, а не таланта.  </w:t>
      </w:r>
    </w:p>
    <w:p w14:paraId="3B25BFE8"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Every </w:t>
      </w:r>
      <w:r w:rsidRPr="00FD6D01">
        <w:rPr>
          <w:rFonts w:ascii="Times New Roman" w:hAnsi="Times New Roman" w:cs="Times New Roman"/>
          <w:b/>
          <w:bCs/>
          <w:i/>
          <w:iCs/>
          <w:color w:val="000000"/>
          <w:sz w:val="24"/>
          <w:szCs w:val="24"/>
          <w:shd w:val="clear" w:color="auto" w:fill="FFFFFF"/>
          <w:lang w:val="en-US"/>
        </w:rPr>
        <w:t>creative artist</w:t>
      </w:r>
      <w:r w:rsidRPr="00FD6D01">
        <w:rPr>
          <w:rFonts w:ascii="Times New Roman" w:hAnsi="Times New Roman" w:cs="Times New Roman"/>
          <w:i/>
          <w:iCs/>
          <w:color w:val="000000"/>
          <w:sz w:val="24"/>
          <w:szCs w:val="24"/>
          <w:shd w:val="clear" w:color="auto" w:fill="FFFFFF"/>
          <w:lang w:val="en-US"/>
        </w:rPr>
        <w:t xml:space="preserve"> </w:t>
      </w:r>
      <w:r w:rsidRPr="00FD6D01">
        <w:rPr>
          <w:rFonts w:ascii="Times New Roman" w:hAnsi="Times New Roman" w:cs="Times New Roman"/>
          <w:b/>
          <w:bCs/>
          <w:i/>
          <w:iCs/>
          <w:color w:val="000000"/>
          <w:sz w:val="24"/>
          <w:szCs w:val="24"/>
          <w:shd w:val="clear" w:color="auto" w:fill="FFFFFF"/>
          <w:lang w:val="en-US"/>
        </w:rPr>
        <w:t>does</w:t>
      </w:r>
      <w:r w:rsidRPr="00FD6D01">
        <w:rPr>
          <w:rFonts w:ascii="Times New Roman" w:hAnsi="Times New Roman" w:cs="Times New Roman"/>
          <w:i/>
          <w:iCs/>
          <w:color w:val="000000"/>
          <w:sz w:val="24"/>
          <w:szCs w:val="24"/>
          <w:shd w:val="clear" w:color="auto" w:fill="FFFFFF"/>
          <w:lang w:val="en-US"/>
        </w:rPr>
        <w:t xml:space="preserve"> have doubts and has the moments of “</w:t>
      </w:r>
      <w:r w:rsidRPr="00FD6D01">
        <w:rPr>
          <w:rFonts w:ascii="Times New Roman" w:hAnsi="Times New Roman" w:cs="Times New Roman"/>
          <w:b/>
          <w:bCs/>
          <w:i/>
          <w:iCs/>
          <w:color w:val="000000"/>
          <w:sz w:val="24"/>
          <w:szCs w:val="24"/>
          <w:shd w:val="clear" w:color="auto" w:fill="FFFFFF"/>
          <w:lang w:val="en-US"/>
        </w:rPr>
        <w:t>Am I</w:t>
      </w:r>
      <w:r w:rsidRPr="00FD6D01">
        <w:rPr>
          <w:rFonts w:ascii="Times New Roman" w:hAnsi="Times New Roman" w:cs="Times New Roman"/>
          <w:i/>
          <w:iCs/>
          <w:color w:val="000000"/>
          <w:sz w:val="24"/>
          <w:szCs w:val="24"/>
          <w:shd w:val="clear" w:color="auto" w:fill="FFFFFF"/>
          <w:lang w:val="en-US"/>
        </w:rPr>
        <w:t xml:space="preserve"> doing the right thing? </w:t>
      </w:r>
      <w:r w:rsidRPr="00FD6D01">
        <w:rPr>
          <w:rFonts w:ascii="Times New Roman" w:hAnsi="Times New Roman" w:cs="Times New Roman"/>
          <w:b/>
          <w:bCs/>
          <w:i/>
          <w:iCs/>
          <w:color w:val="000000"/>
          <w:sz w:val="24"/>
          <w:szCs w:val="24"/>
          <w:shd w:val="clear" w:color="auto" w:fill="FFFFFF"/>
          <w:lang w:val="en-US"/>
        </w:rPr>
        <w:t>Am I</w:t>
      </w:r>
      <w:r w:rsidRPr="00FD6D01">
        <w:rPr>
          <w:rFonts w:ascii="Times New Roman" w:hAnsi="Times New Roman" w:cs="Times New Roman"/>
          <w:i/>
          <w:iCs/>
          <w:color w:val="000000"/>
          <w:sz w:val="24"/>
          <w:szCs w:val="24"/>
          <w:shd w:val="clear" w:color="auto" w:fill="FFFFFF"/>
          <w:lang w:val="en-US"/>
        </w:rPr>
        <w:t xml:space="preserve"> good enough?” (1). </w:t>
      </w:r>
    </w:p>
    <w:p w14:paraId="324005D8" w14:textId="477C38E1" w:rsidR="00FD6D01" w:rsidRPr="007B5631" w:rsidRDefault="007B5631" w:rsidP="007B5631">
      <w:pPr>
        <w:tabs>
          <w:tab w:val="left" w:pos="851"/>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FD6D01" w:rsidRPr="007B5631">
        <w:rPr>
          <w:rFonts w:ascii="Times New Roman" w:hAnsi="Times New Roman" w:cs="Times New Roman"/>
          <w:bCs/>
          <w:sz w:val="28"/>
          <w:szCs w:val="28"/>
        </w:rPr>
        <w:t xml:space="preserve">Некоторые из проанализированных стереотипов эксплицируют мысль о том, что даже успешные и признанные артисты зачастую сомневаются в себе и в своем творчестве. Грамматически стереотип передан сложным предложением с </w:t>
      </w:r>
      <w:proofErr w:type="spellStart"/>
      <w:r w:rsidR="00FD6D01" w:rsidRPr="007B5631">
        <w:rPr>
          <w:rFonts w:ascii="Times New Roman" w:hAnsi="Times New Roman" w:cs="Times New Roman"/>
          <w:bCs/>
          <w:sz w:val="28"/>
          <w:szCs w:val="28"/>
        </w:rPr>
        <w:t>несобственно</w:t>
      </w:r>
      <w:proofErr w:type="spellEnd"/>
      <w:r w:rsidR="00FD6D01" w:rsidRPr="007B5631">
        <w:rPr>
          <w:rFonts w:ascii="Times New Roman" w:hAnsi="Times New Roman" w:cs="Times New Roman"/>
          <w:bCs/>
          <w:sz w:val="28"/>
          <w:szCs w:val="28"/>
        </w:rPr>
        <w:t xml:space="preserve">-прямой речью, выраженной в форме риторических вопросов, представляющих собой простые предложения. При этом повторение вспомогательного глагола создает дополнительную экспрессивность. Использование вспомогательного глагола </w:t>
      </w:r>
      <w:r w:rsidR="00FD6D01" w:rsidRPr="007B5631">
        <w:rPr>
          <w:rFonts w:ascii="Times New Roman" w:hAnsi="Times New Roman" w:cs="Times New Roman"/>
          <w:bCs/>
          <w:i/>
          <w:sz w:val="28"/>
          <w:szCs w:val="28"/>
          <w:lang w:val="en-US"/>
        </w:rPr>
        <w:t>does</w:t>
      </w:r>
      <w:r w:rsidR="00FD6D01" w:rsidRPr="007B5631">
        <w:rPr>
          <w:rFonts w:ascii="Times New Roman" w:hAnsi="Times New Roman" w:cs="Times New Roman"/>
          <w:bCs/>
          <w:sz w:val="28"/>
          <w:szCs w:val="28"/>
        </w:rPr>
        <w:t xml:space="preserve"> также придает </w:t>
      </w:r>
      <w:proofErr w:type="spellStart"/>
      <w:r w:rsidR="00FD6D01" w:rsidRPr="007B5631">
        <w:rPr>
          <w:rFonts w:ascii="Times New Roman" w:hAnsi="Times New Roman" w:cs="Times New Roman"/>
          <w:bCs/>
          <w:sz w:val="28"/>
          <w:szCs w:val="28"/>
        </w:rPr>
        <w:t>эмотивность</w:t>
      </w:r>
      <w:proofErr w:type="spellEnd"/>
      <w:r w:rsidR="00FD6D01" w:rsidRPr="007B5631">
        <w:rPr>
          <w:rFonts w:ascii="Times New Roman" w:hAnsi="Times New Roman" w:cs="Times New Roman"/>
          <w:bCs/>
          <w:sz w:val="28"/>
          <w:szCs w:val="28"/>
        </w:rPr>
        <w:t xml:space="preserve"> высказыванию. На уровне лексики стереотип создается </w:t>
      </w:r>
      <w:r w:rsidR="00FD6D01" w:rsidRPr="007B5631">
        <w:rPr>
          <w:rFonts w:ascii="Times New Roman" w:hAnsi="Times New Roman" w:cs="Times New Roman"/>
          <w:bCs/>
          <w:sz w:val="28"/>
          <w:szCs w:val="28"/>
        </w:rPr>
        <w:lastRenderedPageBreak/>
        <w:t xml:space="preserve">при помощи </w:t>
      </w:r>
      <w:r w:rsidR="00EC31B9" w:rsidRPr="007B5631">
        <w:rPr>
          <w:rFonts w:ascii="Times New Roman" w:hAnsi="Times New Roman" w:cs="Times New Roman"/>
          <w:bCs/>
          <w:sz w:val="28"/>
          <w:szCs w:val="28"/>
        </w:rPr>
        <w:t xml:space="preserve">сочетания </w:t>
      </w:r>
      <w:r w:rsidR="00FD6D01" w:rsidRPr="007B5631">
        <w:rPr>
          <w:rFonts w:ascii="Times New Roman" w:hAnsi="Times New Roman" w:cs="Times New Roman"/>
          <w:bCs/>
          <w:i/>
          <w:iCs/>
          <w:sz w:val="28"/>
          <w:szCs w:val="28"/>
          <w:lang w:val="en-US"/>
        </w:rPr>
        <w:t>creative</w:t>
      </w:r>
      <w:r w:rsidR="00FD6D01" w:rsidRPr="007B5631">
        <w:rPr>
          <w:rFonts w:ascii="Times New Roman" w:hAnsi="Times New Roman" w:cs="Times New Roman"/>
          <w:bCs/>
          <w:i/>
          <w:iCs/>
          <w:sz w:val="28"/>
          <w:szCs w:val="28"/>
        </w:rPr>
        <w:t xml:space="preserve"> </w:t>
      </w:r>
      <w:r w:rsidR="00FD6D01" w:rsidRPr="007B5631">
        <w:rPr>
          <w:rFonts w:ascii="Times New Roman" w:hAnsi="Times New Roman" w:cs="Times New Roman"/>
          <w:bCs/>
          <w:i/>
          <w:iCs/>
          <w:sz w:val="28"/>
          <w:szCs w:val="28"/>
          <w:lang w:val="en-US"/>
        </w:rPr>
        <w:t>artist</w:t>
      </w:r>
      <w:r w:rsidR="00FD6D01" w:rsidRPr="007B5631">
        <w:rPr>
          <w:rFonts w:ascii="Times New Roman" w:hAnsi="Times New Roman" w:cs="Times New Roman"/>
          <w:bCs/>
          <w:sz w:val="28"/>
          <w:szCs w:val="28"/>
        </w:rPr>
        <w:t xml:space="preserve">, выступающего в роли подлежащего, и элемента всеобщности </w:t>
      </w:r>
      <w:r w:rsidR="00FD6D01" w:rsidRPr="007B5631">
        <w:rPr>
          <w:rFonts w:ascii="Times New Roman" w:hAnsi="Times New Roman" w:cs="Times New Roman"/>
          <w:bCs/>
          <w:i/>
          <w:iCs/>
          <w:sz w:val="28"/>
          <w:szCs w:val="28"/>
          <w:lang w:val="en-US"/>
        </w:rPr>
        <w:t>every</w:t>
      </w:r>
      <w:r w:rsidR="00FD6D01" w:rsidRPr="007B5631">
        <w:rPr>
          <w:rFonts w:ascii="Times New Roman" w:hAnsi="Times New Roman" w:cs="Times New Roman"/>
          <w:bCs/>
          <w:sz w:val="28"/>
          <w:szCs w:val="28"/>
        </w:rPr>
        <w:t xml:space="preserve">. Таким образом подчеркивается, что в определенные моменты жизни сомнения свойственны всем творческим людям. </w:t>
      </w:r>
    </w:p>
    <w:p w14:paraId="5D2CEBC9"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b/>
          <w:bCs/>
          <w:i/>
          <w:iCs/>
          <w:color w:val="000000"/>
          <w:sz w:val="24"/>
          <w:szCs w:val="24"/>
          <w:shd w:val="clear" w:color="auto" w:fill="FFFFFF"/>
          <w:lang w:val="en-US"/>
        </w:rPr>
        <w:t>The</w:t>
      </w:r>
      <w:r w:rsidRPr="00BF577F">
        <w:rPr>
          <w:rFonts w:ascii="Times New Roman" w:hAnsi="Times New Roman" w:cs="Times New Roman"/>
          <w:b/>
          <w:bCs/>
          <w:i/>
          <w:iCs/>
          <w:color w:val="000000"/>
          <w:sz w:val="24"/>
          <w:szCs w:val="24"/>
          <w:shd w:val="clear" w:color="auto" w:fill="FFFFFF"/>
          <w:lang w:val="en-US"/>
        </w:rPr>
        <w:t xml:space="preserve"> </w:t>
      </w:r>
      <w:r w:rsidRPr="00FD6D01">
        <w:rPr>
          <w:rFonts w:ascii="Times New Roman" w:hAnsi="Times New Roman" w:cs="Times New Roman"/>
          <w:b/>
          <w:bCs/>
          <w:i/>
          <w:iCs/>
          <w:color w:val="000000"/>
          <w:sz w:val="24"/>
          <w:szCs w:val="24"/>
          <w:shd w:val="clear" w:color="auto" w:fill="FFFFFF"/>
          <w:lang w:val="en-US"/>
        </w:rPr>
        <w:t>artist</w:t>
      </w:r>
      <w:r w:rsidRPr="00FD6D01">
        <w:rPr>
          <w:rFonts w:ascii="Times New Roman" w:hAnsi="Times New Roman" w:cs="Times New Roman"/>
          <w:i/>
          <w:iCs/>
          <w:color w:val="000000"/>
          <w:sz w:val="24"/>
          <w:szCs w:val="24"/>
          <w:shd w:val="clear" w:color="auto" w:fill="FFFFFF"/>
          <w:lang w:val="en-US"/>
        </w:rPr>
        <w:t xml:space="preserve"> often gets </w:t>
      </w:r>
      <w:r w:rsidRPr="00FD6D01">
        <w:rPr>
          <w:rFonts w:ascii="Times New Roman" w:hAnsi="Times New Roman" w:cs="Times New Roman"/>
          <w:b/>
          <w:bCs/>
          <w:i/>
          <w:iCs/>
          <w:color w:val="000000"/>
          <w:sz w:val="24"/>
          <w:szCs w:val="24"/>
          <w:shd w:val="clear" w:color="auto" w:fill="FFFFFF"/>
          <w:lang w:val="en-US"/>
        </w:rPr>
        <w:t>a lot</w:t>
      </w:r>
      <w:r w:rsidRPr="00FD6D01">
        <w:rPr>
          <w:rFonts w:ascii="Times New Roman" w:hAnsi="Times New Roman" w:cs="Times New Roman"/>
          <w:i/>
          <w:iCs/>
          <w:color w:val="000000"/>
          <w:sz w:val="24"/>
          <w:szCs w:val="24"/>
          <w:shd w:val="clear" w:color="auto" w:fill="FFFFFF"/>
          <w:lang w:val="en-US"/>
        </w:rPr>
        <w:t xml:space="preserve"> of money up front in these deals. </w:t>
      </w:r>
      <w:r w:rsidRPr="00FD6D01">
        <w:rPr>
          <w:rFonts w:ascii="Times New Roman" w:hAnsi="Times New Roman" w:cs="Times New Roman"/>
          <w:b/>
          <w:bCs/>
          <w:i/>
          <w:iCs/>
          <w:color w:val="000000"/>
          <w:sz w:val="24"/>
          <w:szCs w:val="24"/>
          <w:shd w:val="clear" w:color="auto" w:fill="FFFFFF"/>
          <w:lang w:val="en-US"/>
        </w:rPr>
        <w:t>A lot</w:t>
      </w:r>
      <w:r w:rsidRPr="00FD6D01">
        <w:rPr>
          <w:rFonts w:ascii="Times New Roman" w:hAnsi="Times New Roman" w:cs="Times New Roman"/>
          <w:i/>
          <w:iCs/>
          <w:color w:val="000000"/>
          <w:sz w:val="24"/>
          <w:szCs w:val="24"/>
          <w:shd w:val="clear" w:color="auto" w:fill="FFFFFF"/>
          <w:lang w:val="en-US"/>
        </w:rPr>
        <w:t xml:space="preserve"> (3). </w:t>
      </w:r>
    </w:p>
    <w:p w14:paraId="1F5E6054" w14:textId="77777777" w:rsidR="00FD6D01" w:rsidRPr="00FD6D01" w:rsidRDefault="00FD6D01" w:rsidP="00FD6D01">
      <w:pPr>
        <w:spacing w:line="360" w:lineRule="auto"/>
        <w:ind w:firstLine="567"/>
        <w:jc w:val="both"/>
        <w:rPr>
          <w:rFonts w:ascii="Times New Roman" w:hAnsi="Times New Roman" w:cs="Times New Roman"/>
          <w:bCs/>
          <w:sz w:val="28"/>
          <w:szCs w:val="28"/>
        </w:rPr>
      </w:pPr>
      <w:r w:rsidRPr="00FD6D01">
        <w:rPr>
          <w:rFonts w:ascii="Times New Roman" w:hAnsi="Times New Roman" w:cs="Times New Roman"/>
          <w:bCs/>
          <w:sz w:val="28"/>
          <w:szCs w:val="28"/>
        </w:rPr>
        <w:t xml:space="preserve">В данном высказывании стереотип о творческих людях грамматически представлен простым предложением с парцеллированной конструкцией. Подлежащее выражено лексемой </w:t>
      </w:r>
      <w:r w:rsidRPr="00FD6D01">
        <w:rPr>
          <w:rFonts w:ascii="Times New Roman" w:hAnsi="Times New Roman" w:cs="Times New Roman"/>
          <w:bCs/>
          <w:i/>
          <w:iCs/>
          <w:sz w:val="28"/>
          <w:szCs w:val="28"/>
          <w:lang w:val="en-US"/>
        </w:rPr>
        <w:t>the</w:t>
      </w:r>
      <w:r w:rsidRPr="00FD6D01">
        <w:rPr>
          <w:rFonts w:ascii="Times New Roman" w:hAnsi="Times New Roman" w:cs="Times New Roman"/>
          <w:bCs/>
          <w:i/>
          <w:iCs/>
          <w:sz w:val="28"/>
          <w:szCs w:val="28"/>
        </w:rPr>
        <w:t xml:space="preserve"> </w:t>
      </w:r>
      <w:r w:rsidRPr="00FD6D01">
        <w:rPr>
          <w:rFonts w:ascii="Times New Roman" w:hAnsi="Times New Roman" w:cs="Times New Roman"/>
          <w:bCs/>
          <w:i/>
          <w:iCs/>
          <w:sz w:val="28"/>
          <w:szCs w:val="28"/>
          <w:lang w:val="en-US"/>
        </w:rPr>
        <w:t>artist</w:t>
      </w:r>
      <w:r w:rsidRPr="00FD6D01">
        <w:rPr>
          <w:rFonts w:ascii="Times New Roman" w:hAnsi="Times New Roman" w:cs="Times New Roman"/>
          <w:bCs/>
          <w:sz w:val="28"/>
          <w:szCs w:val="28"/>
        </w:rPr>
        <w:t xml:space="preserve">, относящейся к каждому представителю профессиональной </w:t>
      </w:r>
      <w:proofErr w:type="spellStart"/>
      <w:r w:rsidRPr="00FD6D01">
        <w:rPr>
          <w:rFonts w:ascii="Times New Roman" w:hAnsi="Times New Roman" w:cs="Times New Roman"/>
          <w:bCs/>
          <w:sz w:val="28"/>
          <w:szCs w:val="28"/>
        </w:rPr>
        <w:t>ингруппы</w:t>
      </w:r>
      <w:proofErr w:type="spellEnd"/>
      <w:r w:rsidRPr="00FD6D01">
        <w:rPr>
          <w:rFonts w:ascii="Times New Roman" w:hAnsi="Times New Roman" w:cs="Times New Roman"/>
          <w:bCs/>
          <w:sz w:val="28"/>
          <w:szCs w:val="28"/>
        </w:rPr>
        <w:t xml:space="preserve">, при этом экспрессивность высказывания выражена </w:t>
      </w:r>
      <w:proofErr w:type="spellStart"/>
      <w:r w:rsidRPr="00FD6D01">
        <w:rPr>
          <w:rFonts w:ascii="Times New Roman" w:hAnsi="Times New Roman" w:cs="Times New Roman"/>
          <w:bCs/>
          <w:sz w:val="28"/>
          <w:szCs w:val="28"/>
        </w:rPr>
        <w:t>интенсификатором</w:t>
      </w:r>
      <w:proofErr w:type="spellEnd"/>
      <w:r w:rsidRPr="00FD6D01">
        <w:rPr>
          <w:rFonts w:ascii="Times New Roman" w:hAnsi="Times New Roman" w:cs="Times New Roman"/>
          <w:bCs/>
          <w:sz w:val="28"/>
          <w:szCs w:val="28"/>
        </w:rPr>
        <w:t xml:space="preserve"> </w:t>
      </w:r>
      <w:r w:rsidRPr="00FD6D01">
        <w:rPr>
          <w:rFonts w:ascii="Times New Roman" w:hAnsi="Times New Roman" w:cs="Times New Roman"/>
          <w:bCs/>
          <w:i/>
          <w:iCs/>
          <w:sz w:val="28"/>
          <w:szCs w:val="28"/>
          <w:lang w:val="en-US"/>
        </w:rPr>
        <w:t>a</w:t>
      </w:r>
      <w:r w:rsidRPr="00FD6D01">
        <w:rPr>
          <w:rFonts w:ascii="Times New Roman" w:hAnsi="Times New Roman" w:cs="Times New Roman"/>
          <w:bCs/>
          <w:i/>
          <w:iCs/>
          <w:sz w:val="28"/>
          <w:szCs w:val="28"/>
        </w:rPr>
        <w:t xml:space="preserve"> </w:t>
      </w:r>
      <w:r w:rsidRPr="00FD6D01">
        <w:rPr>
          <w:rFonts w:ascii="Times New Roman" w:hAnsi="Times New Roman" w:cs="Times New Roman"/>
          <w:bCs/>
          <w:i/>
          <w:iCs/>
          <w:sz w:val="28"/>
          <w:szCs w:val="28"/>
          <w:lang w:val="en-US"/>
        </w:rPr>
        <w:t>lot</w:t>
      </w:r>
      <w:r w:rsidRPr="00FD6D01">
        <w:rPr>
          <w:rFonts w:ascii="Times New Roman" w:hAnsi="Times New Roman" w:cs="Times New Roman"/>
          <w:bCs/>
          <w:i/>
          <w:iCs/>
          <w:sz w:val="28"/>
          <w:szCs w:val="28"/>
        </w:rPr>
        <w:t xml:space="preserve"> </w:t>
      </w:r>
      <w:r w:rsidRPr="00FD6D01">
        <w:rPr>
          <w:rFonts w:ascii="Times New Roman" w:hAnsi="Times New Roman" w:cs="Times New Roman"/>
          <w:bCs/>
          <w:i/>
          <w:iCs/>
          <w:sz w:val="28"/>
          <w:szCs w:val="28"/>
          <w:lang w:val="en-US"/>
        </w:rPr>
        <w:t>of</w:t>
      </w:r>
      <w:r w:rsidRPr="00FD6D01">
        <w:rPr>
          <w:rFonts w:ascii="Times New Roman" w:hAnsi="Times New Roman" w:cs="Times New Roman"/>
          <w:bCs/>
          <w:sz w:val="28"/>
          <w:szCs w:val="28"/>
        </w:rPr>
        <w:t xml:space="preserve">. В качестве </w:t>
      </w:r>
      <w:proofErr w:type="spellStart"/>
      <w:r w:rsidRPr="00FD6D01">
        <w:rPr>
          <w:rFonts w:ascii="Times New Roman" w:hAnsi="Times New Roman" w:cs="Times New Roman"/>
          <w:bCs/>
          <w:sz w:val="28"/>
          <w:szCs w:val="28"/>
        </w:rPr>
        <w:t>парцеллята</w:t>
      </w:r>
      <w:proofErr w:type="spellEnd"/>
      <w:r w:rsidRPr="00FD6D01">
        <w:rPr>
          <w:rFonts w:ascii="Times New Roman" w:hAnsi="Times New Roman" w:cs="Times New Roman"/>
          <w:bCs/>
          <w:sz w:val="28"/>
          <w:szCs w:val="28"/>
        </w:rPr>
        <w:t xml:space="preserve"> выступает наречие </w:t>
      </w:r>
      <w:r w:rsidRPr="00FD6D01">
        <w:rPr>
          <w:rFonts w:ascii="Times New Roman" w:hAnsi="Times New Roman" w:cs="Times New Roman"/>
          <w:bCs/>
          <w:i/>
          <w:iCs/>
          <w:sz w:val="28"/>
          <w:szCs w:val="28"/>
          <w:lang w:val="en-US"/>
        </w:rPr>
        <w:t>a</w:t>
      </w:r>
      <w:r w:rsidRPr="00FD6D01">
        <w:rPr>
          <w:rFonts w:ascii="Times New Roman" w:hAnsi="Times New Roman" w:cs="Times New Roman"/>
          <w:bCs/>
          <w:i/>
          <w:iCs/>
          <w:sz w:val="28"/>
          <w:szCs w:val="28"/>
        </w:rPr>
        <w:t xml:space="preserve"> </w:t>
      </w:r>
      <w:r w:rsidRPr="00FD6D01">
        <w:rPr>
          <w:rFonts w:ascii="Times New Roman" w:hAnsi="Times New Roman" w:cs="Times New Roman"/>
          <w:bCs/>
          <w:i/>
          <w:iCs/>
          <w:sz w:val="28"/>
          <w:szCs w:val="28"/>
          <w:lang w:val="en-US"/>
        </w:rPr>
        <w:t>lot</w:t>
      </w:r>
      <w:r w:rsidRPr="00FD6D01">
        <w:rPr>
          <w:rFonts w:ascii="Times New Roman" w:hAnsi="Times New Roman" w:cs="Times New Roman"/>
          <w:bCs/>
          <w:i/>
          <w:iCs/>
          <w:sz w:val="28"/>
          <w:szCs w:val="28"/>
        </w:rPr>
        <w:t xml:space="preserve">, </w:t>
      </w:r>
      <w:r w:rsidRPr="00FD6D01">
        <w:rPr>
          <w:rFonts w:ascii="Times New Roman" w:hAnsi="Times New Roman" w:cs="Times New Roman"/>
          <w:bCs/>
          <w:sz w:val="28"/>
          <w:szCs w:val="28"/>
        </w:rPr>
        <w:t xml:space="preserve">причем экспрессивность выражена и на грамматическом уровне (благодаря использованию парцелляции), и на лексическом (с использованием синтаксического повтора). Таким образом, музыкант, которому принадлежит высказывание, акцентирует внимание на том, что при подписании контракта со звукозаписывающей компанией музыканты зарабатывают очень много денег, вследствие чего они готовы пойти на уступки в плане творческого самовыражения. </w:t>
      </w:r>
    </w:p>
    <w:p w14:paraId="02A235FC" w14:textId="77777777" w:rsidR="00FD6D01" w:rsidRPr="00A26899"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A26899">
        <w:rPr>
          <w:rFonts w:ascii="Times New Roman" w:hAnsi="Times New Roman" w:cs="Times New Roman"/>
          <w:i/>
          <w:iCs/>
          <w:color w:val="000000"/>
          <w:sz w:val="24"/>
          <w:szCs w:val="24"/>
          <w:shd w:val="clear" w:color="auto" w:fill="FFFFFF"/>
          <w:lang w:val="en-US"/>
        </w:rPr>
        <w:t xml:space="preserve">Though I don’t want my </w:t>
      </w:r>
      <w:r w:rsidRPr="00A26899">
        <w:rPr>
          <w:rFonts w:ascii="Times New Roman" w:hAnsi="Times New Roman" w:cs="Times New Roman"/>
          <w:b/>
          <w:bCs/>
          <w:i/>
          <w:iCs/>
          <w:color w:val="000000"/>
          <w:sz w:val="24"/>
          <w:szCs w:val="24"/>
          <w:shd w:val="clear" w:color="auto" w:fill="FFFFFF"/>
          <w:lang w:val="en-US"/>
        </w:rPr>
        <w:t>creative decisions</w:t>
      </w:r>
      <w:r w:rsidRPr="00A26899">
        <w:rPr>
          <w:rFonts w:ascii="Times New Roman" w:hAnsi="Times New Roman" w:cs="Times New Roman"/>
          <w:i/>
          <w:iCs/>
          <w:color w:val="000000"/>
          <w:sz w:val="24"/>
          <w:szCs w:val="24"/>
          <w:shd w:val="clear" w:color="auto" w:fill="FFFFFF"/>
          <w:lang w:val="en-US"/>
        </w:rPr>
        <w:t xml:space="preserve"> to be guided by profit and marketing—a motivating criteria that inevitably ends in disaster—I also don’t want to be blissfully ignorant of budgets and business (3). </w:t>
      </w:r>
    </w:p>
    <w:p w14:paraId="23FDB241" w14:textId="77777777" w:rsidR="00FD6D01" w:rsidRPr="00A26899" w:rsidRDefault="00FD6D01" w:rsidP="00FD6D01">
      <w:pPr>
        <w:tabs>
          <w:tab w:val="left" w:pos="567"/>
        </w:tabs>
        <w:spacing w:line="360" w:lineRule="auto"/>
        <w:jc w:val="both"/>
        <w:rPr>
          <w:rFonts w:ascii="Times New Roman" w:hAnsi="Times New Roman" w:cs="Times New Roman"/>
          <w:sz w:val="28"/>
        </w:rPr>
      </w:pPr>
      <w:r w:rsidRPr="00A26899">
        <w:rPr>
          <w:rFonts w:ascii="Times New Roman" w:hAnsi="Times New Roman" w:cs="Times New Roman"/>
          <w:sz w:val="28"/>
          <w:lang w:val="en-US"/>
        </w:rPr>
        <w:tab/>
      </w:r>
      <w:r w:rsidRPr="00A26899">
        <w:rPr>
          <w:rFonts w:ascii="Times New Roman" w:hAnsi="Times New Roman" w:cs="Times New Roman"/>
          <w:sz w:val="28"/>
        </w:rPr>
        <w:t xml:space="preserve">В данном примере профессиональный музыкант озвучивает сразу два стереотипа, присущих творческим профессионалам: нежелание заниматься творчеством сугубо ради заработка и, с другой стороны, нежелание полностью игнорировать финансовые вопросы. Грамматически высказывание представлено сложным предложением с семантикой отрицания, при этом выражение </w:t>
      </w:r>
      <w:r w:rsidRPr="00A26899">
        <w:rPr>
          <w:rFonts w:ascii="Times New Roman" w:hAnsi="Times New Roman" w:cs="Times New Roman"/>
          <w:i/>
          <w:iCs/>
          <w:sz w:val="28"/>
          <w:lang w:val="en-US"/>
        </w:rPr>
        <w:t>I</w:t>
      </w:r>
      <w:r w:rsidRPr="00A26899">
        <w:rPr>
          <w:rFonts w:ascii="Times New Roman" w:hAnsi="Times New Roman" w:cs="Times New Roman"/>
          <w:i/>
          <w:iCs/>
          <w:sz w:val="28"/>
        </w:rPr>
        <w:t xml:space="preserve"> </w:t>
      </w:r>
      <w:r w:rsidRPr="00A26899">
        <w:rPr>
          <w:rFonts w:ascii="Times New Roman" w:hAnsi="Times New Roman" w:cs="Times New Roman"/>
          <w:i/>
          <w:iCs/>
          <w:sz w:val="28"/>
          <w:lang w:val="en-US"/>
        </w:rPr>
        <w:t>don</w:t>
      </w:r>
      <w:r w:rsidRPr="00A26899">
        <w:rPr>
          <w:rFonts w:ascii="Times New Roman" w:hAnsi="Times New Roman" w:cs="Times New Roman"/>
          <w:i/>
          <w:iCs/>
          <w:sz w:val="28"/>
        </w:rPr>
        <w:t>’</w:t>
      </w:r>
      <w:r w:rsidRPr="00A26899">
        <w:rPr>
          <w:rFonts w:ascii="Times New Roman" w:hAnsi="Times New Roman" w:cs="Times New Roman"/>
          <w:i/>
          <w:iCs/>
          <w:sz w:val="28"/>
          <w:lang w:val="en-US"/>
        </w:rPr>
        <w:t>t</w:t>
      </w:r>
      <w:r w:rsidRPr="00A26899">
        <w:rPr>
          <w:rFonts w:ascii="Times New Roman" w:hAnsi="Times New Roman" w:cs="Times New Roman"/>
          <w:i/>
          <w:iCs/>
          <w:sz w:val="28"/>
        </w:rPr>
        <w:t xml:space="preserve"> </w:t>
      </w:r>
      <w:r w:rsidRPr="00A26899">
        <w:rPr>
          <w:rFonts w:ascii="Times New Roman" w:hAnsi="Times New Roman" w:cs="Times New Roman"/>
          <w:i/>
          <w:iCs/>
          <w:sz w:val="28"/>
          <w:lang w:val="en-US"/>
        </w:rPr>
        <w:t>want</w:t>
      </w:r>
      <w:r w:rsidRPr="00A26899">
        <w:rPr>
          <w:rFonts w:ascii="Times New Roman" w:hAnsi="Times New Roman" w:cs="Times New Roman"/>
          <w:sz w:val="28"/>
        </w:rPr>
        <w:t xml:space="preserve"> со вспомогательным глаголом и отрицательной частицей </w:t>
      </w:r>
      <w:r w:rsidRPr="00A26899">
        <w:rPr>
          <w:rFonts w:ascii="Times New Roman" w:hAnsi="Times New Roman" w:cs="Times New Roman"/>
          <w:i/>
          <w:iCs/>
          <w:sz w:val="28"/>
          <w:lang w:val="en-US"/>
        </w:rPr>
        <w:t>not</w:t>
      </w:r>
      <w:r w:rsidRPr="00A26899">
        <w:rPr>
          <w:rFonts w:ascii="Times New Roman" w:hAnsi="Times New Roman" w:cs="Times New Roman"/>
          <w:sz w:val="28"/>
        </w:rPr>
        <w:t xml:space="preserve"> повторяется дважды в предложении. Также используется пояснительная конструкция, выделенная тире, что придает эмоциональность высказыванию. </w:t>
      </w:r>
    </w:p>
    <w:p w14:paraId="56AC39D0" w14:textId="1E4E156F" w:rsidR="00FD6D01" w:rsidRPr="00FD6D01" w:rsidRDefault="00FD6D01" w:rsidP="00FD6D01">
      <w:pPr>
        <w:tabs>
          <w:tab w:val="left" w:pos="567"/>
        </w:tabs>
        <w:spacing w:line="360" w:lineRule="auto"/>
        <w:jc w:val="both"/>
        <w:rPr>
          <w:rFonts w:ascii="Times New Roman" w:hAnsi="Times New Roman" w:cs="Times New Roman"/>
          <w:sz w:val="28"/>
        </w:rPr>
      </w:pPr>
      <w:r w:rsidRPr="00686257">
        <w:rPr>
          <w:rFonts w:ascii="Times New Roman" w:hAnsi="Times New Roman" w:cs="Times New Roman"/>
          <w:sz w:val="28"/>
        </w:rPr>
        <w:lastRenderedPageBreak/>
        <w:tab/>
      </w:r>
      <w:r w:rsidR="00A26899" w:rsidRPr="00686257">
        <w:rPr>
          <w:rFonts w:ascii="Times New Roman" w:hAnsi="Times New Roman" w:cs="Times New Roman"/>
          <w:sz w:val="28"/>
        </w:rPr>
        <w:t xml:space="preserve">Сказуемое выражено пассивной формой </w:t>
      </w:r>
      <w:r w:rsidRPr="00686257">
        <w:rPr>
          <w:rFonts w:ascii="Times New Roman" w:hAnsi="Times New Roman" w:cs="Times New Roman"/>
          <w:i/>
          <w:iCs/>
          <w:sz w:val="28"/>
          <w:lang w:val="en-US"/>
        </w:rPr>
        <w:t>to</w:t>
      </w:r>
      <w:r w:rsidRPr="00686257">
        <w:rPr>
          <w:rFonts w:ascii="Times New Roman" w:hAnsi="Times New Roman" w:cs="Times New Roman"/>
          <w:i/>
          <w:iCs/>
          <w:sz w:val="28"/>
        </w:rPr>
        <w:t xml:space="preserve"> </w:t>
      </w:r>
      <w:r w:rsidRPr="00686257">
        <w:rPr>
          <w:rFonts w:ascii="Times New Roman" w:hAnsi="Times New Roman" w:cs="Times New Roman"/>
          <w:i/>
          <w:iCs/>
          <w:sz w:val="28"/>
          <w:lang w:val="en-US"/>
        </w:rPr>
        <w:t>be</w:t>
      </w:r>
      <w:r w:rsidRPr="00A26899">
        <w:rPr>
          <w:rFonts w:ascii="Times New Roman" w:hAnsi="Times New Roman" w:cs="Times New Roman"/>
          <w:i/>
          <w:iCs/>
          <w:sz w:val="28"/>
        </w:rPr>
        <w:t xml:space="preserve"> </w:t>
      </w:r>
      <w:r w:rsidRPr="00A26899">
        <w:rPr>
          <w:rFonts w:ascii="Times New Roman" w:hAnsi="Times New Roman" w:cs="Times New Roman"/>
          <w:i/>
          <w:iCs/>
          <w:sz w:val="28"/>
          <w:lang w:val="en-US"/>
        </w:rPr>
        <w:t>guided</w:t>
      </w:r>
      <w:r w:rsidRPr="00A26899">
        <w:rPr>
          <w:rFonts w:ascii="Times New Roman" w:hAnsi="Times New Roman" w:cs="Times New Roman"/>
          <w:sz w:val="28"/>
        </w:rPr>
        <w:t xml:space="preserve">, которая дополнительно подчеркивает нежелание творческого профессионала быть подчиненным исключительно цели заработка и получения прибыли. Эмоциональность высказыванию придает использование наречий </w:t>
      </w:r>
      <w:r w:rsidRPr="00A26899">
        <w:rPr>
          <w:rFonts w:ascii="Times New Roman" w:hAnsi="Times New Roman" w:cs="Times New Roman"/>
          <w:i/>
          <w:iCs/>
          <w:sz w:val="28"/>
          <w:lang w:val="en-US"/>
        </w:rPr>
        <w:t>inevitably</w:t>
      </w:r>
      <w:r w:rsidRPr="00A26899">
        <w:rPr>
          <w:rFonts w:ascii="Times New Roman" w:hAnsi="Times New Roman" w:cs="Times New Roman"/>
          <w:i/>
          <w:iCs/>
          <w:sz w:val="28"/>
        </w:rPr>
        <w:t xml:space="preserve"> </w:t>
      </w:r>
      <w:r w:rsidRPr="00A26899">
        <w:rPr>
          <w:rFonts w:ascii="Times New Roman" w:hAnsi="Times New Roman" w:cs="Times New Roman"/>
          <w:sz w:val="28"/>
          <w:szCs w:val="28"/>
        </w:rPr>
        <w:t xml:space="preserve">и </w:t>
      </w:r>
      <w:r w:rsidRPr="00A26899">
        <w:rPr>
          <w:rFonts w:ascii="Times New Roman" w:hAnsi="Times New Roman" w:cs="Times New Roman"/>
          <w:i/>
          <w:iCs/>
          <w:sz w:val="28"/>
          <w:lang w:val="en-US"/>
        </w:rPr>
        <w:t>blissfully</w:t>
      </w:r>
      <w:r w:rsidRPr="00A26899">
        <w:rPr>
          <w:rFonts w:ascii="Times New Roman" w:hAnsi="Times New Roman" w:cs="Times New Roman"/>
          <w:sz w:val="28"/>
        </w:rPr>
        <w:t xml:space="preserve">, а также </w:t>
      </w:r>
      <w:r w:rsidRPr="00355A35">
        <w:rPr>
          <w:rFonts w:ascii="Times New Roman" w:hAnsi="Times New Roman" w:cs="Times New Roman"/>
          <w:sz w:val="28"/>
          <w:szCs w:val="28"/>
        </w:rPr>
        <w:t>лексем</w:t>
      </w:r>
      <w:r w:rsidR="000B2132" w:rsidRPr="007B5631">
        <w:rPr>
          <w:rFonts w:ascii="Times New Roman" w:hAnsi="Times New Roman" w:cs="Times New Roman"/>
          <w:sz w:val="28"/>
          <w:szCs w:val="28"/>
        </w:rPr>
        <w:t>,</w:t>
      </w:r>
      <w:r w:rsidR="00355A35" w:rsidRPr="007B5631">
        <w:rPr>
          <w:rFonts w:ascii="Times New Roman" w:hAnsi="Times New Roman" w:cs="Times New Roman"/>
          <w:sz w:val="28"/>
          <w:szCs w:val="28"/>
        </w:rPr>
        <w:t xml:space="preserve"> связанных с описанием финансов и прибыли</w:t>
      </w:r>
      <w:r w:rsidRPr="007B5631">
        <w:rPr>
          <w:rFonts w:ascii="Times New Roman" w:hAnsi="Times New Roman" w:cs="Times New Roman"/>
          <w:sz w:val="28"/>
          <w:szCs w:val="28"/>
        </w:rPr>
        <w:t xml:space="preserve"> (</w:t>
      </w:r>
      <w:r w:rsidRPr="007B5631">
        <w:rPr>
          <w:rFonts w:ascii="Times New Roman" w:hAnsi="Times New Roman" w:cs="Times New Roman"/>
          <w:i/>
          <w:iCs/>
          <w:sz w:val="28"/>
          <w:szCs w:val="28"/>
          <w:lang w:val="en-US"/>
        </w:rPr>
        <w:t>profit</w:t>
      </w:r>
      <w:r w:rsidRPr="00A26899">
        <w:rPr>
          <w:rFonts w:ascii="Times New Roman" w:hAnsi="Times New Roman" w:cs="Times New Roman"/>
          <w:i/>
          <w:iCs/>
          <w:sz w:val="28"/>
          <w:szCs w:val="28"/>
        </w:rPr>
        <w:t xml:space="preserve">, </w:t>
      </w:r>
      <w:r w:rsidRPr="00A26899">
        <w:rPr>
          <w:rFonts w:ascii="Times New Roman" w:hAnsi="Times New Roman" w:cs="Times New Roman"/>
          <w:i/>
          <w:iCs/>
          <w:sz w:val="28"/>
          <w:szCs w:val="28"/>
          <w:lang w:val="en-US"/>
        </w:rPr>
        <w:t>marketing</w:t>
      </w:r>
      <w:r w:rsidRPr="00A26899">
        <w:rPr>
          <w:rFonts w:ascii="Times New Roman" w:hAnsi="Times New Roman" w:cs="Times New Roman"/>
          <w:i/>
          <w:iCs/>
          <w:sz w:val="28"/>
          <w:szCs w:val="28"/>
        </w:rPr>
        <w:t xml:space="preserve">, </w:t>
      </w:r>
      <w:r w:rsidRPr="00A26899">
        <w:rPr>
          <w:rFonts w:ascii="Times New Roman" w:hAnsi="Times New Roman" w:cs="Times New Roman"/>
          <w:i/>
          <w:iCs/>
          <w:sz w:val="28"/>
          <w:szCs w:val="28"/>
          <w:lang w:val="en-US"/>
        </w:rPr>
        <w:t>budgets</w:t>
      </w:r>
      <w:r w:rsidRPr="00A26899">
        <w:rPr>
          <w:rFonts w:ascii="Times New Roman" w:hAnsi="Times New Roman" w:cs="Times New Roman"/>
          <w:i/>
          <w:iCs/>
          <w:sz w:val="28"/>
          <w:szCs w:val="28"/>
        </w:rPr>
        <w:t xml:space="preserve">, </w:t>
      </w:r>
      <w:r w:rsidRPr="00A26899">
        <w:rPr>
          <w:rFonts w:ascii="Times New Roman" w:hAnsi="Times New Roman" w:cs="Times New Roman"/>
          <w:i/>
          <w:iCs/>
          <w:sz w:val="28"/>
          <w:szCs w:val="28"/>
          <w:lang w:val="en-US"/>
        </w:rPr>
        <w:t>business</w:t>
      </w:r>
      <w:r w:rsidRPr="00A26899">
        <w:rPr>
          <w:rFonts w:ascii="Times New Roman" w:hAnsi="Times New Roman" w:cs="Times New Roman"/>
          <w:sz w:val="28"/>
          <w:szCs w:val="28"/>
        </w:rPr>
        <w:t xml:space="preserve">). Таким образом, эксплицируется мысль о желании получать достойное </w:t>
      </w:r>
      <w:r w:rsidRPr="00A26899">
        <w:rPr>
          <w:rFonts w:ascii="Times New Roman" w:hAnsi="Times New Roman" w:cs="Times New Roman"/>
          <w:b/>
          <w:bCs/>
          <w:sz w:val="28"/>
          <w:szCs w:val="28"/>
        </w:rPr>
        <w:t>финансовое вознаграждение</w:t>
      </w:r>
      <w:r w:rsidRPr="00A26899">
        <w:rPr>
          <w:rFonts w:ascii="Times New Roman" w:hAnsi="Times New Roman" w:cs="Times New Roman"/>
          <w:sz w:val="28"/>
          <w:szCs w:val="28"/>
        </w:rPr>
        <w:t xml:space="preserve"> за свою профессиональную деятельность, но не в ущерб творческой самореализации.</w:t>
      </w:r>
      <w:r w:rsidRPr="00FD6D01">
        <w:rPr>
          <w:rFonts w:ascii="Times New Roman" w:hAnsi="Times New Roman" w:cs="Times New Roman"/>
          <w:sz w:val="28"/>
          <w:szCs w:val="28"/>
        </w:rPr>
        <w:t xml:space="preserve"> </w:t>
      </w:r>
    </w:p>
    <w:p w14:paraId="2832B502"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The most important thing is to be putting out good music and that people like it. Once </w:t>
      </w:r>
      <w:r w:rsidRPr="00FD6D01">
        <w:rPr>
          <w:rFonts w:ascii="Times New Roman" w:hAnsi="Times New Roman" w:cs="Times New Roman"/>
          <w:b/>
          <w:bCs/>
          <w:i/>
          <w:iCs/>
          <w:color w:val="000000"/>
          <w:sz w:val="24"/>
          <w:szCs w:val="24"/>
          <w:shd w:val="clear" w:color="auto" w:fill="FFFFFF"/>
          <w:lang w:val="en-US"/>
        </w:rPr>
        <w:t>we</w:t>
      </w:r>
      <w:r w:rsidRPr="00FD6D01">
        <w:rPr>
          <w:rFonts w:ascii="Times New Roman" w:hAnsi="Times New Roman" w:cs="Times New Roman"/>
          <w:i/>
          <w:iCs/>
          <w:color w:val="000000"/>
          <w:sz w:val="24"/>
          <w:szCs w:val="24"/>
          <w:shd w:val="clear" w:color="auto" w:fill="FFFFFF"/>
          <w:lang w:val="en-US"/>
        </w:rPr>
        <w:t xml:space="preserve"> finish this tour, </w:t>
      </w:r>
      <w:r w:rsidRPr="00FD6D01">
        <w:rPr>
          <w:rFonts w:ascii="Times New Roman" w:hAnsi="Times New Roman" w:cs="Times New Roman"/>
          <w:b/>
          <w:bCs/>
          <w:i/>
          <w:iCs/>
          <w:color w:val="000000"/>
          <w:sz w:val="24"/>
          <w:szCs w:val="24"/>
          <w:shd w:val="clear" w:color="auto" w:fill="FFFFFF"/>
          <w:lang w:val="en-US"/>
        </w:rPr>
        <w:t>we’ll</w:t>
      </w:r>
      <w:r w:rsidRPr="00FD6D01">
        <w:rPr>
          <w:rFonts w:ascii="Times New Roman" w:hAnsi="Times New Roman" w:cs="Times New Roman"/>
          <w:i/>
          <w:iCs/>
          <w:color w:val="000000"/>
          <w:sz w:val="24"/>
          <w:szCs w:val="24"/>
          <w:shd w:val="clear" w:color="auto" w:fill="FFFFFF"/>
          <w:lang w:val="en-US"/>
        </w:rPr>
        <w:t xml:space="preserve"> take a break, then we’ll see if and when we feel like doing it again. Up until now </w:t>
      </w:r>
      <w:r w:rsidRPr="00FD6D01">
        <w:rPr>
          <w:rFonts w:ascii="Times New Roman" w:hAnsi="Times New Roman" w:cs="Times New Roman"/>
          <w:b/>
          <w:bCs/>
          <w:i/>
          <w:iCs/>
          <w:color w:val="000000"/>
          <w:sz w:val="24"/>
          <w:szCs w:val="24"/>
          <w:shd w:val="clear" w:color="auto" w:fill="FFFFFF"/>
          <w:lang w:val="en-US"/>
        </w:rPr>
        <w:t>we</w:t>
      </w:r>
      <w:r w:rsidRPr="00FD6D01">
        <w:rPr>
          <w:rFonts w:ascii="Times New Roman" w:hAnsi="Times New Roman" w:cs="Times New Roman"/>
          <w:i/>
          <w:iCs/>
          <w:color w:val="000000"/>
          <w:sz w:val="24"/>
          <w:szCs w:val="24"/>
          <w:shd w:val="clear" w:color="auto" w:fill="FFFFFF"/>
          <w:lang w:val="en-US"/>
        </w:rPr>
        <w:t xml:space="preserve"> </w:t>
      </w:r>
      <w:r w:rsidRPr="00FD6D01">
        <w:rPr>
          <w:rFonts w:ascii="Times New Roman" w:hAnsi="Times New Roman" w:cs="Times New Roman"/>
          <w:b/>
          <w:bCs/>
          <w:i/>
          <w:iCs/>
          <w:color w:val="000000"/>
          <w:sz w:val="24"/>
          <w:szCs w:val="24"/>
          <w:shd w:val="clear" w:color="auto" w:fill="FFFFFF"/>
          <w:lang w:val="en-US"/>
        </w:rPr>
        <w:t>always</w:t>
      </w:r>
      <w:r w:rsidRPr="00FD6D01">
        <w:rPr>
          <w:rFonts w:ascii="Times New Roman" w:hAnsi="Times New Roman" w:cs="Times New Roman"/>
          <w:i/>
          <w:iCs/>
          <w:color w:val="000000"/>
          <w:sz w:val="24"/>
          <w:szCs w:val="24"/>
          <w:shd w:val="clear" w:color="auto" w:fill="FFFFFF"/>
          <w:lang w:val="en-US"/>
        </w:rPr>
        <w:t xml:space="preserve"> have (1).</w:t>
      </w:r>
    </w:p>
    <w:p w14:paraId="3C56DC67" w14:textId="2238F606" w:rsidR="00FD6D01" w:rsidRPr="00FD6D01" w:rsidRDefault="00FD6D01" w:rsidP="00FD6D01">
      <w:pPr>
        <w:spacing w:line="360" w:lineRule="auto"/>
        <w:ind w:firstLine="567"/>
        <w:jc w:val="both"/>
        <w:rPr>
          <w:rFonts w:ascii="Times New Roman" w:hAnsi="Times New Roman" w:cs="Times New Roman"/>
          <w:bCs/>
          <w:iCs/>
          <w:sz w:val="28"/>
          <w:szCs w:val="28"/>
        </w:rPr>
      </w:pPr>
      <w:r w:rsidRPr="00355A35">
        <w:rPr>
          <w:rFonts w:ascii="Times New Roman" w:hAnsi="Times New Roman" w:cs="Times New Roman"/>
          <w:bCs/>
          <w:sz w:val="28"/>
          <w:szCs w:val="28"/>
        </w:rPr>
        <w:t>В пункте</w:t>
      </w:r>
      <w:r w:rsidR="000B2132" w:rsidRPr="00355A35">
        <w:rPr>
          <w:rFonts w:ascii="Times New Roman" w:hAnsi="Times New Roman" w:cs="Times New Roman"/>
          <w:bCs/>
          <w:sz w:val="28"/>
          <w:szCs w:val="28"/>
        </w:rPr>
        <w:t xml:space="preserve"> 2.1.1 </w:t>
      </w:r>
      <w:r w:rsidRPr="00355A35">
        <w:rPr>
          <w:rFonts w:ascii="Times New Roman" w:hAnsi="Times New Roman" w:cs="Times New Roman"/>
          <w:bCs/>
          <w:sz w:val="28"/>
          <w:szCs w:val="28"/>
        </w:rPr>
        <w:t xml:space="preserve">были рассмотрены стереотипы о том, что для художников и музыкантов сам </w:t>
      </w:r>
      <w:r w:rsidRPr="00355A35">
        <w:rPr>
          <w:rFonts w:ascii="Times New Roman" w:hAnsi="Times New Roman" w:cs="Times New Roman"/>
          <w:b/>
          <w:sz w:val="28"/>
          <w:szCs w:val="28"/>
        </w:rPr>
        <w:t>процесс творчества</w:t>
      </w:r>
      <w:r w:rsidRPr="00355A35">
        <w:rPr>
          <w:rFonts w:ascii="Times New Roman" w:hAnsi="Times New Roman" w:cs="Times New Roman"/>
          <w:bCs/>
          <w:sz w:val="28"/>
          <w:szCs w:val="28"/>
        </w:rPr>
        <w:t xml:space="preserve"> является ценностью и приносит удовлетворение,</w:t>
      </w:r>
      <w:r w:rsidRPr="00FD6D01">
        <w:rPr>
          <w:rFonts w:ascii="Times New Roman" w:hAnsi="Times New Roman" w:cs="Times New Roman"/>
          <w:bCs/>
          <w:sz w:val="28"/>
          <w:szCs w:val="28"/>
        </w:rPr>
        <w:t xml:space="preserve"> при этом подобное отношение к творческой деятельности присуще и начинающим, и опытным профессионалам. В данном высказывании</w:t>
      </w:r>
      <w:r w:rsidR="000E1011" w:rsidRPr="000E1011">
        <w:rPr>
          <w:rFonts w:ascii="Times New Roman" w:hAnsi="Times New Roman" w:cs="Times New Roman"/>
          <w:bCs/>
          <w:sz w:val="28"/>
          <w:szCs w:val="28"/>
        </w:rPr>
        <w:t xml:space="preserve"> (26) </w:t>
      </w:r>
      <w:r w:rsidRPr="00FD6D01">
        <w:rPr>
          <w:rFonts w:ascii="Times New Roman" w:hAnsi="Times New Roman" w:cs="Times New Roman"/>
          <w:bCs/>
          <w:sz w:val="28"/>
          <w:szCs w:val="28"/>
        </w:rPr>
        <w:t xml:space="preserve">музыкант выражает мысль о том, что для его творческого коллектива важно играть хорошую музыку, и как только тур окончен, группа берет перерыв, чтобы понять, захотят ли они продолжать профессиональную деятельность. На грамматическом уровне высказывание представлено парцеллированной конструкцией с </w:t>
      </w:r>
      <w:proofErr w:type="spellStart"/>
      <w:r w:rsidRPr="00FD6D01">
        <w:rPr>
          <w:rFonts w:ascii="Times New Roman" w:hAnsi="Times New Roman" w:cs="Times New Roman"/>
          <w:bCs/>
          <w:sz w:val="28"/>
          <w:szCs w:val="28"/>
        </w:rPr>
        <w:t>парцеллятом</w:t>
      </w:r>
      <w:proofErr w:type="spellEnd"/>
      <w:r w:rsidRPr="00FD6D01">
        <w:rPr>
          <w:rFonts w:ascii="Times New Roman" w:hAnsi="Times New Roman" w:cs="Times New Roman"/>
          <w:bCs/>
          <w:sz w:val="28"/>
          <w:szCs w:val="28"/>
        </w:rPr>
        <w:t xml:space="preserve"> – придаточным времени. Использование </w:t>
      </w:r>
      <w:r w:rsidRPr="00FD6D01">
        <w:rPr>
          <w:rFonts w:ascii="Times New Roman" w:hAnsi="Times New Roman" w:cs="Times New Roman"/>
          <w:sz w:val="28"/>
          <w:szCs w:val="28"/>
        </w:rPr>
        <w:t xml:space="preserve">квантора всеобщности </w:t>
      </w:r>
      <w:r w:rsidRPr="00FD6D01">
        <w:rPr>
          <w:rFonts w:ascii="Times New Roman" w:hAnsi="Times New Roman" w:cs="Times New Roman"/>
          <w:i/>
          <w:sz w:val="28"/>
          <w:szCs w:val="28"/>
          <w:lang w:val="en-US"/>
        </w:rPr>
        <w:t>always</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подчеркивает, что вплоть до настоящего момента группа всегда принимала решение продолжать творческую деятельность. </w:t>
      </w:r>
    </w:p>
    <w:p w14:paraId="6B522A9D" w14:textId="77777777" w:rsidR="00FD6D01" w:rsidRPr="00A26899"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A26899">
        <w:rPr>
          <w:rFonts w:ascii="Times New Roman" w:hAnsi="Times New Roman" w:cs="Times New Roman"/>
          <w:i/>
          <w:iCs/>
          <w:color w:val="000000"/>
          <w:sz w:val="24"/>
          <w:szCs w:val="24"/>
          <w:shd w:val="clear" w:color="auto" w:fill="FFFFFF"/>
          <w:lang w:val="en-US"/>
        </w:rPr>
        <w:t xml:space="preserve">Well, it's </w:t>
      </w:r>
      <w:r w:rsidRPr="00A26899">
        <w:rPr>
          <w:rFonts w:ascii="Times New Roman" w:hAnsi="Times New Roman" w:cs="Times New Roman"/>
          <w:b/>
          <w:bCs/>
          <w:i/>
          <w:iCs/>
          <w:color w:val="000000"/>
          <w:sz w:val="24"/>
          <w:szCs w:val="24"/>
          <w:shd w:val="clear" w:color="auto" w:fill="FFFFFF"/>
          <w:lang w:val="en-US"/>
        </w:rPr>
        <w:t>no secret</w:t>
      </w:r>
      <w:r w:rsidRPr="00A26899">
        <w:rPr>
          <w:rFonts w:ascii="Times New Roman" w:hAnsi="Times New Roman" w:cs="Times New Roman"/>
          <w:i/>
          <w:iCs/>
          <w:color w:val="000000"/>
          <w:sz w:val="24"/>
          <w:szCs w:val="24"/>
          <w:shd w:val="clear" w:color="auto" w:fill="FFFFFF"/>
          <w:lang w:val="en-US"/>
        </w:rPr>
        <w:t xml:space="preserve"> that I've been drinking and using drugs for a long time. Hash. Amphetamines. Coke came along. Alcohol was always there, hand in hand with drugs (4).</w:t>
      </w:r>
    </w:p>
    <w:p w14:paraId="4A39C903" w14:textId="38B3FED7" w:rsidR="00FD6D01" w:rsidRPr="00A26899" w:rsidRDefault="00FD6D01" w:rsidP="00FD6D01">
      <w:pPr>
        <w:spacing w:line="360" w:lineRule="auto"/>
        <w:ind w:firstLine="567"/>
        <w:jc w:val="both"/>
        <w:rPr>
          <w:rFonts w:ascii="Times New Roman" w:hAnsi="Times New Roman" w:cs="Times New Roman"/>
          <w:iCs/>
          <w:color w:val="000000"/>
          <w:sz w:val="28"/>
          <w:szCs w:val="28"/>
          <w:shd w:val="clear" w:color="auto" w:fill="FFFFFF"/>
        </w:rPr>
      </w:pPr>
      <w:r w:rsidRPr="00A26899">
        <w:rPr>
          <w:rFonts w:ascii="Times New Roman" w:hAnsi="Times New Roman" w:cs="Times New Roman"/>
          <w:iCs/>
          <w:color w:val="000000"/>
          <w:sz w:val="28"/>
          <w:szCs w:val="28"/>
          <w:shd w:val="clear" w:color="auto" w:fill="FFFFFF"/>
        </w:rPr>
        <w:t xml:space="preserve">Высказывание, произнесенное </w:t>
      </w:r>
      <w:r w:rsidR="00686257">
        <w:rPr>
          <w:rFonts w:ascii="Times New Roman" w:hAnsi="Times New Roman" w:cs="Times New Roman"/>
          <w:iCs/>
          <w:color w:val="000000"/>
          <w:sz w:val="28"/>
          <w:szCs w:val="28"/>
          <w:shd w:val="clear" w:color="auto" w:fill="FFFFFF"/>
        </w:rPr>
        <w:t xml:space="preserve">человеком творческой профессии, </w:t>
      </w:r>
      <w:r w:rsidRPr="00A26899">
        <w:rPr>
          <w:rFonts w:ascii="Times New Roman" w:hAnsi="Times New Roman" w:cs="Times New Roman"/>
          <w:iCs/>
          <w:color w:val="000000"/>
          <w:sz w:val="28"/>
          <w:szCs w:val="28"/>
          <w:shd w:val="clear" w:color="auto" w:fill="FFFFFF"/>
        </w:rPr>
        <w:t xml:space="preserve">эксплицирует стереотип о том, что профессиональные </w:t>
      </w:r>
      <w:r w:rsidRPr="00686257">
        <w:rPr>
          <w:rFonts w:ascii="Times New Roman" w:hAnsi="Times New Roman" w:cs="Times New Roman"/>
          <w:iCs/>
          <w:color w:val="000000"/>
          <w:sz w:val="28"/>
          <w:szCs w:val="28"/>
          <w:shd w:val="clear" w:color="auto" w:fill="FFFFFF"/>
        </w:rPr>
        <w:t>музыканты</w:t>
      </w:r>
      <w:r w:rsidRPr="00A26899">
        <w:rPr>
          <w:rFonts w:ascii="Times New Roman" w:hAnsi="Times New Roman" w:cs="Times New Roman"/>
          <w:iCs/>
          <w:color w:val="000000"/>
          <w:sz w:val="28"/>
          <w:szCs w:val="28"/>
          <w:shd w:val="clear" w:color="auto" w:fill="FFFFFF"/>
        </w:rPr>
        <w:t xml:space="preserve"> зачастую злоупотребляют алкоголем и наркотическими веществами. На грамматическом уровне высказывание представлено парцеллированной конструкцией со сложноподчиненным предложением и тремя </w:t>
      </w:r>
      <w:proofErr w:type="spellStart"/>
      <w:r w:rsidRPr="00A26899">
        <w:rPr>
          <w:rFonts w:ascii="Times New Roman" w:hAnsi="Times New Roman" w:cs="Times New Roman"/>
          <w:iCs/>
          <w:color w:val="000000"/>
          <w:sz w:val="28"/>
          <w:szCs w:val="28"/>
          <w:shd w:val="clear" w:color="auto" w:fill="FFFFFF"/>
        </w:rPr>
        <w:t>парцеллятами</w:t>
      </w:r>
      <w:proofErr w:type="spellEnd"/>
      <w:r w:rsidRPr="00A26899">
        <w:rPr>
          <w:rFonts w:ascii="Times New Roman" w:hAnsi="Times New Roman" w:cs="Times New Roman"/>
          <w:iCs/>
          <w:color w:val="000000"/>
          <w:sz w:val="28"/>
          <w:szCs w:val="28"/>
          <w:shd w:val="clear" w:color="auto" w:fill="FFFFFF"/>
        </w:rPr>
        <w:t xml:space="preserve">, </w:t>
      </w:r>
      <w:r w:rsidRPr="00A26899">
        <w:rPr>
          <w:rFonts w:ascii="Times New Roman" w:hAnsi="Times New Roman" w:cs="Times New Roman"/>
          <w:iCs/>
          <w:color w:val="000000"/>
          <w:sz w:val="28"/>
          <w:szCs w:val="28"/>
          <w:shd w:val="clear" w:color="auto" w:fill="FFFFFF"/>
        </w:rPr>
        <w:lastRenderedPageBreak/>
        <w:t xml:space="preserve">представляющим собой два номинативных предложения и одно простое нераспространенное. При этом на уровне лексики в </w:t>
      </w:r>
      <w:proofErr w:type="spellStart"/>
      <w:r w:rsidRPr="00A26899">
        <w:rPr>
          <w:rFonts w:ascii="Times New Roman" w:hAnsi="Times New Roman" w:cs="Times New Roman"/>
          <w:iCs/>
          <w:color w:val="000000"/>
          <w:sz w:val="28"/>
          <w:szCs w:val="28"/>
          <w:shd w:val="clear" w:color="auto" w:fill="FFFFFF"/>
        </w:rPr>
        <w:t>парцеллятах</w:t>
      </w:r>
      <w:proofErr w:type="spellEnd"/>
      <w:r w:rsidRPr="00A26899">
        <w:rPr>
          <w:rFonts w:ascii="Times New Roman" w:hAnsi="Times New Roman" w:cs="Times New Roman"/>
          <w:iCs/>
          <w:color w:val="000000"/>
          <w:sz w:val="28"/>
          <w:szCs w:val="28"/>
          <w:shd w:val="clear" w:color="auto" w:fill="FFFFFF"/>
        </w:rPr>
        <w:t xml:space="preserve"> эксплицируются названия наркотических веществ, используемых в разговорном стиле: </w:t>
      </w:r>
      <w:r w:rsidRPr="00A26899">
        <w:rPr>
          <w:rFonts w:ascii="Times New Roman" w:hAnsi="Times New Roman" w:cs="Times New Roman"/>
          <w:i/>
          <w:color w:val="000000"/>
          <w:sz w:val="28"/>
          <w:szCs w:val="28"/>
          <w:shd w:val="clear" w:color="auto" w:fill="FFFFFF"/>
          <w:lang w:val="en-US"/>
        </w:rPr>
        <w:t>hash</w:t>
      </w:r>
      <w:r w:rsidRPr="00A26899">
        <w:rPr>
          <w:rFonts w:ascii="Times New Roman" w:hAnsi="Times New Roman" w:cs="Times New Roman"/>
          <w:iCs/>
          <w:color w:val="000000"/>
          <w:sz w:val="28"/>
          <w:szCs w:val="28"/>
          <w:shd w:val="clear" w:color="auto" w:fill="FFFFFF"/>
        </w:rPr>
        <w:t>, означающий “</w:t>
      </w:r>
      <w:proofErr w:type="spellStart"/>
      <w:r w:rsidRPr="00A26899">
        <w:rPr>
          <w:rFonts w:ascii="Times New Roman" w:hAnsi="Times New Roman" w:cs="Times New Roman"/>
          <w:i/>
          <w:color w:val="000000"/>
          <w:sz w:val="28"/>
          <w:szCs w:val="28"/>
          <w:shd w:val="clear" w:color="auto" w:fill="FFFFFF"/>
        </w:rPr>
        <w:t>resin</w:t>
      </w:r>
      <w:proofErr w:type="spellEnd"/>
      <w:r w:rsidRPr="00A26899">
        <w:rPr>
          <w:rFonts w:ascii="Times New Roman" w:hAnsi="Times New Roman" w:cs="Times New Roman"/>
          <w:i/>
          <w:color w:val="000000"/>
          <w:sz w:val="28"/>
          <w:szCs w:val="28"/>
          <w:shd w:val="clear" w:color="auto" w:fill="FFFFFF"/>
        </w:rPr>
        <w:t xml:space="preserve"> </w:t>
      </w:r>
      <w:proofErr w:type="spellStart"/>
      <w:r w:rsidRPr="00A26899">
        <w:rPr>
          <w:rFonts w:ascii="Times New Roman" w:hAnsi="Times New Roman" w:cs="Times New Roman"/>
          <w:i/>
          <w:color w:val="000000"/>
          <w:sz w:val="28"/>
          <w:szCs w:val="28"/>
          <w:shd w:val="clear" w:color="auto" w:fill="FFFFFF"/>
        </w:rPr>
        <w:t>collected</w:t>
      </w:r>
      <w:proofErr w:type="spellEnd"/>
      <w:r w:rsidRPr="00A26899">
        <w:rPr>
          <w:rFonts w:ascii="Times New Roman" w:hAnsi="Times New Roman" w:cs="Times New Roman"/>
          <w:i/>
          <w:color w:val="000000"/>
          <w:sz w:val="28"/>
          <w:szCs w:val="28"/>
          <w:shd w:val="clear" w:color="auto" w:fill="FFFFFF"/>
        </w:rPr>
        <w:t xml:space="preserve"> </w:t>
      </w:r>
      <w:proofErr w:type="spellStart"/>
      <w:r w:rsidRPr="00A26899">
        <w:rPr>
          <w:rFonts w:ascii="Times New Roman" w:hAnsi="Times New Roman" w:cs="Times New Roman"/>
          <w:i/>
          <w:color w:val="000000"/>
          <w:sz w:val="28"/>
          <w:szCs w:val="28"/>
          <w:shd w:val="clear" w:color="auto" w:fill="FFFFFF"/>
        </w:rPr>
        <w:t>from</w:t>
      </w:r>
      <w:proofErr w:type="spellEnd"/>
      <w:r w:rsidRPr="00A26899">
        <w:rPr>
          <w:rFonts w:ascii="Times New Roman" w:hAnsi="Times New Roman" w:cs="Times New Roman"/>
          <w:i/>
          <w:color w:val="000000"/>
          <w:sz w:val="28"/>
          <w:szCs w:val="28"/>
          <w:shd w:val="clear" w:color="auto" w:fill="FFFFFF"/>
        </w:rPr>
        <w:t xml:space="preserve"> </w:t>
      </w:r>
      <w:proofErr w:type="spellStart"/>
      <w:r w:rsidRPr="00A26899">
        <w:rPr>
          <w:rFonts w:ascii="Times New Roman" w:hAnsi="Times New Roman" w:cs="Times New Roman"/>
          <w:i/>
          <w:color w:val="000000"/>
          <w:sz w:val="28"/>
          <w:szCs w:val="28"/>
          <w:shd w:val="clear" w:color="auto" w:fill="FFFFFF"/>
        </w:rPr>
        <w:t>the</w:t>
      </w:r>
      <w:proofErr w:type="spellEnd"/>
      <w:r w:rsidRPr="00A26899">
        <w:rPr>
          <w:rFonts w:ascii="Times New Roman" w:hAnsi="Times New Roman" w:cs="Times New Roman"/>
          <w:i/>
          <w:color w:val="000000"/>
          <w:sz w:val="28"/>
          <w:szCs w:val="28"/>
          <w:shd w:val="clear" w:color="auto" w:fill="FFFFFF"/>
        </w:rPr>
        <w:t xml:space="preserve"> </w:t>
      </w:r>
      <w:proofErr w:type="spellStart"/>
      <w:r w:rsidRPr="00A26899">
        <w:rPr>
          <w:rFonts w:ascii="Times New Roman" w:hAnsi="Times New Roman" w:cs="Times New Roman"/>
          <w:i/>
          <w:color w:val="000000"/>
          <w:sz w:val="28"/>
          <w:szCs w:val="28"/>
          <w:shd w:val="clear" w:color="auto" w:fill="FFFFFF"/>
        </w:rPr>
        <w:t>flowers</w:t>
      </w:r>
      <w:proofErr w:type="spellEnd"/>
      <w:r w:rsidRPr="00A26899">
        <w:rPr>
          <w:rFonts w:ascii="Times New Roman" w:hAnsi="Times New Roman" w:cs="Times New Roman"/>
          <w:i/>
          <w:color w:val="000000"/>
          <w:sz w:val="28"/>
          <w:szCs w:val="28"/>
          <w:shd w:val="clear" w:color="auto" w:fill="FFFFFF"/>
        </w:rPr>
        <w:t xml:space="preserve"> </w:t>
      </w:r>
      <w:proofErr w:type="spellStart"/>
      <w:r w:rsidRPr="00A26899">
        <w:rPr>
          <w:rFonts w:ascii="Times New Roman" w:hAnsi="Times New Roman" w:cs="Times New Roman"/>
          <w:i/>
          <w:color w:val="000000"/>
          <w:sz w:val="28"/>
          <w:szCs w:val="28"/>
          <w:shd w:val="clear" w:color="auto" w:fill="FFFFFF"/>
        </w:rPr>
        <w:t>of</w:t>
      </w:r>
      <w:proofErr w:type="spellEnd"/>
      <w:r w:rsidRPr="00A26899">
        <w:rPr>
          <w:rFonts w:ascii="Times New Roman" w:hAnsi="Times New Roman" w:cs="Times New Roman"/>
          <w:i/>
          <w:color w:val="000000"/>
          <w:sz w:val="28"/>
          <w:szCs w:val="28"/>
          <w:shd w:val="clear" w:color="auto" w:fill="FFFFFF"/>
        </w:rPr>
        <w:t xml:space="preserve"> </w:t>
      </w:r>
      <w:proofErr w:type="spellStart"/>
      <w:r w:rsidRPr="00A26899">
        <w:rPr>
          <w:rFonts w:ascii="Times New Roman" w:hAnsi="Times New Roman" w:cs="Times New Roman"/>
          <w:i/>
          <w:color w:val="000000"/>
          <w:sz w:val="28"/>
          <w:szCs w:val="28"/>
          <w:shd w:val="clear" w:color="auto" w:fill="FFFFFF"/>
        </w:rPr>
        <w:t>the</w:t>
      </w:r>
      <w:proofErr w:type="spellEnd"/>
      <w:r w:rsidRPr="00A26899">
        <w:rPr>
          <w:rFonts w:ascii="Times New Roman" w:hAnsi="Times New Roman" w:cs="Times New Roman"/>
          <w:i/>
          <w:color w:val="000000"/>
          <w:sz w:val="28"/>
          <w:szCs w:val="28"/>
          <w:shd w:val="clear" w:color="auto" w:fill="FFFFFF"/>
        </w:rPr>
        <w:t xml:space="preserve"> </w:t>
      </w:r>
      <w:proofErr w:type="spellStart"/>
      <w:r w:rsidRPr="00A26899">
        <w:rPr>
          <w:rFonts w:ascii="Times New Roman" w:hAnsi="Times New Roman" w:cs="Times New Roman"/>
          <w:i/>
          <w:color w:val="000000"/>
          <w:sz w:val="28"/>
          <w:szCs w:val="28"/>
          <w:shd w:val="clear" w:color="auto" w:fill="FFFFFF"/>
        </w:rPr>
        <w:t>cannabis</w:t>
      </w:r>
      <w:proofErr w:type="spellEnd"/>
      <w:r w:rsidRPr="00A26899">
        <w:rPr>
          <w:rFonts w:ascii="Times New Roman" w:hAnsi="Times New Roman" w:cs="Times New Roman"/>
          <w:i/>
          <w:color w:val="000000"/>
          <w:sz w:val="28"/>
          <w:szCs w:val="28"/>
          <w:shd w:val="clear" w:color="auto" w:fill="FFFFFF"/>
        </w:rPr>
        <w:t xml:space="preserve"> </w:t>
      </w:r>
      <w:proofErr w:type="spellStart"/>
      <w:r w:rsidRPr="00A26899">
        <w:rPr>
          <w:rFonts w:ascii="Times New Roman" w:hAnsi="Times New Roman" w:cs="Times New Roman"/>
          <w:i/>
          <w:color w:val="000000"/>
          <w:sz w:val="28"/>
          <w:szCs w:val="28"/>
          <w:shd w:val="clear" w:color="auto" w:fill="FFFFFF"/>
        </w:rPr>
        <w:t>plant</w:t>
      </w:r>
      <w:proofErr w:type="spellEnd"/>
      <w:r w:rsidRPr="00A26899">
        <w:rPr>
          <w:rFonts w:ascii="Times New Roman" w:hAnsi="Times New Roman" w:cs="Times New Roman"/>
          <w:iCs/>
          <w:color w:val="000000"/>
          <w:sz w:val="28"/>
          <w:szCs w:val="28"/>
          <w:shd w:val="clear" w:color="auto" w:fill="FFFFFF"/>
        </w:rPr>
        <w:t>” (</w:t>
      </w:r>
      <w:r w:rsidRPr="00A26899">
        <w:rPr>
          <w:rFonts w:ascii="Times New Roman" w:hAnsi="Times New Roman" w:cs="Times New Roman"/>
          <w:iCs/>
          <w:color w:val="000000"/>
          <w:sz w:val="28"/>
          <w:szCs w:val="28"/>
          <w:shd w:val="clear" w:color="auto" w:fill="FFFFFF"/>
          <w:lang w:val="en-US"/>
        </w:rPr>
        <w:t>Urban</w:t>
      </w:r>
      <w:r w:rsidRPr="00A26899">
        <w:rPr>
          <w:rFonts w:ascii="Times New Roman" w:hAnsi="Times New Roman" w:cs="Times New Roman"/>
          <w:iCs/>
          <w:color w:val="000000"/>
          <w:sz w:val="28"/>
          <w:szCs w:val="28"/>
          <w:shd w:val="clear" w:color="auto" w:fill="FFFFFF"/>
        </w:rPr>
        <w:t xml:space="preserve"> </w:t>
      </w:r>
      <w:r w:rsidRPr="00A26899">
        <w:rPr>
          <w:rFonts w:ascii="Times New Roman" w:hAnsi="Times New Roman" w:cs="Times New Roman"/>
          <w:iCs/>
          <w:color w:val="000000"/>
          <w:sz w:val="28"/>
          <w:szCs w:val="28"/>
          <w:shd w:val="clear" w:color="auto" w:fill="FFFFFF"/>
          <w:lang w:val="en-US"/>
        </w:rPr>
        <w:t>Dictionary</w:t>
      </w:r>
      <w:r w:rsidRPr="00A26899">
        <w:rPr>
          <w:rFonts w:ascii="Times New Roman" w:hAnsi="Times New Roman" w:cs="Times New Roman"/>
          <w:iCs/>
          <w:color w:val="000000"/>
          <w:sz w:val="28"/>
          <w:szCs w:val="28"/>
          <w:shd w:val="clear" w:color="auto" w:fill="FFFFFF"/>
        </w:rPr>
        <w:t xml:space="preserve">) и </w:t>
      </w:r>
      <w:r w:rsidRPr="00A26899">
        <w:rPr>
          <w:rFonts w:ascii="Times New Roman" w:hAnsi="Times New Roman" w:cs="Times New Roman"/>
          <w:i/>
          <w:color w:val="000000"/>
          <w:sz w:val="28"/>
          <w:szCs w:val="28"/>
          <w:shd w:val="clear" w:color="auto" w:fill="FFFFFF"/>
          <w:lang w:val="en-US"/>
        </w:rPr>
        <w:t>coke</w:t>
      </w:r>
      <w:r w:rsidRPr="00A26899">
        <w:rPr>
          <w:rFonts w:ascii="Times New Roman" w:hAnsi="Times New Roman" w:cs="Times New Roman"/>
          <w:iCs/>
          <w:color w:val="000000"/>
          <w:sz w:val="28"/>
          <w:szCs w:val="28"/>
          <w:shd w:val="clear" w:color="auto" w:fill="FFFFFF"/>
        </w:rPr>
        <w:t xml:space="preserve"> (</w:t>
      </w:r>
      <w:r w:rsidRPr="00A26899">
        <w:rPr>
          <w:rFonts w:ascii="Times New Roman" w:hAnsi="Times New Roman" w:cs="Times New Roman"/>
          <w:i/>
          <w:color w:val="000000"/>
          <w:sz w:val="28"/>
          <w:szCs w:val="28"/>
          <w:shd w:val="clear" w:color="auto" w:fill="FFFFFF"/>
          <w:lang w:val="en-US"/>
        </w:rPr>
        <w:t>cocaine</w:t>
      </w:r>
      <w:r w:rsidRPr="00A26899">
        <w:rPr>
          <w:rFonts w:ascii="Times New Roman" w:hAnsi="Times New Roman" w:cs="Times New Roman"/>
          <w:iCs/>
          <w:color w:val="000000"/>
          <w:sz w:val="28"/>
          <w:szCs w:val="28"/>
          <w:shd w:val="clear" w:color="auto" w:fill="FFFFFF"/>
        </w:rPr>
        <w:t xml:space="preserve">) в целях усиления экспрессивности высказывания. </w:t>
      </w:r>
    </w:p>
    <w:p w14:paraId="25E15B39" w14:textId="77777777" w:rsidR="00FD6D01" w:rsidRPr="00A26899" w:rsidRDefault="00FD6D01" w:rsidP="00FD6D01">
      <w:pPr>
        <w:spacing w:line="360" w:lineRule="auto"/>
        <w:ind w:firstLine="567"/>
        <w:jc w:val="both"/>
        <w:rPr>
          <w:rFonts w:ascii="Times New Roman" w:hAnsi="Times New Roman" w:cs="Times New Roman"/>
          <w:iCs/>
          <w:color w:val="000000"/>
          <w:sz w:val="28"/>
          <w:szCs w:val="28"/>
          <w:shd w:val="clear" w:color="auto" w:fill="FFFFFF"/>
        </w:rPr>
      </w:pPr>
      <w:proofErr w:type="spellStart"/>
      <w:r w:rsidRPr="00A26899">
        <w:rPr>
          <w:rFonts w:ascii="Times New Roman" w:hAnsi="Times New Roman" w:cs="Times New Roman"/>
          <w:iCs/>
          <w:color w:val="000000"/>
          <w:sz w:val="28"/>
          <w:szCs w:val="28"/>
          <w:shd w:val="clear" w:color="auto" w:fill="FFFFFF"/>
        </w:rPr>
        <w:t>Предикатив</w:t>
      </w:r>
      <w:proofErr w:type="spellEnd"/>
      <w:r w:rsidRPr="00A26899">
        <w:rPr>
          <w:rFonts w:ascii="Times New Roman" w:hAnsi="Times New Roman" w:cs="Times New Roman"/>
          <w:iCs/>
          <w:color w:val="000000"/>
          <w:sz w:val="28"/>
          <w:szCs w:val="28"/>
          <w:shd w:val="clear" w:color="auto" w:fill="FFFFFF"/>
        </w:rPr>
        <w:t xml:space="preserve"> выражен существительным с отрицательной частицей – </w:t>
      </w:r>
      <w:r w:rsidRPr="00A26899">
        <w:rPr>
          <w:rFonts w:ascii="Times New Roman" w:hAnsi="Times New Roman" w:cs="Times New Roman"/>
          <w:i/>
          <w:color w:val="000000"/>
          <w:sz w:val="28"/>
          <w:szCs w:val="28"/>
          <w:shd w:val="clear" w:color="auto" w:fill="FFFFFF"/>
          <w:lang w:val="en-US"/>
        </w:rPr>
        <w:t>no</w:t>
      </w:r>
      <w:r w:rsidRPr="00A26899">
        <w:rPr>
          <w:rFonts w:ascii="Times New Roman" w:hAnsi="Times New Roman" w:cs="Times New Roman"/>
          <w:i/>
          <w:color w:val="000000"/>
          <w:sz w:val="28"/>
          <w:szCs w:val="28"/>
          <w:shd w:val="clear" w:color="auto" w:fill="FFFFFF"/>
        </w:rPr>
        <w:t xml:space="preserve"> </w:t>
      </w:r>
      <w:r w:rsidRPr="00A26899">
        <w:rPr>
          <w:rFonts w:ascii="Times New Roman" w:hAnsi="Times New Roman" w:cs="Times New Roman"/>
          <w:i/>
          <w:color w:val="000000"/>
          <w:sz w:val="28"/>
          <w:szCs w:val="28"/>
          <w:shd w:val="clear" w:color="auto" w:fill="FFFFFF"/>
          <w:lang w:val="en-US"/>
        </w:rPr>
        <w:t>secret</w:t>
      </w:r>
      <w:r w:rsidRPr="00A26899">
        <w:rPr>
          <w:rFonts w:ascii="Times New Roman" w:hAnsi="Times New Roman" w:cs="Times New Roman"/>
          <w:iCs/>
          <w:color w:val="000000"/>
          <w:sz w:val="28"/>
          <w:szCs w:val="28"/>
          <w:shd w:val="clear" w:color="auto" w:fill="FFFFFF"/>
        </w:rPr>
        <w:t xml:space="preserve">, что придает высказыванию категоричность и подчеркивает, что подобный образ жизни характерен для людей в творческой среде. Дополнительно в последнем предложении используется квантор всеобщности </w:t>
      </w:r>
      <w:r w:rsidRPr="00A26899">
        <w:rPr>
          <w:rFonts w:ascii="Times New Roman" w:hAnsi="Times New Roman" w:cs="Times New Roman"/>
          <w:i/>
          <w:color w:val="000000"/>
          <w:sz w:val="28"/>
          <w:szCs w:val="28"/>
          <w:shd w:val="clear" w:color="auto" w:fill="FFFFFF"/>
          <w:lang w:val="en-US"/>
        </w:rPr>
        <w:t>always</w:t>
      </w:r>
      <w:r w:rsidRPr="00A26899">
        <w:rPr>
          <w:rFonts w:ascii="Times New Roman" w:hAnsi="Times New Roman" w:cs="Times New Roman"/>
          <w:iCs/>
          <w:color w:val="000000"/>
          <w:sz w:val="28"/>
          <w:szCs w:val="28"/>
          <w:shd w:val="clear" w:color="auto" w:fill="FFFFFF"/>
        </w:rPr>
        <w:t xml:space="preserve"> и идиома </w:t>
      </w:r>
      <w:r w:rsidRPr="00A26899">
        <w:rPr>
          <w:rFonts w:ascii="Times New Roman" w:hAnsi="Times New Roman" w:cs="Times New Roman"/>
          <w:i/>
          <w:color w:val="000000"/>
          <w:sz w:val="28"/>
          <w:szCs w:val="28"/>
          <w:shd w:val="clear" w:color="auto" w:fill="FFFFFF"/>
          <w:lang w:val="en-US"/>
        </w:rPr>
        <w:t>hand</w:t>
      </w:r>
      <w:r w:rsidRPr="00A26899">
        <w:rPr>
          <w:rFonts w:ascii="Times New Roman" w:hAnsi="Times New Roman" w:cs="Times New Roman"/>
          <w:i/>
          <w:color w:val="000000"/>
          <w:sz w:val="28"/>
          <w:szCs w:val="28"/>
          <w:shd w:val="clear" w:color="auto" w:fill="FFFFFF"/>
        </w:rPr>
        <w:t xml:space="preserve"> </w:t>
      </w:r>
      <w:r w:rsidRPr="00A26899">
        <w:rPr>
          <w:rFonts w:ascii="Times New Roman" w:hAnsi="Times New Roman" w:cs="Times New Roman"/>
          <w:i/>
          <w:color w:val="000000"/>
          <w:sz w:val="28"/>
          <w:szCs w:val="28"/>
          <w:shd w:val="clear" w:color="auto" w:fill="FFFFFF"/>
          <w:lang w:val="en-US"/>
        </w:rPr>
        <w:t>in</w:t>
      </w:r>
      <w:r w:rsidRPr="00A26899">
        <w:rPr>
          <w:rFonts w:ascii="Times New Roman" w:hAnsi="Times New Roman" w:cs="Times New Roman"/>
          <w:i/>
          <w:color w:val="000000"/>
          <w:sz w:val="28"/>
          <w:szCs w:val="28"/>
          <w:shd w:val="clear" w:color="auto" w:fill="FFFFFF"/>
        </w:rPr>
        <w:t xml:space="preserve"> </w:t>
      </w:r>
      <w:r w:rsidRPr="00A26899">
        <w:rPr>
          <w:rFonts w:ascii="Times New Roman" w:hAnsi="Times New Roman" w:cs="Times New Roman"/>
          <w:i/>
          <w:color w:val="000000"/>
          <w:sz w:val="28"/>
          <w:szCs w:val="28"/>
          <w:shd w:val="clear" w:color="auto" w:fill="FFFFFF"/>
          <w:lang w:val="en-US"/>
        </w:rPr>
        <w:t>hand</w:t>
      </w:r>
      <w:r w:rsidRPr="00A26899">
        <w:rPr>
          <w:rFonts w:ascii="Times New Roman" w:hAnsi="Times New Roman" w:cs="Times New Roman"/>
          <w:iCs/>
          <w:color w:val="000000"/>
          <w:sz w:val="28"/>
          <w:szCs w:val="28"/>
          <w:shd w:val="clear" w:color="auto" w:fill="FFFFFF"/>
        </w:rPr>
        <w:t xml:space="preserve"> для придания высказыванию </w:t>
      </w:r>
      <w:proofErr w:type="spellStart"/>
      <w:r w:rsidRPr="00A26899">
        <w:rPr>
          <w:rFonts w:ascii="Times New Roman" w:hAnsi="Times New Roman" w:cs="Times New Roman"/>
          <w:iCs/>
          <w:color w:val="000000"/>
          <w:sz w:val="28"/>
          <w:szCs w:val="28"/>
          <w:shd w:val="clear" w:color="auto" w:fill="FFFFFF"/>
        </w:rPr>
        <w:t>эмотивности</w:t>
      </w:r>
      <w:proofErr w:type="spellEnd"/>
      <w:r w:rsidRPr="00A26899">
        <w:rPr>
          <w:rFonts w:ascii="Times New Roman" w:hAnsi="Times New Roman" w:cs="Times New Roman"/>
          <w:iCs/>
          <w:color w:val="000000"/>
          <w:sz w:val="28"/>
          <w:szCs w:val="28"/>
          <w:shd w:val="clear" w:color="auto" w:fill="FFFFFF"/>
        </w:rPr>
        <w:t xml:space="preserve">. </w:t>
      </w:r>
    </w:p>
    <w:p w14:paraId="51755918" w14:textId="77777777" w:rsidR="00FD6D01" w:rsidRPr="00A26899"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A26899">
        <w:rPr>
          <w:rFonts w:ascii="Times New Roman" w:hAnsi="Times New Roman" w:cs="Times New Roman"/>
          <w:i/>
          <w:iCs/>
          <w:color w:val="000000"/>
          <w:sz w:val="24"/>
          <w:szCs w:val="24"/>
          <w:shd w:val="clear" w:color="auto" w:fill="FFFFFF"/>
          <w:lang w:val="en-US"/>
        </w:rPr>
        <w:t xml:space="preserve">To grant man access to the creative process, to nourish cosmic and social life - that is the role of </w:t>
      </w:r>
      <w:r w:rsidRPr="00A26899">
        <w:rPr>
          <w:rFonts w:ascii="Times New Roman" w:hAnsi="Times New Roman" w:cs="Times New Roman"/>
          <w:b/>
          <w:bCs/>
          <w:i/>
          <w:iCs/>
          <w:color w:val="000000"/>
          <w:sz w:val="24"/>
          <w:szCs w:val="24"/>
          <w:shd w:val="clear" w:color="auto" w:fill="FFFFFF"/>
          <w:lang w:val="en-US"/>
        </w:rPr>
        <w:t>the artist</w:t>
      </w:r>
      <w:r w:rsidRPr="00A26899">
        <w:rPr>
          <w:rFonts w:ascii="Times New Roman" w:hAnsi="Times New Roman" w:cs="Times New Roman"/>
          <w:i/>
          <w:iCs/>
          <w:color w:val="000000"/>
          <w:sz w:val="24"/>
          <w:szCs w:val="24"/>
          <w:shd w:val="clear" w:color="auto" w:fill="FFFFFF"/>
          <w:lang w:val="en-US"/>
        </w:rPr>
        <w:t xml:space="preserve">, and it is doubtless the greatest merit of the princes of the Italian Renaissance that they understood this obvious fact and entrusted the </w:t>
      </w:r>
      <w:proofErr w:type="spellStart"/>
      <w:r w:rsidRPr="00A26899">
        <w:rPr>
          <w:rFonts w:ascii="Times New Roman" w:hAnsi="Times New Roman" w:cs="Times New Roman"/>
          <w:i/>
          <w:iCs/>
          <w:color w:val="000000"/>
          <w:sz w:val="24"/>
          <w:szCs w:val="24"/>
          <w:shd w:val="clear" w:color="auto" w:fill="FFFFFF"/>
          <w:lang w:val="en-US"/>
        </w:rPr>
        <w:t>organisation</w:t>
      </w:r>
      <w:proofErr w:type="spellEnd"/>
      <w:r w:rsidRPr="00A26899">
        <w:rPr>
          <w:rFonts w:ascii="Times New Roman" w:hAnsi="Times New Roman" w:cs="Times New Roman"/>
          <w:i/>
          <w:iCs/>
          <w:color w:val="000000"/>
          <w:sz w:val="24"/>
          <w:szCs w:val="24"/>
          <w:shd w:val="clear" w:color="auto" w:fill="FFFFFF"/>
          <w:lang w:val="en-US"/>
        </w:rPr>
        <w:t xml:space="preserve"> of their festivities to da Vinci or to Brunelleschi (6).</w:t>
      </w:r>
    </w:p>
    <w:p w14:paraId="1DE7E130" w14:textId="77777777" w:rsidR="00FD6D01" w:rsidRPr="00FD6D01" w:rsidRDefault="00FD6D01" w:rsidP="00FD6D01">
      <w:pPr>
        <w:spacing w:line="360" w:lineRule="auto"/>
        <w:ind w:firstLine="567"/>
        <w:jc w:val="both"/>
        <w:rPr>
          <w:rFonts w:ascii="Times New Roman" w:hAnsi="Times New Roman" w:cs="Times New Roman"/>
          <w:sz w:val="28"/>
          <w:lang w:val="en-US"/>
        </w:rPr>
      </w:pPr>
      <w:r w:rsidRPr="00A26899">
        <w:rPr>
          <w:rFonts w:ascii="Times New Roman" w:hAnsi="Times New Roman" w:cs="Times New Roman"/>
          <w:iCs/>
          <w:color w:val="000000"/>
          <w:sz w:val="28"/>
          <w:szCs w:val="28"/>
          <w:shd w:val="clear" w:color="auto" w:fill="FFFFFF"/>
        </w:rPr>
        <w:t xml:space="preserve">Высказывание, содержащее стереотип о представителях творческих профессий, представлено сложным предложением </w:t>
      </w:r>
      <w:r w:rsidRPr="00A26899">
        <w:rPr>
          <w:rFonts w:ascii="Times New Roman" w:hAnsi="Times New Roman" w:cs="Times New Roman"/>
          <w:sz w:val="28"/>
        </w:rPr>
        <w:t xml:space="preserve">с сочинительной и подчинительной связью. При этом в первой части высказывания используется инфинитив </w:t>
      </w:r>
      <w:r w:rsidRPr="00A26899">
        <w:rPr>
          <w:rFonts w:ascii="Times New Roman" w:hAnsi="Times New Roman" w:cs="Times New Roman"/>
          <w:i/>
          <w:iCs/>
          <w:sz w:val="28"/>
          <w:lang w:val="en-US"/>
        </w:rPr>
        <w:t>to</w:t>
      </w:r>
      <w:r w:rsidRPr="00A26899">
        <w:rPr>
          <w:rFonts w:ascii="Times New Roman" w:hAnsi="Times New Roman" w:cs="Times New Roman"/>
          <w:i/>
          <w:iCs/>
          <w:sz w:val="28"/>
        </w:rPr>
        <w:t xml:space="preserve"> </w:t>
      </w:r>
      <w:r w:rsidRPr="00A26899">
        <w:rPr>
          <w:rFonts w:ascii="Times New Roman" w:hAnsi="Times New Roman" w:cs="Times New Roman"/>
          <w:i/>
          <w:iCs/>
          <w:sz w:val="28"/>
          <w:lang w:val="en-US"/>
        </w:rPr>
        <w:t>grant</w:t>
      </w:r>
      <w:r w:rsidRPr="00A26899">
        <w:rPr>
          <w:rFonts w:ascii="Times New Roman" w:hAnsi="Times New Roman" w:cs="Times New Roman"/>
          <w:i/>
          <w:iCs/>
          <w:sz w:val="28"/>
        </w:rPr>
        <w:t xml:space="preserve">, </w:t>
      </w:r>
      <w:r w:rsidRPr="00A26899">
        <w:rPr>
          <w:rFonts w:ascii="Times New Roman" w:hAnsi="Times New Roman" w:cs="Times New Roman"/>
          <w:i/>
          <w:iCs/>
          <w:sz w:val="28"/>
          <w:lang w:val="en-US"/>
        </w:rPr>
        <w:t>to</w:t>
      </w:r>
      <w:r w:rsidRPr="00A26899">
        <w:rPr>
          <w:rFonts w:ascii="Times New Roman" w:hAnsi="Times New Roman" w:cs="Times New Roman"/>
          <w:i/>
          <w:iCs/>
          <w:sz w:val="28"/>
        </w:rPr>
        <w:t xml:space="preserve"> </w:t>
      </w:r>
      <w:r w:rsidRPr="00A26899">
        <w:rPr>
          <w:rFonts w:ascii="Times New Roman" w:hAnsi="Times New Roman" w:cs="Times New Roman"/>
          <w:i/>
          <w:iCs/>
          <w:sz w:val="28"/>
          <w:lang w:val="en-US"/>
        </w:rPr>
        <w:t>nourish</w:t>
      </w:r>
      <w:r w:rsidRPr="00A26899">
        <w:rPr>
          <w:rFonts w:ascii="Times New Roman" w:hAnsi="Times New Roman" w:cs="Times New Roman"/>
          <w:sz w:val="28"/>
        </w:rPr>
        <w:t xml:space="preserve"> в качестве подлежащего, а во второй передается экспрессивность высказывания путем использования усилительной конструкции </w:t>
      </w:r>
      <w:r w:rsidRPr="00A26899">
        <w:rPr>
          <w:rFonts w:ascii="Times New Roman" w:hAnsi="Times New Roman" w:cs="Times New Roman"/>
          <w:i/>
          <w:iCs/>
          <w:sz w:val="28"/>
          <w:lang w:val="en-US"/>
        </w:rPr>
        <w:t>it</w:t>
      </w:r>
      <w:r w:rsidRPr="00A26899">
        <w:rPr>
          <w:rFonts w:ascii="Times New Roman" w:hAnsi="Times New Roman" w:cs="Times New Roman"/>
          <w:i/>
          <w:iCs/>
          <w:sz w:val="28"/>
        </w:rPr>
        <w:t xml:space="preserve"> </w:t>
      </w:r>
      <w:r w:rsidRPr="00A26899">
        <w:rPr>
          <w:rFonts w:ascii="Times New Roman" w:hAnsi="Times New Roman" w:cs="Times New Roman"/>
          <w:i/>
          <w:iCs/>
          <w:sz w:val="28"/>
          <w:lang w:val="en-US"/>
        </w:rPr>
        <w:t>is</w:t>
      </w:r>
      <w:r w:rsidRPr="00A26899">
        <w:rPr>
          <w:rFonts w:ascii="Times New Roman" w:hAnsi="Times New Roman" w:cs="Times New Roman"/>
          <w:i/>
          <w:iCs/>
          <w:sz w:val="28"/>
        </w:rPr>
        <w:t>…</w:t>
      </w:r>
      <w:r w:rsidRPr="00A26899">
        <w:rPr>
          <w:rFonts w:ascii="Times New Roman" w:hAnsi="Times New Roman" w:cs="Times New Roman"/>
          <w:i/>
          <w:iCs/>
          <w:sz w:val="28"/>
          <w:lang w:val="en-US"/>
        </w:rPr>
        <w:t>that</w:t>
      </w:r>
      <w:r w:rsidRPr="00A26899">
        <w:rPr>
          <w:rFonts w:ascii="Times New Roman" w:hAnsi="Times New Roman" w:cs="Times New Roman"/>
          <w:sz w:val="28"/>
        </w:rPr>
        <w:t xml:space="preserve">. Известный художник Сальвадор Дали указывает на </w:t>
      </w:r>
      <w:r w:rsidRPr="00A26899">
        <w:rPr>
          <w:rFonts w:ascii="Times New Roman" w:hAnsi="Times New Roman" w:cs="Times New Roman"/>
          <w:b/>
          <w:bCs/>
          <w:sz w:val="28"/>
        </w:rPr>
        <w:t>особую роль художника</w:t>
      </w:r>
      <w:r w:rsidRPr="00A26899">
        <w:rPr>
          <w:rFonts w:ascii="Times New Roman" w:hAnsi="Times New Roman" w:cs="Times New Roman"/>
          <w:sz w:val="28"/>
        </w:rPr>
        <w:t xml:space="preserve">, отмечая, что талантливый творец способен приобщить человека к творчеству и сделать ощутимый вклад в общественную жизнь, при этом художник способен как заставить задуматься о высоком, так и добавить красок в повседневную жизнь (в данном примере – организовать пышное торжество). Стереотипность высказывания передана лексемой </w:t>
      </w:r>
      <w:r w:rsidRPr="00A26899">
        <w:rPr>
          <w:rFonts w:ascii="Times New Roman" w:hAnsi="Times New Roman" w:cs="Times New Roman"/>
          <w:i/>
          <w:iCs/>
          <w:sz w:val="28"/>
          <w:lang w:val="en-US"/>
        </w:rPr>
        <w:t>artist</w:t>
      </w:r>
      <w:r w:rsidRPr="00A26899">
        <w:rPr>
          <w:rFonts w:ascii="Times New Roman" w:hAnsi="Times New Roman" w:cs="Times New Roman"/>
          <w:sz w:val="28"/>
          <w:lang w:val="en-US"/>
        </w:rPr>
        <w:t>.</w:t>
      </w:r>
      <w:r w:rsidRPr="00FD6D01">
        <w:rPr>
          <w:rFonts w:ascii="Times New Roman" w:hAnsi="Times New Roman" w:cs="Times New Roman"/>
          <w:sz w:val="28"/>
          <w:lang w:val="en-US"/>
        </w:rPr>
        <w:t xml:space="preserve"> </w:t>
      </w:r>
    </w:p>
    <w:p w14:paraId="63B69E64"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Is the satisfaction that comes from public recognition—however small, however fleeting—a driving force for the </w:t>
      </w:r>
      <w:r w:rsidRPr="00FD6D01">
        <w:rPr>
          <w:rFonts w:ascii="Times New Roman" w:hAnsi="Times New Roman" w:cs="Times New Roman"/>
          <w:b/>
          <w:bCs/>
          <w:i/>
          <w:iCs/>
          <w:color w:val="000000"/>
          <w:sz w:val="24"/>
          <w:szCs w:val="24"/>
          <w:shd w:val="clear" w:color="auto" w:fill="FFFFFF"/>
          <w:lang w:val="en-US"/>
        </w:rPr>
        <w:t>creative act</w:t>
      </w:r>
      <w:r w:rsidRPr="00FD6D01">
        <w:rPr>
          <w:rFonts w:ascii="Times New Roman" w:hAnsi="Times New Roman" w:cs="Times New Roman"/>
          <w:i/>
          <w:iCs/>
          <w:color w:val="000000"/>
          <w:sz w:val="24"/>
          <w:szCs w:val="24"/>
          <w:shd w:val="clear" w:color="auto" w:fill="FFFFFF"/>
          <w:lang w:val="en-US"/>
        </w:rPr>
        <w:t xml:space="preserve">? (3). </w:t>
      </w:r>
    </w:p>
    <w:p w14:paraId="321EF662" w14:textId="77777777" w:rsidR="00A007E4" w:rsidRDefault="00FD6D01" w:rsidP="00FD6D01">
      <w:pPr>
        <w:tabs>
          <w:tab w:val="left" w:pos="567"/>
        </w:tabs>
        <w:spacing w:line="360" w:lineRule="auto"/>
        <w:jc w:val="both"/>
        <w:rPr>
          <w:rFonts w:ascii="Times New Roman" w:hAnsi="Times New Roman" w:cs="Times New Roman"/>
          <w:sz w:val="28"/>
          <w:szCs w:val="28"/>
        </w:rPr>
      </w:pPr>
      <w:r w:rsidRPr="00FD6D01">
        <w:rPr>
          <w:rFonts w:ascii="Times New Roman" w:hAnsi="Times New Roman" w:cs="Times New Roman"/>
          <w:sz w:val="28"/>
        </w:rPr>
        <w:tab/>
        <w:t>В высказывании (2</w:t>
      </w:r>
      <w:r w:rsidR="000B2132">
        <w:rPr>
          <w:rFonts w:ascii="Times New Roman" w:hAnsi="Times New Roman" w:cs="Times New Roman"/>
          <w:sz w:val="28"/>
        </w:rPr>
        <w:t>9</w:t>
      </w:r>
      <w:r w:rsidRPr="00FD6D01">
        <w:rPr>
          <w:rFonts w:ascii="Times New Roman" w:hAnsi="Times New Roman" w:cs="Times New Roman"/>
          <w:sz w:val="28"/>
        </w:rPr>
        <w:t xml:space="preserve">) эксплицируется стереотип о важности признания и одобрения публики для представителей </w:t>
      </w:r>
      <w:proofErr w:type="spellStart"/>
      <w:r w:rsidRPr="00FD6D01">
        <w:rPr>
          <w:rFonts w:ascii="Times New Roman" w:hAnsi="Times New Roman" w:cs="Times New Roman"/>
          <w:sz w:val="28"/>
        </w:rPr>
        <w:t>ингруппы</w:t>
      </w:r>
      <w:proofErr w:type="spellEnd"/>
      <w:r w:rsidRPr="00FD6D01">
        <w:rPr>
          <w:rFonts w:ascii="Times New Roman" w:hAnsi="Times New Roman" w:cs="Times New Roman"/>
          <w:sz w:val="28"/>
        </w:rPr>
        <w:t xml:space="preserve"> творческих </w:t>
      </w:r>
      <w:r w:rsidRPr="00FD6D01">
        <w:rPr>
          <w:rFonts w:ascii="Times New Roman" w:hAnsi="Times New Roman" w:cs="Times New Roman"/>
          <w:sz w:val="28"/>
        </w:rPr>
        <w:lastRenderedPageBreak/>
        <w:t xml:space="preserve">профессионалов. Грамматически высказывание представлено простым предложением с использованием конструкции, поясняющей основное предложение, при этом предложение выражено в </w:t>
      </w:r>
      <w:r w:rsidRPr="00FD6D01">
        <w:rPr>
          <w:rFonts w:ascii="Times New Roman" w:hAnsi="Times New Roman" w:cs="Times New Roman"/>
          <w:sz w:val="28"/>
          <w:szCs w:val="28"/>
        </w:rPr>
        <w:t xml:space="preserve">форме риторического вопроса, которая придает высказыванию экспрессивность. Стереотипность высказывания передается фразой </w:t>
      </w:r>
      <w:r w:rsidRPr="00FD6D01">
        <w:rPr>
          <w:rFonts w:ascii="Times New Roman" w:hAnsi="Times New Roman" w:cs="Times New Roman"/>
          <w:i/>
          <w:iCs/>
          <w:sz w:val="28"/>
          <w:szCs w:val="28"/>
          <w:lang w:val="en-US"/>
        </w:rPr>
        <w:t>creative</w:t>
      </w:r>
      <w:r w:rsidRPr="00FD6D01">
        <w:rPr>
          <w:rFonts w:ascii="Times New Roman" w:hAnsi="Times New Roman" w:cs="Times New Roman"/>
          <w:i/>
          <w:iCs/>
          <w:sz w:val="28"/>
          <w:szCs w:val="28"/>
        </w:rPr>
        <w:t xml:space="preserve"> </w:t>
      </w:r>
      <w:r w:rsidRPr="00FD6D01">
        <w:rPr>
          <w:rFonts w:ascii="Times New Roman" w:hAnsi="Times New Roman" w:cs="Times New Roman"/>
          <w:i/>
          <w:iCs/>
          <w:sz w:val="28"/>
          <w:szCs w:val="28"/>
          <w:lang w:val="en-US"/>
        </w:rPr>
        <w:t>act</w:t>
      </w:r>
      <w:r w:rsidRPr="00FD6D01">
        <w:rPr>
          <w:rFonts w:ascii="Times New Roman" w:hAnsi="Times New Roman" w:cs="Times New Roman"/>
          <w:sz w:val="28"/>
          <w:szCs w:val="28"/>
        </w:rPr>
        <w:t xml:space="preserve">, относящейся к любой творческой деятельности, а использование лексического повтора в пояснительной конструкции и идиомы </w:t>
      </w:r>
      <w:r w:rsidRPr="00FD6D01">
        <w:rPr>
          <w:rFonts w:ascii="Times New Roman" w:hAnsi="Times New Roman" w:cs="Times New Roman"/>
          <w:i/>
          <w:iCs/>
          <w:sz w:val="28"/>
          <w:szCs w:val="28"/>
          <w:lang w:val="en-US"/>
        </w:rPr>
        <w:t>driving</w:t>
      </w:r>
      <w:r w:rsidRPr="00FD6D01">
        <w:rPr>
          <w:rFonts w:ascii="Times New Roman" w:hAnsi="Times New Roman" w:cs="Times New Roman"/>
          <w:i/>
          <w:iCs/>
          <w:sz w:val="28"/>
          <w:szCs w:val="28"/>
        </w:rPr>
        <w:t xml:space="preserve"> </w:t>
      </w:r>
      <w:r w:rsidRPr="00FD6D01">
        <w:rPr>
          <w:rFonts w:ascii="Times New Roman" w:hAnsi="Times New Roman" w:cs="Times New Roman"/>
          <w:i/>
          <w:iCs/>
          <w:sz w:val="28"/>
          <w:szCs w:val="28"/>
          <w:lang w:val="en-US"/>
        </w:rPr>
        <w:t>force</w:t>
      </w:r>
      <w:r w:rsidRPr="00FD6D01">
        <w:rPr>
          <w:rFonts w:ascii="Times New Roman" w:hAnsi="Times New Roman" w:cs="Times New Roman"/>
          <w:sz w:val="28"/>
          <w:szCs w:val="28"/>
        </w:rPr>
        <w:t xml:space="preserve"> придают высказыванию эмоциональный, экспрессивный характер. Таким образом, </w:t>
      </w:r>
      <w:proofErr w:type="spellStart"/>
      <w:r w:rsidRPr="00FD6D01">
        <w:rPr>
          <w:rFonts w:ascii="Times New Roman" w:hAnsi="Times New Roman" w:cs="Times New Roman"/>
          <w:sz w:val="28"/>
          <w:szCs w:val="28"/>
        </w:rPr>
        <w:t>вербализуется</w:t>
      </w:r>
      <w:proofErr w:type="spellEnd"/>
      <w:r w:rsidRPr="00FD6D01">
        <w:rPr>
          <w:rFonts w:ascii="Times New Roman" w:hAnsi="Times New Roman" w:cs="Times New Roman"/>
          <w:sz w:val="28"/>
          <w:szCs w:val="28"/>
        </w:rPr>
        <w:t xml:space="preserve"> мысль о том, что </w:t>
      </w:r>
      <w:r w:rsidRPr="00FD6D01">
        <w:rPr>
          <w:rFonts w:ascii="Times New Roman" w:hAnsi="Times New Roman" w:cs="Times New Roman"/>
          <w:b/>
          <w:bCs/>
          <w:sz w:val="28"/>
          <w:szCs w:val="28"/>
        </w:rPr>
        <w:t>признание</w:t>
      </w:r>
      <w:r w:rsidRPr="00FD6D01">
        <w:rPr>
          <w:rFonts w:ascii="Times New Roman" w:hAnsi="Times New Roman" w:cs="Times New Roman"/>
          <w:sz w:val="28"/>
          <w:szCs w:val="28"/>
        </w:rPr>
        <w:t xml:space="preserve"> даже небольшой группы людей способно стать движущей силой творческого процесса. </w:t>
      </w:r>
    </w:p>
    <w:p w14:paraId="2D570731" w14:textId="3D3A6FAB" w:rsidR="00A007E4" w:rsidRPr="00A007E4" w:rsidRDefault="00A007E4" w:rsidP="00A007E4">
      <w:pPr>
        <w:tabs>
          <w:tab w:val="left" w:pos="567"/>
        </w:tabs>
        <w:spacing w:line="360" w:lineRule="auto"/>
        <w:jc w:val="both"/>
        <w:rPr>
          <w:rFonts w:ascii="Times New Roman" w:hAnsi="Times New Roman" w:cs="Times New Roman"/>
          <w:sz w:val="28"/>
        </w:rPr>
      </w:pPr>
      <w:r>
        <w:rPr>
          <w:rFonts w:ascii="Times New Roman" w:hAnsi="Times New Roman" w:cs="Times New Roman"/>
          <w:sz w:val="28"/>
          <w:szCs w:val="28"/>
        </w:rPr>
        <w:tab/>
      </w:r>
      <w:r w:rsidRPr="007B5631">
        <w:rPr>
          <w:rFonts w:ascii="Times New Roman" w:hAnsi="Times New Roman" w:cs="Times New Roman"/>
          <w:sz w:val="28"/>
        </w:rPr>
        <w:t>В пункте 2.1.1 были рассмотрены лексические средства реализации стереотипов о том, что для людей творчески</w:t>
      </w:r>
      <w:r w:rsidR="007B5631" w:rsidRPr="007B5631">
        <w:rPr>
          <w:rFonts w:ascii="Times New Roman" w:hAnsi="Times New Roman" w:cs="Times New Roman"/>
          <w:sz w:val="28"/>
        </w:rPr>
        <w:t xml:space="preserve">х </w:t>
      </w:r>
      <w:r w:rsidRPr="007B5631">
        <w:rPr>
          <w:rFonts w:ascii="Times New Roman" w:hAnsi="Times New Roman" w:cs="Times New Roman"/>
          <w:sz w:val="28"/>
        </w:rPr>
        <w:t xml:space="preserve">профессий </w:t>
      </w:r>
      <w:r w:rsidRPr="007B5631">
        <w:rPr>
          <w:rFonts w:ascii="Times New Roman" w:hAnsi="Times New Roman" w:cs="Times New Roman"/>
          <w:b/>
          <w:bCs/>
          <w:sz w:val="28"/>
        </w:rPr>
        <w:t>внешний вид и стиль одежды</w:t>
      </w:r>
      <w:r w:rsidRPr="007B5631">
        <w:rPr>
          <w:rFonts w:ascii="Times New Roman" w:hAnsi="Times New Roman" w:cs="Times New Roman"/>
          <w:sz w:val="28"/>
        </w:rPr>
        <w:t xml:space="preserve"> также являются элементом творческого самовыражения. Рассмотрим, как подобные стереотипы выражаются на синтаксическом уровне.</w:t>
      </w:r>
      <w:r>
        <w:rPr>
          <w:rFonts w:ascii="Times New Roman" w:hAnsi="Times New Roman" w:cs="Times New Roman"/>
          <w:sz w:val="28"/>
        </w:rPr>
        <w:t xml:space="preserve"> </w:t>
      </w:r>
    </w:p>
    <w:p w14:paraId="166BFEBE" w14:textId="2CD7460E" w:rsidR="00FD6D01" w:rsidRPr="007E6D30" w:rsidRDefault="00FD6D01" w:rsidP="007E6D30">
      <w:pPr>
        <w:pStyle w:val="ListParagraph"/>
        <w:numPr>
          <w:ilvl w:val="0"/>
          <w:numId w:val="23"/>
        </w:numPr>
        <w:tabs>
          <w:tab w:val="left" w:pos="851"/>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7E6D30">
        <w:rPr>
          <w:rFonts w:ascii="Times New Roman" w:hAnsi="Times New Roman" w:cs="Times New Roman"/>
          <w:b/>
          <w:bCs/>
          <w:i/>
          <w:iCs/>
          <w:color w:val="000000"/>
          <w:sz w:val="24"/>
          <w:szCs w:val="24"/>
          <w:shd w:val="clear" w:color="auto" w:fill="FFFFFF"/>
          <w:lang w:val="en-US"/>
        </w:rPr>
        <w:t>They</w:t>
      </w:r>
      <w:r w:rsidRPr="007E6D30">
        <w:rPr>
          <w:rFonts w:ascii="Times New Roman" w:hAnsi="Times New Roman" w:cs="Times New Roman"/>
          <w:i/>
          <w:iCs/>
          <w:color w:val="000000"/>
          <w:sz w:val="24"/>
          <w:szCs w:val="24"/>
          <w:shd w:val="clear" w:color="auto" w:fill="FFFFFF"/>
          <w:lang w:val="en-US"/>
        </w:rPr>
        <w:t xml:space="preserve"> could afford to pay for flattering clothes, but they opted for house dresses and </w:t>
      </w:r>
      <w:proofErr w:type="spellStart"/>
      <w:r w:rsidRPr="007E6D30">
        <w:rPr>
          <w:rFonts w:ascii="Times New Roman" w:hAnsi="Times New Roman" w:cs="Times New Roman"/>
          <w:i/>
          <w:iCs/>
          <w:color w:val="000000"/>
          <w:sz w:val="24"/>
          <w:szCs w:val="24"/>
          <w:shd w:val="clear" w:color="auto" w:fill="FFFFFF"/>
          <w:lang w:val="en-US"/>
        </w:rPr>
        <w:t>schlubby</w:t>
      </w:r>
      <w:proofErr w:type="spellEnd"/>
      <w:r w:rsidRPr="007E6D30">
        <w:rPr>
          <w:rFonts w:ascii="Times New Roman" w:hAnsi="Times New Roman" w:cs="Times New Roman"/>
          <w:i/>
          <w:iCs/>
          <w:color w:val="000000"/>
          <w:sz w:val="24"/>
          <w:szCs w:val="24"/>
          <w:shd w:val="clear" w:color="auto" w:fill="FFFFFF"/>
          <w:lang w:val="en-US"/>
        </w:rPr>
        <w:t xml:space="preserve"> suits. What’s the story here?!</w:t>
      </w:r>
      <w:r w:rsidR="00686257" w:rsidRPr="00A007E4">
        <w:rPr>
          <w:rFonts w:ascii="Times New Roman" w:hAnsi="Times New Roman" w:cs="Times New Roman"/>
          <w:i/>
          <w:iCs/>
          <w:color w:val="000000"/>
          <w:sz w:val="24"/>
          <w:szCs w:val="24"/>
          <w:shd w:val="clear" w:color="auto" w:fill="FFFFFF"/>
          <w:lang w:val="en-US"/>
        </w:rPr>
        <w:t xml:space="preserve"> (3)</w:t>
      </w:r>
    </w:p>
    <w:p w14:paraId="48187BCA" w14:textId="46168BF2" w:rsidR="00FD6D01" w:rsidRPr="0068327E" w:rsidRDefault="00FD6D01" w:rsidP="00FD6D01">
      <w:pPr>
        <w:spacing w:line="360" w:lineRule="auto"/>
        <w:ind w:firstLine="567"/>
        <w:jc w:val="both"/>
        <w:rPr>
          <w:rFonts w:ascii="Times New Roman" w:hAnsi="Times New Roman" w:cs="Times New Roman"/>
          <w:sz w:val="28"/>
        </w:rPr>
      </w:pPr>
      <w:r w:rsidRPr="00A007E4">
        <w:rPr>
          <w:rFonts w:ascii="Times New Roman" w:hAnsi="Times New Roman" w:cs="Times New Roman"/>
          <w:sz w:val="28"/>
        </w:rPr>
        <w:t xml:space="preserve">В высказывании </w:t>
      </w:r>
      <w:r w:rsidR="00A007E4" w:rsidRPr="00A007E4">
        <w:rPr>
          <w:rFonts w:ascii="Times New Roman" w:hAnsi="Times New Roman" w:cs="Times New Roman"/>
          <w:sz w:val="28"/>
        </w:rPr>
        <w:t>(</w:t>
      </w:r>
      <w:r w:rsidR="007B5631">
        <w:rPr>
          <w:rFonts w:ascii="Times New Roman" w:hAnsi="Times New Roman" w:cs="Times New Roman"/>
          <w:sz w:val="28"/>
        </w:rPr>
        <w:t>29</w:t>
      </w:r>
      <w:r w:rsidR="00A007E4" w:rsidRPr="00A007E4">
        <w:rPr>
          <w:rFonts w:ascii="Times New Roman" w:hAnsi="Times New Roman" w:cs="Times New Roman"/>
          <w:sz w:val="28"/>
        </w:rPr>
        <w:t>)</w:t>
      </w:r>
      <w:r w:rsidR="00A26899" w:rsidRPr="00A007E4">
        <w:rPr>
          <w:rFonts w:ascii="Times New Roman" w:hAnsi="Times New Roman" w:cs="Times New Roman"/>
          <w:sz w:val="28"/>
        </w:rPr>
        <w:t xml:space="preserve"> </w:t>
      </w:r>
      <w:r w:rsidRPr="0068327E">
        <w:rPr>
          <w:rFonts w:ascii="Times New Roman" w:hAnsi="Times New Roman" w:cs="Times New Roman"/>
          <w:sz w:val="28"/>
        </w:rPr>
        <w:t xml:space="preserve">стереотип на грамматическом уровне представлен сложносочиненным предложением и простым предложением, выраженным в форме риторического вопроса, что придает высказыванию экспрессивность. На лексическом уровне стереотип эксплицирован местоимением </w:t>
      </w:r>
      <w:r w:rsidRPr="0068327E">
        <w:rPr>
          <w:rFonts w:ascii="Times New Roman" w:hAnsi="Times New Roman" w:cs="Times New Roman"/>
          <w:i/>
          <w:iCs/>
          <w:sz w:val="28"/>
          <w:lang w:val="en-US"/>
        </w:rPr>
        <w:t>they</w:t>
      </w:r>
      <w:r w:rsidRPr="0068327E">
        <w:rPr>
          <w:rFonts w:ascii="Times New Roman" w:hAnsi="Times New Roman" w:cs="Times New Roman"/>
          <w:sz w:val="28"/>
        </w:rPr>
        <w:t xml:space="preserve">, которое относится ко всей </w:t>
      </w:r>
      <w:proofErr w:type="spellStart"/>
      <w:r w:rsidRPr="0068327E">
        <w:rPr>
          <w:rFonts w:ascii="Times New Roman" w:hAnsi="Times New Roman" w:cs="Times New Roman"/>
          <w:sz w:val="28"/>
        </w:rPr>
        <w:t>ингруппе</w:t>
      </w:r>
      <w:proofErr w:type="spellEnd"/>
      <w:r w:rsidRPr="0068327E">
        <w:rPr>
          <w:rFonts w:ascii="Times New Roman" w:hAnsi="Times New Roman" w:cs="Times New Roman"/>
          <w:sz w:val="28"/>
        </w:rPr>
        <w:t xml:space="preserve"> музыкальных исполнителей. </w:t>
      </w:r>
    </w:p>
    <w:p w14:paraId="6E51DA22" w14:textId="77777777" w:rsidR="00FD6D01" w:rsidRPr="0068327E" w:rsidRDefault="00FD6D01" w:rsidP="00FD6D01">
      <w:pPr>
        <w:spacing w:line="360" w:lineRule="auto"/>
        <w:ind w:firstLine="567"/>
        <w:jc w:val="both"/>
        <w:rPr>
          <w:rFonts w:ascii="Times New Roman" w:hAnsi="Times New Roman" w:cs="Times New Roman"/>
          <w:sz w:val="28"/>
        </w:rPr>
      </w:pPr>
      <w:proofErr w:type="spellStart"/>
      <w:r w:rsidRPr="0068327E">
        <w:rPr>
          <w:rFonts w:ascii="Times New Roman" w:hAnsi="Times New Roman" w:cs="Times New Roman"/>
          <w:sz w:val="28"/>
        </w:rPr>
        <w:t>Оценочность</w:t>
      </w:r>
      <w:proofErr w:type="spellEnd"/>
      <w:r w:rsidRPr="00007A12">
        <w:rPr>
          <w:rFonts w:ascii="Times New Roman" w:hAnsi="Times New Roman" w:cs="Times New Roman"/>
          <w:sz w:val="28"/>
        </w:rPr>
        <w:t xml:space="preserve"> </w:t>
      </w:r>
      <w:r w:rsidRPr="0068327E">
        <w:rPr>
          <w:rFonts w:ascii="Times New Roman" w:hAnsi="Times New Roman" w:cs="Times New Roman"/>
          <w:sz w:val="28"/>
        </w:rPr>
        <w:t>высказывания</w:t>
      </w:r>
      <w:r w:rsidRPr="00007A12">
        <w:rPr>
          <w:rFonts w:ascii="Times New Roman" w:hAnsi="Times New Roman" w:cs="Times New Roman"/>
          <w:sz w:val="28"/>
        </w:rPr>
        <w:t xml:space="preserve"> </w:t>
      </w:r>
      <w:r w:rsidRPr="0068327E">
        <w:rPr>
          <w:rFonts w:ascii="Times New Roman" w:hAnsi="Times New Roman" w:cs="Times New Roman"/>
          <w:sz w:val="28"/>
        </w:rPr>
        <w:t>достигается</w:t>
      </w:r>
      <w:r w:rsidRPr="00007A12">
        <w:rPr>
          <w:rFonts w:ascii="Times New Roman" w:hAnsi="Times New Roman" w:cs="Times New Roman"/>
          <w:sz w:val="28"/>
        </w:rPr>
        <w:t xml:space="preserve"> </w:t>
      </w:r>
      <w:r w:rsidRPr="0068327E">
        <w:rPr>
          <w:rFonts w:ascii="Times New Roman" w:hAnsi="Times New Roman" w:cs="Times New Roman"/>
          <w:sz w:val="28"/>
        </w:rPr>
        <w:t>путем</w:t>
      </w:r>
      <w:r w:rsidRPr="00007A12">
        <w:rPr>
          <w:rFonts w:ascii="Times New Roman" w:hAnsi="Times New Roman" w:cs="Times New Roman"/>
          <w:sz w:val="28"/>
        </w:rPr>
        <w:t xml:space="preserve"> </w:t>
      </w:r>
      <w:r w:rsidRPr="0068327E">
        <w:rPr>
          <w:rFonts w:ascii="Times New Roman" w:hAnsi="Times New Roman" w:cs="Times New Roman"/>
          <w:sz w:val="28"/>
        </w:rPr>
        <w:t>противопоставления</w:t>
      </w:r>
      <w:r w:rsidRPr="00007A12">
        <w:rPr>
          <w:rFonts w:ascii="Times New Roman" w:hAnsi="Times New Roman" w:cs="Times New Roman"/>
          <w:sz w:val="28"/>
        </w:rPr>
        <w:t xml:space="preserve"> </w:t>
      </w:r>
      <w:r w:rsidRPr="0068327E">
        <w:rPr>
          <w:rFonts w:ascii="Times New Roman" w:hAnsi="Times New Roman" w:cs="Times New Roman"/>
          <w:sz w:val="28"/>
        </w:rPr>
        <w:t>лексем</w:t>
      </w:r>
      <w:r w:rsidRPr="00007A12">
        <w:rPr>
          <w:rFonts w:ascii="Times New Roman" w:hAnsi="Times New Roman" w:cs="Times New Roman"/>
          <w:sz w:val="28"/>
        </w:rPr>
        <w:t xml:space="preserve"> </w:t>
      </w:r>
      <w:r w:rsidRPr="0068327E">
        <w:rPr>
          <w:rFonts w:ascii="Times New Roman" w:hAnsi="Times New Roman" w:cs="Times New Roman"/>
          <w:sz w:val="28"/>
        </w:rPr>
        <w:t>с</w:t>
      </w:r>
      <w:r w:rsidRPr="00007A12">
        <w:rPr>
          <w:rFonts w:ascii="Times New Roman" w:hAnsi="Times New Roman" w:cs="Times New Roman"/>
          <w:sz w:val="28"/>
        </w:rPr>
        <w:t xml:space="preserve"> </w:t>
      </w:r>
      <w:r w:rsidRPr="0068327E">
        <w:rPr>
          <w:rFonts w:ascii="Times New Roman" w:hAnsi="Times New Roman" w:cs="Times New Roman"/>
          <w:sz w:val="28"/>
        </w:rPr>
        <w:t>противоположной</w:t>
      </w:r>
      <w:r w:rsidRPr="00007A12">
        <w:rPr>
          <w:rFonts w:ascii="Times New Roman" w:hAnsi="Times New Roman" w:cs="Times New Roman"/>
          <w:sz w:val="28"/>
        </w:rPr>
        <w:t xml:space="preserve"> </w:t>
      </w:r>
      <w:r w:rsidRPr="0068327E">
        <w:rPr>
          <w:rFonts w:ascii="Times New Roman" w:hAnsi="Times New Roman" w:cs="Times New Roman"/>
          <w:sz w:val="28"/>
        </w:rPr>
        <w:t>семантикой</w:t>
      </w:r>
      <w:r w:rsidRPr="00007A12">
        <w:rPr>
          <w:rFonts w:ascii="Times New Roman" w:hAnsi="Times New Roman" w:cs="Times New Roman"/>
          <w:sz w:val="28"/>
        </w:rPr>
        <w:t xml:space="preserve">: </w:t>
      </w:r>
      <w:r w:rsidRPr="0068327E">
        <w:rPr>
          <w:rFonts w:ascii="Times New Roman" w:hAnsi="Times New Roman" w:cs="Times New Roman"/>
          <w:i/>
          <w:iCs/>
          <w:sz w:val="28"/>
          <w:lang w:val="en-US"/>
        </w:rPr>
        <w:t>flattering</w:t>
      </w:r>
      <w:r w:rsidRPr="00007A12">
        <w:rPr>
          <w:rFonts w:ascii="Times New Roman" w:hAnsi="Times New Roman" w:cs="Times New Roman"/>
          <w:i/>
          <w:iCs/>
          <w:sz w:val="28"/>
        </w:rPr>
        <w:t xml:space="preserve"> </w:t>
      </w:r>
      <w:r w:rsidRPr="0068327E">
        <w:rPr>
          <w:rFonts w:ascii="Times New Roman" w:hAnsi="Times New Roman" w:cs="Times New Roman"/>
          <w:i/>
          <w:iCs/>
          <w:sz w:val="28"/>
          <w:lang w:val="en-US"/>
        </w:rPr>
        <w:t>clothes</w:t>
      </w:r>
      <w:r w:rsidRPr="00007A12">
        <w:rPr>
          <w:rFonts w:ascii="Times New Roman" w:hAnsi="Times New Roman" w:cs="Times New Roman"/>
          <w:sz w:val="28"/>
        </w:rPr>
        <w:t xml:space="preserve"> </w:t>
      </w:r>
      <w:r w:rsidRPr="0068327E">
        <w:rPr>
          <w:rFonts w:ascii="Times New Roman" w:hAnsi="Times New Roman" w:cs="Times New Roman"/>
          <w:sz w:val="28"/>
        </w:rPr>
        <w:t>в</w:t>
      </w:r>
      <w:r w:rsidRPr="00007A12">
        <w:rPr>
          <w:rFonts w:ascii="Times New Roman" w:hAnsi="Times New Roman" w:cs="Times New Roman"/>
          <w:sz w:val="28"/>
        </w:rPr>
        <w:t xml:space="preserve"> </w:t>
      </w:r>
      <w:r w:rsidRPr="0068327E">
        <w:rPr>
          <w:rFonts w:ascii="Times New Roman" w:hAnsi="Times New Roman" w:cs="Times New Roman"/>
          <w:sz w:val="28"/>
        </w:rPr>
        <w:t>значении</w:t>
      </w:r>
      <w:r w:rsidRPr="00007A12">
        <w:rPr>
          <w:rFonts w:ascii="Times New Roman" w:hAnsi="Times New Roman" w:cs="Times New Roman"/>
          <w:sz w:val="28"/>
        </w:rPr>
        <w:t xml:space="preserve"> “</w:t>
      </w:r>
      <w:r w:rsidRPr="0068327E">
        <w:rPr>
          <w:rFonts w:ascii="Times New Roman" w:hAnsi="Times New Roman" w:cs="Times New Roman"/>
          <w:i/>
          <w:iCs/>
          <w:sz w:val="28"/>
          <w:lang w:val="en-US"/>
        </w:rPr>
        <w:t>making</w:t>
      </w:r>
      <w:r w:rsidRPr="00007A12">
        <w:rPr>
          <w:rFonts w:ascii="Times New Roman" w:hAnsi="Times New Roman" w:cs="Times New Roman"/>
          <w:i/>
          <w:iCs/>
          <w:sz w:val="28"/>
        </w:rPr>
        <w:t xml:space="preserve"> </w:t>
      </w:r>
      <w:r w:rsidRPr="0068327E">
        <w:rPr>
          <w:rFonts w:ascii="Times New Roman" w:hAnsi="Times New Roman" w:cs="Times New Roman"/>
          <w:i/>
          <w:iCs/>
          <w:sz w:val="28"/>
          <w:lang w:val="en-US"/>
        </w:rPr>
        <w:t>somebody</w:t>
      </w:r>
      <w:r w:rsidRPr="00007A12">
        <w:rPr>
          <w:rFonts w:ascii="Times New Roman" w:hAnsi="Times New Roman" w:cs="Times New Roman"/>
          <w:i/>
          <w:iCs/>
          <w:sz w:val="28"/>
        </w:rPr>
        <w:t xml:space="preserve"> </w:t>
      </w:r>
      <w:r w:rsidRPr="0068327E">
        <w:rPr>
          <w:rFonts w:ascii="Times New Roman" w:hAnsi="Times New Roman" w:cs="Times New Roman"/>
          <w:i/>
          <w:iCs/>
          <w:sz w:val="28"/>
          <w:lang w:val="en-US"/>
        </w:rPr>
        <w:t>look</w:t>
      </w:r>
      <w:r w:rsidRPr="00007A12">
        <w:rPr>
          <w:rFonts w:ascii="Times New Roman" w:hAnsi="Times New Roman" w:cs="Times New Roman"/>
          <w:i/>
          <w:iCs/>
          <w:sz w:val="28"/>
        </w:rPr>
        <w:t xml:space="preserve"> </w:t>
      </w:r>
      <w:r w:rsidRPr="0068327E">
        <w:rPr>
          <w:rFonts w:ascii="Times New Roman" w:hAnsi="Times New Roman" w:cs="Times New Roman"/>
          <w:i/>
          <w:iCs/>
          <w:sz w:val="28"/>
          <w:lang w:val="en-US"/>
        </w:rPr>
        <w:t>attractive</w:t>
      </w:r>
      <w:r w:rsidRPr="00007A12">
        <w:rPr>
          <w:rFonts w:ascii="Times New Roman" w:hAnsi="Times New Roman" w:cs="Times New Roman"/>
          <w:sz w:val="28"/>
        </w:rPr>
        <w:t>” (</w:t>
      </w:r>
      <w:r w:rsidRPr="0068327E">
        <w:rPr>
          <w:rFonts w:ascii="Times New Roman" w:hAnsi="Times New Roman" w:cs="Times New Roman"/>
          <w:sz w:val="28"/>
        </w:rPr>
        <w:t>согласно</w:t>
      </w:r>
      <w:r w:rsidRPr="00007A12">
        <w:rPr>
          <w:rFonts w:ascii="Times New Roman" w:hAnsi="Times New Roman" w:cs="Times New Roman"/>
          <w:sz w:val="28"/>
        </w:rPr>
        <w:t xml:space="preserve"> </w:t>
      </w:r>
      <w:r w:rsidRPr="0068327E">
        <w:rPr>
          <w:rFonts w:ascii="Times New Roman" w:hAnsi="Times New Roman" w:cs="Times New Roman"/>
          <w:sz w:val="28"/>
          <w:lang w:val="en-US"/>
        </w:rPr>
        <w:t>Oxford</w:t>
      </w:r>
      <w:r w:rsidRPr="00007A12">
        <w:rPr>
          <w:rFonts w:ascii="Times New Roman" w:hAnsi="Times New Roman" w:cs="Times New Roman"/>
          <w:sz w:val="28"/>
        </w:rPr>
        <w:t xml:space="preserve"> </w:t>
      </w:r>
      <w:r w:rsidRPr="0068327E">
        <w:rPr>
          <w:rFonts w:ascii="Times New Roman" w:hAnsi="Times New Roman" w:cs="Times New Roman"/>
          <w:sz w:val="28"/>
          <w:lang w:val="en-US"/>
        </w:rPr>
        <w:t>Learner</w:t>
      </w:r>
      <w:r w:rsidRPr="00007A12">
        <w:rPr>
          <w:rFonts w:ascii="Times New Roman" w:hAnsi="Times New Roman" w:cs="Times New Roman"/>
          <w:sz w:val="28"/>
        </w:rPr>
        <w:t>’</w:t>
      </w:r>
      <w:r w:rsidRPr="0068327E">
        <w:rPr>
          <w:rFonts w:ascii="Times New Roman" w:hAnsi="Times New Roman" w:cs="Times New Roman"/>
          <w:sz w:val="28"/>
          <w:lang w:val="en-US"/>
        </w:rPr>
        <w:t>s</w:t>
      </w:r>
      <w:r w:rsidRPr="00007A12">
        <w:rPr>
          <w:rFonts w:ascii="Times New Roman" w:hAnsi="Times New Roman" w:cs="Times New Roman"/>
          <w:sz w:val="28"/>
        </w:rPr>
        <w:t xml:space="preserve"> </w:t>
      </w:r>
      <w:r w:rsidRPr="0068327E">
        <w:rPr>
          <w:rFonts w:ascii="Times New Roman" w:hAnsi="Times New Roman" w:cs="Times New Roman"/>
          <w:sz w:val="28"/>
          <w:lang w:val="en-US"/>
        </w:rPr>
        <w:t>Dictionary</w:t>
      </w:r>
      <w:r w:rsidRPr="00007A12">
        <w:rPr>
          <w:rFonts w:ascii="Times New Roman" w:hAnsi="Times New Roman" w:cs="Times New Roman"/>
          <w:sz w:val="28"/>
        </w:rPr>
        <w:t xml:space="preserve">) </w:t>
      </w:r>
      <w:r w:rsidRPr="0068327E">
        <w:rPr>
          <w:rFonts w:ascii="Times New Roman" w:hAnsi="Times New Roman" w:cs="Times New Roman"/>
          <w:sz w:val="28"/>
        </w:rPr>
        <w:t>и</w:t>
      </w:r>
      <w:r w:rsidRPr="00007A12">
        <w:rPr>
          <w:rFonts w:ascii="Times New Roman" w:hAnsi="Times New Roman" w:cs="Times New Roman"/>
          <w:sz w:val="28"/>
        </w:rPr>
        <w:t xml:space="preserve"> </w:t>
      </w:r>
      <w:proofErr w:type="spellStart"/>
      <w:r w:rsidRPr="0068327E">
        <w:rPr>
          <w:rFonts w:ascii="Times New Roman" w:hAnsi="Times New Roman" w:cs="Times New Roman"/>
          <w:i/>
          <w:iCs/>
          <w:sz w:val="28"/>
          <w:lang w:val="en-US"/>
        </w:rPr>
        <w:t>shlubby</w:t>
      </w:r>
      <w:proofErr w:type="spellEnd"/>
      <w:r w:rsidRPr="00007A12">
        <w:rPr>
          <w:rFonts w:ascii="Times New Roman" w:hAnsi="Times New Roman" w:cs="Times New Roman"/>
          <w:i/>
          <w:iCs/>
          <w:sz w:val="28"/>
        </w:rPr>
        <w:t xml:space="preserve"> </w:t>
      </w:r>
      <w:r w:rsidRPr="0068327E">
        <w:rPr>
          <w:rFonts w:ascii="Times New Roman" w:hAnsi="Times New Roman" w:cs="Times New Roman"/>
          <w:i/>
          <w:iCs/>
          <w:sz w:val="28"/>
          <w:lang w:val="en-US"/>
        </w:rPr>
        <w:t>suits</w:t>
      </w:r>
      <w:r w:rsidRPr="00007A12">
        <w:rPr>
          <w:rFonts w:ascii="Times New Roman" w:hAnsi="Times New Roman" w:cs="Times New Roman"/>
          <w:sz w:val="28"/>
        </w:rPr>
        <w:t xml:space="preserve">, </w:t>
      </w:r>
      <w:r w:rsidRPr="0068327E">
        <w:rPr>
          <w:rFonts w:ascii="Times New Roman" w:hAnsi="Times New Roman" w:cs="Times New Roman"/>
          <w:sz w:val="28"/>
        </w:rPr>
        <w:t>которые</w:t>
      </w:r>
      <w:r w:rsidRPr="00007A12">
        <w:rPr>
          <w:rFonts w:ascii="Times New Roman" w:hAnsi="Times New Roman" w:cs="Times New Roman"/>
          <w:sz w:val="28"/>
        </w:rPr>
        <w:t xml:space="preserve"> </w:t>
      </w:r>
      <w:r w:rsidRPr="0068327E">
        <w:rPr>
          <w:rFonts w:ascii="Times New Roman" w:hAnsi="Times New Roman" w:cs="Times New Roman"/>
          <w:sz w:val="28"/>
        </w:rPr>
        <w:t>имеют</w:t>
      </w:r>
      <w:r w:rsidRPr="00007A12">
        <w:rPr>
          <w:rFonts w:ascii="Times New Roman" w:hAnsi="Times New Roman" w:cs="Times New Roman"/>
          <w:sz w:val="28"/>
        </w:rPr>
        <w:t xml:space="preserve"> </w:t>
      </w:r>
      <w:r w:rsidRPr="0068327E">
        <w:rPr>
          <w:rFonts w:ascii="Times New Roman" w:hAnsi="Times New Roman" w:cs="Times New Roman"/>
          <w:sz w:val="28"/>
        </w:rPr>
        <w:t>значение</w:t>
      </w:r>
      <w:r w:rsidRPr="00007A12">
        <w:rPr>
          <w:rFonts w:ascii="Times New Roman" w:hAnsi="Times New Roman" w:cs="Times New Roman"/>
          <w:sz w:val="28"/>
        </w:rPr>
        <w:t xml:space="preserve"> “</w:t>
      </w:r>
      <w:r w:rsidRPr="0068327E">
        <w:rPr>
          <w:rFonts w:ascii="Times New Roman" w:hAnsi="Times New Roman" w:cs="Times New Roman"/>
          <w:i/>
          <w:iCs/>
          <w:sz w:val="28"/>
          <w:lang w:val="en-US"/>
        </w:rPr>
        <w:t>not</w:t>
      </w:r>
      <w:r w:rsidRPr="00007A12">
        <w:rPr>
          <w:rFonts w:ascii="Times New Roman" w:hAnsi="Times New Roman" w:cs="Times New Roman"/>
          <w:i/>
          <w:iCs/>
          <w:sz w:val="28"/>
        </w:rPr>
        <w:t xml:space="preserve"> </w:t>
      </w:r>
      <w:r w:rsidRPr="0068327E">
        <w:rPr>
          <w:rFonts w:ascii="Times New Roman" w:hAnsi="Times New Roman" w:cs="Times New Roman"/>
          <w:i/>
          <w:iCs/>
          <w:sz w:val="28"/>
          <w:lang w:val="en-US"/>
        </w:rPr>
        <w:t>intelligent</w:t>
      </w:r>
      <w:r w:rsidRPr="00007A12">
        <w:rPr>
          <w:rFonts w:ascii="Times New Roman" w:hAnsi="Times New Roman" w:cs="Times New Roman"/>
          <w:i/>
          <w:iCs/>
          <w:sz w:val="28"/>
        </w:rPr>
        <w:t xml:space="preserve"> </w:t>
      </w:r>
      <w:r w:rsidRPr="0068327E">
        <w:rPr>
          <w:rFonts w:ascii="Times New Roman" w:hAnsi="Times New Roman" w:cs="Times New Roman"/>
          <w:i/>
          <w:iCs/>
          <w:sz w:val="28"/>
          <w:lang w:val="en-US"/>
        </w:rPr>
        <w:t>or</w:t>
      </w:r>
      <w:r w:rsidRPr="00007A12">
        <w:rPr>
          <w:rFonts w:ascii="Times New Roman" w:hAnsi="Times New Roman" w:cs="Times New Roman"/>
          <w:i/>
          <w:iCs/>
          <w:sz w:val="28"/>
        </w:rPr>
        <w:t xml:space="preserve"> </w:t>
      </w:r>
      <w:r w:rsidRPr="0068327E">
        <w:rPr>
          <w:rFonts w:ascii="Times New Roman" w:hAnsi="Times New Roman" w:cs="Times New Roman"/>
          <w:i/>
          <w:iCs/>
          <w:sz w:val="28"/>
          <w:lang w:val="en-US"/>
        </w:rPr>
        <w:t>attractive</w:t>
      </w:r>
      <w:r w:rsidRPr="00007A12">
        <w:rPr>
          <w:rFonts w:ascii="Times New Roman" w:hAnsi="Times New Roman" w:cs="Times New Roman"/>
          <w:sz w:val="28"/>
        </w:rPr>
        <w:t>” (</w:t>
      </w:r>
      <w:r w:rsidRPr="0068327E">
        <w:rPr>
          <w:rFonts w:ascii="Times New Roman" w:hAnsi="Times New Roman" w:cs="Times New Roman"/>
          <w:sz w:val="28"/>
          <w:lang w:val="en-US"/>
        </w:rPr>
        <w:t>Cambridge</w:t>
      </w:r>
      <w:r w:rsidRPr="00007A12">
        <w:rPr>
          <w:rFonts w:ascii="Times New Roman" w:hAnsi="Times New Roman" w:cs="Times New Roman"/>
          <w:sz w:val="28"/>
        </w:rPr>
        <w:t xml:space="preserve"> </w:t>
      </w:r>
      <w:r w:rsidRPr="0068327E">
        <w:rPr>
          <w:rFonts w:ascii="Times New Roman" w:hAnsi="Times New Roman" w:cs="Times New Roman"/>
          <w:sz w:val="28"/>
          <w:lang w:val="en-US"/>
        </w:rPr>
        <w:t>Dictionary</w:t>
      </w:r>
      <w:r w:rsidRPr="00007A12">
        <w:rPr>
          <w:rFonts w:ascii="Times New Roman" w:hAnsi="Times New Roman" w:cs="Times New Roman"/>
          <w:sz w:val="28"/>
        </w:rPr>
        <w:t xml:space="preserve">). </w:t>
      </w:r>
      <w:r w:rsidRPr="0068327E">
        <w:rPr>
          <w:rFonts w:ascii="Times New Roman" w:hAnsi="Times New Roman" w:cs="Times New Roman"/>
          <w:sz w:val="28"/>
        </w:rPr>
        <w:t xml:space="preserve">Таким образом, </w:t>
      </w:r>
      <w:proofErr w:type="spellStart"/>
      <w:r w:rsidRPr="0068327E">
        <w:rPr>
          <w:rFonts w:ascii="Times New Roman" w:hAnsi="Times New Roman" w:cs="Times New Roman"/>
          <w:sz w:val="28"/>
        </w:rPr>
        <w:t>вербализуется</w:t>
      </w:r>
      <w:proofErr w:type="spellEnd"/>
      <w:r w:rsidRPr="0068327E">
        <w:rPr>
          <w:rFonts w:ascii="Times New Roman" w:hAnsi="Times New Roman" w:cs="Times New Roman"/>
          <w:sz w:val="28"/>
        </w:rPr>
        <w:t xml:space="preserve"> мысль, что исполнители могли позволить себе одеваться более презентабельно, однако по какой-то причине сделали выбор в пользу неряшливого внешнего вида. </w:t>
      </w:r>
    </w:p>
    <w:p w14:paraId="480E7397" w14:textId="2430B120" w:rsidR="00F126C3" w:rsidRDefault="00FD6D01" w:rsidP="00FD6D01">
      <w:pPr>
        <w:spacing w:line="360" w:lineRule="auto"/>
        <w:ind w:firstLine="567"/>
        <w:jc w:val="both"/>
        <w:rPr>
          <w:rFonts w:ascii="Times New Roman" w:hAnsi="Times New Roman" w:cs="Times New Roman"/>
          <w:sz w:val="28"/>
          <w:szCs w:val="28"/>
        </w:rPr>
      </w:pPr>
      <w:r w:rsidRPr="0068327E">
        <w:rPr>
          <w:rFonts w:ascii="Times New Roman" w:hAnsi="Times New Roman" w:cs="Times New Roman"/>
          <w:sz w:val="28"/>
        </w:rPr>
        <w:lastRenderedPageBreak/>
        <w:t xml:space="preserve">Анализ высказываний показал, что среди </w:t>
      </w:r>
      <w:r w:rsidRPr="0068327E">
        <w:rPr>
          <w:rFonts w:ascii="Times New Roman" w:hAnsi="Times New Roman" w:cs="Times New Roman"/>
          <w:bCs/>
          <w:sz w:val="28"/>
          <w:szCs w:val="28"/>
        </w:rPr>
        <w:t xml:space="preserve">распространенных грамматических средств передачи стереотипов можно отметить </w:t>
      </w:r>
      <w:r w:rsidRPr="0068327E">
        <w:rPr>
          <w:rFonts w:ascii="Times New Roman" w:hAnsi="Times New Roman" w:cs="Times New Roman"/>
          <w:sz w:val="28"/>
          <w:szCs w:val="28"/>
        </w:rPr>
        <w:t xml:space="preserve">риторические вопросы, парцеллированные конструкции (где в качестве </w:t>
      </w:r>
      <w:proofErr w:type="spellStart"/>
      <w:r w:rsidRPr="0068327E">
        <w:rPr>
          <w:rFonts w:ascii="Times New Roman" w:hAnsi="Times New Roman" w:cs="Times New Roman"/>
          <w:sz w:val="28"/>
          <w:szCs w:val="28"/>
        </w:rPr>
        <w:t>парцеллята</w:t>
      </w:r>
      <w:proofErr w:type="spellEnd"/>
      <w:r w:rsidRPr="0068327E">
        <w:rPr>
          <w:rFonts w:ascii="Times New Roman" w:hAnsi="Times New Roman" w:cs="Times New Roman"/>
          <w:sz w:val="28"/>
          <w:szCs w:val="28"/>
        </w:rPr>
        <w:t xml:space="preserve"> выступают номинативные предложения либо придаточные времени), конструкции с определительными придаточными предложениями и пояснительные конструкции, а также конструкции разговорного синтаксиса, структура которых усиливает категоричность высказывания. </w:t>
      </w:r>
      <w:r w:rsidR="00F126C3" w:rsidRPr="00355A35">
        <w:rPr>
          <w:rFonts w:ascii="Times New Roman" w:hAnsi="Times New Roman" w:cs="Times New Roman"/>
          <w:sz w:val="28"/>
          <w:szCs w:val="28"/>
        </w:rPr>
        <w:t xml:space="preserve">Наиболее часто высказывания, содержащие стереотипы, передаются следующими грамматическими средствами: сложноподчиненное предложение (28 примеров, 29,5%), </w:t>
      </w:r>
      <w:r w:rsidR="000D0E68" w:rsidRPr="00355A35">
        <w:rPr>
          <w:rFonts w:ascii="Times New Roman" w:hAnsi="Times New Roman" w:cs="Times New Roman"/>
          <w:sz w:val="28"/>
          <w:szCs w:val="28"/>
        </w:rPr>
        <w:t>риторический вопрос (15 примеров, 15,8%) и простое предложение типа «субъект-предикат» (11 примеров, 11,6%).</w:t>
      </w:r>
    </w:p>
    <w:p w14:paraId="552A3DD1" w14:textId="25D3C3E2" w:rsidR="00FD6D01" w:rsidRDefault="00FD6D01" w:rsidP="00FD6D01">
      <w:pPr>
        <w:spacing w:line="360" w:lineRule="auto"/>
        <w:ind w:firstLine="567"/>
        <w:jc w:val="both"/>
        <w:rPr>
          <w:rFonts w:ascii="Times New Roman" w:hAnsi="Times New Roman" w:cs="Times New Roman"/>
          <w:sz w:val="28"/>
          <w:szCs w:val="28"/>
        </w:rPr>
      </w:pPr>
      <w:r w:rsidRPr="0068327E">
        <w:rPr>
          <w:rFonts w:ascii="Times New Roman" w:hAnsi="Times New Roman" w:cs="Times New Roman"/>
          <w:sz w:val="28"/>
          <w:szCs w:val="28"/>
        </w:rPr>
        <w:t xml:space="preserve">Грамматические средства выражения стереотипов сочетаются с лексическими средствами: лексемой </w:t>
      </w:r>
      <w:r w:rsidRPr="0068327E">
        <w:rPr>
          <w:rFonts w:ascii="Times New Roman" w:hAnsi="Times New Roman" w:cs="Times New Roman"/>
          <w:i/>
          <w:iCs/>
          <w:sz w:val="28"/>
          <w:szCs w:val="28"/>
          <w:lang w:val="en-US"/>
        </w:rPr>
        <w:t>artists</w:t>
      </w:r>
      <w:r w:rsidRPr="0068327E">
        <w:rPr>
          <w:rFonts w:ascii="Times New Roman" w:hAnsi="Times New Roman" w:cs="Times New Roman"/>
          <w:sz w:val="28"/>
          <w:szCs w:val="28"/>
        </w:rPr>
        <w:t xml:space="preserve"> и другими лексемами с семантикой творчества и креативности, элементами всеобщности, а также местоимением </w:t>
      </w:r>
      <w:r w:rsidRPr="0068327E">
        <w:rPr>
          <w:rFonts w:ascii="Times New Roman" w:hAnsi="Times New Roman" w:cs="Times New Roman"/>
          <w:i/>
          <w:iCs/>
          <w:sz w:val="28"/>
          <w:szCs w:val="28"/>
          <w:lang w:val="en-US"/>
        </w:rPr>
        <w:t>we</w:t>
      </w:r>
      <w:r w:rsidRPr="0068327E">
        <w:rPr>
          <w:rFonts w:ascii="Times New Roman" w:hAnsi="Times New Roman" w:cs="Times New Roman"/>
          <w:sz w:val="28"/>
          <w:szCs w:val="28"/>
        </w:rPr>
        <w:t>.</w:t>
      </w:r>
      <w:r w:rsidRPr="00FD6D01">
        <w:rPr>
          <w:rFonts w:ascii="Times New Roman" w:hAnsi="Times New Roman" w:cs="Times New Roman"/>
          <w:sz w:val="28"/>
          <w:szCs w:val="28"/>
        </w:rPr>
        <w:t xml:space="preserve"> </w:t>
      </w:r>
    </w:p>
    <w:p w14:paraId="3B92C7E0" w14:textId="77777777" w:rsidR="000E3E40" w:rsidRPr="00007A12" w:rsidRDefault="000E3E40" w:rsidP="00FD6D01">
      <w:pPr>
        <w:spacing w:line="360" w:lineRule="auto"/>
        <w:ind w:firstLine="567"/>
        <w:jc w:val="both"/>
        <w:rPr>
          <w:rFonts w:ascii="Times New Roman" w:hAnsi="Times New Roman" w:cs="Times New Roman"/>
          <w:sz w:val="28"/>
        </w:rPr>
      </w:pPr>
    </w:p>
    <w:p w14:paraId="62E2C7CB" w14:textId="77777777" w:rsidR="00FD6D01" w:rsidRPr="007E6D30" w:rsidRDefault="00FD6D01" w:rsidP="00FD6D01">
      <w:pPr>
        <w:pStyle w:val="ListParagraph"/>
        <w:numPr>
          <w:ilvl w:val="1"/>
          <w:numId w:val="25"/>
        </w:numPr>
        <w:spacing w:after="0" w:line="360" w:lineRule="auto"/>
        <w:ind w:left="0" w:firstLine="0"/>
        <w:jc w:val="center"/>
        <w:rPr>
          <w:rFonts w:ascii="Times New Roman" w:hAnsi="Times New Roman" w:cs="Times New Roman"/>
          <w:b/>
          <w:sz w:val="28"/>
          <w:szCs w:val="28"/>
        </w:rPr>
      </w:pPr>
      <w:r w:rsidRPr="007E6D30">
        <w:rPr>
          <w:rFonts w:ascii="Times New Roman" w:hAnsi="Times New Roman" w:cs="Times New Roman"/>
          <w:b/>
          <w:sz w:val="28"/>
          <w:szCs w:val="28"/>
        </w:rPr>
        <w:t>Высказывания других социальных групп, содержащие стереотипы о представителях творческих профессий</w:t>
      </w:r>
    </w:p>
    <w:p w14:paraId="31179A1A" w14:textId="77777777" w:rsidR="00FD6D01" w:rsidRPr="007E6D30" w:rsidRDefault="00FD6D01" w:rsidP="00355A35">
      <w:pPr>
        <w:pStyle w:val="ListParagraph"/>
        <w:numPr>
          <w:ilvl w:val="2"/>
          <w:numId w:val="25"/>
        </w:numPr>
        <w:spacing w:after="0" w:line="360" w:lineRule="auto"/>
        <w:ind w:left="0" w:firstLine="0"/>
        <w:jc w:val="center"/>
        <w:rPr>
          <w:rFonts w:ascii="Times New Roman" w:hAnsi="Times New Roman" w:cs="Times New Roman"/>
          <w:b/>
          <w:sz w:val="28"/>
          <w:szCs w:val="28"/>
        </w:rPr>
      </w:pPr>
      <w:r w:rsidRPr="007E6D30">
        <w:rPr>
          <w:rFonts w:ascii="Times New Roman" w:hAnsi="Times New Roman" w:cs="Times New Roman"/>
          <w:b/>
          <w:sz w:val="28"/>
          <w:szCs w:val="28"/>
        </w:rPr>
        <w:t>Лексические средства создания стереотипов</w:t>
      </w:r>
    </w:p>
    <w:p w14:paraId="717FABBD" w14:textId="77777777" w:rsidR="00FD6D01" w:rsidRPr="007E6D30" w:rsidRDefault="00FD6D01" w:rsidP="00FD6D01">
      <w:pPr>
        <w:spacing w:line="360" w:lineRule="auto"/>
        <w:ind w:firstLine="709"/>
        <w:jc w:val="both"/>
        <w:rPr>
          <w:rFonts w:ascii="Times New Roman" w:hAnsi="Times New Roman" w:cs="Times New Roman"/>
          <w:sz w:val="28"/>
          <w:szCs w:val="28"/>
          <w:shd w:val="clear" w:color="auto" w:fill="FFFFFF"/>
        </w:rPr>
      </w:pPr>
      <w:proofErr w:type="spellStart"/>
      <w:r w:rsidRPr="007E6D30">
        <w:rPr>
          <w:rFonts w:ascii="Times New Roman" w:hAnsi="Times New Roman" w:cs="Times New Roman"/>
          <w:sz w:val="28"/>
          <w:szCs w:val="28"/>
          <w:shd w:val="clear" w:color="auto" w:fill="FFFFFF"/>
        </w:rPr>
        <w:t>Гетеростереотипы</w:t>
      </w:r>
      <w:proofErr w:type="spellEnd"/>
      <w:r w:rsidRPr="007E6D30">
        <w:rPr>
          <w:rFonts w:ascii="Times New Roman" w:hAnsi="Times New Roman" w:cs="Times New Roman"/>
          <w:sz w:val="28"/>
          <w:szCs w:val="28"/>
          <w:shd w:val="clear" w:color="auto" w:fill="FFFFFF"/>
        </w:rPr>
        <w:t xml:space="preserve">, эксплицируемые представителями других групп, часто содержат высказывания об </w:t>
      </w:r>
      <w:r w:rsidRPr="007E6D30">
        <w:rPr>
          <w:rFonts w:ascii="Times New Roman" w:hAnsi="Times New Roman" w:cs="Times New Roman"/>
          <w:b/>
          <w:bCs/>
          <w:sz w:val="28"/>
          <w:szCs w:val="28"/>
          <w:shd w:val="clear" w:color="auto" w:fill="FFFFFF"/>
        </w:rPr>
        <w:t>имидже и личных качествах</w:t>
      </w:r>
      <w:r w:rsidRPr="007E6D30">
        <w:rPr>
          <w:rFonts w:ascii="Times New Roman" w:hAnsi="Times New Roman" w:cs="Times New Roman"/>
          <w:sz w:val="28"/>
          <w:szCs w:val="28"/>
          <w:shd w:val="clear" w:color="auto" w:fill="FFFFFF"/>
        </w:rPr>
        <w:t xml:space="preserve"> творческих профессионалов: </w:t>
      </w:r>
    </w:p>
    <w:p w14:paraId="49EC58C3" w14:textId="19E8BC8A" w:rsidR="00FD6D01" w:rsidRPr="00686257" w:rsidRDefault="00FD6D01" w:rsidP="00686257">
      <w:pPr>
        <w:pStyle w:val="ListParagraph"/>
        <w:numPr>
          <w:ilvl w:val="0"/>
          <w:numId w:val="23"/>
        </w:numPr>
        <w:tabs>
          <w:tab w:val="left" w:pos="851"/>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686257">
        <w:rPr>
          <w:rFonts w:ascii="Times New Roman" w:hAnsi="Times New Roman" w:cs="Times New Roman"/>
          <w:b/>
          <w:bCs/>
          <w:i/>
          <w:iCs/>
          <w:color w:val="000000"/>
          <w:sz w:val="24"/>
          <w:szCs w:val="24"/>
          <w:shd w:val="clear" w:color="auto" w:fill="FFFFFF"/>
          <w:lang w:val="en-US"/>
        </w:rPr>
        <w:t>Musicians had to</w:t>
      </w:r>
      <w:r w:rsidRPr="00686257">
        <w:rPr>
          <w:rFonts w:ascii="Times New Roman" w:hAnsi="Times New Roman" w:cs="Times New Roman"/>
          <w:i/>
          <w:iCs/>
          <w:color w:val="000000"/>
          <w:sz w:val="24"/>
          <w:szCs w:val="24"/>
          <w:shd w:val="clear" w:color="auto" w:fill="FFFFFF"/>
          <w:lang w:val="en-US"/>
        </w:rPr>
        <w:t xml:space="preserve"> live up to a certain image... </w:t>
      </w:r>
      <w:r w:rsidRPr="00686257">
        <w:rPr>
          <w:rFonts w:ascii="Times New Roman" w:hAnsi="Times New Roman" w:cs="Times New Roman"/>
          <w:b/>
          <w:bCs/>
          <w:i/>
          <w:iCs/>
          <w:color w:val="000000"/>
          <w:sz w:val="24"/>
          <w:szCs w:val="24"/>
          <w:shd w:val="clear" w:color="auto" w:fill="FFFFFF"/>
          <w:lang w:val="en-US"/>
        </w:rPr>
        <w:t>Rock musicians</w:t>
      </w:r>
      <w:r w:rsidRPr="00686257">
        <w:rPr>
          <w:rFonts w:ascii="Times New Roman" w:hAnsi="Times New Roman" w:cs="Times New Roman"/>
          <w:i/>
          <w:iCs/>
          <w:color w:val="000000"/>
          <w:sz w:val="24"/>
          <w:szCs w:val="24"/>
          <w:shd w:val="clear" w:color="auto" w:fill="FFFFFF"/>
          <w:lang w:val="en-US"/>
        </w:rPr>
        <w:t xml:space="preserve"> especially </w:t>
      </w:r>
      <w:r w:rsidRPr="00686257">
        <w:rPr>
          <w:rFonts w:ascii="Times New Roman" w:hAnsi="Times New Roman" w:cs="Times New Roman"/>
          <w:b/>
          <w:bCs/>
          <w:i/>
          <w:iCs/>
          <w:color w:val="000000"/>
          <w:sz w:val="24"/>
          <w:szCs w:val="24"/>
          <w:shd w:val="clear" w:color="auto" w:fill="FFFFFF"/>
          <w:lang w:val="en-US"/>
        </w:rPr>
        <w:t>had to</w:t>
      </w:r>
      <w:r w:rsidRPr="00686257">
        <w:rPr>
          <w:rFonts w:ascii="Times New Roman" w:hAnsi="Times New Roman" w:cs="Times New Roman"/>
          <w:i/>
          <w:iCs/>
          <w:color w:val="000000"/>
          <w:sz w:val="24"/>
          <w:szCs w:val="24"/>
          <w:shd w:val="clear" w:color="auto" w:fill="FFFFFF"/>
          <w:lang w:val="en-US"/>
        </w:rPr>
        <w:t xml:space="preserve"> be male, straight and tough (</w:t>
      </w:r>
      <w:r w:rsidR="007B5631" w:rsidRPr="007B5631">
        <w:rPr>
          <w:rFonts w:ascii="Times New Roman" w:hAnsi="Times New Roman" w:cs="Times New Roman"/>
          <w:i/>
          <w:iCs/>
          <w:color w:val="000000"/>
          <w:sz w:val="24"/>
          <w:szCs w:val="24"/>
          <w:shd w:val="clear" w:color="auto" w:fill="FFFFFF"/>
          <w:lang w:val="en-US"/>
        </w:rPr>
        <w:t>1</w:t>
      </w:r>
      <w:r w:rsidRPr="00686257">
        <w:rPr>
          <w:rFonts w:ascii="Times New Roman" w:hAnsi="Times New Roman" w:cs="Times New Roman"/>
          <w:i/>
          <w:iCs/>
          <w:color w:val="000000"/>
          <w:sz w:val="24"/>
          <w:szCs w:val="24"/>
          <w:shd w:val="clear" w:color="auto" w:fill="FFFFFF"/>
          <w:lang w:val="en-US"/>
        </w:rPr>
        <w:t xml:space="preserve">). </w:t>
      </w:r>
    </w:p>
    <w:p w14:paraId="0B160849" w14:textId="77777777" w:rsidR="00FD6D01" w:rsidRPr="00FD6D01" w:rsidRDefault="00FD6D01" w:rsidP="00FD6D01">
      <w:pPr>
        <w:spacing w:line="360" w:lineRule="auto"/>
        <w:ind w:firstLine="709"/>
        <w:jc w:val="both"/>
        <w:rPr>
          <w:rFonts w:ascii="Times New Roman" w:hAnsi="Times New Roman" w:cs="Times New Roman"/>
          <w:sz w:val="28"/>
          <w:szCs w:val="28"/>
          <w:shd w:val="clear" w:color="auto" w:fill="FFFFFF"/>
        </w:rPr>
      </w:pPr>
      <w:r w:rsidRPr="007E6D30">
        <w:rPr>
          <w:rFonts w:ascii="Times New Roman" w:hAnsi="Times New Roman" w:cs="Times New Roman"/>
          <w:sz w:val="28"/>
          <w:szCs w:val="28"/>
          <w:shd w:val="clear" w:color="auto" w:fill="FFFFFF"/>
        </w:rPr>
        <w:t xml:space="preserve">В примере (30) стереотип выражается путем использования существительного множественного числа </w:t>
      </w:r>
      <w:r w:rsidRPr="007E6D30">
        <w:rPr>
          <w:rFonts w:ascii="Times New Roman" w:hAnsi="Times New Roman" w:cs="Times New Roman"/>
          <w:i/>
          <w:sz w:val="28"/>
          <w:szCs w:val="28"/>
          <w:shd w:val="clear" w:color="auto" w:fill="FFFFFF"/>
          <w:lang w:val="en-US"/>
        </w:rPr>
        <w:t>musicians</w:t>
      </w:r>
      <w:r w:rsidRPr="007E6D30">
        <w:rPr>
          <w:rFonts w:ascii="Times New Roman" w:hAnsi="Times New Roman" w:cs="Times New Roman"/>
          <w:sz w:val="28"/>
          <w:szCs w:val="28"/>
          <w:shd w:val="clear" w:color="auto" w:fill="FFFFFF"/>
        </w:rPr>
        <w:t xml:space="preserve">, относящегося ко всей профессиональной группе музыкантов. Во втором предложении из всей общности музыкантов выделяется подгруппа </w:t>
      </w:r>
      <w:r w:rsidRPr="007E6D30">
        <w:rPr>
          <w:rFonts w:ascii="Times New Roman" w:hAnsi="Times New Roman" w:cs="Times New Roman"/>
          <w:i/>
          <w:sz w:val="28"/>
          <w:szCs w:val="28"/>
          <w:shd w:val="clear" w:color="auto" w:fill="FFFFFF"/>
          <w:lang w:val="en-US"/>
        </w:rPr>
        <w:t>rock</w:t>
      </w:r>
      <w:r w:rsidRPr="007E6D30">
        <w:rPr>
          <w:rFonts w:ascii="Times New Roman" w:hAnsi="Times New Roman" w:cs="Times New Roman"/>
          <w:i/>
          <w:sz w:val="28"/>
          <w:szCs w:val="28"/>
          <w:shd w:val="clear" w:color="auto" w:fill="FFFFFF"/>
        </w:rPr>
        <w:t xml:space="preserve"> </w:t>
      </w:r>
      <w:r w:rsidRPr="007E6D30">
        <w:rPr>
          <w:rFonts w:ascii="Times New Roman" w:hAnsi="Times New Roman" w:cs="Times New Roman"/>
          <w:i/>
          <w:sz w:val="28"/>
          <w:szCs w:val="28"/>
          <w:shd w:val="clear" w:color="auto" w:fill="FFFFFF"/>
          <w:lang w:val="en-US"/>
        </w:rPr>
        <w:t>musicians</w:t>
      </w:r>
      <w:r w:rsidRPr="007E6D30">
        <w:rPr>
          <w:rFonts w:ascii="Times New Roman" w:hAnsi="Times New Roman" w:cs="Times New Roman"/>
          <w:sz w:val="28"/>
          <w:szCs w:val="28"/>
          <w:shd w:val="clear" w:color="auto" w:fill="FFFFFF"/>
        </w:rPr>
        <w:t xml:space="preserve">. Перечисляются черты, которые, согласно общепринятому мнению, должны быть присущи </w:t>
      </w:r>
      <w:r w:rsidRPr="007E6D30">
        <w:rPr>
          <w:rFonts w:ascii="Times New Roman" w:hAnsi="Times New Roman" w:cs="Times New Roman"/>
          <w:sz w:val="28"/>
          <w:szCs w:val="28"/>
          <w:shd w:val="clear" w:color="auto" w:fill="FFFFFF"/>
        </w:rPr>
        <w:lastRenderedPageBreak/>
        <w:t>рок-музыкантам. В частности, в этом же предложении эксплицируется гендерный стереотип, утверждающий, что рок-музыку должен исполнять мужчина. Стереотип в высказывании подчеркивается с помощью модального</w:t>
      </w:r>
      <w:r w:rsidRPr="00FD6D01">
        <w:rPr>
          <w:rFonts w:ascii="Times New Roman" w:hAnsi="Times New Roman" w:cs="Times New Roman"/>
          <w:sz w:val="28"/>
          <w:szCs w:val="28"/>
          <w:shd w:val="clear" w:color="auto" w:fill="FFFFFF"/>
        </w:rPr>
        <w:t xml:space="preserve"> глагола </w:t>
      </w:r>
      <w:r w:rsidRPr="00FD6D01">
        <w:rPr>
          <w:rFonts w:ascii="Times New Roman" w:hAnsi="Times New Roman" w:cs="Times New Roman"/>
          <w:i/>
          <w:sz w:val="28"/>
          <w:szCs w:val="28"/>
          <w:shd w:val="clear" w:color="auto" w:fill="FFFFFF"/>
          <w:lang w:val="en-US"/>
        </w:rPr>
        <w:t>have</w:t>
      </w:r>
      <w:r w:rsidRPr="00FD6D01">
        <w:rPr>
          <w:rFonts w:ascii="Times New Roman" w:hAnsi="Times New Roman" w:cs="Times New Roman"/>
          <w:i/>
          <w:sz w:val="28"/>
          <w:szCs w:val="28"/>
          <w:shd w:val="clear" w:color="auto" w:fill="FFFFFF"/>
        </w:rPr>
        <w:t xml:space="preserve"> </w:t>
      </w:r>
      <w:r w:rsidRPr="00FD6D01">
        <w:rPr>
          <w:rFonts w:ascii="Times New Roman" w:hAnsi="Times New Roman" w:cs="Times New Roman"/>
          <w:i/>
          <w:sz w:val="28"/>
          <w:szCs w:val="28"/>
          <w:shd w:val="clear" w:color="auto" w:fill="FFFFFF"/>
          <w:lang w:val="en-US"/>
        </w:rPr>
        <w:t>to</w:t>
      </w:r>
      <w:r w:rsidRPr="00FD6D01">
        <w:rPr>
          <w:rFonts w:ascii="Times New Roman" w:hAnsi="Times New Roman" w:cs="Times New Roman"/>
          <w:sz w:val="28"/>
          <w:szCs w:val="28"/>
          <w:shd w:val="clear" w:color="auto" w:fill="FFFFFF"/>
        </w:rPr>
        <w:t xml:space="preserve"> с инфинитивом. С целью выражения экспрессивности используется лексический повтор, а также наречие-</w:t>
      </w:r>
      <w:proofErr w:type="spellStart"/>
      <w:r w:rsidRPr="00FD6D01">
        <w:rPr>
          <w:rFonts w:ascii="Times New Roman" w:hAnsi="Times New Roman" w:cs="Times New Roman"/>
          <w:sz w:val="28"/>
          <w:szCs w:val="28"/>
          <w:shd w:val="clear" w:color="auto" w:fill="FFFFFF"/>
        </w:rPr>
        <w:t>интенсификатор</w:t>
      </w:r>
      <w:proofErr w:type="spellEnd"/>
      <w:r w:rsidRPr="00FD6D01">
        <w:rPr>
          <w:rFonts w:ascii="Times New Roman" w:hAnsi="Times New Roman" w:cs="Times New Roman"/>
          <w:sz w:val="28"/>
          <w:szCs w:val="28"/>
          <w:shd w:val="clear" w:color="auto" w:fill="FFFFFF"/>
        </w:rPr>
        <w:t xml:space="preserve"> </w:t>
      </w:r>
      <w:r w:rsidRPr="00FD6D01">
        <w:rPr>
          <w:rFonts w:ascii="Times New Roman" w:hAnsi="Times New Roman" w:cs="Times New Roman"/>
          <w:i/>
          <w:sz w:val="28"/>
          <w:szCs w:val="28"/>
          <w:shd w:val="clear" w:color="auto" w:fill="FFFFFF"/>
          <w:lang w:val="en-US"/>
        </w:rPr>
        <w:t>especially</w:t>
      </w:r>
      <w:r w:rsidRPr="00FD6D01">
        <w:rPr>
          <w:rFonts w:ascii="Times New Roman" w:hAnsi="Times New Roman" w:cs="Times New Roman"/>
          <w:sz w:val="28"/>
          <w:szCs w:val="28"/>
          <w:shd w:val="clear" w:color="auto" w:fill="FFFFFF"/>
        </w:rPr>
        <w:t xml:space="preserve">. </w:t>
      </w:r>
    </w:p>
    <w:p w14:paraId="67488B05" w14:textId="77777777" w:rsidR="00FD6D01" w:rsidRPr="00FD6D01" w:rsidRDefault="00FD6D01" w:rsidP="00FD6D01">
      <w:pPr>
        <w:pStyle w:val="ListParagraph"/>
        <w:numPr>
          <w:ilvl w:val="0"/>
          <w:numId w:val="23"/>
        </w:numPr>
        <w:tabs>
          <w:tab w:val="left" w:pos="1134"/>
        </w:tabs>
        <w:spacing w:line="360" w:lineRule="auto"/>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Roger was </w:t>
      </w:r>
      <w:r w:rsidRPr="00FD6D01">
        <w:rPr>
          <w:rFonts w:ascii="Times New Roman" w:hAnsi="Times New Roman" w:cs="Times New Roman"/>
          <w:b/>
          <w:bCs/>
          <w:i/>
          <w:iCs/>
          <w:color w:val="000000"/>
          <w:sz w:val="24"/>
          <w:szCs w:val="24"/>
          <w:shd w:val="clear" w:color="auto" w:fill="FFFFFF"/>
          <w:lang w:val="en-US"/>
        </w:rPr>
        <w:t>a typical drummer</w:t>
      </w:r>
      <w:r w:rsidRPr="00FD6D01">
        <w:rPr>
          <w:rFonts w:ascii="Times New Roman" w:hAnsi="Times New Roman" w:cs="Times New Roman"/>
          <w:i/>
          <w:iCs/>
          <w:color w:val="000000"/>
          <w:sz w:val="24"/>
          <w:szCs w:val="24"/>
          <w:shd w:val="clear" w:color="auto" w:fill="FFFFFF"/>
          <w:lang w:val="en-US"/>
        </w:rPr>
        <w:t xml:space="preserve">, </w:t>
      </w:r>
      <w:r w:rsidRPr="00FD6D01">
        <w:rPr>
          <w:rFonts w:ascii="Times New Roman" w:hAnsi="Times New Roman" w:cs="Times New Roman"/>
          <w:b/>
          <w:bCs/>
          <w:i/>
          <w:iCs/>
          <w:color w:val="000000"/>
          <w:sz w:val="24"/>
          <w:szCs w:val="24"/>
          <w:shd w:val="clear" w:color="auto" w:fill="FFFFFF"/>
          <w:lang w:val="en-US"/>
        </w:rPr>
        <w:t>a ladies’ man</w:t>
      </w:r>
      <w:r w:rsidRPr="00FD6D01">
        <w:rPr>
          <w:rFonts w:ascii="Times New Roman" w:hAnsi="Times New Roman" w:cs="Times New Roman"/>
          <w:i/>
          <w:iCs/>
          <w:color w:val="000000"/>
          <w:sz w:val="24"/>
          <w:szCs w:val="24"/>
          <w:shd w:val="clear" w:color="auto" w:fill="FFFFFF"/>
          <w:lang w:val="en-US"/>
        </w:rPr>
        <w:t xml:space="preserve"> and </w:t>
      </w:r>
      <w:r w:rsidRPr="00FD6D01">
        <w:rPr>
          <w:rFonts w:ascii="Times New Roman" w:hAnsi="Times New Roman" w:cs="Times New Roman"/>
          <w:b/>
          <w:bCs/>
          <w:i/>
          <w:iCs/>
          <w:color w:val="000000"/>
          <w:sz w:val="24"/>
          <w:szCs w:val="24"/>
          <w:shd w:val="clear" w:color="auto" w:fill="FFFFFF"/>
          <w:lang w:val="en-US"/>
        </w:rPr>
        <w:t>good fun</w:t>
      </w:r>
      <w:r w:rsidRPr="00FD6D01">
        <w:rPr>
          <w:rFonts w:ascii="Times New Roman" w:hAnsi="Times New Roman" w:cs="Times New Roman"/>
          <w:i/>
          <w:iCs/>
          <w:color w:val="000000"/>
          <w:sz w:val="24"/>
          <w:szCs w:val="24"/>
          <w:shd w:val="clear" w:color="auto" w:fill="FFFFFF"/>
          <w:lang w:val="en-US"/>
        </w:rPr>
        <w:t xml:space="preserve"> (4). </w:t>
      </w:r>
    </w:p>
    <w:p w14:paraId="650A28FD" w14:textId="70FC894A" w:rsidR="00FD6D01" w:rsidRPr="00FD6D01" w:rsidRDefault="00FD6D01" w:rsidP="00FD6D01">
      <w:pPr>
        <w:spacing w:line="360" w:lineRule="auto"/>
        <w:ind w:firstLine="567"/>
        <w:jc w:val="both"/>
        <w:rPr>
          <w:rFonts w:ascii="Times New Roman" w:hAnsi="Times New Roman" w:cs="Times New Roman"/>
          <w:iCs/>
          <w:color w:val="000000"/>
          <w:sz w:val="28"/>
          <w:szCs w:val="28"/>
          <w:shd w:val="clear" w:color="auto" w:fill="FFFFFF"/>
        </w:rPr>
      </w:pPr>
      <w:r w:rsidRPr="00AA01F3">
        <w:rPr>
          <w:rFonts w:ascii="Times New Roman" w:hAnsi="Times New Roman" w:cs="Times New Roman"/>
          <w:sz w:val="28"/>
          <w:szCs w:val="28"/>
          <w:shd w:val="clear" w:color="auto" w:fill="FFFFFF"/>
        </w:rPr>
        <w:t xml:space="preserve">Данное высказывание </w:t>
      </w:r>
      <w:r w:rsidR="00AA01F3" w:rsidRPr="00A007E4">
        <w:rPr>
          <w:rFonts w:ascii="Times New Roman" w:hAnsi="Times New Roman" w:cs="Times New Roman"/>
          <w:sz w:val="28"/>
          <w:szCs w:val="28"/>
          <w:shd w:val="clear" w:color="auto" w:fill="FFFFFF"/>
        </w:rPr>
        <w:t>описывает</w:t>
      </w:r>
      <w:r w:rsidRPr="00A007E4">
        <w:rPr>
          <w:rFonts w:ascii="Times New Roman" w:hAnsi="Times New Roman" w:cs="Times New Roman"/>
          <w:sz w:val="28"/>
          <w:szCs w:val="28"/>
          <w:shd w:val="clear" w:color="auto" w:fill="FFFFFF"/>
        </w:rPr>
        <w:t xml:space="preserve"> барабанщик</w:t>
      </w:r>
      <w:r w:rsidR="00AA01F3" w:rsidRPr="00A007E4">
        <w:rPr>
          <w:rFonts w:ascii="Times New Roman" w:hAnsi="Times New Roman" w:cs="Times New Roman"/>
          <w:sz w:val="28"/>
          <w:szCs w:val="28"/>
          <w:shd w:val="clear" w:color="auto" w:fill="FFFFFF"/>
        </w:rPr>
        <w:t>а</w:t>
      </w:r>
      <w:r w:rsidRPr="00FD6D01">
        <w:rPr>
          <w:rFonts w:ascii="Times New Roman" w:hAnsi="Times New Roman" w:cs="Times New Roman"/>
          <w:sz w:val="28"/>
          <w:szCs w:val="28"/>
          <w:shd w:val="clear" w:color="auto" w:fill="FFFFFF"/>
        </w:rPr>
        <w:t xml:space="preserve"> рок-группы. На уровне лексики стереотип выражается с помощью лексемы </w:t>
      </w:r>
      <w:r w:rsidRPr="00FD6D01">
        <w:rPr>
          <w:rFonts w:ascii="Times New Roman" w:hAnsi="Times New Roman" w:cs="Times New Roman"/>
          <w:i/>
          <w:iCs/>
          <w:sz w:val="28"/>
          <w:szCs w:val="28"/>
          <w:shd w:val="clear" w:color="auto" w:fill="FFFFFF"/>
          <w:lang w:val="en-US"/>
        </w:rPr>
        <w:t>drummer</w:t>
      </w:r>
      <w:r w:rsidRPr="00FD6D01">
        <w:rPr>
          <w:rFonts w:ascii="Times New Roman" w:hAnsi="Times New Roman" w:cs="Times New Roman"/>
          <w:sz w:val="28"/>
          <w:szCs w:val="28"/>
          <w:shd w:val="clear" w:color="auto" w:fill="FFFFFF"/>
        </w:rPr>
        <w:t xml:space="preserve"> и оценочного прилагательного </w:t>
      </w:r>
      <w:r w:rsidRPr="00FD6D01">
        <w:rPr>
          <w:rFonts w:ascii="Times New Roman" w:hAnsi="Times New Roman" w:cs="Times New Roman"/>
          <w:i/>
          <w:color w:val="000000"/>
          <w:sz w:val="28"/>
          <w:szCs w:val="28"/>
          <w:shd w:val="clear" w:color="auto" w:fill="FFFFFF"/>
          <w:lang w:val="en-US"/>
        </w:rPr>
        <w:t>typical</w:t>
      </w:r>
      <w:r w:rsidRPr="00FD6D01">
        <w:rPr>
          <w:rFonts w:ascii="Times New Roman" w:hAnsi="Times New Roman" w:cs="Times New Roman"/>
          <w:i/>
          <w:color w:val="000000"/>
          <w:sz w:val="28"/>
          <w:szCs w:val="28"/>
          <w:shd w:val="clear" w:color="auto" w:fill="FFFFFF"/>
        </w:rPr>
        <w:t xml:space="preserve"> </w:t>
      </w:r>
      <w:r w:rsidRPr="00FD6D01">
        <w:rPr>
          <w:rFonts w:ascii="Times New Roman" w:hAnsi="Times New Roman" w:cs="Times New Roman"/>
          <w:iCs/>
          <w:color w:val="000000"/>
          <w:sz w:val="28"/>
          <w:szCs w:val="28"/>
          <w:shd w:val="clear" w:color="auto" w:fill="FFFFFF"/>
        </w:rPr>
        <w:t xml:space="preserve">с неопределенным артиклем. Также в высказывании перечисляются некоторые стереотипные черты, присущие типичному барабанщику и, следовательно, музыканту, о котором идет речь в высказывании: </w:t>
      </w:r>
      <w:r w:rsidRPr="00FD6D01">
        <w:rPr>
          <w:rFonts w:ascii="Times New Roman" w:hAnsi="Times New Roman" w:cs="Times New Roman"/>
          <w:i/>
          <w:color w:val="000000"/>
          <w:sz w:val="28"/>
          <w:szCs w:val="28"/>
          <w:shd w:val="clear" w:color="auto" w:fill="FFFFFF"/>
          <w:lang w:val="en-US"/>
        </w:rPr>
        <w:t>a</w:t>
      </w:r>
      <w:r w:rsidRPr="00FD6D01">
        <w:rPr>
          <w:rFonts w:ascii="Times New Roman" w:hAnsi="Times New Roman" w:cs="Times New Roman"/>
          <w:i/>
          <w:color w:val="000000"/>
          <w:sz w:val="28"/>
          <w:szCs w:val="28"/>
          <w:shd w:val="clear" w:color="auto" w:fill="FFFFFF"/>
        </w:rPr>
        <w:t xml:space="preserve"> </w:t>
      </w:r>
      <w:r w:rsidRPr="00FD6D01">
        <w:rPr>
          <w:rFonts w:ascii="Times New Roman" w:hAnsi="Times New Roman" w:cs="Times New Roman"/>
          <w:i/>
          <w:color w:val="000000"/>
          <w:sz w:val="28"/>
          <w:szCs w:val="28"/>
          <w:shd w:val="clear" w:color="auto" w:fill="FFFFFF"/>
          <w:lang w:val="en-US"/>
        </w:rPr>
        <w:t>ladies</w:t>
      </w:r>
      <w:r w:rsidRPr="00FD6D01">
        <w:rPr>
          <w:rFonts w:ascii="Times New Roman" w:hAnsi="Times New Roman" w:cs="Times New Roman"/>
          <w:i/>
          <w:color w:val="000000"/>
          <w:sz w:val="28"/>
          <w:szCs w:val="28"/>
          <w:shd w:val="clear" w:color="auto" w:fill="FFFFFF"/>
        </w:rPr>
        <w:t xml:space="preserve">’ </w:t>
      </w:r>
      <w:r w:rsidRPr="00FD6D01">
        <w:rPr>
          <w:rFonts w:ascii="Times New Roman" w:hAnsi="Times New Roman" w:cs="Times New Roman"/>
          <w:i/>
          <w:color w:val="000000"/>
          <w:sz w:val="28"/>
          <w:szCs w:val="28"/>
          <w:shd w:val="clear" w:color="auto" w:fill="FFFFFF"/>
          <w:lang w:val="en-US"/>
        </w:rPr>
        <w:t>man</w:t>
      </w:r>
      <w:r w:rsidRPr="00FD6D01">
        <w:rPr>
          <w:rFonts w:ascii="Times New Roman" w:hAnsi="Times New Roman" w:cs="Times New Roman"/>
          <w:iCs/>
          <w:color w:val="000000"/>
          <w:sz w:val="28"/>
          <w:szCs w:val="28"/>
          <w:shd w:val="clear" w:color="auto" w:fill="FFFFFF"/>
        </w:rPr>
        <w:t xml:space="preserve"> (дамский угодник) и </w:t>
      </w:r>
      <w:r w:rsidRPr="00FD6D01">
        <w:rPr>
          <w:rFonts w:ascii="Times New Roman" w:hAnsi="Times New Roman" w:cs="Times New Roman"/>
          <w:i/>
          <w:color w:val="000000"/>
          <w:sz w:val="28"/>
          <w:szCs w:val="28"/>
          <w:shd w:val="clear" w:color="auto" w:fill="FFFFFF"/>
          <w:lang w:val="en-US"/>
        </w:rPr>
        <w:t>good</w:t>
      </w:r>
      <w:r w:rsidRPr="00FD6D01">
        <w:rPr>
          <w:rFonts w:ascii="Times New Roman" w:hAnsi="Times New Roman" w:cs="Times New Roman"/>
          <w:i/>
          <w:color w:val="000000"/>
          <w:sz w:val="28"/>
          <w:szCs w:val="28"/>
          <w:shd w:val="clear" w:color="auto" w:fill="FFFFFF"/>
        </w:rPr>
        <w:t xml:space="preserve"> </w:t>
      </w:r>
      <w:r w:rsidRPr="00FD6D01">
        <w:rPr>
          <w:rFonts w:ascii="Times New Roman" w:hAnsi="Times New Roman" w:cs="Times New Roman"/>
          <w:i/>
          <w:color w:val="000000"/>
          <w:sz w:val="28"/>
          <w:szCs w:val="28"/>
          <w:shd w:val="clear" w:color="auto" w:fill="FFFFFF"/>
          <w:lang w:val="en-US"/>
        </w:rPr>
        <w:t>fun</w:t>
      </w:r>
      <w:r w:rsidRPr="00FD6D01">
        <w:rPr>
          <w:rFonts w:ascii="Times New Roman" w:hAnsi="Times New Roman" w:cs="Times New Roman"/>
          <w:iCs/>
          <w:color w:val="000000"/>
          <w:sz w:val="28"/>
          <w:szCs w:val="28"/>
          <w:shd w:val="clear" w:color="auto" w:fill="FFFFFF"/>
        </w:rPr>
        <w:t xml:space="preserve"> (компанейский человек). </w:t>
      </w:r>
    </w:p>
    <w:p w14:paraId="51D35A82" w14:textId="77777777" w:rsidR="00FD6D01" w:rsidRPr="00FD6D01" w:rsidRDefault="00FD6D01" w:rsidP="00FD6D01">
      <w:pPr>
        <w:spacing w:line="360" w:lineRule="auto"/>
        <w:ind w:firstLine="567"/>
        <w:jc w:val="both"/>
        <w:rPr>
          <w:rFonts w:ascii="Times New Roman" w:hAnsi="Times New Roman" w:cs="Times New Roman"/>
          <w:iCs/>
          <w:sz w:val="28"/>
          <w:szCs w:val="28"/>
          <w:shd w:val="clear" w:color="auto" w:fill="FFFFFF"/>
        </w:rPr>
      </w:pPr>
      <w:r w:rsidRPr="00FD6D01">
        <w:rPr>
          <w:rFonts w:ascii="Times New Roman" w:hAnsi="Times New Roman" w:cs="Times New Roman"/>
          <w:iCs/>
          <w:sz w:val="28"/>
          <w:szCs w:val="28"/>
          <w:shd w:val="clear" w:color="auto" w:fill="FFFFFF"/>
        </w:rPr>
        <w:t xml:space="preserve">Также стереотипы о представителях творческих профессий зачастую содержатся в высказываниях, относящихся к их </w:t>
      </w:r>
      <w:r w:rsidRPr="00FD6D01">
        <w:rPr>
          <w:rFonts w:ascii="Times New Roman" w:hAnsi="Times New Roman" w:cs="Times New Roman"/>
          <w:b/>
          <w:bCs/>
          <w:iCs/>
          <w:sz w:val="28"/>
          <w:szCs w:val="28"/>
          <w:shd w:val="clear" w:color="auto" w:fill="FFFFFF"/>
        </w:rPr>
        <w:t>внешнему виду и стилю одежды</w:t>
      </w:r>
      <w:r w:rsidRPr="00FD6D01">
        <w:rPr>
          <w:rFonts w:ascii="Times New Roman" w:hAnsi="Times New Roman" w:cs="Times New Roman"/>
          <w:iCs/>
          <w:sz w:val="28"/>
          <w:szCs w:val="28"/>
          <w:shd w:val="clear" w:color="auto" w:fill="FFFFFF"/>
        </w:rPr>
        <w:t>. В следующем высказывании содержится стереотип о том, что исполнители зачастую носят одежду, предназначенную для противоположного пола:</w:t>
      </w:r>
    </w:p>
    <w:p w14:paraId="34441CF2" w14:textId="77777777" w:rsidR="00FD6D01" w:rsidRPr="00686257" w:rsidRDefault="00FD6D01" w:rsidP="00686257">
      <w:pPr>
        <w:pStyle w:val="ListParagraph"/>
        <w:numPr>
          <w:ilvl w:val="0"/>
          <w:numId w:val="23"/>
        </w:numPr>
        <w:tabs>
          <w:tab w:val="left" w:pos="851"/>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686257">
        <w:rPr>
          <w:rFonts w:ascii="Times New Roman" w:hAnsi="Times New Roman" w:cs="Times New Roman"/>
          <w:i/>
          <w:iCs/>
          <w:color w:val="000000"/>
          <w:sz w:val="24"/>
          <w:szCs w:val="24"/>
          <w:shd w:val="clear" w:color="auto" w:fill="FFFFFF"/>
          <w:lang w:val="en-US"/>
        </w:rPr>
        <w:t xml:space="preserve">When you take a look at the pop-culture of the mid 1980s in the UK you will find </w:t>
      </w:r>
      <w:r w:rsidRPr="00686257">
        <w:rPr>
          <w:rFonts w:ascii="Times New Roman" w:hAnsi="Times New Roman" w:cs="Times New Roman"/>
          <w:b/>
          <w:bCs/>
          <w:i/>
          <w:iCs/>
          <w:color w:val="000000"/>
          <w:sz w:val="24"/>
          <w:szCs w:val="24"/>
          <w:shd w:val="clear" w:color="auto" w:fill="FFFFFF"/>
          <w:lang w:val="en-US"/>
        </w:rPr>
        <w:t>a lot</w:t>
      </w:r>
      <w:r w:rsidRPr="00686257">
        <w:rPr>
          <w:rFonts w:ascii="Times New Roman" w:hAnsi="Times New Roman" w:cs="Times New Roman"/>
          <w:i/>
          <w:iCs/>
          <w:color w:val="000000"/>
          <w:sz w:val="24"/>
          <w:szCs w:val="24"/>
          <w:shd w:val="clear" w:color="auto" w:fill="FFFFFF"/>
          <w:lang w:val="en-US"/>
        </w:rPr>
        <w:t xml:space="preserve"> of </w:t>
      </w:r>
      <w:r w:rsidRPr="00686257">
        <w:rPr>
          <w:rFonts w:ascii="Times New Roman" w:hAnsi="Times New Roman" w:cs="Times New Roman"/>
          <w:b/>
          <w:bCs/>
          <w:i/>
          <w:iCs/>
          <w:color w:val="000000"/>
          <w:sz w:val="24"/>
          <w:szCs w:val="24"/>
          <w:shd w:val="clear" w:color="auto" w:fill="FFFFFF"/>
          <w:lang w:val="en-US"/>
        </w:rPr>
        <w:t>male artists</w:t>
      </w:r>
      <w:r w:rsidRPr="00686257">
        <w:rPr>
          <w:rFonts w:ascii="Times New Roman" w:hAnsi="Times New Roman" w:cs="Times New Roman"/>
          <w:i/>
          <w:iCs/>
          <w:color w:val="000000"/>
          <w:sz w:val="24"/>
          <w:szCs w:val="24"/>
          <w:shd w:val="clear" w:color="auto" w:fill="FFFFFF"/>
          <w:lang w:val="en-US"/>
        </w:rPr>
        <w:t xml:space="preserve"> dressed up in a female way and </w:t>
      </w:r>
      <w:r w:rsidRPr="00686257">
        <w:rPr>
          <w:rFonts w:ascii="Times New Roman" w:hAnsi="Times New Roman" w:cs="Times New Roman"/>
          <w:b/>
          <w:bCs/>
          <w:i/>
          <w:iCs/>
          <w:color w:val="000000"/>
          <w:sz w:val="24"/>
          <w:szCs w:val="24"/>
          <w:shd w:val="clear" w:color="auto" w:fill="FFFFFF"/>
          <w:lang w:val="en-US"/>
        </w:rPr>
        <w:t>a lot</w:t>
      </w:r>
      <w:r w:rsidRPr="00686257">
        <w:rPr>
          <w:rFonts w:ascii="Times New Roman" w:hAnsi="Times New Roman" w:cs="Times New Roman"/>
          <w:i/>
          <w:iCs/>
          <w:color w:val="000000"/>
          <w:sz w:val="24"/>
          <w:szCs w:val="24"/>
          <w:shd w:val="clear" w:color="auto" w:fill="FFFFFF"/>
          <w:lang w:val="en-US"/>
        </w:rPr>
        <w:t xml:space="preserve"> of </w:t>
      </w:r>
      <w:r w:rsidRPr="00686257">
        <w:rPr>
          <w:rFonts w:ascii="Times New Roman" w:hAnsi="Times New Roman" w:cs="Times New Roman"/>
          <w:b/>
          <w:bCs/>
          <w:i/>
          <w:iCs/>
          <w:color w:val="000000"/>
          <w:sz w:val="24"/>
          <w:szCs w:val="24"/>
          <w:shd w:val="clear" w:color="auto" w:fill="FFFFFF"/>
          <w:lang w:val="en-US"/>
        </w:rPr>
        <w:t>female artists</w:t>
      </w:r>
      <w:r w:rsidRPr="00686257">
        <w:rPr>
          <w:rFonts w:ascii="Times New Roman" w:hAnsi="Times New Roman" w:cs="Times New Roman"/>
          <w:i/>
          <w:iCs/>
          <w:color w:val="000000"/>
          <w:sz w:val="24"/>
          <w:szCs w:val="24"/>
          <w:shd w:val="clear" w:color="auto" w:fill="FFFFFF"/>
          <w:lang w:val="en-US"/>
        </w:rPr>
        <w:t xml:space="preserve"> dressed up in a male way - a well-known example is Annie Lennox.</w:t>
      </w:r>
    </w:p>
    <w:p w14:paraId="34174316" w14:textId="471CDC3D" w:rsidR="00FD6D01" w:rsidRPr="00FD6D01" w:rsidRDefault="00FD6D01" w:rsidP="00FD6D01">
      <w:pPr>
        <w:tabs>
          <w:tab w:val="left" w:pos="1134"/>
        </w:tabs>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shd w:val="clear" w:color="auto" w:fill="FFFFFF"/>
        </w:rPr>
        <w:t xml:space="preserve">Высказывание стереотипно за счет использования лексем </w:t>
      </w:r>
      <w:r w:rsidRPr="00FD6D01">
        <w:rPr>
          <w:rFonts w:ascii="Times New Roman" w:hAnsi="Times New Roman" w:cs="Times New Roman"/>
          <w:i/>
          <w:sz w:val="28"/>
          <w:szCs w:val="28"/>
          <w:shd w:val="clear" w:color="auto" w:fill="FFFFFF"/>
          <w:lang w:val="en-US"/>
        </w:rPr>
        <w:t>male</w:t>
      </w:r>
      <w:r w:rsidRPr="00FD6D01">
        <w:rPr>
          <w:rFonts w:ascii="Times New Roman" w:hAnsi="Times New Roman" w:cs="Times New Roman"/>
          <w:i/>
          <w:sz w:val="28"/>
          <w:szCs w:val="28"/>
          <w:shd w:val="clear" w:color="auto" w:fill="FFFFFF"/>
        </w:rPr>
        <w:t xml:space="preserve"> </w:t>
      </w:r>
      <w:r w:rsidRPr="00FD6D01">
        <w:rPr>
          <w:rFonts w:ascii="Times New Roman" w:hAnsi="Times New Roman" w:cs="Times New Roman"/>
          <w:i/>
          <w:sz w:val="28"/>
          <w:szCs w:val="28"/>
          <w:shd w:val="clear" w:color="auto" w:fill="FFFFFF"/>
          <w:lang w:val="en-US"/>
        </w:rPr>
        <w:t>artists</w:t>
      </w:r>
      <w:r w:rsidRPr="00FD6D01">
        <w:rPr>
          <w:rFonts w:ascii="Times New Roman" w:hAnsi="Times New Roman" w:cs="Times New Roman"/>
          <w:iCs/>
          <w:sz w:val="28"/>
          <w:szCs w:val="28"/>
          <w:shd w:val="clear" w:color="auto" w:fill="FFFFFF"/>
        </w:rPr>
        <w:t xml:space="preserve"> и </w:t>
      </w:r>
      <w:r w:rsidRPr="00FD6D01">
        <w:rPr>
          <w:rFonts w:ascii="Times New Roman" w:hAnsi="Times New Roman" w:cs="Times New Roman"/>
          <w:i/>
          <w:sz w:val="28"/>
          <w:szCs w:val="28"/>
          <w:shd w:val="clear" w:color="auto" w:fill="FFFFFF"/>
          <w:lang w:val="en-US"/>
        </w:rPr>
        <w:t>female</w:t>
      </w:r>
      <w:r w:rsidRPr="00FD6D01">
        <w:rPr>
          <w:rFonts w:ascii="Times New Roman" w:hAnsi="Times New Roman" w:cs="Times New Roman"/>
          <w:i/>
          <w:sz w:val="28"/>
          <w:szCs w:val="28"/>
          <w:shd w:val="clear" w:color="auto" w:fill="FFFFFF"/>
        </w:rPr>
        <w:t xml:space="preserve"> </w:t>
      </w:r>
      <w:r w:rsidRPr="00FD6D01">
        <w:rPr>
          <w:rFonts w:ascii="Times New Roman" w:hAnsi="Times New Roman" w:cs="Times New Roman"/>
          <w:i/>
          <w:sz w:val="28"/>
          <w:szCs w:val="28"/>
          <w:shd w:val="clear" w:color="auto" w:fill="FFFFFF"/>
          <w:lang w:val="en-US"/>
        </w:rPr>
        <w:t>artists</w:t>
      </w:r>
      <w:r w:rsidRPr="00FD6D01">
        <w:rPr>
          <w:rFonts w:ascii="Times New Roman" w:hAnsi="Times New Roman" w:cs="Times New Roman"/>
          <w:i/>
          <w:sz w:val="28"/>
          <w:szCs w:val="28"/>
          <w:shd w:val="clear" w:color="auto" w:fill="FFFFFF"/>
        </w:rPr>
        <w:t xml:space="preserve"> </w:t>
      </w:r>
      <w:r w:rsidRPr="00FD6D01">
        <w:rPr>
          <w:rFonts w:ascii="Times New Roman" w:hAnsi="Times New Roman" w:cs="Times New Roman"/>
          <w:iCs/>
          <w:sz w:val="28"/>
          <w:szCs w:val="28"/>
          <w:shd w:val="clear" w:color="auto" w:fill="FFFFFF"/>
        </w:rPr>
        <w:t>во множественном числе, что подчеркивает истинность стереотипа для большого количества творческих профессионалов в указанный период времени в Великобритании. В высказывании эксплицируется мысль, что мужчины-представители поп-</w:t>
      </w:r>
      <w:r w:rsidRPr="00686257">
        <w:rPr>
          <w:rFonts w:ascii="Times New Roman" w:hAnsi="Times New Roman" w:cs="Times New Roman"/>
          <w:iCs/>
          <w:sz w:val="28"/>
          <w:szCs w:val="28"/>
          <w:shd w:val="clear" w:color="auto" w:fill="FFFFFF"/>
        </w:rPr>
        <w:t xml:space="preserve">культуры </w:t>
      </w:r>
      <w:r w:rsidR="00AA01F3" w:rsidRPr="00686257">
        <w:rPr>
          <w:rFonts w:ascii="Times New Roman" w:hAnsi="Times New Roman" w:cs="Times New Roman"/>
          <w:iCs/>
          <w:sz w:val="28"/>
          <w:szCs w:val="28"/>
          <w:shd w:val="clear" w:color="auto" w:fill="FFFFFF"/>
        </w:rPr>
        <w:t xml:space="preserve">в 80х годах ХХ века </w:t>
      </w:r>
      <w:r w:rsidRPr="00686257">
        <w:rPr>
          <w:rFonts w:ascii="Times New Roman" w:hAnsi="Times New Roman" w:cs="Times New Roman"/>
          <w:iCs/>
          <w:sz w:val="28"/>
          <w:szCs w:val="28"/>
          <w:shd w:val="clear" w:color="auto" w:fill="FFFFFF"/>
        </w:rPr>
        <w:t>зачастую одевались в женскую одежду, и наоборот. Экспрессивность</w:t>
      </w:r>
      <w:r w:rsidRPr="00FD6D01">
        <w:rPr>
          <w:rFonts w:ascii="Times New Roman" w:hAnsi="Times New Roman" w:cs="Times New Roman"/>
          <w:iCs/>
          <w:sz w:val="28"/>
          <w:szCs w:val="28"/>
          <w:shd w:val="clear" w:color="auto" w:fill="FFFFFF"/>
        </w:rPr>
        <w:t xml:space="preserve"> высказывания выражается </w:t>
      </w:r>
      <w:proofErr w:type="spellStart"/>
      <w:r w:rsidRPr="00FD6D01">
        <w:rPr>
          <w:rFonts w:ascii="Times New Roman" w:hAnsi="Times New Roman" w:cs="Times New Roman"/>
          <w:sz w:val="28"/>
          <w:szCs w:val="28"/>
        </w:rPr>
        <w:t>интенсификатором</w:t>
      </w:r>
      <w:proofErr w:type="spellEnd"/>
      <w:r w:rsidRPr="00FD6D01">
        <w:rPr>
          <w:rFonts w:ascii="Times New Roman" w:hAnsi="Times New Roman" w:cs="Times New Roman"/>
          <w:sz w:val="28"/>
          <w:szCs w:val="28"/>
        </w:rPr>
        <w:t xml:space="preserve"> </w:t>
      </w:r>
      <w:r w:rsidRPr="00FD6D01">
        <w:rPr>
          <w:rFonts w:ascii="Times New Roman" w:hAnsi="Times New Roman" w:cs="Times New Roman"/>
          <w:i/>
          <w:sz w:val="28"/>
          <w:szCs w:val="28"/>
          <w:lang w:val="en-US"/>
        </w:rPr>
        <w:t>a</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lot</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of</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а также использованием </w:t>
      </w:r>
      <w:r w:rsidRPr="00FD6D01">
        <w:rPr>
          <w:rFonts w:ascii="Times New Roman" w:hAnsi="Times New Roman" w:cs="Times New Roman"/>
          <w:iCs/>
          <w:sz w:val="28"/>
          <w:szCs w:val="28"/>
        </w:rPr>
        <w:lastRenderedPageBreak/>
        <w:t xml:space="preserve">синтаксического параллелизма </w:t>
      </w:r>
      <w:r w:rsidRPr="00FD6D01">
        <w:rPr>
          <w:rFonts w:ascii="Times New Roman" w:hAnsi="Times New Roman" w:cs="Times New Roman"/>
          <w:i/>
          <w:sz w:val="28"/>
          <w:szCs w:val="28"/>
          <w:lang w:val="en-US"/>
        </w:rPr>
        <w:t>dressed</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up</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in</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way</w:t>
      </w:r>
      <w:r w:rsidRPr="00FD6D01">
        <w:rPr>
          <w:rFonts w:ascii="Times New Roman" w:hAnsi="Times New Roman" w:cs="Times New Roman"/>
          <w:iCs/>
          <w:sz w:val="28"/>
          <w:szCs w:val="28"/>
        </w:rPr>
        <w:t xml:space="preserve"> в частях предложения с сочинительной связью. </w:t>
      </w:r>
    </w:p>
    <w:p w14:paraId="7B756E4B" w14:textId="38637DBE" w:rsidR="00FD6D01" w:rsidRPr="00FD6D01" w:rsidRDefault="00FD6D01" w:rsidP="00686257">
      <w:pPr>
        <w:pStyle w:val="ListParagraph"/>
        <w:numPr>
          <w:ilvl w:val="0"/>
          <w:numId w:val="23"/>
        </w:numPr>
        <w:tabs>
          <w:tab w:val="left" w:pos="851"/>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He dressed </w:t>
      </w:r>
      <w:r w:rsidRPr="00686257">
        <w:rPr>
          <w:rFonts w:ascii="Times New Roman" w:hAnsi="Times New Roman" w:cs="Times New Roman"/>
          <w:b/>
          <w:bCs/>
          <w:i/>
          <w:iCs/>
          <w:color w:val="000000"/>
          <w:sz w:val="24"/>
          <w:szCs w:val="24"/>
          <w:shd w:val="clear" w:color="auto" w:fill="FFFFFF"/>
          <w:lang w:val="en-US"/>
        </w:rPr>
        <w:t>like an alien</w:t>
      </w:r>
      <w:r w:rsidRPr="00FD6D01">
        <w:rPr>
          <w:rFonts w:ascii="Times New Roman" w:hAnsi="Times New Roman" w:cs="Times New Roman"/>
          <w:i/>
          <w:iCs/>
          <w:color w:val="000000"/>
          <w:sz w:val="24"/>
          <w:szCs w:val="24"/>
          <w:shd w:val="clear" w:color="auto" w:fill="FFFFFF"/>
          <w:lang w:val="en-US"/>
        </w:rPr>
        <w:t xml:space="preserve"> compared to </w:t>
      </w:r>
      <w:r w:rsidRPr="00686257">
        <w:rPr>
          <w:rFonts w:ascii="Times New Roman" w:hAnsi="Times New Roman" w:cs="Times New Roman"/>
          <w:b/>
          <w:bCs/>
          <w:i/>
          <w:iCs/>
          <w:color w:val="000000"/>
          <w:sz w:val="24"/>
          <w:szCs w:val="24"/>
          <w:shd w:val="clear" w:color="auto" w:fill="FFFFFF"/>
          <w:lang w:val="en-US"/>
        </w:rPr>
        <w:t>everyone else</w:t>
      </w:r>
      <w:r w:rsidRPr="00FD6D01">
        <w:rPr>
          <w:rFonts w:ascii="Times New Roman" w:hAnsi="Times New Roman" w:cs="Times New Roman"/>
          <w:i/>
          <w:iCs/>
          <w:color w:val="000000"/>
          <w:sz w:val="24"/>
          <w:szCs w:val="24"/>
          <w:shd w:val="clear" w:color="auto" w:fill="FFFFFF"/>
          <w:lang w:val="en-US"/>
        </w:rPr>
        <w:t xml:space="preserve">. He was </w:t>
      </w:r>
      <w:r w:rsidRPr="00686257">
        <w:rPr>
          <w:rFonts w:ascii="Times New Roman" w:hAnsi="Times New Roman" w:cs="Times New Roman"/>
          <w:b/>
          <w:bCs/>
          <w:i/>
          <w:iCs/>
          <w:color w:val="000000"/>
          <w:sz w:val="24"/>
          <w:szCs w:val="24"/>
          <w:shd w:val="clear" w:color="auto" w:fill="FFFFFF"/>
          <w:lang w:val="en-US"/>
        </w:rPr>
        <w:t>always</w:t>
      </w:r>
      <w:r w:rsidRPr="00FD6D01">
        <w:rPr>
          <w:rFonts w:ascii="Times New Roman" w:hAnsi="Times New Roman" w:cs="Times New Roman"/>
          <w:i/>
          <w:iCs/>
          <w:color w:val="000000"/>
          <w:sz w:val="24"/>
          <w:szCs w:val="24"/>
          <w:shd w:val="clear" w:color="auto" w:fill="FFFFFF"/>
          <w:lang w:val="en-US"/>
        </w:rPr>
        <w:t xml:space="preserve"> in his velvet </w:t>
      </w:r>
      <w:r w:rsidRPr="00686257">
        <w:rPr>
          <w:rFonts w:ascii="Times New Roman" w:hAnsi="Times New Roman" w:cs="Times New Roman"/>
          <w:i/>
          <w:iCs/>
          <w:color w:val="000000"/>
          <w:sz w:val="24"/>
          <w:szCs w:val="24"/>
          <w:shd w:val="clear" w:color="auto" w:fill="FFFFFF"/>
          <w:lang w:val="en-US"/>
        </w:rPr>
        <w:t>trousers and</w:t>
      </w:r>
      <w:r w:rsidRPr="00FD6D01">
        <w:rPr>
          <w:rFonts w:ascii="Times New Roman" w:hAnsi="Times New Roman" w:cs="Times New Roman"/>
          <w:i/>
          <w:iCs/>
          <w:color w:val="000000"/>
          <w:sz w:val="24"/>
          <w:szCs w:val="24"/>
          <w:shd w:val="clear" w:color="auto" w:fill="FFFFFF"/>
          <w:lang w:val="en-US"/>
        </w:rPr>
        <w:t xml:space="preserve"> three-quarters length coat</w:t>
      </w:r>
      <w:r w:rsidR="002F6D11">
        <w:rPr>
          <w:rFonts w:ascii="Times New Roman" w:hAnsi="Times New Roman" w:cs="Times New Roman"/>
          <w:i/>
          <w:iCs/>
          <w:color w:val="000000"/>
          <w:sz w:val="24"/>
          <w:szCs w:val="24"/>
          <w:shd w:val="clear" w:color="auto" w:fill="FFFFFF"/>
          <w:lang w:val="en-US"/>
        </w:rPr>
        <w:t xml:space="preserve"> (4)</w:t>
      </w:r>
      <w:r w:rsidRPr="00FD6D01">
        <w:rPr>
          <w:rFonts w:ascii="Times New Roman" w:hAnsi="Times New Roman" w:cs="Times New Roman"/>
          <w:i/>
          <w:iCs/>
          <w:color w:val="000000"/>
          <w:sz w:val="24"/>
          <w:szCs w:val="24"/>
          <w:shd w:val="clear" w:color="auto" w:fill="FFFFFF"/>
          <w:lang w:val="en-US"/>
        </w:rPr>
        <w:t>.</w:t>
      </w:r>
    </w:p>
    <w:p w14:paraId="63152223" w14:textId="77777777" w:rsidR="00FD6D01" w:rsidRPr="00FD6D01" w:rsidRDefault="00FD6D01" w:rsidP="00FD6D01">
      <w:pPr>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shd w:val="clear" w:color="auto" w:fill="FFFFFF"/>
          <w:lang w:val="en-US"/>
        </w:rPr>
        <w:tab/>
      </w:r>
      <w:r w:rsidRPr="00FD6D01">
        <w:rPr>
          <w:rFonts w:ascii="Times New Roman" w:hAnsi="Times New Roman" w:cs="Times New Roman"/>
          <w:iCs/>
          <w:sz w:val="28"/>
          <w:szCs w:val="28"/>
          <w:shd w:val="clear" w:color="auto" w:fill="FFFFFF"/>
        </w:rPr>
        <w:t xml:space="preserve">Высказывание произносится в адрес профессионального музыканта и содержит стереотип о </w:t>
      </w:r>
      <w:r w:rsidRPr="00FD6D01">
        <w:rPr>
          <w:rFonts w:ascii="Times New Roman" w:hAnsi="Times New Roman" w:cs="Times New Roman"/>
          <w:b/>
          <w:bCs/>
          <w:iCs/>
          <w:sz w:val="28"/>
          <w:szCs w:val="28"/>
          <w:shd w:val="clear" w:color="auto" w:fill="FFFFFF"/>
        </w:rPr>
        <w:t>внешнем виде и манере одеваться</w:t>
      </w:r>
      <w:r w:rsidRPr="00FD6D01">
        <w:rPr>
          <w:rFonts w:ascii="Times New Roman" w:hAnsi="Times New Roman" w:cs="Times New Roman"/>
          <w:iCs/>
          <w:sz w:val="28"/>
          <w:szCs w:val="28"/>
          <w:shd w:val="clear" w:color="auto" w:fill="FFFFFF"/>
        </w:rPr>
        <w:t xml:space="preserve"> представителей творческих профессий. В первом предложении стереотип выражается сравнением </w:t>
      </w:r>
      <w:r w:rsidRPr="00FD6D01">
        <w:rPr>
          <w:rFonts w:ascii="Times New Roman" w:hAnsi="Times New Roman" w:cs="Times New Roman"/>
          <w:i/>
          <w:sz w:val="28"/>
          <w:szCs w:val="28"/>
          <w:shd w:val="clear" w:color="auto" w:fill="FFFFFF"/>
          <w:lang w:val="en-US"/>
        </w:rPr>
        <w:t>like</w:t>
      </w:r>
      <w:r w:rsidRPr="00FD6D01">
        <w:rPr>
          <w:rFonts w:ascii="Times New Roman" w:hAnsi="Times New Roman" w:cs="Times New Roman"/>
          <w:i/>
          <w:sz w:val="28"/>
          <w:szCs w:val="28"/>
          <w:shd w:val="clear" w:color="auto" w:fill="FFFFFF"/>
        </w:rPr>
        <w:t xml:space="preserve"> </w:t>
      </w:r>
      <w:r w:rsidRPr="00FD6D01">
        <w:rPr>
          <w:rFonts w:ascii="Times New Roman" w:hAnsi="Times New Roman" w:cs="Times New Roman"/>
          <w:i/>
          <w:sz w:val="28"/>
          <w:szCs w:val="28"/>
          <w:shd w:val="clear" w:color="auto" w:fill="FFFFFF"/>
          <w:lang w:val="en-US"/>
        </w:rPr>
        <w:t>an</w:t>
      </w:r>
      <w:r w:rsidRPr="00FD6D01">
        <w:rPr>
          <w:rFonts w:ascii="Times New Roman" w:hAnsi="Times New Roman" w:cs="Times New Roman"/>
          <w:i/>
          <w:sz w:val="28"/>
          <w:szCs w:val="28"/>
          <w:shd w:val="clear" w:color="auto" w:fill="FFFFFF"/>
        </w:rPr>
        <w:t xml:space="preserve"> </w:t>
      </w:r>
      <w:r w:rsidRPr="00FD6D01">
        <w:rPr>
          <w:rFonts w:ascii="Times New Roman" w:hAnsi="Times New Roman" w:cs="Times New Roman"/>
          <w:i/>
          <w:sz w:val="28"/>
          <w:szCs w:val="28"/>
          <w:shd w:val="clear" w:color="auto" w:fill="FFFFFF"/>
          <w:lang w:val="en-US"/>
        </w:rPr>
        <w:t>alien</w:t>
      </w:r>
      <w:r w:rsidRPr="00FD6D01">
        <w:rPr>
          <w:rFonts w:ascii="Times New Roman" w:hAnsi="Times New Roman" w:cs="Times New Roman"/>
          <w:iCs/>
          <w:sz w:val="28"/>
          <w:szCs w:val="28"/>
          <w:shd w:val="clear" w:color="auto" w:fill="FFFFFF"/>
        </w:rPr>
        <w:t xml:space="preserve">, при этом используется неопределенно-личное местоимение </w:t>
      </w:r>
      <w:proofErr w:type="spellStart"/>
      <w:r w:rsidRPr="00FD6D01">
        <w:rPr>
          <w:rFonts w:ascii="Times New Roman" w:hAnsi="Times New Roman" w:cs="Times New Roman"/>
          <w:i/>
          <w:sz w:val="28"/>
          <w:szCs w:val="28"/>
        </w:rPr>
        <w:t>everyone</w:t>
      </w:r>
      <w:proofErr w:type="spellEnd"/>
      <w:r w:rsidRPr="00FD6D01">
        <w:rPr>
          <w:rFonts w:ascii="Times New Roman" w:hAnsi="Times New Roman" w:cs="Times New Roman"/>
          <w:sz w:val="28"/>
          <w:szCs w:val="28"/>
        </w:rPr>
        <w:t xml:space="preserve">, выражающее всеобщность. С помощью лексемы </w:t>
      </w:r>
      <w:r w:rsidRPr="00FD6D01">
        <w:rPr>
          <w:rFonts w:ascii="Times New Roman" w:hAnsi="Times New Roman" w:cs="Times New Roman"/>
          <w:i/>
          <w:iCs/>
          <w:sz w:val="28"/>
          <w:szCs w:val="28"/>
          <w:lang w:val="en-US"/>
        </w:rPr>
        <w:t>compared</w:t>
      </w:r>
      <w:r w:rsidRPr="00FD6D01">
        <w:rPr>
          <w:rFonts w:ascii="Times New Roman" w:hAnsi="Times New Roman" w:cs="Times New Roman"/>
          <w:i/>
          <w:iCs/>
          <w:sz w:val="28"/>
          <w:szCs w:val="28"/>
        </w:rPr>
        <w:t xml:space="preserve"> </w:t>
      </w:r>
      <w:r w:rsidRPr="00FD6D01">
        <w:rPr>
          <w:rFonts w:ascii="Times New Roman" w:hAnsi="Times New Roman" w:cs="Times New Roman"/>
          <w:i/>
          <w:iCs/>
          <w:sz w:val="28"/>
          <w:szCs w:val="28"/>
          <w:lang w:val="en-US"/>
        </w:rPr>
        <w:t>to</w:t>
      </w:r>
      <w:r w:rsidRPr="00FD6D01">
        <w:rPr>
          <w:rFonts w:ascii="Times New Roman" w:hAnsi="Times New Roman" w:cs="Times New Roman"/>
          <w:sz w:val="28"/>
          <w:szCs w:val="28"/>
        </w:rPr>
        <w:t xml:space="preserve"> внешний вид объекта </w:t>
      </w:r>
      <w:proofErr w:type="spellStart"/>
      <w:r w:rsidRPr="00FD6D01">
        <w:rPr>
          <w:rFonts w:ascii="Times New Roman" w:hAnsi="Times New Roman" w:cs="Times New Roman"/>
          <w:iCs/>
          <w:sz w:val="28"/>
          <w:szCs w:val="28"/>
          <w:shd w:val="clear" w:color="auto" w:fill="FFFFFF"/>
        </w:rPr>
        <w:t>стереотипизации</w:t>
      </w:r>
      <w:proofErr w:type="spellEnd"/>
      <w:r w:rsidRPr="00FD6D01">
        <w:rPr>
          <w:rFonts w:ascii="Times New Roman" w:hAnsi="Times New Roman" w:cs="Times New Roman"/>
          <w:iCs/>
          <w:sz w:val="28"/>
          <w:szCs w:val="28"/>
          <w:shd w:val="clear" w:color="auto" w:fill="FFFFFF"/>
        </w:rPr>
        <w:t xml:space="preserve"> противопоставляется взглядам и требованиям ко внешнему виду, принятым в обществе. </w:t>
      </w:r>
      <w:proofErr w:type="spellStart"/>
      <w:r w:rsidRPr="00FD6D01">
        <w:rPr>
          <w:rFonts w:ascii="Times New Roman" w:hAnsi="Times New Roman" w:cs="Times New Roman"/>
          <w:sz w:val="28"/>
          <w:szCs w:val="28"/>
        </w:rPr>
        <w:t>Интенсификатор</w:t>
      </w:r>
      <w:proofErr w:type="spellEnd"/>
      <w:r w:rsidRPr="00FD6D01">
        <w:rPr>
          <w:rFonts w:ascii="Times New Roman" w:hAnsi="Times New Roman" w:cs="Times New Roman"/>
          <w:sz w:val="28"/>
          <w:szCs w:val="28"/>
        </w:rPr>
        <w:t xml:space="preserve">, выраженный наречием </w:t>
      </w:r>
      <w:proofErr w:type="spellStart"/>
      <w:r w:rsidRPr="00FD6D01">
        <w:rPr>
          <w:rFonts w:ascii="Times New Roman" w:hAnsi="Times New Roman" w:cs="Times New Roman"/>
          <w:i/>
          <w:sz w:val="28"/>
          <w:szCs w:val="28"/>
        </w:rPr>
        <w:t>always</w:t>
      </w:r>
      <w:proofErr w:type="spellEnd"/>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в сочетании со сравнением создают </w:t>
      </w:r>
      <w:proofErr w:type="spellStart"/>
      <w:r w:rsidRPr="00FD6D01">
        <w:rPr>
          <w:rFonts w:ascii="Times New Roman" w:hAnsi="Times New Roman" w:cs="Times New Roman"/>
          <w:iCs/>
          <w:sz w:val="28"/>
          <w:szCs w:val="28"/>
        </w:rPr>
        <w:t>оценочность</w:t>
      </w:r>
      <w:proofErr w:type="spellEnd"/>
      <w:r w:rsidRPr="00FD6D01">
        <w:rPr>
          <w:rFonts w:ascii="Times New Roman" w:hAnsi="Times New Roman" w:cs="Times New Roman"/>
          <w:iCs/>
          <w:sz w:val="28"/>
          <w:szCs w:val="28"/>
        </w:rPr>
        <w:t xml:space="preserve"> высказывания, а перечисление конкретных элементов одежды подтверждает стереотип о том, что творческие профессионалы зачастую привлекают к себе внимание своим внешним видом.  </w:t>
      </w:r>
    </w:p>
    <w:p w14:paraId="3CCB9253" w14:textId="77777777" w:rsidR="00FD6D01" w:rsidRPr="00FD6D01" w:rsidRDefault="00FD6D01" w:rsidP="002F6D11">
      <w:pPr>
        <w:pStyle w:val="ListParagraph"/>
        <w:numPr>
          <w:ilvl w:val="0"/>
          <w:numId w:val="23"/>
        </w:numPr>
        <w:tabs>
          <w:tab w:val="left" w:pos="851"/>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Roger </w:t>
      </w:r>
      <w:r w:rsidRPr="002F6D11">
        <w:rPr>
          <w:rFonts w:ascii="Times New Roman" w:hAnsi="Times New Roman" w:cs="Times New Roman"/>
          <w:b/>
          <w:bCs/>
          <w:i/>
          <w:iCs/>
          <w:color w:val="000000"/>
          <w:sz w:val="24"/>
          <w:szCs w:val="24"/>
          <w:shd w:val="clear" w:color="auto" w:fill="FFFFFF"/>
          <w:lang w:val="en-US"/>
        </w:rPr>
        <w:t>always</w:t>
      </w:r>
      <w:r w:rsidRPr="00FD6D01">
        <w:rPr>
          <w:rFonts w:ascii="Times New Roman" w:hAnsi="Times New Roman" w:cs="Times New Roman"/>
          <w:i/>
          <w:iCs/>
          <w:color w:val="000000"/>
          <w:sz w:val="24"/>
          <w:szCs w:val="24"/>
          <w:shd w:val="clear" w:color="auto" w:fill="FFFFFF"/>
          <w:lang w:val="en-US"/>
        </w:rPr>
        <w:t xml:space="preserve"> wanted to be different than everyone else. He </w:t>
      </w:r>
      <w:r w:rsidRPr="002F6D11">
        <w:rPr>
          <w:rFonts w:ascii="Times New Roman" w:hAnsi="Times New Roman" w:cs="Times New Roman"/>
          <w:b/>
          <w:bCs/>
          <w:i/>
          <w:iCs/>
          <w:color w:val="000000"/>
          <w:sz w:val="24"/>
          <w:szCs w:val="24"/>
          <w:shd w:val="clear" w:color="auto" w:fill="FFFFFF"/>
          <w:lang w:val="en-US"/>
        </w:rPr>
        <w:t>would never</w:t>
      </w:r>
      <w:r w:rsidRPr="00FD6D01">
        <w:rPr>
          <w:rFonts w:ascii="Times New Roman" w:hAnsi="Times New Roman" w:cs="Times New Roman"/>
          <w:i/>
          <w:iCs/>
          <w:color w:val="000000"/>
          <w:sz w:val="24"/>
          <w:szCs w:val="24"/>
          <w:shd w:val="clear" w:color="auto" w:fill="FFFFFF"/>
          <w:lang w:val="en-US"/>
        </w:rPr>
        <w:t xml:space="preserve"> wear jeans </w:t>
      </w:r>
      <w:r w:rsidRPr="002F6D11">
        <w:rPr>
          <w:rFonts w:ascii="Times New Roman" w:hAnsi="Times New Roman" w:cs="Times New Roman"/>
          <w:i/>
          <w:iCs/>
          <w:color w:val="000000"/>
          <w:sz w:val="24"/>
          <w:szCs w:val="24"/>
          <w:shd w:val="clear" w:color="auto" w:fill="FFFFFF"/>
          <w:lang w:val="en-US"/>
        </w:rPr>
        <w:t xml:space="preserve">because of that. He was </w:t>
      </w:r>
      <w:r w:rsidRPr="002F6D11">
        <w:rPr>
          <w:rFonts w:ascii="Times New Roman" w:hAnsi="Times New Roman" w:cs="Times New Roman"/>
          <w:b/>
          <w:bCs/>
          <w:i/>
          <w:iCs/>
          <w:color w:val="000000"/>
          <w:sz w:val="24"/>
          <w:szCs w:val="24"/>
          <w:shd w:val="clear" w:color="auto" w:fill="FFFFFF"/>
          <w:lang w:val="en-US"/>
        </w:rPr>
        <w:t>always</w:t>
      </w:r>
      <w:r w:rsidRPr="002F6D11">
        <w:rPr>
          <w:rFonts w:ascii="Times New Roman" w:hAnsi="Times New Roman" w:cs="Times New Roman"/>
          <w:i/>
          <w:iCs/>
          <w:color w:val="000000"/>
          <w:sz w:val="24"/>
          <w:szCs w:val="24"/>
          <w:shd w:val="clear" w:color="auto" w:fill="FFFFFF"/>
          <w:lang w:val="en-US"/>
        </w:rPr>
        <w:t xml:space="preserve"> the one who was going to be the most susceptible to stardom</w:t>
      </w:r>
      <w:r w:rsidRPr="00FD6D01">
        <w:rPr>
          <w:rFonts w:ascii="Times New Roman" w:hAnsi="Times New Roman" w:cs="Times New Roman"/>
          <w:i/>
          <w:iCs/>
          <w:color w:val="000000"/>
          <w:sz w:val="24"/>
          <w:szCs w:val="24"/>
          <w:shd w:val="clear" w:color="auto" w:fill="FFFFFF"/>
          <w:lang w:val="en-US"/>
        </w:rPr>
        <w:t xml:space="preserve"> and I’m glad he got what he wanted (4).</w:t>
      </w:r>
    </w:p>
    <w:p w14:paraId="68B94C6C" w14:textId="06B438DF" w:rsidR="00FD6D01" w:rsidRPr="00FD6D01" w:rsidRDefault="00FD6D01" w:rsidP="00FD6D01">
      <w:pPr>
        <w:spacing w:line="360" w:lineRule="auto"/>
        <w:ind w:firstLine="709"/>
        <w:jc w:val="both"/>
        <w:rPr>
          <w:rFonts w:ascii="Times New Roman" w:hAnsi="Times New Roman" w:cs="Times New Roman"/>
          <w:iCs/>
          <w:sz w:val="28"/>
          <w:szCs w:val="28"/>
        </w:rPr>
      </w:pPr>
      <w:r w:rsidRPr="00FD6D01">
        <w:rPr>
          <w:rFonts w:ascii="Times New Roman" w:hAnsi="Times New Roman" w:cs="Times New Roman"/>
          <w:iCs/>
          <w:sz w:val="28"/>
          <w:szCs w:val="28"/>
          <w:shd w:val="clear" w:color="auto" w:fill="FFFFFF"/>
        </w:rPr>
        <w:t xml:space="preserve">В первом предложении данного высказывания, принадлежащего представителю </w:t>
      </w:r>
      <w:proofErr w:type="spellStart"/>
      <w:r w:rsidRPr="00FD6D01">
        <w:rPr>
          <w:rFonts w:ascii="Times New Roman" w:hAnsi="Times New Roman" w:cs="Times New Roman"/>
          <w:iCs/>
          <w:sz w:val="28"/>
          <w:szCs w:val="28"/>
          <w:shd w:val="clear" w:color="auto" w:fill="FFFFFF"/>
        </w:rPr>
        <w:t>аутгруппы</w:t>
      </w:r>
      <w:proofErr w:type="spellEnd"/>
      <w:r w:rsidRPr="00FD6D01">
        <w:rPr>
          <w:rFonts w:ascii="Times New Roman" w:hAnsi="Times New Roman" w:cs="Times New Roman"/>
          <w:iCs/>
          <w:sz w:val="28"/>
          <w:szCs w:val="28"/>
          <w:shd w:val="clear" w:color="auto" w:fill="FFFFFF"/>
        </w:rPr>
        <w:t xml:space="preserve">, эксплицируется стереотип о том, что творческим людям важно выделяться на фоне окружающих. Во втором предложении стереотипность эксплицируется с использованием модального глагола </w:t>
      </w:r>
      <w:proofErr w:type="spellStart"/>
      <w:r w:rsidRPr="00FD6D01">
        <w:rPr>
          <w:rFonts w:ascii="Times New Roman" w:hAnsi="Times New Roman" w:cs="Times New Roman"/>
          <w:i/>
          <w:sz w:val="28"/>
          <w:szCs w:val="28"/>
        </w:rPr>
        <w:t>would</w:t>
      </w:r>
      <w:proofErr w:type="spellEnd"/>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который </w:t>
      </w:r>
      <w:r w:rsidRPr="00FD6D01">
        <w:rPr>
          <w:rFonts w:ascii="Times New Roman" w:hAnsi="Times New Roman" w:cs="Times New Roman"/>
          <w:sz w:val="28"/>
          <w:szCs w:val="28"/>
        </w:rPr>
        <w:t>выражает идею регулярно повторяемого действия, при этом экспрессивность и категоричность высказывания подчеркивается на лексическом уровне за счет использования наречия</w:t>
      </w:r>
      <w:r w:rsidRPr="00AA01F3">
        <w:rPr>
          <w:rFonts w:ascii="Times New Roman" w:hAnsi="Times New Roman" w:cs="Times New Roman"/>
          <w:sz w:val="28"/>
          <w:szCs w:val="28"/>
        </w:rPr>
        <w:t>-</w:t>
      </w:r>
      <w:proofErr w:type="spellStart"/>
      <w:r w:rsidRPr="00FD6D01">
        <w:rPr>
          <w:rFonts w:ascii="Times New Roman" w:hAnsi="Times New Roman" w:cs="Times New Roman"/>
          <w:sz w:val="28"/>
          <w:szCs w:val="28"/>
        </w:rPr>
        <w:t>интенсификатора</w:t>
      </w:r>
      <w:proofErr w:type="spellEnd"/>
      <w:r w:rsidRPr="00FD6D01">
        <w:rPr>
          <w:rFonts w:ascii="Times New Roman" w:hAnsi="Times New Roman" w:cs="Times New Roman"/>
          <w:sz w:val="28"/>
          <w:szCs w:val="28"/>
        </w:rPr>
        <w:t xml:space="preserve"> </w:t>
      </w:r>
      <w:proofErr w:type="spellStart"/>
      <w:r w:rsidRPr="00FD6D01">
        <w:rPr>
          <w:rFonts w:ascii="Times New Roman" w:hAnsi="Times New Roman" w:cs="Times New Roman"/>
          <w:i/>
          <w:sz w:val="28"/>
          <w:szCs w:val="28"/>
        </w:rPr>
        <w:t>never</w:t>
      </w:r>
      <w:proofErr w:type="spellEnd"/>
      <w:r w:rsidRPr="00FD6D01">
        <w:rPr>
          <w:rFonts w:ascii="Times New Roman" w:hAnsi="Times New Roman" w:cs="Times New Roman"/>
          <w:i/>
          <w:sz w:val="28"/>
          <w:szCs w:val="28"/>
        </w:rPr>
        <w:t>.</w:t>
      </w:r>
      <w:r w:rsidRPr="00FD6D01">
        <w:rPr>
          <w:rFonts w:ascii="Times New Roman" w:hAnsi="Times New Roman" w:cs="Times New Roman"/>
          <w:iCs/>
          <w:sz w:val="28"/>
          <w:szCs w:val="28"/>
        </w:rPr>
        <w:t xml:space="preserve"> Таким образом подчеркивается, что </w:t>
      </w:r>
      <w:r w:rsidR="002F6D11">
        <w:rPr>
          <w:rFonts w:ascii="Times New Roman" w:hAnsi="Times New Roman" w:cs="Times New Roman"/>
          <w:iCs/>
          <w:sz w:val="28"/>
          <w:szCs w:val="28"/>
        </w:rPr>
        <w:t>музыкант</w:t>
      </w:r>
      <w:r w:rsidRPr="00FD6D01">
        <w:rPr>
          <w:rFonts w:ascii="Times New Roman" w:hAnsi="Times New Roman" w:cs="Times New Roman"/>
          <w:iCs/>
          <w:sz w:val="28"/>
          <w:szCs w:val="28"/>
        </w:rPr>
        <w:t xml:space="preserve">, о котором идет речь, никогда не носил модные в то время джинсы, чтобы отличаться от остальных. </w:t>
      </w:r>
    </w:p>
    <w:p w14:paraId="27B5B602" w14:textId="77777777" w:rsidR="00FD6D01" w:rsidRPr="00FD6D01" w:rsidRDefault="00FD6D01" w:rsidP="00FD6D01">
      <w:pPr>
        <w:spacing w:line="360" w:lineRule="auto"/>
        <w:ind w:firstLine="709"/>
        <w:jc w:val="both"/>
        <w:rPr>
          <w:rFonts w:ascii="Times New Roman" w:hAnsi="Times New Roman" w:cs="Times New Roman"/>
          <w:sz w:val="28"/>
          <w:szCs w:val="28"/>
        </w:rPr>
      </w:pPr>
      <w:r w:rsidRPr="00FD6D01">
        <w:rPr>
          <w:rFonts w:ascii="Times New Roman" w:hAnsi="Times New Roman" w:cs="Times New Roman"/>
          <w:iCs/>
          <w:sz w:val="28"/>
          <w:szCs w:val="28"/>
        </w:rPr>
        <w:t xml:space="preserve">Дополнительно экспрессивность создается с помощью </w:t>
      </w:r>
      <w:r w:rsidRPr="00FD6D01">
        <w:rPr>
          <w:rFonts w:ascii="Times New Roman" w:hAnsi="Times New Roman" w:cs="Times New Roman"/>
          <w:sz w:val="28"/>
          <w:szCs w:val="28"/>
        </w:rPr>
        <w:t xml:space="preserve">наречия </w:t>
      </w:r>
      <w:r w:rsidRPr="00FD6D01">
        <w:rPr>
          <w:rFonts w:ascii="Times New Roman" w:hAnsi="Times New Roman" w:cs="Times New Roman"/>
          <w:i/>
          <w:iCs/>
          <w:sz w:val="28"/>
          <w:szCs w:val="28"/>
          <w:lang w:val="en-US"/>
        </w:rPr>
        <w:t>always</w:t>
      </w:r>
      <w:r w:rsidRPr="00FD6D01">
        <w:rPr>
          <w:rFonts w:ascii="Times New Roman" w:hAnsi="Times New Roman" w:cs="Times New Roman"/>
          <w:i/>
          <w:iCs/>
          <w:sz w:val="28"/>
          <w:szCs w:val="28"/>
        </w:rPr>
        <w:t xml:space="preserve">, </w:t>
      </w:r>
      <w:r w:rsidRPr="00FD6D01">
        <w:rPr>
          <w:rFonts w:ascii="Times New Roman" w:hAnsi="Times New Roman" w:cs="Times New Roman"/>
          <w:sz w:val="28"/>
          <w:szCs w:val="28"/>
        </w:rPr>
        <w:t xml:space="preserve">отражающего типичность и постоянный характер действий, а также использования лексического повтора. На уровне грамматики высказывание </w:t>
      </w:r>
      <w:r w:rsidRPr="00FD6D01">
        <w:rPr>
          <w:rFonts w:ascii="Times New Roman" w:hAnsi="Times New Roman" w:cs="Times New Roman"/>
          <w:sz w:val="28"/>
          <w:szCs w:val="28"/>
        </w:rPr>
        <w:lastRenderedPageBreak/>
        <w:t xml:space="preserve">реализовано двумя простыми и одним сложносочиненным предложением, подчеркивающим непрерывность повествования, с составным именным сказуемым </w:t>
      </w:r>
      <w:r w:rsidRPr="00FD6D01">
        <w:rPr>
          <w:rFonts w:ascii="Times New Roman" w:hAnsi="Times New Roman" w:cs="Times New Roman"/>
          <w:i/>
          <w:sz w:val="28"/>
          <w:szCs w:val="28"/>
          <w:lang w:val="en-US"/>
        </w:rPr>
        <w:t>was</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the</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one</w:t>
      </w:r>
      <w:r w:rsidRPr="00FD6D01">
        <w:rPr>
          <w:rFonts w:ascii="Times New Roman" w:hAnsi="Times New Roman" w:cs="Times New Roman"/>
          <w:sz w:val="28"/>
          <w:szCs w:val="28"/>
        </w:rPr>
        <w:t xml:space="preserve">. </w:t>
      </w:r>
    </w:p>
    <w:p w14:paraId="01143E5A" w14:textId="6E2966A6" w:rsidR="00FD6D01" w:rsidRPr="00FD6D01" w:rsidRDefault="00FD6D01" w:rsidP="00FD6D01">
      <w:pPr>
        <w:spacing w:line="360" w:lineRule="auto"/>
        <w:ind w:firstLine="709"/>
        <w:jc w:val="both"/>
        <w:rPr>
          <w:rFonts w:ascii="Times New Roman" w:hAnsi="Times New Roman" w:cs="Times New Roman"/>
          <w:sz w:val="28"/>
          <w:szCs w:val="28"/>
        </w:rPr>
      </w:pPr>
      <w:r w:rsidRPr="00FD6D01">
        <w:rPr>
          <w:rFonts w:ascii="Times New Roman" w:hAnsi="Times New Roman" w:cs="Times New Roman"/>
          <w:sz w:val="28"/>
          <w:szCs w:val="28"/>
        </w:rPr>
        <w:t xml:space="preserve">Также высказывания представителей </w:t>
      </w:r>
      <w:proofErr w:type="spellStart"/>
      <w:r w:rsidRPr="00FD6D01">
        <w:rPr>
          <w:rFonts w:ascii="Times New Roman" w:hAnsi="Times New Roman" w:cs="Times New Roman"/>
          <w:sz w:val="28"/>
          <w:szCs w:val="28"/>
        </w:rPr>
        <w:t>аутгрупп</w:t>
      </w:r>
      <w:proofErr w:type="spellEnd"/>
      <w:r w:rsidRPr="00FD6D01">
        <w:rPr>
          <w:rFonts w:ascii="Times New Roman" w:hAnsi="Times New Roman" w:cs="Times New Roman"/>
          <w:sz w:val="28"/>
          <w:szCs w:val="28"/>
        </w:rPr>
        <w:t xml:space="preserve"> зачастую содержат в себе </w:t>
      </w:r>
      <w:proofErr w:type="spellStart"/>
      <w:r w:rsidRPr="00FD6D01">
        <w:rPr>
          <w:rFonts w:ascii="Times New Roman" w:hAnsi="Times New Roman" w:cs="Times New Roman"/>
          <w:b/>
          <w:bCs/>
          <w:sz w:val="28"/>
          <w:szCs w:val="28"/>
        </w:rPr>
        <w:t>контрстереотипы</w:t>
      </w:r>
      <w:proofErr w:type="spellEnd"/>
      <w:r w:rsidRPr="00FD6D01">
        <w:rPr>
          <w:rFonts w:ascii="Times New Roman" w:hAnsi="Times New Roman" w:cs="Times New Roman"/>
          <w:sz w:val="28"/>
          <w:szCs w:val="28"/>
        </w:rPr>
        <w:t xml:space="preserve"> – </w:t>
      </w:r>
      <w:r w:rsidRPr="00355A35">
        <w:rPr>
          <w:rFonts w:ascii="Times New Roman" w:hAnsi="Times New Roman" w:cs="Times New Roman"/>
          <w:sz w:val="28"/>
          <w:szCs w:val="28"/>
        </w:rPr>
        <w:t xml:space="preserve">выводы, которые </w:t>
      </w:r>
      <w:r w:rsidRPr="007B5631">
        <w:rPr>
          <w:rFonts w:ascii="Times New Roman" w:hAnsi="Times New Roman" w:cs="Times New Roman"/>
          <w:sz w:val="28"/>
          <w:szCs w:val="28"/>
        </w:rPr>
        <w:t>формируются при наблюдении поведения творческого профессионала,</w:t>
      </w:r>
      <w:r w:rsidR="002F6D11" w:rsidRPr="007B5631">
        <w:rPr>
          <w:rFonts w:ascii="Times New Roman" w:hAnsi="Times New Roman" w:cs="Times New Roman"/>
          <w:sz w:val="28"/>
          <w:szCs w:val="28"/>
        </w:rPr>
        <w:t xml:space="preserve"> не совпадающего </w:t>
      </w:r>
      <w:r w:rsidRPr="007B5631">
        <w:rPr>
          <w:rFonts w:ascii="Times New Roman" w:hAnsi="Times New Roman" w:cs="Times New Roman"/>
          <w:sz w:val="28"/>
          <w:szCs w:val="28"/>
        </w:rPr>
        <w:t>с общепринятым представлением о данной профессиональной группе.</w:t>
      </w:r>
      <w:r w:rsidRPr="00FD6D01">
        <w:rPr>
          <w:rFonts w:ascii="Times New Roman" w:hAnsi="Times New Roman" w:cs="Times New Roman"/>
          <w:sz w:val="28"/>
          <w:szCs w:val="28"/>
        </w:rPr>
        <w:t xml:space="preserve"> </w:t>
      </w:r>
    </w:p>
    <w:p w14:paraId="00A8AB16" w14:textId="77777777" w:rsidR="00FD6D01" w:rsidRPr="002F6D11" w:rsidRDefault="00FD6D01" w:rsidP="002F6D11">
      <w:pPr>
        <w:pStyle w:val="ListParagraph"/>
        <w:numPr>
          <w:ilvl w:val="0"/>
          <w:numId w:val="23"/>
        </w:numPr>
        <w:tabs>
          <w:tab w:val="left" w:pos="851"/>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He is not your </w:t>
      </w:r>
      <w:r w:rsidRPr="002F6D11">
        <w:rPr>
          <w:rFonts w:ascii="Times New Roman" w:hAnsi="Times New Roman" w:cs="Times New Roman"/>
          <w:b/>
          <w:bCs/>
          <w:i/>
          <w:iCs/>
          <w:color w:val="000000"/>
          <w:sz w:val="24"/>
          <w:szCs w:val="24"/>
          <w:shd w:val="clear" w:color="auto" w:fill="FFFFFF"/>
          <w:lang w:val="en-US"/>
        </w:rPr>
        <w:t>typical artist</w:t>
      </w:r>
      <w:r w:rsidRPr="00FD6D01">
        <w:rPr>
          <w:rFonts w:ascii="Times New Roman" w:hAnsi="Times New Roman" w:cs="Times New Roman"/>
          <w:i/>
          <w:iCs/>
          <w:color w:val="000000"/>
          <w:sz w:val="24"/>
          <w:szCs w:val="24"/>
          <w:shd w:val="clear" w:color="auto" w:fill="FFFFFF"/>
          <w:lang w:val="en-US"/>
        </w:rPr>
        <w:t xml:space="preserve">. His need to give back to his community </w:t>
      </w:r>
      <w:r w:rsidRPr="002F6D11">
        <w:rPr>
          <w:rFonts w:ascii="Times New Roman" w:hAnsi="Times New Roman" w:cs="Times New Roman"/>
          <w:b/>
          <w:bCs/>
          <w:i/>
          <w:iCs/>
          <w:color w:val="000000"/>
          <w:sz w:val="24"/>
          <w:szCs w:val="24"/>
          <w:shd w:val="clear" w:color="auto" w:fill="FFFFFF"/>
          <w:lang w:val="en-US"/>
        </w:rPr>
        <w:t>really</w:t>
      </w:r>
      <w:r w:rsidRPr="00FD6D01">
        <w:rPr>
          <w:rFonts w:ascii="Times New Roman" w:hAnsi="Times New Roman" w:cs="Times New Roman"/>
          <w:i/>
          <w:iCs/>
          <w:color w:val="000000"/>
          <w:sz w:val="24"/>
          <w:szCs w:val="24"/>
          <w:shd w:val="clear" w:color="auto" w:fill="FFFFFF"/>
          <w:lang w:val="en-US"/>
        </w:rPr>
        <w:t xml:space="preserve"> resonates </w:t>
      </w:r>
      <w:r w:rsidRPr="002F6D11">
        <w:rPr>
          <w:rFonts w:ascii="Times New Roman" w:hAnsi="Times New Roman" w:cs="Times New Roman"/>
          <w:i/>
          <w:iCs/>
          <w:color w:val="000000"/>
          <w:sz w:val="24"/>
          <w:szCs w:val="24"/>
          <w:shd w:val="clear" w:color="auto" w:fill="FFFFFF"/>
          <w:lang w:val="en-US"/>
        </w:rPr>
        <w:t>with p</w:t>
      </w:r>
      <w:r w:rsidRPr="003A4804">
        <w:rPr>
          <w:rFonts w:ascii="Times New Roman" w:hAnsi="Times New Roman" w:cs="Times New Roman"/>
          <w:i/>
          <w:iCs/>
          <w:color w:val="000000"/>
          <w:sz w:val="24"/>
          <w:szCs w:val="24"/>
          <w:shd w:val="clear" w:color="auto" w:fill="FFFFFF"/>
          <w:lang w:val="en-US"/>
        </w:rPr>
        <w:t xml:space="preserve">eople (1). </w:t>
      </w:r>
    </w:p>
    <w:p w14:paraId="61B81ACC" w14:textId="77777777" w:rsidR="00FD6D01" w:rsidRPr="00FD6D01" w:rsidRDefault="00FD6D01" w:rsidP="00FD6D01">
      <w:pPr>
        <w:spacing w:line="360" w:lineRule="auto"/>
        <w:ind w:firstLine="709"/>
        <w:jc w:val="both"/>
        <w:rPr>
          <w:rFonts w:ascii="Times New Roman" w:hAnsi="Times New Roman" w:cs="Times New Roman"/>
          <w:sz w:val="28"/>
          <w:szCs w:val="28"/>
          <w:shd w:val="clear" w:color="auto" w:fill="FFFFFF"/>
        </w:rPr>
      </w:pPr>
      <w:r w:rsidRPr="00FD6D01">
        <w:rPr>
          <w:rFonts w:ascii="Times New Roman" w:hAnsi="Times New Roman" w:cs="Times New Roman"/>
          <w:color w:val="000000"/>
          <w:sz w:val="28"/>
          <w:szCs w:val="28"/>
          <w:shd w:val="clear" w:color="auto" w:fill="FFFFFF"/>
        </w:rPr>
        <w:t xml:space="preserve">Стереотипность высказывания передается за счет использования лексемы </w:t>
      </w:r>
      <w:r w:rsidRPr="00FD6D01">
        <w:rPr>
          <w:rFonts w:ascii="Times New Roman" w:hAnsi="Times New Roman" w:cs="Times New Roman"/>
          <w:i/>
          <w:color w:val="000000"/>
          <w:sz w:val="28"/>
          <w:szCs w:val="28"/>
          <w:shd w:val="clear" w:color="auto" w:fill="FFFFFF"/>
          <w:lang w:val="en-US"/>
        </w:rPr>
        <w:t>artist</w:t>
      </w:r>
      <w:r w:rsidRPr="00FD6D01">
        <w:rPr>
          <w:rFonts w:ascii="Times New Roman" w:hAnsi="Times New Roman" w:cs="Times New Roman"/>
          <w:color w:val="000000"/>
          <w:sz w:val="28"/>
          <w:szCs w:val="28"/>
          <w:shd w:val="clear" w:color="auto" w:fill="FFFFFF"/>
        </w:rPr>
        <w:t xml:space="preserve">. На лексическом уровне стереотипность создается с помощью оценочного прилагательного </w:t>
      </w:r>
      <w:r w:rsidRPr="00FD6D01">
        <w:rPr>
          <w:rFonts w:ascii="Times New Roman" w:hAnsi="Times New Roman" w:cs="Times New Roman"/>
          <w:i/>
          <w:color w:val="000000"/>
          <w:sz w:val="28"/>
          <w:szCs w:val="28"/>
          <w:shd w:val="clear" w:color="auto" w:fill="FFFFFF"/>
          <w:lang w:val="en-US"/>
        </w:rPr>
        <w:t>typical</w:t>
      </w:r>
      <w:r w:rsidRPr="00FD6D01">
        <w:rPr>
          <w:rFonts w:ascii="Times New Roman" w:hAnsi="Times New Roman" w:cs="Times New Roman"/>
          <w:color w:val="000000"/>
          <w:sz w:val="28"/>
          <w:szCs w:val="28"/>
          <w:shd w:val="clear" w:color="auto" w:fill="FFFFFF"/>
        </w:rPr>
        <w:t xml:space="preserve">, относящегося не к конкретному человеку, а ко всей профессиональной группе. Помимо этого, дополнительная </w:t>
      </w:r>
      <w:proofErr w:type="spellStart"/>
      <w:r w:rsidRPr="00FD6D01">
        <w:rPr>
          <w:rFonts w:ascii="Times New Roman" w:hAnsi="Times New Roman" w:cs="Times New Roman"/>
          <w:color w:val="000000"/>
          <w:sz w:val="28"/>
          <w:szCs w:val="28"/>
          <w:shd w:val="clear" w:color="auto" w:fill="FFFFFF"/>
        </w:rPr>
        <w:t>эмотивность</w:t>
      </w:r>
      <w:proofErr w:type="spellEnd"/>
      <w:r w:rsidRPr="00FD6D01">
        <w:rPr>
          <w:rFonts w:ascii="Times New Roman" w:hAnsi="Times New Roman" w:cs="Times New Roman"/>
          <w:color w:val="000000"/>
          <w:sz w:val="28"/>
          <w:szCs w:val="28"/>
          <w:shd w:val="clear" w:color="auto" w:fill="FFFFFF"/>
        </w:rPr>
        <w:t xml:space="preserve"> высказывания выражается </w:t>
      </w:r>
      <w:proofErr w:type="spellStart"/>
      <w:r w:rsidRPr="00FD6D01">
        <w:rPr>
          <w:rFonts w:ascii="Times New Roman" w:hAnsi="Times New Roman" w:cs="Times New Roman"/>
          <w:color w:val="000000"/>
          <w:sz w:val="28"/>
          <w:szCs w:val="28"/>
          <w:shd w:val="clear" w:color="auto" w:fill="FFFFFF"/>
        </w:rPr>
        <w:t>интенсификатором</w:t>
      </w:r>
      <w:proofErr w:type="spellEnd"/>
      <w:r w:rsidRPr="00FD6D01">
        <w:rPr>
          <w:rFonts w:ascii="Times New Roman" w:hAnsi="Times New Roman" w:cs="Times New Roman"/>
          <w:color w:val="000000"/>
          <w:sz w:val="28"/>
          <w:szCs w:val="28"/>
          <w:shd w:val="clear" w:color="auto" w:fill="FFFFFF"/>
        </w:rPr>
        <w:t xml:space="preserve"> </w:t>
      </w:r>
      <w:r w:rsidRPr="00FD6D01">
        <w:rPr>
          <w:rFonts w:ascii="Times New Roman" w:hAnsi="Times New Roman" w:cs="Times New Roman"/>
          <w:i/>
          <w:color w:val="000000"/>
          <w:sz w:val="28"/>
          <w:szCs w:val="28"/>
          <w:shd w:val="clear" w:color="auto" w:fill="FFFFFF"/>
          <w:lang w:val="en-US"/>
        </w:rPr>
        <w:t>really</w:t>
      </w:r>
      <w:r w:rsidRPr="00FD6D01">
        <w:rPr>
          <w:rFonts w:ascii="Times New Roman" w:hAnsi="Times New Roman" w:cs="Times New Roman"/>
          <w:color w:val="000000"/>
          <w:sz w:val="28"/>
          <w:szCs w:val="28"/>
          <w:shd w:val="clear" w:color="auto" w:fill="FFFFFF"/>
        </w:rPr>
        <w:t xml:space="preserve">. Путем использования отрицательной частицы </w:t>
      </w:r>
      <w:r w:rsidRPr="00FD6D01">
        <w:rPr>
          <w:rFonts w:ascii="Times New Roman" w:hAnsi="Times New Roman" w:cs="Times New Roman"/>
          <w:i/>
          <w:color w:val="000000"/>
          <w:sz w:val="28"/>
          <w:szCs w:val="28"/>
          <w:shd w:val="clear" w:color="auto" w:fill="FFFFFF"/>
          <w:lang w:val="en-US"/>
        </w:rPr>
        <w:t>not</w:t>
      </w:r>
      <w:r w:rsidRPr="00FD6D01">
        <w:rPr>
          <w:rFonts w:ascii="Times New Roman" w:hAnsi="Times New Roman" w:cs="Times New Roman"/>
          <w:color w:val="000000"/>
          <w:sz w:val="28"/>
          <w:szCs w:val="28"/>
          <w:shd w:val="clear" w:color="auto" w:fill="FFFFFF"/>
        </w:rPr>
        <w:t xml:space="preserve"> </w:t>
      </w:r>
      <w:r w:rsidRPr="00FD6D01">
        <w:rPr>
          <w:rFonts w:ascii="Times New Roman" w:hAnsi="Times New Roman" w:cs="Times New Roman"/>
          <w:sz w:val="28"/>
          <w:szCs w:val="28"/>
          <w:shd w:val="clear" w:color="auto" w:fill="FFFFFF"/>
        </w:rPr>
        <w:t xml:space="preserve">подчеркивается, что индивид, о котором идет речь, </w:t>
      </w:r>
      <w:r w:rsidRPr="00FD6D01">
        <w:rPr>
          <w:rFonts w:ascii="Times New Roman" w:hAnsi="Times New Roman" w:cs="Times New Roman"/>
          <w:b/>
          <w:bCs/>
          <w:sz w:val="28"/>
          <w:szCs w:val="28"/>
          <w:shd w:val="clear" w:color="auto" w:fill="FFFFFF"/>
        </w:rPr>
        <w:t>занимается благотворительностью</w:t>
      </w:r>
      <w:r w:rsidRPr="00FD6D01">
        <w:rPr>
          <w:rFonts w:ascii="Times New Roman" w:hAnsi="Times New Roman" w:cs="Times New Roman"/>
          <w:sz w:val="28"/>
          <w:szCs w:val="28"/>
          <w:shd w:val="clear" w:color="auto" w:fill="FFFFFF"/>
        </w:rPr>
        <w:t xml:space="preserve">, в отличие от стереотипного представления о творческом профессионале в глазах </w:t>
      </w:r>
      <w:proofErr w:type="spellStart"/>
      <w:r w:rsidRPr="00FD6D01">
        <w:rPr>
          <w:rFonts w:ascii="Times New Roman" w:hAnsi="Times New Roman" w:cs="Times New Roman"/>
          <w:sz w:val="28"/>
          <w:szCs w:val="28"/>
          <w:shd w:val="clear" w:color="auto" w:fill="FFFFFF"/>
        </w:rPr>
        <w:t>аутгруппы</w:t>
      </w:r>
      <w:proofErr w:type="spellEnd"/>
      <w:r w:rsidRPr="00FD6D01">
        <w:rPr>
          <w:rFonts w:ascii="Times New Roman" w:hAnsi="Times New Roman" w:cs="Times New Roman"/>
          <w:sz w:val="28"/>
          <w:szCs w:val="28"/>
          <w:shd w:val="clear" w:color="auto" w:fill="FFFFFF"/>
        </w:rPr>
        <w:t xml:space="preserve">. Таким образом, данное высказывание представляет собой </w:t>
      </w:r>
      <w:proofErr w:type="spellStart"/>
      <w:r w:rsidRPr="00FD6D01">
        <w:rPr>
          <w:rFonts w:ascii="Times New Roman" w:hAnsi="Times New Roman" w:cs="Times New Roman"/>
          <w:sz w:val="28"/>
          <w:szCs w:val="28"/>
          <w:shd w:val="clear" w:color="auto" w:fill="FFFFFF"/>
        </w:rPr>
        <w:t>контрстереотип</w:t>
      </w:r>
      <w:proofErr w:type="spellEnd"/>
      <w:r w:rsidRPr="00FD6D01">
        <w:rPr>
          <w:rFonts w:ascii="Times New Roman" w:hAnsi="Times New Roman" w:cs="Times New Roman"/>
          <w:sz w:val="28"/>
          <w:szCs w:val="28"/>
          <w:shd w:val="clear" w:color="auto" w:fill="FFFFFF"/>
        </w:rPr>
        <w:t xml:space="preserve">. </w:t>
      </w:r>
    </w:p>
    <w:p w14:paraId="6EE8E519" w14:textId="77777777" w:rsidR="00FD6D01" w:rsidRPr="00FD6D01" w:rsidRDefault="00FD6D01" w:rsidP="002F6D11">
      <w:pPr>
        <w:pStyle w:val="ListParagraph"/>
        <w:numPr>
          <w:ilvl w:val="0"/>
          <w:numId w:val="23"/>
        </w:numPr>
        <w:tabs>
          <w:tab w:val="left" w:pos="851"/>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Byrne is </w:t>
      </w:r>
      <w:r w:rsidRPr="002F6D11">
        <w:rPr>
          <w:rFonts w:ascii="Times New Roman" w:hAnsi="Times New Roman" w:cs="Times New Roman"/>
          <w:b/>
          <w:bCs/>
          <w:i/>
          <w:iCs/>
          <w:color w:val="000000"/>
          <w:sz w:val="24"/>
          <w:szCs w:val="24"/>
          <w:shd w:val="clear" w:color="auto" w:fill="FFFFFF"/>
          <w:lang w:val="en-US"/>
        </w:rPr>
        <w:t>not</w:t>
      </w:r>
      <w:r w:rsidRPr="00FD6D01">
        <w:rPr>
          <w:rFonts w:ascii="Times New Roman" w:hAnsi="Times New Roman" w:cs="Times New Roman"/>
          <w:i/>
          <w:iCs/>
          <w:color w:val="000000"/>
          <w:sz w:val="24"/>
          <w:szCs w:val="24"/>
          <w:shd w:val="clear" w:color="auto" w:fill="FFFFFF"/>
          <w:lang w:val="en-US"/>
        </w:rPr>
        <w:t xml:space="preserve"> your </w:t>
      </w:r>
      <w:r w:rsidRPr="002F6D11">
        <w:rPr>
          <w:rFonts w:ascii="Times New Roman" w:hAnsi="Times New Roman" w:cs="Times New Roman"/>
          <w:b/>
          <w:bCs/>
          <w:i/>
          <w:iCs/>
          <w:color w:val="000000"/>
          <w:sz w:val="24"/>
          <w:szCs w:val="24"/>
          <w:shd w:val="clear" w:color="auto" w:fill="FFFFFF"/>
          <w:lang w:val="en-US"/>
        </w:rPr>
        <w:t>typical musician</w:t>
      </w:r>
      <w:r w:rsidRPr="00FD6D01">
        <w:rPr>
          <w:rFonts w:ascii="Times New Roman" w:hAnsi="Times New Roman" w:cs="Times New Roman"/>
          <w:i/>
          <w:iCs/>
          <w:color w:val="000000"/>
          <w:sz w:val="24"/>
          <w:szCs w:val="24"/>
          <w:shd w:val="clear" w:color="auto" w:fill="FFFFFF"/>
          <w:lang w:val="en-US"/>
        </w:rPr>
        <w:t xml:space="preserve"> – a listen to his back-catalogue reveals an </w:t>
      </w:r>
      <w:r w:rsidRPr="002F6D11">
        <w:rPr>
          <w:rFonts w:ascii="Times New Roman" w:hAnsi="Times New Roman" w:cs="Times New Roman"/>
          <w:i/>
          <w:iCs/>
          <w:color w:val="000000"/>
          <w:sz w:val="24"/>
          <w:szCs w:val="24"/>
          <w:shd w:val="clear" w:color="auto" w:fill="FFFFFF"/>
          <w:lang w:val="en-US"/>
        </w:rPr>
        <w:t>experime</w:t>
      </w:r>
      <w:r w:rsidRPr="00FD6D01">
        <w:rPr>
          <w:rFonts w:ascii="Times New Roman" w:hAnsi="Times New Roman" w:cs="Times New Roman"/>
          <w:i/>
          <w:iCs/>
          <w:color w:val="000000"/>
          <w:sz w:val="24"/>
          <w:szCs w:val="24"/>
          <w:shd w:val="clear" w:color="auto" w:fill="FFFFFF"/>
          <w:lang w:val="en-US"/>
        </w:rPr>
        <w:t>ntal take on pop and rock (1). </w:t>
      </w:r>
    </w:p>
    <w:p w14:paraId="77A9F1A1" w14:textId="77777777" w:rsidR="00FD6D01" w:rsidRPr="00FD6D01" w:rsidRDefault="00FD6D01" w:rsidP="00FD6D01">
      <w:pPr>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rPr>
        <w:t xml:space="preserve">Высказывание произносится о профессиональном музыканте и содержит стереотип, эксплицируемый лексемой </w:t>
      </w:r>
      <w:r w:rsidRPr="00FD6D01">
        <w:rPr>
          <w:rFonts w:ascii="Times New Roman" w:hAnsi="Times New Roman" w:cs="Times New Roman"/>
          <w:i/>
          <w:sz w:val="28"/>
          <w:szCs w:val="28"/>
          <w:lang w:val="en-US"/>
        </w:rPr>
        <w:t>musician</w:t>
      </w:r>
      <w:r w:rsidRPr="00FD6D01">
        <w:rPr>
          <w:rFonts w:ascii="Times New Roman" w:hAnsi="Times New Roman" w:cs="Times New Roman"/>
          <w:iCs/>
          <w:sz w:val="28"/>
          <w:szCs w:val="28"/>
        </w:rPr>
        <w:t xml:space="preserve"> с прилагательным </w:t>
      </w:r>
      <w:r w:rsidRPr="00FD6D01">
        <w:rPr>
          <w:rFonts w:ascii="Times New Roman" w:hAnsi="Times New Roman" w:cs="Times New Roman"/>
          <w:i/>
          <w:sz w:val="28"/>
          <w:szCs w:val="28"/>
          <w:lang w:val="en-US"/>
        </w:rPr>
        <w:t>typical</w:t>
      </w:r>
      <w:r w:rsidRPr="00FD6D01">
        <w:rPr>
          <w:rFonts w:ascii="Times New Roman" w:hAnsi="Times New Roman" w:cs="Times New Roman"/>
          <w:iCs/>
          <w:sz w:val="28"/>
          <w:szCs w:val="28"/>
        </w:rPr>
        <w:t xml:space="preserve">, который представляет собой элемент всеобщности и подчеркивает, что высказывание относится ко всей профессиональной группе. Кроме того, </w:t>
      </w:r>
      <w:r w:rsidRPr="00FD6D01">
        <w:rPr>
          <w:rFonts w:ascii="Times New Roman" w:hAnsi="Times New Roman" w:cs="Times New Roman"/>
          <w:sz w:val="28"/>
          <w:szCs w:val="28"/>
        </w:rPr>
        <w:t xml:space="preserve">объект </w:t>
      </w:r>
      <w:proofErr w:type="spellStart"/>
      <w:r w:rsidRPr="00FD6D01">
        <w:rPr>
          <w:rFonts w:ascii="Times New Roman" w:hAnsi="Times New Roman" w:cs="Times New Roman"/>
          <w:sz w:val="28"/>
          <w:szCs w:val="28"/>
        </w:rPr>
        <w:t>стереотипизации</w:t>
      </w:r>
      <w:proofErr w:type="spellEnd"/>
      <w:r w:rsidRPr="00FD6D01">
        <w:rPr>
          <w:rFonts w:ascii="Times New Roman" w:hAnsi="Times New Roman" w:cs="Times New Roman"/>
          <w:sz w:val="28"/>
          <w:szCs w:val="28"/>
        </w:rPr>
        <w:t xml:space="preserve"> маркирован отрицательной частицей </w:t>
      </w:r>
      <w:r w:rsidRPr="00FD6D01">
        <w:rPr>
          <w:rFonts w:ascii="Times New Roman" w:hAnsi="Times New Roman" w:cs="Times New Roman"/>
          <w:i/>
          <w:sz w:val="28"/>
          <w:szCs w:val="28"/>
          <w:lang w:val="en-US"/>
        </w:rPr>
        <w:t>not</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которая также придает категоричность высказыванию. </w:t>
      </w:r>
    </w:p>
    <w:p w14:paraId="4DA7AFF0" w14:textId="77777777" w:rsidR="00FD6D01" w:rsidRPr="00FD6D01" w:rsidRDefault="00FD6D01" w:rsidP="00FD6D01">
      <w:pPr>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rPr>
        <w:t xml:space="preserve">На грамматическом уровне высказывание представлено сложносочиненным предложением, во второй части которого подчеркивается, </w:t>
      </w:r>
      <w:r w:rsidRPr="00FD6D01">
        <w:rPr>
          <w:rFonts w:ascii="Times New Roman" w:hAnsi="Times New Roman" w:cs="Times New Roman"/>
          <w:iCs/>
          <w:sz w:val="28"/>
          <w:szCs w:val="28"/>
        </w:rPr>
        <w:lastRenderedPageBreak/>
        <w:t xml:space="preserve">что музыкант, о котором идет речь, использует экспериментальный подход к поп- и рок-музыке, что не свойственно большинству музыкантов, поэтому высказывание имеет положительную </w:t>
      </w:r>
      <w:proofErr w:type="spellStart"/>
      <w:r w:rsidRPr="00FD6D01">
        <w:rPr>
          <w:rFonts w:ascii="Times New Roman" w:hAnsi="Times New Roman" w:cs="Times New Roman"/>
          <w:iCs/>
          <w:sz w:val="28"/>
          <w:szCs w:val="28"/>
        </w:rPr>
        <w:t>оценочность</w:t>
      </w:r>
      <w:proofErr w:type="spellEnd"/>
      <w:r w:rsidRPr="00FD6D01">
        <w:rPr>
          <w:rFonts w:ascii="Times New Roman" w:hAnsi="Times New Roman" w:cs="Times New Roman"/>
          <w:iCs/>
          <w:sz w:val="28"/>
          <w:szCs w:val="28"/>
        </w:rPr>
        <w:t xml:space="preserve"> и представляет собой </w:t>
      </w:r>
      <w:proofErr w:type="spellStart"/>
      <w:r w:rsidRPr="00FD6D01">
        <w:rPr>
          <w:rFonts w:ascii="Times New Roman" w:hAnsi="Times New Roman" w:cs="Times New Roman"/>
          <w:iCs/>
          <w:sz w:val="28"/>
          <w:szCs w:val="28"/>
        </w:rPr>
        <w:t>контрстереотип</w:t>
      </w:r>
      <w:proofErr w:type="spellEnd"/>
      <w:r w:rsidRPr="00FD6D01">
        <w:rPr>
          <w:rFonts w:ascii="Times New Roman" w:hAnsi="Times New Roman" w:cs="Times New Roman"/>
          <w:iCs/>
          <w:sz w:val="28"/>
          <w:szCs w:val="28"/>
        </w:rPr>
        <w:t xml:space="preserve">. Таким образом, имплицируется идея, что типичные музыканты, как правило, не склонны экспериментировать со звучанием и пробовать себя в новых стилях. </w:t>
      </w:r>
    </w:p>
    <w:p w14:paraId="35156D2B" w14:textId="77777777" w:rsidR="00FD6D01" w:rsidRPr="00FD6D01" w:rsidRDefault="00FD6D01" w:rsidP="002F6D11">
      <w:pPr>
        <w:pStyle w:val="ListParagraph"/>
        <w:numPr>
          <w:ilvl w:val="0"/>
          <w:numId w:val="23"/>
        </w:numPr>
        <w:tabs>
          <w:tab w:val="left" w:pos="851"/>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From a musical standpoint, I like that [</w:t>
      </w:r>
      <w:proofErr w:type="spellStart"/>
      <w:r w:rsidRPr="00FD6D01">
        <w:rPr>
          <w:rFonts w:ascii="Times New Roman" w:hAnsi="Times New Roman" w:cs="Times New Roman"/>
          <w:i/>
          <w:iCs/>
          <w:color w:val="000000"/>
          <w:sz w:val="24"/>
          <w:szCs w:val="24"/>
          <w:shd w:val="clear" w:color="auto" w:fill="FFFFFF"/>
          <w:lang w:val="en-US"/>
        </w:rPr>
        <w:t>Tymaz</w:t>
      </w:r>
      <w:proofErr w:type="spellEnd"/>
      <w:r w:rsidRPr="00FD6D01">
        <w:rPr>
          <w:rFonts w:ascii="Times New Roman" w:hAnsi="Times New Roman" w:cs="Times New Roman"/>
          <w:i/>
          <w:iCs/>
          <w:color w:val="000000"/>
          <w:sz w:val="24"/>
          <w:szCs w:val="24"/>
          <w:shd w:val="clear" w:color="auto" w:fill="FFFFFF"/>
          <w:lang w:val="en-US"/>
        </w:rPr>
        <w:t xml:space="preserve">] is very lyrical and he doesn’t fit the </w:t>
      </w:r>
      <w:proofErr w:type="spellStart"/>
      <w:r w:rsidRPr="002F6D11">
        <w:rPr>
          <w:rFonts w:ascii="Times New Roman" w:hAnsi="Times New Roman" w:cs="Times New Roman"/>
          <w:i/>
          <w:iCs/>
          <w:color w:val="000000"/>
          <w:sz w:val="24"/>
          <w:szCs w:val="24"/>
          <w:shd w:val="clear" w:color="auto" w:fill="FFFFFF"/>
          <w:lang w:val="en-US"/>
        </w:rPr>
        <w:t>mould</w:t>
      </w:r>
      <w:proofErr w:type="spellEnd"/>
      <w:r w:rsidRPr="00FD6D01">
        <w:rPr>
          <w:rFonts w:ascii="Times New Roman" w:hAnsi="Times New Roman" w:cs="Times New Roman"/>
          <w:i/>
          <w:iCs/>
          <w:color w:val="000000"/>
          <w:sz w:val="24"/>
          <w:szCs w:val="24"/>
          <w:shd w:val="clear" w:color="auto" w:fill="FFFFFF"/>
          <w:lang w:val="en-US"/>
        </w:rPr>
        <w:t xml:space="preserve"> of </w:t>
      </w:r>
      <w:r w:rsidRPr="002F6D11">
        <w:rPr>
          <w:rFonts w:ascii="Times New Roman" w:hAnsi="Times New Roman" w:cs="Times New Roman"/>
          <w:b/>
          <w:bCs/>
          <w:i/>
          <w:iCs/>
          <w:color w:val="000000"/>
          <w:sz w:val="24"/>
          <w:szCs w:val="24"/>
          <w:shd w:val="clear" w:color="auto" w:fill="FFFFFF"/>
          <w:lang w:val="en-US"/>
        </w:rPr>
        <w:t>the typical</w:t>
      </w:r>
      <w:r w:rsidRPr="002F6D11">
        <w:rPr>
          <w:rFonts w:ascii="Times New Roman" w:hAnsi="Times New Roman" w:cs="Times New Roman"/>
          <w:i/>
          <w:iCs/>
          <w:color w:val="000000"/>
          <w:sz w:val="24"/>
          <w:szCs w:val="24"/>
          <w:shd w:val="clear" w:color="auto" w:fill="FFFFFF"/>
          <w:lang w:val="en-US"/>
        </w:rPr>
        <w:t xml:space="preserve"> artist</w:t>
      </w:r>
      <w:r w:rsidRPr="00FD6D01">
        <w:rPr>
          <w:rFonts w:ascii="Times New Roman" w:hAnsi="Times New Roman" w:cs="Times New Roman"/>
          <w:i/>
          <w:iCs/>
          <w:color w:val="000000"/>
          <w:sz w:val="24"/>
          <w:szCs w:val="24"/>
          <w:shd w:val="clear" w:color="auto" w:fill="FFFFFF"/>
          <w:lang w:val="en-US"/>
        </w:rPr>
        <w:t xml:space="preserve"> in Toronto. He’s kind of different and he says real stuff — </w:t>
      </w:r>
      <w:r w:rsidRPr="002F6D11">
        <w:rPr>
          <w:rFonts w:ascii="Times New Roman" w:hAnsi="Times New Roman" w:cs="Times New Roman"/>
          <w:i/>
          <w:iCs/>
          <w:color w:val="000000"/>
          <w:sz w:val="24"/>
          <w:szCs w:val="24"/>
          <w:shd w:val="clear" w:color="auto" w:fill="FFFFFF"/>
          <w:lang w:val="en-US"/>
        </w:rPr>
        <w:t>he says</w:t>
      </w:r>
      <w:r w:rsidRPr="00FD6D01">
        <w:rPr>
          <w:rFonts w:ascii="Times New Roman" w:hAnsi="Times New Roman" w:cs="Times New Roman"/>
          <w:i/>
          <w:iCs/>
          <w:color w:val="000000"/>
          <w:sz w:val="24"/>
          <w:szCs w:val="24"/>
          <w:shd w:val="clear" w:color="auto" w:fill="FFFFFF"/>
          <w:lang w:val="en-US"/>
        </w:rPr>
        <w:t xml:space="preserve"> things that actually matter (1). </w:t>
      </w:r>
    </w:p>
    <w:p w14:paraId="1209E271" w14:textId="1E964307" w:rsidR="00FD6D01" w:rsidRPr="00FD6D01" w:rsidRDefault="00FD6D01" w:rsidP="00FD6D01">
      <w:pPr>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rPr>
        <w:t xml:space="preserve">Высказывание содержит стереотип о музыканте, </w:t>
      </w:r>
      <w:r w:rsidRPr="002F6D11">
        <w:rPr>
          <w:rFonts w:ascii="Times New Roman" w:hAnsi="Times New Roman" w:cs="Times New Roman"/>
          <w:iCs/>
          <w:sz w:val="28"/>
          <w:szCs w:val="28"/>
        </w:rPr>
        <w:t>который</w:t>
      </w:r>
      <w:r w:rsidRPr="00FD6D01">
        <w:rPr>
          <w:rFonts w:ascii="Times New Roman" w:hAnsi="Times New Roman" w:cs="Times New Roman"/>
          <w:iCs/>
          <w:sz w:val="28"/>
          <w:szCs w:val="28"/>
        </w:rPr>
        <w:t xml:space="preserve"> выражается лексемой </w:t>
      </w:r>
      <w:r w:rsidRPr="00FD6D01">
        <w:rPr>
          <w:rFonts w:ascii="Times New Roman" w:hAnsi="Times New Roman" w:cs="Times New Roman"/>
          <w:i/>
          <w:sz w:val="28"/>
          <w:szCs w:val="28"/>
          <w:lang w:val="en-US"/>
        </w:rPr>
        <w:t>artist</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с оценочным прилагательным </w:t>
      </w:r>
      <w:r w:rsidRPr="00FD6D01">
        <w:rPr>
          <w:rFonts w:ascii="Times New Roman" w:hAnsi="Times New Roman" w:cs="Times New Roman"/>
          <w:i/>
          <w:sz w:val="28"/>
          <w:szCs w:val="28"/>
          <w:lang w:val="en-US"/>
        </w:rPr>
        <w:t>typical</w:t>
      </w:r>
      <w:r w:rsidRPr="00FD6D01">
        <w:rPr>
          <w:rFonts w:ascii="Times New Roman" w:hAnsi="Times New Roman" w:cs="Times New Roman"/>
          <w:iCs/>
          <w:sz w:val="28"/>
          <w:szCs w:val="28"/>
        </w:rPr>
        <w:t xml:space="preserve">, </w:t>
      </w:r>
      <w:r w:rsidR="002F6D11">
        <w:rPr>
          <w:rFonts w:ascii="Times New Roman" w:hAnsi="Times New Roman" w:cs="Times New Roman"/>
          <w:iCs/>
          <w:sz w:val="28"/>
          <w:szCs w:val="28"/>
        </w:rPr>
        <w:t xml:space="preserve">также выступающего </w:t>
      </w:r>
      <w:r w:rsidRPr="00FD6D01">
        <w:rPr>
          <w:rFonts w:ascii="Times New Roman" w:hAnsi="Times New Roman" w:cs="Times New Roman"/>
          <w:iCs/>
          <w:sz w:val="28"/>
          <w:szCs w:val="28"/>
        </w:rPr>
        <w:t xml:space="preserve">в качестве объекта всеобщности. Помимо этого, в первом предложении высказывания путем использования отрицания и идиомы </w:t>
      </w:r>
      <w:r w:rsidRPr="00FD6D01">
        <w:rPr>
          <w:rFonts w:ascii="Times New Roman" w:hAnsi="Times New Roman" w:cs="Times New Roman"/>
          <w:i/>
          <w:sz w:val="28"/>
          <w:szCs w:val="28"/>
          <w:lang w:val="en-US"/>
        </w:rPr>
        <w:t>fit</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the</w:t>
      </w:r>
      <w:r w:rsidRPr="00FD6D01">
        <w:rPr>
          <w:rFonts w:ascii="Times New Roman" w:hAnsi="Times New Roman" w:cs="Times New Roman"/>
          <w:i/>
          <w:sz w:val="28"/>
          <w:szCs w:val="28"/>
        </w:rPr>
        <w:t xml:space="preserve"> </w:t>
      </w:r>
      <w:proofErr w:type="spellStart"/>
      <w:r w:rsidRPr="00FD6D01">
        <w:rPr>
          <w:rFonts w:ascii="Times New Roman" w:hAnsi="Times New Roman" w:cs="Times New Roman"/>
          <w:i/>
          <w:sz w:val="28"/>
          <w:szCs w:val="28"/>
          <w:lang w:val="en-US"/>
        </w:rPr>
        <w:t>mould</w:t>
      </w:r>
      <w:proofErr w:type="spellEnd"/>
      <w:r w:rsidRPr="00FD6D01">
        <w:rPr>
          <w:rFonts w:ascii="Times New Roman" w:hAnsi="Times New Roman" w:cs="Times New Roman"/>
          <w:iCs/>
          <w:sz w:val="28"/>
          <w:szCs w:val="28"/>
        </w:rPr>
        <w:t xml:space="preserve"> подчеркивается, что музыкант, о котором идет речь, не является типичным представителем группы творческих профессионалов, поскольку он уделяет большое внимание текстам своих музыкальных произведений, что передается лексемой </w:t>
      </w:r>
      <w:r w:rsidRPr="00FD6D01">
        <w:rPr>
          <w:rFonts w:ascii="Times New Roman" w:hAnsi="Times New Roman" w:cs="Times New Roman"/>
          <w:i/>
          <w:sz w:val="28"/>
          <w:szCs w:val="28"/>
          <w:lang w:val="en-US"/>
        </w:rPr>
        <w:t>lyrical</w:t>
      </w:r>
      <w:r w:rsidRPr="00FD6D01">
        <w:rPr>
          <w:rFonts w:ascii="Times New Roman" w:hAnsi="Times New Roman" w:cs="Times New Roman"/>
          <w:iCs/>
          <w:sz w:val="28"/>
          <w:szCs w:val="28"/>
        </w:rPr>
        <w:t xml:space="preserve"> с использованием маркера экспрессивности </w:t>
      </w:r>
      <w:r w:rsidRPr="00FD6D01">
        <w:rPr>
          <w:rFonts w:ascii="Times New Roman" w:hAnsi="Times New Roman" w:cs="Times New Roman"/>
          <w:i/>
          <w:sz w:val="28"/>
          <w:szCs w:val="28"/>
          <w:lang w:val="en-US"/>
        </w:rPr>
        <w:t>very</w:t>
      </w:r>
      <w:r w:rsidRPr="00FD6D01">
        <w:rPr>
          <w:rFonts w:ascii="Times New Roman" w:hAnsi="Times New Roman" w:cs="Times New Roman"/>
          <w:iCs/>
          <w:sz w:val="28"/>
          <w:szCs w:val="28"/>
        </w:rPr>
        <w:t xml:space="preserve">. </w:t>
      </w:r>
    </w:p>
    <w:p w14:paraId="2040B808" w14:textId="77777777" w:rsidR="00FD6D01" w:rsidRPr="00FD6D01" w:rsidRDefault="00FD6D01" w:rsidP="00FD6D01">
      <w:pPr>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rPr>
        <w:t xml:space="preserve">Высказывание экспрессивно за счет использования лексического повтора во втором предложении, маркера экспрессивности </w:t>
      </w:r>
      <w:r w:rsidRPr="00FD6D01">
        <w:rPr>
          <w:rFonts w:ascii="Times New Roman" w:hAnsi="Times New Roman" w:cs="Times New Roman"/>
          <w:i/>
          <w:sz w:val="28"/>
          <w:szCs w:val="28"/>
          <w:lang w:val="en-US"/>
        </w:rPr>
        <w:t>real</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а также наречия </w:t>
      </w:r>
      <w:r w:rsidRPr="00FD6D01">
        <w:rPr>
          <w:rFonts w:ascii="Times New Roman" w:hAnsi="Times New Roman" w:cs="Times New Roman"/>
          <w:i/>
          <w:sz w:val="28"/>
          <w:szCs w:val="28"/>
          <w:lang w:val="en-US"/>
        </w:rPr>
        <w:t>actually</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в качестве </w:t>
      </w:r>
      <w:proofErr w:type="spellStart"/>
      <w:r w:rsidRPr="00FD6D01">
        <w:rPr>
          <w:rFonts w:ascii="Times New Roman" w:hAnsi="Times New Roman" w:cs="Times New Roman"/>
          <w:iCs/>
          <w:sz w:val="28"/>
          <w:szCs w:val="28"/>
        </w:rPr>
        <w:t>интенсификатора</w:t>
      </w:r>
      <w:proofErr w:type="spellEnd"/>
      <w:r w:rsidRPr="00FD6D01">
        <w:rPr>
          <w:rFonts w:ascii="Times New Roman" w:hAnsi="Times New Roman" w:cs="Times New Roman"/>
          <w:iCs/>
          <w:sz w:val="28"/>
          <w:szCs w:val="28"/>
        </w:rPr>
        <w:t xml:space="preserve"> высказывания. При этом подчеркивается, что музыкант затрагивает в творчестве важные темы, что не является характерным для местной музыкальной сцены. </w:t>
      </w:r>
    </w:p>
    <w:p w14:paraId="6DE0E079" w14:textId="77777777" w:rsidR="00FD6D01" w:rsidRPr="00FD6D01" w:rsidRDefault="00FD6D01" w:rsidP="00FD6D01">
      <w:pPr>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rPr>
        <w:t xml:space="preserve">Высказывания других профессиональных групп также содержат стереотипы о </w:t>
      </w:r>
      <w:r w:rsidRPr="00FD6D01">
        <w:rPr>
          <w:rFonts w:ascii="Times New Roman" w:hAnsi="Times New Roman" w:cs="Times New Roman"/>
          <w:b/>
          <w:bCs/>
          <w:iCs/>
          <w:sz w:val="28"/>
          <w:szCs w:val="28"/>
        </w:rPr>
        <w:t>творческом пути</w:t>
      </w:r>
      <w:r w:rsidRPr="00FD6D01">
        <w:rPr>
          <w:rFonts w:ascii="Times New Roman" w:hAnsi="Times New Roman" w:cs="Times New Roman"/>
          <w:iCs/>
          <w:sz w:val="28"/>
          <w:szCs w:val="28"/>
        </w:rPr>
        <w:t xml:space="preserve"> художников и музыкантов:</w:t>
      </w:r>
    </w:p>
    <w:p w14:paraId="67106C6E" w14:textId="56D5DB0A" w:rsidR="00FD6D01" w:rsidRPr="00FD6D01" w:rsidRDefault="00FD6D01" w:rsidP="002F6D11">
      <w:pPr>
        <w:pStyle w:val="ListParagraph"/>
        <w:numPr>
          <w:ilvl w:val="0"/>
          <w:numId w:val="23"/>
        </w:numPr>
        <w:tabs>
          <w:tab w:val="left" w:pos="851"/>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For instance, </w:t>
      </w:r>
      <w:r w:rsidRPr="002F6D11">
        <w:rPr>
          <w:rFonts w:ascii="Times New Roman" w:hAnsi="Times New Roman" w:cs="Times New Roman"/>
          <w:b/>
          <w:bCs/>
          <w:i/>
          <w:iCs/>
          <w:color w:val="000000"/>
          <w:sz w:val="24"/>
          <w:szCs w:val="24"/>
          <w:shd w:val="clear" w:color="auto" w:fill="FFFFFF"/>
          <w:lang w:val="en-US"/>
        </w:rPr>
        <w:t>visual artists</w:t>
      </w:r>
      <w:r w:rsidRPr="00FD6D01">
        <w:rPr>
          <w:rFonts w:ascii="Times New Roman" w:hAnsi="Times New Roman" w:cs="Times New Roman"/>
          <w:i/>
          <w:iCs/>
          <w:color w:val="000000"/>
          <w:sz w:val="24"/>
          <w:szCs w:val="24"/>
          <w:shd w:val="clear" w:color="auto" w:fill="FFFFFF"/>
          <w:lang w:val="en-US"/>
        </w:rPr>
        <w:t xml:space="preserve"> tend to remain an artist until they die, and even afterwards </w:t>
      </w:r>
      <w:r w:rsidRPr="002F6D11">
        <w:rPr>
          <w:rFonts w:ascii="Times New Roman" w:hAnsi="Times New Roman" w:cs="Times New Roman"/>
          <w:i/>
          <w:iCs/>
          <w:color w:val="000000"/>
          <w:sz w:val="24"/>
          <w:szCs w:val="24"/>
          <w:shd w:val="clear" w:color="auto" w:fill="FFFFFF"/>
          <w:lang w:val="en-US"/>
        </w:rPr>
        <w:t>when</w:t>
      </w:r>
      <w:r w:rsidRPr="00FD6D01">
        <w:rPr>
          <w:rFonts w:ascii="Times New Roman" w:hAnsi="Times New Roman" w:cs="Times New Roman"/>
          <w:i/>
          <w:iCs/>
          <w:color w:val="000000"/>
          <w:sz w:val="24"/>
          <w:szCs w:val="24"/>
          <w:shd w:val="clear" w:color="auto" w:fill="FFFFFF"/>
          <w:lang w:val="en-US"/>
        </w:rPr>
        <w:t xml:space="preserve"> a retrospective is curated. In contrast, </w:t>
      </w:r>
      <w:r w:rsidRPr="002F6D11">
        <w:rPr>
          <w:rFonts w:ascii="Times New Roman" w:hAnsi="Times New Roman" w:cs="Times New Roman"/>
          <w:b/>
          <w:bCs/>
          <w:i/>
          <w:iCs/>
          <w:color w:val="000000"/>
          <w:sz w:val="24"/>
          <w:szCs w:val="24"/>
          <w:shd w:val="clear" w:color="auto" w:fill="FFFFFF"/>
          <w:lang w:val="en-US"/>
        </w:rPr>
        <w:t>performing artists</w:t>
      </w:r>
      <w:r w:rsidRPr="00FD6D01">
        <w:rPr>
          <w:rFonts w:ascii="Times New Roman" w:hAnsi="Times New Roman" w:cs="Times New Roman"/>
          <w:i/>
          <w:iCs/>
          <w:color w:val="000000"/>
          <w:sz w:val="24"/>
          <w:szCs w:val="24"/>
          <w:shd w:val="clear" w:color="auto" w:fill="FFFFFF"/>
          <w:lang w:val="en-US"/>
        </w:rPr>
        <w:t xml:space="preserve"> often announce the </w:t>
      </w:r>
      <w:r w:rsidRPr="002F6D11">
        <w:rPr>
          <w:rFonts w:ascii="Times New Roman" w:hAnsi="Times New Roman" w:cs="Times New Roman"/>
          <w:i/>
          <w:iCs/>
          <w:color w:val="000000"/>
          <w:sz w:val="24"/>
          <w:szCs w:val="24"/>
          <w:shd w:val="clear" w:color="auto" w:fill="FFFFFF"/>
          <w:lang w:val="en-US"/>
        </w:rPr>
        <w:t>end of</w:t>
      </w:r>
      <w:r w:rsidRPr="00FD6D01">
        <w:rPr>
          <w:rFonts w:ascii="Times New Roman" w:hAnsi="Times New Roman" w:cs="Times New Roman"/>
          <w:i/>
          <w:iCs/>
          <w:color w:val="000000"/>
          <w:sz w:val="24"/>
          <w:szCs w:val="24"/>
          <w:shd w:val="clear" w:color="auto" w:fill="FFFFFF"/>
          <w:lang w:val="en-US"/>
        </w:rPr>
        <w:t xml:space="preserve"> their stage or film career with a ‘last performance’</w:t>
      </w:r>
      <w:r w:rsidR="002F6D11" w:rsidRPr="002F6D11">
        <w:rPr>
          <w:rFonts w:ascii="Times New Roman" w:hAnsi="Times New Roman" w:cs="Times New Roman"/>
          <w:i/>
          <w:iCs/>
          <w:color w:val="000000"/>
          <w:sz w:val="24"/>
          <w:szCs w:val="24"/>
          <w:shd w:val="clear" w:color="auto" w:fill="FFFFFF"/>
          <w:lang w:val="en-US"/>
        </w:rPr>
        <w:t xml:space="preserve"> (1). </w:t>
      </w:r>
    </w:p>
    <w:p w14:paraId="7C1C9624" w14:textId="77777777" w:rsidR="00FD6D01" w:rsidRPr="00FD6D01" w:rsidRDefault="00FD6D01" w:rsidP="00FD6D01">
      <w:pPr>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rPr>
        <w:t xml:space="preserve">Данное высказывание содержит стереотипы о различиях творческого пути представителей изобразительных и исполнительских видов искусства. В первом предложении выражается стереотип о художниках и прочих </w:t>
      </w:r>
      <w:r w:rsidRPr="00FD6D01">
        <w:rPr>
          <w:rFonts w:ascii="Times New Roman" w:hAnsi="Times New Roman" w:cs="Times New Roman"/>
          <w:iCs/>
          <w:sz w:val="28"/>
          <w:szCs w:val="28"/>
        </w:rPr>
        <w:lastRenderedPageBreak/>
        <w:t xml:space="preserve">представителях изобразительного искусства, выраженный лексемой </w:t>
      </w:r>
      <w:r w:rsidRPr="00FD6D01">
        <w:rPr>
          <w:rFonts w:ascii="Times New Roman" w:hAnsi="Times New Roman" w:cs="Times New Roman"/>
          <w:i/>
          <w:sz w:val="28"/>
          <w:szCs w:val="28"/>
          <w:lang w:val="en-US"/>
        </w:rPr>
        <w:t>visual</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artists</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во множественном числе, относящейся ко всем художникам. Высказывание содержит мысль, что художники склонны заниматься искусством всю жизнь, и даже после смерти их работы можно наблюдать на выставках. Во втором предложении приводится сравнение с музыкантами и актерами, стереотип о которых лексически выражен фразой </w:t>
      </w:r>
      <w:r w:rsidRPr="00FD6D01">
        <w:rPr>
          <w:rFonts w:ascii="Times New Roman" w:hAnsi="Times New Roman" w:cs="Times New Roman"/>
          <w:i/>
          <w:sz w:val="28"/>
          <w:szCs w:val="28"/>
          <w:lang w:val="en-US"/>
        </w:rPr>
        <w:t>performing</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artists</w:t>
      </w:r>
      <w:r w:rsidRPr="00FD6D01">
        <w:rPr>
          <w:rFonts w:ascii="Times New Roman" w:hAnsi="Times New Roman" w:cs="Times New Roman"/>
          <w:iCs/>
          <w:sz w:val="28"/>
          <w:szCs w:val="28"/>
        </w:rPr>
        <w:t xml:space="preserve">. При этом отмечается, что музыканты зачастую объявляют о конце профессиональной карьеры и устраивают прощальный концерт. </w:t>
      </w:r>
    </w:p>
    <w:p w14:paraId="6FB8EFA4" w14:textId="503E1D16" w:rsidR="00FD6D01" w:rsidRPr="00FD6D01" w:rsidRDefault="00FD6D01" w:rsidP="002F6D11">
      <w:pPr>
        <w:pStyle w:val="ListParagraph"/>
        <w:numPr>
          <w:ilvl w:val="0"/>
          <w:numId w:val="23"/>
        </w:numPr>
        <w:tabs>
          <w:tab w:val="left" w:pos="851"/>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2F6D11">
        <w:rPr>
          <w:rFonts w:ascii="Times New Roman" w:hAnsi="Times New Roman" w:cs="Times New Roman"/>
          <w:b/>
          <w:bCs/>
          <w:i/>
          <w:iCs/>
          <w:color w:val="000000"/>
          <w:sz w:val="24"/>
          <w:szCs w:val="24"/>
          <w:shd w:val="clear" w:color="auto" w:fill="FFFFFF"/>
          <w:lang w:val="en-US"/>
        </w:rPr>
        <w:t>Many</w:t>
      </w:r>
      <w:r w:rsidRPr="00FD6D01">
        <w:rPr>
          <w:rFonts w:ascii="Times New Roman" w:hAnsi="Times New Roman" w:cs="Times New Roman"/>
          <w:i/>
          <w:iCs/>
          <w:color w:val="000000"/>
          <w:sz w:val="24"/>
          <w:szCs w:val="24"/>
          <w:shd w:val="clear" w:color="auto" w:fill="FFFFFF"/>
          <w:lang w:val="en-US"/>
        </w:rPr>
        <w:t xml:space="preserve"> classical </w:t>
      </w:r>
      <w:r w:rsidRPr="002F6D11">
        <w:rPr>
          <w:rFonts w:ascii="Times New Roman" w:hAnsi="Times New Roman" w:cs="Times New Roman"/>
          <w:b/>
          <w:bCs/>
          <w:i/>
          <w:iCs/>
          <w:color w:val="000000"/>
          <w:sz w:val="24"/>
          <w:szCs w:val="24"/>
          <w:shd w:val="clear" w:color="auto" w:fill="FFFFFF"/>
          <w:lang w:val="en-US"/>
        </w:rPr>
        <w:t xml:space="preserve">string players </w:t>
      </w:r>
      <w:r w:rsidRPr="00FD6D01">
        <w:rPr>
          <w:rFonts w:ascii="Times New Roman" w:hAnsi="Times New Roman" w:cs="Times New Roman"/>
          <w:i/>
          <w:iCs/>
          <w:color w:val="000000"/>
          <w:sz w:val="24"/>
          <w:szCs w:val="24"/>
          <w:shd w:val="clear" w:color="auto" w:fill="FFFFFF"/>
          <w:lang w:val="en-US"/>
        </w:rPr>
        <w:t xml:space="preserve">will require amplification at some point, with </w:t>
      </w:r>
      <w:r w:rsidRPr="002F6D11">
        <w:rPr>
          <w:rFonts w:ascii="Times New Roman" w:hAnsi="Times New Roman" w:cs="Times New Roman"/>
          <w:i/>
          <w:iCs/>
          <w:color w:val="000000"/>
          <w:sz w:val="24"/>
          <w:szCs w:val="24"/>
          <w:shd w:val="clear" w:color="auto" w:fill="FFFFFF"/>
          <w:lang w:val="en-US"/>
        </w:rPr>
        <w:t xml:space="preserve">the </w:t>
      </w:r>
      <w:r w:rsidRPr="002F6D11">
        <w:rPr>
          <w:rFonts w:ascii="Times New Roman" w:hAnsi="Times New Roman" w:cs="Times New Roman"/>
          <w:b/>
          <w:bCs/>
          <w:i/>
          <w:iCs/>
          <w:color w:val="000000"/>
          <w:sz w:val="24"/>
          <w:szCs w:val="24"/>
          <w:shd w:val="clear" w:color="auto" w:fill="FFFFFF"/>
          <w:lang w:val="en-US"/>
        </w:rPr>
        <w:t>typical musician</w:t>
      </w:r>
      <w:r w:rsidRPr="002F6D11">
        <w:rPr>
          <w:rFonts w:ascii="Times New Roman" w:hAnsi="Times New Roman" w:cs="Times New Roman"/>
          <w:i/>
          <w:iCs/>
          <w:color w:val="000000"/>
          <w:sz w:val="24"/>
          <w:szCs w:val="24"/>
          <w:shd w:val="clear" w:color="auto" w:fill="FFFFFF"/>
          <w:lang w:val="en-US"/>
        </w:rPr>
        <w:t xml:space="preserve"> </w:t>
      </w:r>
      <w:r w:rsidRPr="00FD6D01">
        <w:rPr>
          <w:rFonts w:ascii="Times New Roman" w:hAnsi="Times New Roman" w:cs="Times New Roman"/>
          <w:i/>
          <w:iCs/>
          <w:color w:val="000000"/>
          <w:sz w:val="24"/>
          <w:szCs w:val="24"/>
          <w:shd w:val="clear" w:color="auto" w:fill="FFFFFF"/>
          <w:lang w:val="en-US"/>
        </w:rPr>
        <w:t xml:space="preserve">much more likely to pursue a portfolio career of assorted </w:t>
      </w:r>
      <w:r w:rsidRPr="002F6D11">
        <w:rPr>
          <w:rFonts w:ascii="Times New Roman" w:hAnsi="Times New Roman" w:cs="Times New Roman"/>
          <w:i/>
          <w:iCs/>
          <w:color w:val="000000"/>
          <w:sz w:val="24"/>
          <w:szCs w:val="24"/>
          <w:shd w:val="clear" w:color="auto" w:fill="FFFFFF"/>
          <w:lang w:val="en-US"/>
        </w:rPr>
        <w:t>freelance w</w:t>
      </w:r>
      <w:r w:rsidRPr="00FD6D01">
        <w:rPr>
          <w:rFonts w:ascii="Times New Roman" w:hAnsi="Times New Roman" w:cs="Times New Roman"/>
          <w:i/>
          <w:iCs/>
          <w:color w:val="000000"/>
          <w:sz w:val="24"/>
          <w:szCs w:val="24"/>
          <w:shd w:val="clear" w:color="auto" w:fill="FFFFFF"/>
          <w:lang w:val="en-US"/>
        </w:rPr>
        <w:t>ork than a steady job in an orchestra</w:t>
      </w:r>
      <w:r w:rsidR="002F6D11" w:rsidRPr="002F6D11">
        <w:rPr>
          <w:rFonts w:ascii="Times New Roman" w:hAnsi="Times New Roman" w:cs="Times New Roman"/>
          <w:i/>
          <w:iCs/>
          <w:color w:val="000000"/>
          <w:sz w:val="24"/>
          <w:szCs w:val="24"/>
          <w:shd w:val="clear" w:color="auto" w:fill="FFFFFF"/>
          <w:lang w:val="en-US"/>
        </w:rPr>
        <w:t xml:space="preserve"> (1). </w:t>
      </w:r>
    </w:p>
    <w:p w14:paraId="24CE5D7E" w14:textId="77777777" w:rsidR="00FD6D01" w:rsidRPr="00FD6D01" w:rsidRDefault="00FD6D01" w:rsidP="00FD6D01">
      <w:pPr>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rPr>
        <w:t xml:space="preserve">Данное высказывание содержит стереотип о музыкантах, играющих классическую музыку на струнных инструментах, которые в примере выражены лексемой </w:t>
      </w:r>
      <w:r w:rsidRPr="00FD6D01">
        <w:rPr>
          <w:rFonts w:ascii="Times New Roman" w:hAnsi="Times New Roman" w:cs="Times New Roman"/>
          <w:i/>
          <w:sz w:val="28"/>
          <w:szCs w:val="28"/>
          <w:lang w:val="en-US"/>
        </w:rPr>
        <w:t>string</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players</w:t>
      </w:r>
      <w:r w:rsidRPr="00FD6D01">
        <w:rPr>
          <w:rFonts w:ascii="Times New Roman" w:hAnsi="Times New Roman" w:cs="Times New Roman"/>
          <w:iCs/>
          <w:sz w:val="28"/>
          <w:szCs w:val="28"/>
        </w:rPr>
        <w:t xml:space="preserve">. Стереотипность высказывания достигается за счет употребления лексемы </w:t>
      </w:r>
      <w:r w:rsidRPr="00FD6D01">
        <w:rPr>
          <w:rFonts w:ascii="Times New Roman" w:hAnsi="Times New Roman" w:cs="Times New Roman"/>
          <w:iCs/>
          <w:sz w:val="28"/>
          <w:szCs w:val="28"/>
          <w:lang w:val="en-US"/>
        </w:rPr>
        <w:t>musician</w:t>
      </w:r>
      <w:r w:rsidRPr="00FD6D01">
        <w:rPr>
          <w:rFonts w:ascii="Times New Roman" w:hAnsi="Times New Roman" w:cs="Times New Roman"/>
          <w:iCs/>
          <w:sz w:val="28"/>
          <w:szCs w:val="28"/>
        </w:rPr>
        <w:t xml:space="preserve"> и прилагательного </w:t>
      </w:r>
      <w:r w:rsidRPr="00FD6D01">
        <w:rPr>
          <w:rFonts w:ascii="Times New Roman" w:hAnsi="Times New Roman" w:cs="Times New Roman"/>
          <w:i/>
          <w:sz w:val="28"/>
          <w:szCs w:val="28"/>
          <w:lang w:val="en-US"/>
        </w:rPr>
        <w:t>typical</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которое часто используется представителями </w:t>
      </w:r>
      <w:proofErr w:type="spellStart"/>
      <w:r w:rsidRPr="00FD6D01">
        <w:rPr>
          <w:rFonts w:ascii="Times New Roman" w:hAnsi="Times New Roman" w:cs="Times New Roman"/>
          <w:iCs/>
          <w:sz w:val="28"/>
          <w:szCs w:val="28"/>
        </w:rPr>
        <w:t>аутгрупп</w:t>
      </w:r>
      <w:proofErr w:type="spellEnd"/>
      <w:r w:rsidRPr="00FD6D01">
        <w:rPr>
          <w:rFonts w:ascii="Times New Roman" w:hAnsi="Times New Roman" w:cs="Times New Roman"/>
          <w:iCs/>
          <w:sz w:val="28"/>
          <w:szCs w:val="28"/>
        </w:rPr>
        <w:t xml:space="preserve"> для реализации стереотипов о творческих профессионалах. В данном случае прилагательное </w:t>
      </w:r>
      <w:r w:rsidRPr="00FD6D01">
        <w:rPr>
          <w:rFonts w:ascii="Times New Roman" w:hAnsi="Times New Roman" w:cs="Times New Roman"/>
          <w:i/>
          <w:sz w:val="28"/>
          <w:szCs w:val="28"/>
          <w:lang w:val="en-US"/>
        </w:rPr>
        <w:t>typical</w:t>
      </w:r>
      <w:r w:rsidRPr="00FD6D01">
        <w:rPr>
          <w:rFonts w:ascii="Times New Roman" w:hAnsi="Times New Roman" w:cs="Times New Roman"/>
          <w:iCs/>
          <w:sz w:val="28"/>
          <w:szCs w:val="28"/>
        </w:rPr>
        <w:t xml:space="preserve"> обозначает весь класс струнных музыкантов. В высказывании подчеркивается, что для музыкантов предпочтительнее иметь несколько проектов с частичной занятостью, чем работать в оркестре на постоянной основе. Таким образом, можно сделать вывод, что стабильная работа (</w:t>
      </w:r>
      <w:r w:rsidRPr="00FD6D01">
        <w:rPr>
          <w:rFonts w:ascii="Times New Roman" w:hAnsi="Times New Roman" w:cs="Times New Roman"/>
          <w:i/>
          <w:sz w:val="28"/>
          <w:szCs w:val="28"/>
          <w:lang w:val="en-US"/>
        </w:rPr>
        <w:t>steady</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job</w:t>
      </w:r>
      <w:r w:rsidRPr="00FD6D01">
        <w:rPr>
          <w:rFonts w:ascii="Times New Roman" w:hAnsi="Times New Roman" w:cs="Times New Roman"/>
          <w:iCs/>
          <w:sz w:val="28"/>
          <w:szCs w:val="28"/>
        </w:rPr>
        <w:t xml:space="preserve">) не является ценностью для музыкантов. Экспрессивность высказывания передается путем использования </w:t>
      </w:r>
      <w:proofErr w:type="spellStart"/>
      <w:r w:rsidRPr="00FD6D01">
        <w:rPr>
          <w:rFonts w:ascii="Times New Roman" w:hAnsi="Times New Roman" w:cs="Times New Roman"/>
          <w:iCs/>
          <w:sz w:val="28"/>
          <w:szCs w:val="28"/>
        </w:rPr>
        <w:t>интенсификатора</w:t>
      </w:r>
      <w:proofErr w:type="spellEnd"/>
      <w:r w:rsidRPr="00FD6D01">
        <w:rPr>
          <w:rFonts w:ascii="Times New Roman" w:hAnsi="Times New Roman" w:cs="Times New Roman"/>
          <w:iCs/>
          <w:sz w:val="28"/>
          <w:szCs w:val="28"/>
        </w:rPr>
        <w:t xml:space="preserve"> </w:t>
      </w:r>
      <w:r w:rsidRPr="00FD6D01">
        <w:rPr>
          <w:rFonts w:ascii="Times New Roman" w:hAnsi="Times New Roman" w:cs="Times New Roman"/>
          <w:i/>
          <w:sz w:val="28"/>
          <w:szCs w:val="28"/>
          <w:lang w:val="en-US"/>
        </w:rPr>
        <w:t>more</w:t>
      </w:r>
      <w:r w:rsidRPr="00FD6D01">
        <w:rPr>
          <w:rFonts w:ascii="Times New Roman" w:hAnsi="Times New Roman" w:cs="Times New Roman"/>
          <w:iCs/>
          <w:sz w:val="28"/>
          <w:szCs w:val="28"/>
        </w:rPr>
        <w:t xml:space="preserve">. </w:t>
      </w:r>
    </w:p>
    <w:p w14:paraId="1BE56871" w14:textId="77777777" w:rsidR="00FD6D01" w:rsidRPr="002F6D11" w:rsidRDefault="00FD6D01" w:rsidP="002F6D11">
      <w:pPr>
        <w:pStyle w:val="ListParagraph"/>
        <w:numPr>
          <w:ilvl w:val="0"/>
          <w:numId w:val="23"/>
        </w:numPr>
        <w:tabs>
          <w:tab w:val="left" w:pos="851"/>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2F6D11">
        <w:rPr>
          <w:rFonts w:ascii="Times New Roman" w:hAnsi="Times New Roman" w:cs="Times New Roman"/>
          <w:i/>
          <w:iCs/>
          <w:color w:val="000000"/>
          <w:sz w:val="24"/>
          <w:szCs w:val="24"/>
          <w:shd w:val="clear" w:color="auto" w:fill="FFFFFF"/>
          <w:lang w:val="en-US"/>
        </w:rPr>
        <w:t xml:space="preserve">It will be a shame for </w:t>
      </w:r>
      <w:r w:rsidRPr="002F6D11">
        <w:rPr>
          <w:rFonts w:ascii="Times New Roman" w:hAnsi="Times New Roman" w:cs="Times New Roman"/>
          <w:b/>
          <w:bCs/>
          <w:i/>
          <w:iCs/>
          <w:color w:val="000000"/>
          <w:sz w:val="24"/>
          <w:szCs w:val="24"/>
          <w:shd w:val="clear" w:color="auto" w:fill="FFFFFF"/>
          <w:lang w:val="en-US"/>
        </w:rPr>
        <w:t>an artist</w:t>
      </w:r>
      <w:r w:rsidRPr="002F6D11">
        <w:rPr>
          <w:rFonts w:ascii="Times New Roman" w:hAnsi="Times New Roman" w:cs="Times New Roman"/>
          <w:i/>
          <w:iCs/>
          <w:color w:val="000000"/>
          <w:sz w:val="24"/>
          <w:szCs w:val="24"/>
          <w:shd w:val="clear" w:color="auto" w:fill="FFFFFF"/>
          <w:lang w:val="en-US"/>
        </w:rPr>
        <w:t xml:space="preserve"> to lose their core, their soul, to fit into an image that would be easier to swallow by society (1). </w:t>
      </w:r>
    </w:p>
    <w:p w14:paraId="4AE47D55" w14:textId="77777777" w:rsidR="00FD6D01" w:rsidRPr="00FD6D01" w:rsidRDefault="00FD6D01" w:rsidP="00FD6D01">
      <w:pPr>
        <w:spacing w:line="360" w:lineRule="auto"/>
        <w:ind w:firstLine="708"/>
        <w:jc w:val="both"/>
        <w:rPr>
          <w:rFonts w:ascii="Times New Roman" w:hAnsi="Times New Roman" w:cs="Times New Roman"/>
          <w:iCs/>
          <w:sz w:val="28"/>
          <w:szCs w:val="28"/>
        </w:rPr>
      </w:pPr>
      <w:r w:rsidRPr="00FD6D01">
        <w:rPr>
          <w:rFonts w:ascii="Times New Roman" w:hAnsi="Times New Roman" w:cs="Times New Roman"/>
          <w:iCs/>
          <w:sz w:val="28"/>
          <w:szCs w:val="28"/>
        </w:rPr>
        <w:t xml:space="preserve">В высказываниях как самих художников, так и представителей </w:t>
      </w:r>
      <w:proofErr w:type="spellStart"/>
      <w:r w:rsidRPr="00FD6D01">
        <w:rPr>
          <w:rFonts w:ascii="Times New Roman" w:hAnsi="Times New Roman" w:cs="Times New Roman"/>
          <w:iCs/>
          <w:sz w:val="28"/>
          <w:szCs w:val="28"/>
        </w:rPr>
        <w:t>аутгрупп</w:t>
      </w:r>
      <w:proofErr w:type="spellEnd"/>
      <w:r w:rsidRPr="00FD6D01">
        <w:rPr>
          <w:rFonts w:ascii="Times New Roman" w:hAnsi="Times New Roman" w:cs="Times New Roman"/>
          <w:iCs/>
          <w:sz w:val="28"/>
          <w:szCs w:val="28"/>
        </w:rPr>
        <w:t xml:space="preserve"> содержатся стереотипы о том, что для человека, занимающегося творчеством, очень важно сохранить свою индивидуальность и самобытность, не подстраиваясь полностью под вкусы аудитории. В высказывании (40) стереотип выражен лексемой </w:t>
      </w:r>
      <w:r w:rsidRPr="00FD6D01">
        <w:rPr>
          <w:rFonts w:ascii="Times New Roman" w:hAnsi="Times New Roman" w:cs="Times New Roman"/>
          <w:i/>
          <w:sz w:val="28"/>
          <w:szCs w:val="28"/>
          <w:lang w:val="en-US"/>
        </w:rPr>
        <w:t>artist</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с артиклем </w:t>
      </w:r>
      <w:r w:rsidRPr="00FD6D01">
        <w:rPr>
          <w:rFonts w:ascii="Times New Roman" w:hAnsi="Times New Roman" w:cs="Times New Roman"/>
          <w:i/>
          <w:sz w:val="28"/>
          <w:szCs w:val="28"/>
          <w:lang w:val="en-US"/>
        </w:rPr>
        <w:t>a</w:t>
      </w:r>
      <w:r w:rsidRPr="00FD6D01">
        <w:rPr>
          <w:rFonts w:ascii="Times New Roman" w:hAnsi="Times New Roman" w:cs="Times New Roman"/>
          <w:iCs/>
          <w:sz w:val="28"/>
          <w:szCs w:val="28"/>
        </w:rPr>
        <w:t xml:space="preserve">, указывающим на то, что </w:t>
      </w:r>
      <w:r w:rsidRPr="00FD6D01">
        <w:rPr>
          <w:rFonts w:ascii="Times New Roman" w:hAnsi="Times New Roman" w:cs="Times New Roman"/>
          <w:iCs/>
          <w:sz w:val="28"/>
          <w:szCs w:val="28"/>
        </w:rPr>
        <w:lastRenderedPageBreak/>
        <w:t xml:space="preserve">данное утверждение относится ко всем творческим профессионалам. Экспрессивность высказывания передана эмфатической конструкцией с формальным подлежащим </w:t>
      </w:r>
      <w:r w:rsidRPr="00FD6D01">
        <w:rPr>
          <w:rFonts w:ascii="Times New Roman" w:hAnsi="Times New Roman" w:cs="Times New Roman"/>
          <w:i/>
          <w:sz w:val="28"/>
          <w:szCs w:val="28"/>
          <w:lang w:val="en-US"/>
        </w:rPr>
        <w:t>it</w:t>
      </w:r>
      <w:r w:rsidRPr="00FD6D01">
        <w:rPr>
          <w:rFonts w:ascii="Times New Roman" w:hAnsi="Times New Roman" w:cs="Times New Roman"/>
          <w:iCs/>
          <w:sz w:val="28"/>
          <w:szCs w:val="28"/>
        </w:rPr>
        <w:t xml:space="preserve">, а также лексическим повтором и лексемами </w:t>
      </w:r>
      <w:r w:rsidRPr="00FD6D01">
        <w:rPr>
          <w:rFonts w:ascii="Times New Roman" w:hAnsi="Times New Roman" w:cs="Times New Roman"/>
          <w:i/>
          <w:sz w:val="28"/>
          <w:szCs w:val="28"/>
          <w:lang w:val="en-US"/>
        </w:rPr>
        <w:t>core</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soul</w:t>
      </w:r>
      <w:r w:rsidRPr="00FD6D01">
        <w:rPr>
          <w:rFonts w:ascii="Times New Roman" w:hAnsi="Times New Roman" w:cs="Times New Roman"/>
          <w:iCs/>
          <w:sz w:val="28"/>
          <w:szCs w:val="28"/>
        </w:rPr>
        <w:t xml:space="preserve"> со схожей семантикой. Представителем </w:t>
      </w:r>
      <w:proofErr w:type="spellStart"/>
      <w:r w:rsidRPr="00FD6D01">
        <w:rPr>
          <w:rFonts w:ascii="Times New Roman" w:hAnsi="Times New Roman" w:cs="Times New Roman"/>
          <w:iCs/>
          <w:sz w:val="28"/>
          <w:szCs w:val="28"/>
        </w:rPr>
        <w:t>аутгруппы</w:t>
      </w:r>
      <w:proofErr w:type="spellEnd"/>
      <w:r w:rsidRPr="00FD6D01">
        <w:rPr>
          <w:rFonts w:ascii="Times New Roman" w:hAnsi="Times New Roman" w:cs="Times New Roman"/>
          <w:iCs/>
          <w:sz w:val="28"/>
          <w:szCs w:val="28"/>
        </w:rPr>
        <w:t xml:space="preserve"> подчеркивается, что для артиста является постыдным утратить свою индивидуальность, чтобы понравиться большему числу людей. Оценочную окрашенность высказыванию придает использование прилагательного </w:t>
      </w:r>
      <w:r w:rsidRPr="00FD6D01">
        <w:rPr>
          <w:rFonts w:ascii="Times New Roman" w:hAnsi="Times New Roman" w:cs="Times New Roman"/>
          <w:i/>
          <w:sz w:val="28"/>
          <w:szCs w:val="28"/>
          <w:lang w:val="en-US"/>
        </w:rPr>
        <w:t>shame</w:t>
      </w:r>
      <w:r w:rsidRPr="00FD6D01">
        <w:rPr>
          <w:rFonts w:ascii="Times New Roman" w:hAnsi="Times New Roman" w:cs="Times New Roman"/>
          <w:iCs/>
          <w:sz w:val="28"/>
          <w:szCs w:val="28"/>
        </w:rPr>
        <w:t xml:space="preserve">. </w:t>
      </w:r>
    </w:p>
    <w:p w14:paraId="3AA90E41" w14:textId="3FBA7499" w:rsidR="00FD6D01" w:rsidRPr="002F6D11" w:rsidRDefault="00FD6D01" w:rsidP="00FD6D01">
      <w:pPr>
        <w:pStyle w:val="ListParagraph"/>
        <w:numPr>
          <w:ilvl w:val="0"/>
          <w:numId w:val="23"/>
        </w:numPr>
        <w:spacing w:line="360" w:lineRule="auto"/>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Like </w:t>
      </w:r>
      <w:r w:rsidRPr="00FD6D01">
        <w:rPr>
          <w:rFonts w:ascii="Times New Roman" w:hAnsi="Times New Roman" w:cs="Times New Roman"/>
          <w:b/>
          <w:bCs/>
          <w:i/>
          <w:iCs/>
          <w:color w:val="000000"/>
          <w:sz w:val="24"/>
          <w:szCs w:val="24"/>
          <w:shd w:val="clear" w:color="auto" w:fill="FFFFFF"/>
          <w:lang w:val="en-US"/>
        </w:rPr>
        <w:t>most artists</w:t>
      </w:r>
      <w:r w:rsidR="00BF577F">
        <w:rPr>
          <w:rFonts w:ascii="Times New Roman" w:hAnsi="Times New Roman" w:cs="Times New Roman"/>
          <w:i/>
          <w:iCs/>
          <w:color w:val="000000"/>
          <w:sz w:val="24"/>
          <w:szCs w:val="24"/>
          <w:shd w:val="clear" w:color="auto" w:fill="FFFFFF"/>
          <w:lang w:val="en-US"/>
        </w:rPr>
        <w:t xml:space="preserve">, Warhol’s art was </w:t>
      </w:r>
      <w:r w:rsidRPr="00FD6D01">
        <w:rPr>
          <w:rFonts w:ascii="Times New Roman" w:hAnsi="Times New Roman" w:cs="Times New Roman"/>
          <w:i/>
          <w:iCs/>
          <w:color w:val="000000"/>
          <w:sz w:val="24"/>
          <w:szCs w:val="24"/>
          <w:shd w:val="clear" w:color="auto" w:fill="FFFFFF"/>
          <w:lang w:val="en-US"/>
        </w:rPr>
        <w:t>influenced by the experience of his youth</w:t>
      </w:r>
      <w:r w:rsidR="002F6D11">
        <w:rPr>
          <w:rFonts w:ascii="Times New Roman" w:hAnsi="Times New Roman" w:cs="Times New Roman"/>
          <w:i/>
          <w:iCs/>
          <w:color w:val="000000"/>
          <w:sz w:val="24"/>
          <w:szCs w:val="24"/>
          <w:shd w:val="clear" w:color="auto" w:fill="FFFFFF"/>
          <w:lang w:val="en-US"/>
        </w:rPr>
        <w:t xml:space="preserve"> (6). </w:t>
      </w:r>
    </w:p>
    <w:p w14:paraId="0294AE6E" w14:textId="11C714D5" w:rsidR="00FD6D01" w:rsidRPr="00FD6D01" w:rsidRDefault="00FD6D01" w:rsidP="00FD6D01">
      <w:pPr>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rPr>
        <w:t xml:space="preserve">Высказывание является стереотипным за счет использования элемента всеобщности </w:t>
      </w:r>
      <w:r w:rsidRPr="00FD6D01">
        <w:rPr>
          <w:rFonts w:ascii="Times New Roman" w:hAnsi="Times New Roman" w:cs="Times New Roman"/>
          <w:i/>
          <w:sz w:val="28"/>
          <w:szCs w:val="28"/>
          <w:lang w:val="en-US"/>
        </w:rPr>
        <w:t>most</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artists</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Отмечается, что на творчество Энди </w:t>
      </w:r>
      <w:proofErr w:type="spellStart"/>
      <w:r w:rsidRPr="00FD6D01">
        <w:rPr>
          <w:rFonts w:ascii="Times New Roman" w:hAnsi="Times New Roman" w:cs="Times New Roman"/>
          <w:iCs/>
          <w:sz w:val="28"/>
          <w:szCs w:val="28"/>
        </w:rPr>
        <w:t>Уорхола</w:t>
      </w:r>
      <w:proofErr w:type="spellEnd"/>
      <w:r w:rsidRPr="00FD6D01">
        <w:rPr>
          <w:rFonts w:ascii="Times New Roman" w:hAnsi="Times New Roman" w:cs="Times New Roman"/>
          <w:iCs/>
          <w:sz w:val="28"/>
          <w:szCs w:val="28"/>
        </w:rPr>
        <w:t xml:space="preserve"> повлиял опыт, пережитый в юности, и это же утверждение можно отнести к большинству художников. При этом использование пассивного </w:t>
      </w:r>
      <w:r w:rsidRPr="00BF4C19">
        <w:rPr>
          <w:rFonts w:ascii="Times New Roman" w:hAnsi="Times New Roman" w:cs="Times New Roman"/>
          <w:iCs/>
          <w:sz w:val="28"/>
          <w:szCs w:val="28"/>
        </w:rPr>
        <w:t xml:space="preserve">залога </w:t>
      </w:r>
      <w:r w:rsidR="00BF577F" w:rsidRPr="00BF4C19">
        <w:rPr>
          <w:rFonts w:ascii="Times New Roman" w:hAnsi="Times New Roman" w:cs="Times New Roman"/>
          <w:i/>
          <w:iCs/>
          <w:color w:val="000000"/>
          <w:sz w:val="28"/>
          <w:szCs w:val="28"/>
          <w:shd w:val="clear" w:color="auto" w:fill="FFFFFF"/>
          <w:lang w:val="en-US"/>
        </w:rPr>
        <w:t>was</w:t>
      </w:r>
      <w:r w:rsidR="00BF577F" w:rsidRPr="00BF4C19">
        <w:rPr>
          <w:rFonts w:ascii="Times New Roman" w:hAnsi="Times New Roman" w:cs="Times New Roman"/>
          <w:i/>
          <w:iCs/>
          <w:color w:val="000000"/>
          <w:sz w:val="28"/>
          <w:szCs w:val="28"/>
          <w:shd w:val="clear" w:color="auto" w:fill="FFFFFF"/>
        </w:rPr>
        <w:t xml:space="preserve"> </w:t>
      </w:r>
      <w:r w:rsidR="00BF577F" w:rsidRPr="00BF4C19">
        <w:rPr>
          <w:rFonts w:ascii="Times New Roman" w:hAnsi="Times New Roman" w:cs="Times New Roman"/>
          <w:i/>
          <w:iCs/>
          <w:color w:val="000000"/>
          <w:sz w:val="28"/>
          <w:szCs w:val="28"/>
          <w:shd w:val="clear" w:color="auto" w:fill="FFFFFF"/>
          <w:lang w:val="en-US"/>
        </w:rPr>
        <w:t>influenced</w:t>
      </w:r>
      <w:r w:rsidR="00BF577F" w:rsidRPr="00BF4C19">
        <w:rPr>
          <w:rFonts w:ascii="Times New Roman" w:hAnsi="Times New Roman" w:cs="Times New Roman"/>
          <w:i/>
          <w:iCs/>
          <w:color w:val="000000"/>
          <w:sz w:val="28"/>
          <w:szCs w:val="28"/>
          <w:shd w:val="clear" w:color="auto" w:fill="FFFFFF"/>
        </w:rPr>
        <w:t xml:space="preserve"> </w:t>
      </w:r>
      <w:r w:rsidRPr="00BF4C19">
        <w:rPr>
          <w:rFonts w:ascii="Times New Roman" w:hAnsi="Times New Roman" w:cs="Times New Roman"/>
          <w:iCs/>
          <w:sz w:val="28"/>
          <w:szCs w:val="28"/>
        </w:rPr>
        <w:t>дополнительно подчеркивает важность этого опыта и указыва</w:t>
      </w:r>
      <w:r w:rsidRPr="00BF577F">
        <w:rPr>
          <w:rFonts w:ascii="Times New Roman" w:hAnsi="Times New Roman" w:cs="Times New Roman"/>
          <w:iCs/>
          <w:sz w:val="28"/>
          <w:szCs w:val="28"/>
        </w:rPr>
        <w:t>ет, что сильные впечатления из детства и юности могут пре</w:t>
      </w:r>
      <w:r w:rsidRPr="00FD6D01">
        <w:rPr>
          <w:rFonts w:ascii="Times New Roman" w:hAnsi="Times New Roman" w:cs="Times New Roman"/>
          <w:iCs/>
          <w:sz w:val="28"/>
          <w:szCs w:val="28"/>
        </w:rPr>
        <w:t xml:space="preserve">допределить направление будущего творчества артиста. </w:t>
      </w:r>
    </w:p>
    <w:p w14:paraId="1CF46B22" w14:textId="77777777" w:rsidR="00FD6D01" w:rsidRPr="00FD6D01" w:rsidRDefault="00FD6D01" w:rsidP="00FD6D01">
      <w:pPr>
        <w:pStyle w:val="ListParagraph"/>
        <w:numPr>
          <w:ilvl w:val="0"/>
          <w:numId w:val="23"/>
        </w:numPr>
        <w:spacing w:line="360" w:lineRule="auto"/>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Then again, </w:t>
      </w:r>
      <w:r w:rsidRPr="00FD6D01">
        <w:rPr>
          <w:rFonts w:ascii="Times New Roman" w:hAnsi="Times New Roman" w:cs="Times New Roman"/>
          <w:b/>
          <w:bCs/>
          <w:i/>
          <w:iCs/>
          <w:color w:val="000000"/>
          <w:sz w:val="24"/>
          <w:szCs w:val="24"/>
          <w:shd w:val="clear" w:color="auto" w:fill="FFFFFF"/>
          <w:lang w:val="en-US"/>
        </w:rPr>
        <w:t>not all artists</w:t>
      </w:r>
      <w:r w:rsidRPr="00FD6D01">
        <w:rPr>
          <w:rFonts w:ascii="Times New Roman" w:hAnsi="Times New Roman" w:cs="Times New Roman"/>
          <w:i/>
          <w:iCs/>
          <w:color w:val="000000"/>
          <w:sz w:val="24"/>
          <w:szCs w:val="24"/>
          <w:shd w:val="clear" w:color="auto" w:fill="FFFFFF"/>
          <w:lang w:val="en-US"/>
        </w:rPr>
        <w:t xml:space="preserve"> are skilled at selling their own art (3). </w:t>
      </w:r>
    </w:p>
    <w:p w14:paraId="67BEC188" w14:textId="77777777" w:rsidR="00FD6D01" w:rsidRPr="00FD6D01" w:rsidRDefault="00FD6D01" w:rsidP="00FD6D01">
      <w:pPr>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rPr>
        <w:t xml:space="preserve">Среди стереотипов, эксплицируемых представителями </w:t>
      </w:r>
      <w:proofErr w:type="spellStart"/>
      <w:r w:rsidRPr="00FD6D01">
        <w:rPr>
          <w:rFonts w:ascii="Times New Roman" w:hAnsi="Times New Roman" w:cs="Times New Roman"/>
          <w:iCs/>
          <w:sz w:val="28"/>
          <w:szCs w:val="28"/>
        </w:rPr>
        <w:t>аутгрупп</w:t>
      </w:r>
      <w:proofErr w:type="spellEnd"/>
      <w:r w:rsidRPr="00FD6D01">
        <w:rPr>
          <w:rFonts w:ascii="Times New Roman" w:hAnsi="Times New Roman" w:cs="Times New Roman"/>
          <w:iCs/>
          <w:sz w:val="28"/>
          <w:szCs w:val="28"/>
        </w:rPr>
        <w:t xml:space="preserve">, есть утверждения о том, что творческие профессионалы зачастую испытывают </w:t>
      </w:r>
      <w:r w:rsidRPr="00FD6D01">
        <w:rPr>
          <w:rFonts w:ascii="Times New Roman" w:hAnsi="Times New Roman" w:cs="Times New Roman"/>
          <w:b/>
          <w:bCs/>
          <w:iCs/>
          <w:sz w:val="28"/>
          <w:szCs w:val="28"/>
        </w:rPr>
        <w:t>трудности с продвижением и продажей</w:t>
      </w:r>
      <w:r w:rsidRPr="00FD6D01">
        <w:rPr>
          <w:rFonts w:ascii="Times New Roman" w:hAnsi="Times New Roman" w:cs="Times New Roman"/>
          <w:iCs/>
          <w:sz w:val="28"/>
          <w:szCs w:val="28"/>
        </w:rPr>
        <w:t xml:space="preserve"> результатов своего труда. В данном высказывании стереотип эксплицируется лексически с использованием лексемы </w:t>
      </w:r>
      <w:r w:rsidRPr="00FD6D01">
        <w:rPr>
          <w:rFonts w:ascii="Times New Roman" w:hAnsi="Times New Roman" w:cs="Times New Roman"/>
          <w:i/>
          <w:sz w:val="28"/>
          <w:szCs w:val="28"/>
          <w:lang w:val="en-US"/>
        </w:rPr>
        <w:t>artists</w:t>
      </w:r>
      <w:r w:rsidRPr="00FD6D01">
        <w:rPr>
          <w:rFonts w:ascii="Times New Roman" w:hAnsi="Times New Roman" w:cs="Times New Roman"/>
          <w:iCs/>
          <w:sz w:val="28"/>
          <w:szCs w:val="28"/>
        </w:rPr>
        <w:t xml:space="preserve"> с </w:t>
      </w:r>
      <w:r w:rsidRPr="00FD6D01">
        <w:rPr>
          <w:rFonts w:ascii="Times New Roman" w:hAnsi="Times New Roman" w:cs="Times New Roman"/>
          <w:sz w:val="28"/>
          <w:szCs w:val="28"/>
        </w:rPr>
        <w:t xml:space="preserve">местоимением </w:t>
      </w:r>
      <w:proofErr w:type="spellStart"/>
      <w:r w:rsidRPr="00FD6D01">
        <w:rPr>
          <w:rFonts w:ascii="Times New Roman" w:hAnsi="Times New Roman" w:cs="Times New Roman"/>
          <w:i/>
          <w:sz w:val="28"/>
          <w:szCs w:val="28"/>
        </w:rPr>
        <w:t>all</w:t>
      </w:r>
      <w:proofErr w:type="spellEnd"/>
      <w:r w:rsidRPr="00FD6D01">
        <w:rPr>
          <w:rFonts w:ascii="Times New Roman" w:hAnsi="Times New Roman" w:cs="Times New Roman"/>
          <w:i/>
          <w:sz w:val="28"/>
          <w:szCs w:val="28"/>
        </w:rPr>
        <w:t>,</w:t>
      </w:r>
      <w:r w:rsidRPr="00FD6D01">
        <w:rPr>
          <w:rFonts w:ascii="Times New Roman" w:hAnsi="Times New Roman" w:cs="Times New Roman"/>
          <w:iCs/>
          <w:sz w:val="28"/>
          <w:szCs w:val="28"/>
        </w:rPr>
        <w:t xml:space="preserve"> имеющим значение всеобщности. При этом отрицательная частица </w:t>
      </w:r>
      <w:r w:rsidRPr="00FD6D01">
        <w:rPr>
          <w:rFonts w:ascii="Times New Roman" w:hAnsi="Times New Roman" w:cs="Times New Roman"/>
          <w:i/>
          <w:sz w:val="28"/>
          <w:szCs w:val="28"/>
          <w:lang w:val="en-US"/>
        </w:rPr>
        <w:t>not</w:t>
      </w:r>
      <w:r w:rsidRPr="00FD6D01">
        <w:rPr>
          <w:rFonts w:ascii="Times New Roman" w:hAnsi="Times New Roman" w:cs="Times New Roman"/>
          <w:iCs/>
          <w:sz w:val="28"/>
          <w:szCs w:val="28"/>
        </w:rPr>
        <w:t xml:space="preserve"> находится в предложении перед </w:t>
      </w:r>
      <w:r w:rsidRPr="00FD6D01">
        <w:rPr>
          <w:rFonts w:ascii="Times New Roman" w:hAnsi="Times New Roman" w:cs="Times New Roman"/>
          <w:i/>
          <w:sz w:val="28"/>
          <w:szCs w:val="28"/>
          <w:lang w:val="en-US"/>
        </w:rPr>
        <w:t>all</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artists</w:t>
      </w:r>
      <w:r w:rsidRPr="00FD6D01">
        <w:rPr>
          <w:rFonts w:ascii="Times New Roman" w:hAnsi="Times New Roman" w:cs="Times New Roman"/>
          <w:iCs/>
          <w:sz w:val="28"/>
          <w:szCs w:val="28"/>
        </w:rPr>
        <w:t xml:space="preserve">, указывая на то, что некоторая часть творческих профессионалов может успешно </w:t>
      </w:r>
      <w:proofErr w:type="spellStart"/>
      <w:r w:rsidRPr="00FD6D01">
        <w:rPr>
          <w:rFonts w:ascii="Times New Roman" w:hAnsi="Times New Roman" w:cs="Times New Roman"/>
          <w:iCs/>
          <w:sz w:val="28"/>
          <w:szCs w:val="28"/>
        </w:rPr>
        <w:t>монетизировать</w:t>
      </w:r>
      <w:proofErr w:type="spellEnd"/>
      <w:r w:rsidRPr="00FD6D01">
        <w:rPr>
          <w:rFonts w:ascii="Times New Roman" w:hAnsi="Times New Roman" w:cs="Times New Roman"/>
          <w:iCs/>
          <w:sz w:val="28"/>
          <w:szCs w:val="28"/>
        </w:rPr>
        <w:t xml:space="preserve"> свое творчество. </w:t>
      </w:r>
    </w:p>
    <w:p w14:paraId="1C136882" w14:textId="77777777" w:rsidR="00FD6D01" w:rsidRPr="00FD6D01" w:rsidRDefault="00FD6D01" w:rsidP="002F6D11">
      <w:pPr>
        <w:pStyle w:val="ListParagraph"/>
        <w:numPr>
          <w:ilvl w:val="0"/>
          <w:numId w:val="23"/>
        </w:numPr>
        <w:tabs>
          <w:tab w:val="left" w:pos="851"/>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The </w:t>
      </w:r>
      <w:r w:rsidRPr="002F6D11">
        <w:rPr>
          <w:rFonts w:ascii="Times New Roman" w:hAnsi="Times New Roman" w:cs="Times New Roman"/>
          <w:b/>
          <w:bCs/>
          <w:i/>
          <w:iCs/>
          <w:color w:val="000000"/>
          <w:sz w:val="24"/>
          <w:szCs w:val="24"/>
          <w:shd w:val="clear" w:color="auto" w:fill="FFFFFF"/>
          <w:lang w:val="en-US"/>
        </w:rPr>
        <w:t>art establishment</w:t>
      </w:r>
      <w:r w:rsidRPr="00FD6D01">
        <w:rPr>
          <w:rFonts w:ascii="Times New Roman" w:hAnsi="Times New Roman" w:cs="Times New Roman"/>
          <w:i/>
          <w:iCs/>
          <w:color w:val="000000"/>
          <w:sz w:val="24"/>
          <w:szCs w:val="24"/>
          <w:shd w:val="clear" w:color="auto" w:fill="FFFFFF"/>
          <w:lang w:val="en-US"/>
        </w:rPr>
        <w:t xml:space="preserve"> found the idea of Andy doing commissioned portraits very </w:t>
      </w:r>
      <w:r w:rsidRPr="002F6D11">
        <w:rPr>
          <w:rFonts w:ascii="Times New Roman" w:hAnsi="Times New Roman" w:cs="Times New Roman"/>
          <w:i/>
          <w:iCs/>
          <w:color w:val="000000"/>
          <w:sz w:val="24"/>
          <w:szCs w:val="24"/>
          <w:shd w:val="clear" w:color="auto" w:fill="FFFFFF"/>
          <w:lang w:val="en-US"/>
        </w:rPr>
        <w:t>unconve</w:t>
      </w:r>
      <w:r w:rsidRPr="00FD6D01">
        <w:rPr>
          <w:rFonts w:ascii="Times New Roman" w:hAnsi="Times New Roman" w:cs="Times New Roman"/>
          <w:i/>
          <w:iCs/>
          <w:color w:val="000000"/>
          <w:sz w:val="24"/>
          <w:szCs w:val="24"/>
          <w:shd w:val="clear" w:color="auto" w:fill="FFFFFF"/>
          <w:lang w:val="en-US"/>
        </w:rPr>
        <w:t xml:space="preserve">ntional— </w:t>
      </w:r>
      <w:r w:rsidRPr="002F6D11">
        <w:rPr>
          <w:rFonts w:ascii="Times New Roman" w:hAnsi="Times New Roman" w:cs="Times New Roman"/>
          <w:b/>
          <w:bCs/>
          <w:i/>
          <w:iCs/>
          <w:color w:val="000000"/>
          <w:sz w:val="24"/>
          <w:szCs w:val="24"/>
          <w:shd w:val="clear" w:color="auto" w:fill="FFFFFF"/>
          <w:lang w:val="en-US"/>
        </w:rPr>
        <w:t>artists weren’t supposed to</w:t>
      </w:r>
      <w:r w:rsidRPr="00FD6D01">
        <w:rPr>
          <w:rFonts w:ascii="Times New Roman" w:hAnsi="Times New Roman" w:cs="Times New Roman"/>
          <w:i/>
          <w:iCs/>
          <w:color w:val="000000"/>
          <w:sz w:val="24"/>
          <w:szCs w:val="24"/>
          <w:shd w:val="clear" w:color="auto" w:fill="FFFFFF"/>
          <w:lang w:val="en-US"/>
        </w:rPr>
        <w:t xml:space="preserve"> be doing this kind of thing. </w:t>
      </w:r>
      <w:r w:rsidRPr="002F6D11">
        <w:rPr>
          <w:rFonts w:ascii="Times New Roman" w:hAnsi="Times New Roman" w:cs="Times New Roman"/>
          <w:i/>
          <w:iCs/>
          <w:color w:val="000000"/>
          <w:sz w:val="24"/>
          <w:szCs w:val="24"/>
          <w:shd w:val="clear" w:color="auto" w:fill="FFFFFF"/>
          <w:lang w:val="en-US"/>
        </w:rPr>
        <w:t>But</w:t>
      </w:r>
      <w:r w:rsidRPr="00FD6D01">
        <w:rPr>
          <w:rFonts w:ascii="Times New Roman" w:hAnsi="Times New Roman" w:cs="Times New Roman"/>
          <w:i/>
          <w:iCs/>
          <w:color w:val="000000"/>
          <w:sz w:val="24"/>
          <w:szCs w:val="24"/>
          <w:shd w:val="clear" w:color="auto" w:fill="FFFFFF"/>
          <w:lang w:val="en-US"/>
        </w:rPr>
        <w:t xml:space="preserve"> Andy </w:t>
      </w:r>
      <w:r w:rsidRPr="002F6D11">
        <w:rPr>
          <w:rFonts w:ascii="Times New Roman" w:hAnsi="Times New Roman" w:cs="Times New Roman"/>
          <w:i/>
          <w:iCs/>
          <w:color w:val="000000"/>
          <w:sz w:val="24"/>
          <w:szCs w:val="24"/>
          <w:shd w:val="clear" w:color="auto" w:fill="FFFFFF"/>
          <w:lang w:val="en-US"/>
        </w:rPr>
        <w:t xml:space="preserve">was </w:t>
      </w:r>
      <w:r w:rsidRPr="002F6D11">
        <w:rPr>
          <w:rFonts w:ascii="Times New Roman" w:hAnsi="Times New Roman" w:cs="Times New Roman"/>
          <w:b/>
          <w:bCs/>
          <w:i/>
          <w:iCs/>
          <w:color w:val="000000"/>
          <w:sz w:val="24"/>
          <w:szCs w:val="24"/>
          <w:shd w:val="clear" w:color="auto" w:fill="FFFFFF"/>
          <w:lang w:val="en-US"/>
        </w:rPr>
        <w:t>always</w:t>
      </w:r>
      <w:r w:rsidRPr="00FD6D01">
        <w:rPr>
          <w:rFonts w:ascii="Times New Roman" w:hAnsi="Times New Roman" w:cs="Times New Roman"/>
          <w:i/>
          <w:iCs/>
          <w:color w:val="000000"/>
          <w:sz w:val="24"/>
          <w:szCs w:val="24"/>
          <w:shd w:val="clear" w:color="auto" w:fill="FFFFFF"/>
          <w:lang w:val="en-US"/>
        </w:rPr>
        <w:t xml:space="preserve"> unconventional (6).</w:t>
      </w:r>
    </w:p>
    <w:p w14:paraId="2F9CFE7F" w14:textId="5FA0B57E" w:rsidR="00FD6D01" w:rsidRPr="00FD6D01" w:rsidRDefault="00FD6D01" w:rsidP="00FD6D01">
      <w:pPr>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rPr>
        <w:t xml:space="preserve">В данном высказывании стереотип выражен с помощью лексемы </w:t>
      </w:r>
      <w:r w:rsidRPr="00FD6D01">
        <w:rPr>
          <w:rFonts w:ascii="Times New Roman" w:hAnsi="Times New Roman" w:cs="Times New Roman"/>
          <w:i/>
          <w:sz w:val="28"/>
          <w:szCs w:val="28"/>
          <w:lang w:val="en-US"/>
        </w:rPr>
        <w:t>artists</w:t>
      </w:r>
      <w:r w:rsidRPr="00FD6D01">
        <w:rPr>
          <w:rFonts w:ascii="Times New Roman" w:hAnsi="Times New Roman" w:cs="Times New Roman"/>
          <w:iCs/>
          <w:sz w:val="28"/>
          <w:szCs w:val="28"/>
        </w:rPr>
        <w:t xml:space="preserve">, относящейся к художникам в целом, и </w:t>
      </w:r>
      <w:r w:rsidRPr="00FD6D01">
        <w:rPr>
          <w:rFonts w:ascii="Times New Roman" w:hAnsi="Times New Roman" w:cs="Times New Roman"/>
          <w:sz w:val="28"/>
          <w:szCs w:val="28"/>
        </w:rPr>
        <w:t xml:space="preserve">глагольной лексемы </w:t>
      </w:r>
      <w:r w:rsidRPr="00FD6D01">
        <w:rPr>
          <w:rFonts w:ascii="Times New Roman" w:hAnsi="Times New Roman" w:cs="Times New Roman"/>
          <w:i/>
          <w:sz w:val="28"/>
          <w:szCs w:val="28"/>
          <w:lang w:val="en-US"/>
        </w:rPr>
        <w:t>to</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suppose</w:t>
      </w:r>
      <w:r w:rsidRPr="00FD6D01">
        <w:rPr>
          <w:rFonts w:ascii="Times New Roman" w:hAnsi="Times New Roman" w:cs="Times New Roman"/>
          <w:sz w:val="28"/>
          <w:szCs w:val="28"/>
        </w:rPr>
        <w:t xml:space="preserve"> с </w:t>
      </w:r>
      <w:r w:rsidRPr="00FD6D01">
        <w:rPr>
          <w:rFonts w:ascii="Times New Roman" w:hAnsi="Times New Roman" w:cs="Times New Roman"/>
          <w:sz w:val="28"/>
          <w:szCs w:val="28"/>
        </w:rPr>
        <w:lastRenderedPageBreak/>
        <w:t xml:space="preserve">отрицательной частицей </w:t>
      </w:r>
      <w:r w:rsidRPr="00FD6D01">
        <w:rPr>
          <w:rFonts w:ascii="Times New Roman" w:hAnsi="Times New Roman" w:cs="Times New Roman"/>
          <w:i/>
          <w:iCs/>
          <w:sz w:val="28"/>
          <w:szCs w:val="28"/>
          <w:lang w:val="en-US"/>
        </w:rPr>
        <w:t>not</w:t>
      </w:r>
      <w:r w:rsidRPr="00FD6D01">
        <w:rPr>
          <w:rFonts w:ascii="Times New Roman" w:hAnsi="Times New Roman" w:cs="Times New Roman"/>
          <w:sz w:val="28"/>
          <w:szCs w:val="28"/>
        </w:rPr>
        <w:t xml:space="preserve"> в сказуемом. Высказывание произнесено в адрес Энди </w:t>
      </w:r>
      <w:proofErr w:type="spellStart"/>
      <w:r w:rsidRPr="00FD6D01">
        <w:rPr>
          <w:rFonts w:ascii="Times New Roman" w:hAnsi="Times New Roman" w:cs="Times New Roman"/>
          <w:sz w:val="28"/>
          <w:szCs w:val="28"/>
        </w:rPr>
        <w:t>Уорхола</w:t>
      </w:r>
      <w:proofErr w:type="spellEnd"/>
      <w:r w:rsidRPr="00FD6D01">
        <w:rPr>
          <w:rFonts w:ascii="Times New Roman" w:hAnsi="Times New Roman" w:cs="Times New Roman"/>
          <w:sz w:val="28"/>
          <w:szCs w:val="28"/>
        </w:rPr>
        <w:t xml:space="preserve">. Выражается мысль о том, что </w:t>
      </w:r>
      <w:r w:rsidRPr="00FD6D01">
        <w:rPr>
          <w:rFonts w:ascii="Times New Roman" w:hAnsi="Times New Roman" w:cs="Times New Roman"/>
          <w:iCs/>
          <w:sz w:val="28"/>
          <w:szCs w:val="28"/>
        </w:rPr>
        <w:t>влиятельные люди из мира искусства (</w:t>
      </w:r>
      <w:r w:rsidRPr="00FD6D01">
        <w:rPr>
          <w:rFonts w:ascii="Times New Roman" w:hAnsi="Times New Roman" w:cs="Times New Roman"/>
          <w:i/>
          <w:sz w:val="28"/>
          <w:szCs w:val="28"/>
          <w:lang w:val="en-US"/>
        </w:rPr>
        <w:t>the</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art</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establishment</w:t>
      </w:r>
      <w:r w:rsidR="00A71DA3" w:rsidRPr="00A71DA3">
        <w:rPr>
          <w:rFonts w:ascii="Times New Roman" w:hAnsi="Times New Roman" w:cs="Times New Roman"/>
          <w:i/>
          <w:sz w:val="28"/>
          <w:szCs w:val="28"/>
        </w:rPr>
        <w:t xml:space="preserve">, </w:t>
      </w:r>
      <w:r w:rsidR="00A71DA3">
        <w:rPr>
          <w:rFonts w:ascii="Times New Roman" w:hAnsi="Times New Roman" w:cs="Times New Roman"/>
          <w:iCs/>
          <w:sz w:val="28"/>
          <w:szCs w:val="28"/>
        </w:rPr>
        <w:t xml:space="preserve">определение </w:t>
      </w:r>
      <w:r w:rsidR="00A71DA3">
        <w:rPr>
          <w:rFonts w:ascii="Times New Roman" w:hAnsi="Times New Roman" w:cs="Times New Roman"/>
          <w:iCs/>
          <w:sz w:val="28"/>
          <w:szCs w:val="28"/>
          <w:lang w:val="en-US"/>
        </w:rPr>
        <w:t>Oxford</w:t>
      </w:r>
      <w:r w:rsidR="00A71DA3" w:rsidRPr="00A71DA3">
        <w:rPr>
          <w:rFonts w:ascii="Times New Roman" w:hAnsi="Times New Roman" w:cs="Times New Roman"/>
          <w:iCs/>
          <w:sz w:val="28"/>
          <w:szCs w:val="28"/>
        </w:rPr>
        <w:t xml:space="preserve"> </w:t>
      </w:r>
      <w:r w:rsidR="00A71DA3">
        <w:rPr>
          <w:rFonts w:ascii="Times New Roman" w:hAnsi="Times New Roman" w:cs="Times New Roman"/>
          <w:iCs/>
          <w:sz w:val="28"/>
          <w:szCs w:val="28"/>
          <w:lang w:val="en-US"/>
        </w:rPr>
        <w:t>Learners</w:t>
      </w:r>
      <w:r w:rsidR="00A71DA3" w:rsidRPr="00A71DA3">
        <w:rPr>
          <w:rFonts w:ascii="Times New Roman" w:hAnsi="Times New Roman" w:cs="Times New Roman"/>
          <w:iCs/>
          <w:sz w:val="28"/>
          <w:szCs w:val="28"/>
        </w:rPr>
        <w:t xml:space="preserve"> </w:t>
      </w:r>
      <w:r w:rsidR="00A71DA3">
        <w:rPr>
          <w:rFonts w:ascii="Times New Roman" w:hAnsi="Times New Roman" w:cs="Times New Roman"/>
          <w:iCs/>
          <w:sz w:val="28"/>
          <w:szCs w:val="28"/>
          <w:lang w:val="en-US"/>
        </w:rPr>
        <w:t>Dictionaries</w:t>
      </w:r>
      <w:r w:rsidRPr="00FD6D01">
        <w:rPr>
          <w:rFonts w:ascii="Times New Roman" w:hAnsi="Times New Roman" w:cs="Times New Roman"/>
          <w:iCs/>
          <w:sz w:val="28"/>
          <w:szCs w:val="28"/>
        </w:rPr>
        <w:t xml:space="preserve">) того времени считали, что художники не должны заниматься написанием портретов на заказ. Однако Энди </w:t>
      </w:r>
      <w:proofErr w:type="spellStart"/>
      <w:r w:rsidRPr="00FD6D01">
        <w:rPr>
          <w:rFonts w:ascii="Times New Roman" w:hAnsi="Times New Roman" w:cs="Times New Roman"/>
          <w:iCs/>
          <w:sz w:val="28"/>
          <w:szCs w:val="28"/>
        </w:rPr>
        <w:t>Уорхол</w:t>
      </w:r>
      <w:proofErr w:type="spellEnd"/>
      <w:r w:rsidRPr="00FD6D01">
        <w:rPr>
          <w:rFonts w:ascii="Times New Roman" w:hAnsi="Times New Roman" w:cs="Times New Roman"/>
          <w:iCs/>
          <w:sz w:val="28"/>
          <w:szCs w:val="28"/>
        </w:rPr>
        <w:t xml:space="preserve"> продолжал писать такие портреты, невзирая на общественное мнение, что позволяет предположить, что зачастую </w:t>
      </w:r>
      <w:r w:rsidRPr="00FD6D01">
        <w:rPr>
          <w:rFonts w:ascii="Times New Roman" w:hAnsi="Times New Roman" w:cs="Times New Roman"/>
          <w:b/>
          <w:bCs/>
          <w:iCs/>
          <w:sz w:val="28"/>
          <w:szCs w:val="28"/>
        </w:rPr>
        <w:t>художники не придерживаются правил</w:t>
      </w:r>
      <w:r w:rsidRPr="00FD6D01">
        <w:rPr>
          <w:rFonts w:ascii="Times New Roman" w:hAnsi="Times New Roman" w:cs="Times New Roman"/>
          <w:iCs/>
          <w:sz w:val="28"/>
          <w:szCs w:val="28"/>
        </w:rPr>
        <w:t xml:space="preserve">, даже тех, которые приняты в их профессиональном сообществе. </w:t>
      </w:r>
    </w:p>
    <w:p w14:paraId="34DC1B9D" w14:textId="77777777" w:rsidR="00FD6D01" w:rsidRPr="00FD6D01" w:rsidRDefault="00FD6D01" w:rsidP="00FD6D01">
      <w:pPr>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rPr>
        <w:t xml:space="preserve">Высказывание является экспрессивным за счет использования </w:t>
      </w:r>
      <w:r w:rsidRPr="00FD6D01">
        <w:rPr>
          <w:rFonts w:ascii="Times New Roman" w:hAnsi="Times New Roman" w:cs="Times New Roman"/>
          <w:sz w:val="28"/>
          <w:szCs w:val="28"/>
        </w:rPr>
        <w:t xml:space="preserve">квантора всеобщности </w:t>
      </w:r>
      <w:r w:rsidRPr="00FD6D01">
        <w:rPr>
          <w:rFonts w:ascii="Times New Roman" w:hAnsi="Times New Roman" w:cs="Times New Roman"/>
          <w:i/>
          <w:sz w:val="28"/>
          <w:szCs w:val="28"/>
          <w:lang w:val="en-US"/>
        </w:rPr>
        <w:t>always</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в значении устоявшейся модели поведения, лексического повтора, а также инициального союза </w:t>
      </w:r>
      <w:r w:rsidRPr="00FD6D01">
        <w:rPr>
          <w:rFonts w:ascii="Times New Roman" w:hAnsi="Times New Roman" w:cs="Times New Roman"/>
          <w:iCs/>
          <w:sz w:val="28"/>
          <w:szCs w:val="28"/>
          <w:lang w:val="en-US"/>
        </w:rPr>
        <w:t>but</w:t>
      </w:r>
      <w:r w:rsidRPr="00FD6D01">
        <w:rPr>
          <w:rFonts w:ascii="Times New Roman" w:hAnsi="Times New Roman" w:cs="Times New Roman"/>
          <w:iCs/>
          <w:sz w:val="28"/>
          <w:szCs w:val="28"/>
        </w:rPr>
        <w:t xml:space="preserve">, привносящего дополнительный эмотивный компонент в высказывание. На грамматическом уровне высказывание выражено сложносочиненным бессоюзным предложением и простым предложением вида «субъект-предикат», которые часто используются для реализации стереотипов. Подробнее грамматические средства экспликации стереотипов будут рассмотрены в следующем подпункте. </w:t>
      </w:r>
    </w:p>
    <w:p w14:paraId="7B1C28D4" w14:textId="77777777" w:rsidR="00FD6D01" w:rsidRPr="00FD6D01" w:rsidRDefault="00FD6D01" w:rsidP="0012373B">
      <w:pPr>
        <w:pStyle w:val="ListParagraph"/>
        <w:numPr>
          <w:ilvl w:val="0"/>
          <w:numId w:val="23"/>
        </w:numPr>
        <w:tabs>
          <w:tab w:val="left" w:pos="851"/>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During her first couple of years in Whitehorse, she lived “</w:t>
      </w:r>
      <w:r w:rsidRPr="0012373B">
        <w:rPr>
          <w:rFonts w:ascii="Times New Roman" w:hAnsi="Times New Roman" w:cs="Times New Roman"/>
          <w:i/>
          <w:iCs/>
          <w:color w:val="000000"/>
          <w:sz w:val="24"/>
          <w:szCs w:val="24"/>
          <w:shd w:val="clear" w:color="auto" w:fill="FFFFFF"/>
          <w:lang w:val="en-US"/>
        </w:rPr>
        <w:t>that</w:t>
      </w:r>
      <w:r w:rsidRPr="00FD6D01">
        <w:rPr>
          <w:rFonts w:ascii="Times New Roman" w:hAnsi="Times New Roman" w:cs="Times New Roman"/>
          <w:i/>
          <w:iCs/>
          <w:color w:val="000000"/>
          <w:sz w:val="24"/>
          <w:szCs w:val="24"/>
          <w:shd w:val="clear" w:color="auto" w:fill="FFFFFF"/>
          <w:lang w:val="en-US"/>
        </w:rPr>
        <w:t xml:space="preserve"> </w:t>
      </w:r>
      <w:r w:rsidRPr="0012373B">
        <w:rPr>
          <w:rFonts w:ascii="Times New Roman" w:hAnsi="Times New Roman" w:cs="Times New Roman"/>
          <w:b/>
          <w:bCs/>
          <w:i/>
          <w:iCs/>
          <w:color w:val="000000"/>
          <w:sz w:val="24"/>
          <w:szCs w:val="24"/>
          <w:shd w:val="clear" w:color="auto" w:fill="FFFFFF"/>
          <w:lang w:val="en-US"/>
        </w:rPr>
        <w:t>typical musician</w:t>
      </w:r>
      <w:r w:rsidRPr="00FD6D01">
        <w:rPr>
          <w:rFonts w:ascii="Times New Roman" w:hAnsi="Times New Roman" w:cs="Times New Roman"/>
          <w:i/>
          <w:iCs/>
          <w:color w:val="000000"/>
          <w:sz w:val="24"/>
          <w:szCs w:val="24"/>
          <w:shd w:val="clear" w:color="auto" w:fill="FFFFFF"/>
          <w:lang w:val="en-US"/>
        </w:rPr>
        <w:t xml:space="preserve"> party </w:t>
      </w:r>
      <w:r w:rsidRPr="0012373B">
        <w:rPr>
          <w:rFonts w:ascii="Times New Roman" w:hAnsi="Times New Roman" w:cs="Times New Roman"/>
          <w:i/>
          <w:iCs/>
          <w:color w:val="000000"/>
          <w:sz w:val="24"/>
          <w:szCs w:val="24"/>
          <w:shd w:val="clear" w:color="auto" w:fill="FFFFFF"/>
          <w:lang w:val="en-US"/>
        </w:rPr>
        <w:t>life”</w:t>
      </w:r>
      <w:r w:rsidRPr="00FD6D01">
        <w:rPr>
          <w:rFonts w:ascii="Times New Roman" w:hAnsi="Times New Roman" w:cs="Times New Roman"/>
          <w:i/>
          <w:iCs/>
          <w:color w:val="000000"/>
          <w:sz w:val="24"/>
          <w:szCs w:val="24"/>
          <w:shd w:val="clear" w:color="auto" w:fill="FFFFFF"/>
          <w:lang w:val="en-US"/>
        </w:rPr>
        <w:t xml:space="preserve"> — getting drunk and playing gigs (1).</w:t>
      </w:r>
    </w:p>
    <w:p w14:paraId="02574235" w14:textId="77777777" w:rsidR="00FD6D01" w:rsidRPr="00FD6D01" w:rsidRDefault="00FD6D01" w:rsidP="00FD6D01">
      <w:pPr>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rPr>
        <w:t xml:space="preserve">Данное высказывание содержит стереотип о том, что большинство музыкантов придерживаются </w:t>
      </w:r>
      <w:r w:rsidRPr="00FD6D01">
        <w:rPr>
          <w:rFonts w:ascii="Times New Roman" w:hAnsi="Times New Roman" w:cs="Times New Roman"/>
          <w:b/>
          <w:bCs/>
          <w:iCs/>
          <w:sz w:val="28"/>
          <w:szCs w:val="28"/>
        </w:rPr>
        <w:t>богемного, разгульного образа жизни</w:t>
      </w:r>
      <w:r w:rsidRPr="00FD6D01">
        <w:rPr>
          <w:rFonts w:ascii="Times New Roman" w:hAnsi="Times New Roman" w:cs="Times New Roman"/>
          <w:iCs/>
          <w:sz w:val="28"/>
          <w:szCs w:val="28"/>
        </w:rPr>
        <w:t xml:space="preserve">. Стереотипность высказывания, произносимого в адрес женщины-музыканта, лексически передана фразой </w:t>
      </w:r>
      <w:r w:rsidRPr="00FD6D01">
        <w:rPr>
          <w:rFonts w:ascii="Times New Roman" w:hAnsi="Times New Roman" w:cs="Times New Roman"/>
          <w:i/>
          <w:sz w:val="28"/>
          <w:szCs w:val="28"/>
          <w:lang w:val="en-US"/>
        </w:rPr>
        <w:t>typical</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musician</w:t>
      </w:r>
      <w:r w:rsidRPr="00FD6D01">
        <w:rPr>
          <w:rFonts w:ascii="Times New Roman" w:hAnsi="Times New Roman" w:cs="Times New Roman"/>
          <w:iCs/>
          <w:sz w:val="28"/>
          <w:szCs w:val="28"/>
        </w:rPr>
        <w:t xml:space="preserve">, относящейся к группе профессиональных музыкантов в целом. Использование указательного местоимения </w:t>
      </w:r>
      <w:r w:rsidRPr="00FD6D01">
        <w:rPr>
          <w:rFonts w:ascii="Times New Roman" w:hAnsi="Times New Roman" w:cs="Times New Roman"/>
          <w:i/>
          <w:sz w:val="28"/>
          <w:szCs w:val="28"/>
          <w:lang w:val="en-US"/>
        </w:rPr>
        <w:t>that</w:t>
      </w:r>
      <w:r w:rsidRPr="00FD6D01">
        <w:rPr>
          <w:rFonts w:ascii="Times New Roman" w:hAnsi="Times New Roman" w:cs="Times New Roman"/>
          <w:iCs/>
          <w:sz w:val="28"/>
          <w:szCs w:val="28"/>
        </w:rPr>
        <w:t xml:space="preserve"> придает высказыванию экспрессивность и негативную </w:t>
      </w:r>
      <w:proofErr w:type="spellStart"/>
      <w:r w:rsidRPr="00FD6D01">
        <w:rPr>
          <w:rFonts w:ascii="Times New Roman" w:hAnsi="Times New Roman" w:cs="Times New Roman"/>
          <w:iCs/>
          <w:sz w:val="28"/>
          <w:szCs w:val="28"/>
        </w:rPr>
        <w:t>оценочность</w:t>
      </w:r>
      <w:proofErr w:type="spellEnd"/>
      <w:r w:rsidRPr="00FD6D01">
        <w:rPr>
          <w:rFonts w:ascii="Times New Roman" w:hAnsi="Times New Roman" w:cs="Times New Roman"/>
          <w:iCs/>
          <w:sz w:val="28"/>
          <w:szCs w:val="28"/>
        </w:rPr>
        <w:t xml:space="preserve">, а выделение стереотипного утверждения в кавычки дополнительно усиливает негативную оценку. </w:t>
      </w:r>
    </w:p>
    <w:p w14:paraId="6893A206" w14:textId="3F95E091" w:rsidR="00FD6D01" w:rsidRPr="00FD6D01" w:rsidRDefault="00FD6D01" w:rsidP="00FD6D01">
      <w:pPr>
        <w:spacing w:line="360" w:lineRule="auto"/>
        <w:ind w:firstLine="567"/>
        <w:jc w:val="both"/>
        <w:rPr>
          <w:rFonts w:ascii="Times New Roman" w:hAnsi="Times New Roman" w:cs="Times New Roman"/>
          <w:sz w:val="28"/>
          <w:szCs w:val="28"/>
        </w:rPr>
      </w:pPr>
      <w:r w:rsidRPr="00FD6D01">
        <w:rPr>
          <w:rFonts w:ascii="Times New Roman" w:hAnsi="Times New Roman" w:cs="Times New Roman"/>
          <w:iCs/>
          <w:sz w:val="28"/>
          <w:szCs w:val="28"/>
        </w:rPr>
        <w:t xml:space="preserve">Помимо этого, высказывание содержит лексему </w:t>
      </w:r>
      <w:r w:rsidRPr="00FD6D01">
        <w:rPr>
          <w:rFonts w:ascii="Times New Roman" w:hAnsi="Times New Roman" w:cs="Times New Roman"/>
          <w:i/>
          <w:sz w:val="28"/>
          <w:szCs w:val="28"/>
          <w:lang w:val="en-US"/>
        </w:rPr>
        <w:t>party</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life</w:t>
      </w:r>
      <w:r w:rsidRPr="00FD6D01">
        <w:rPr>
          <w:rFonts w:ascii="Times New Roman" w:hAnsi="Times New Roman" w:cs="Times New Roman"/>
          <w:iCs/>
          <w:sz w:val="28"/>
          <w:szCs w:val="28"/>
        </w:rPr>
        <w:t xml:space="preserve">, а в пояснительном придаточном предложении используется разговорная форма </w:t>
      </w:r>
      <w:r w:rsidRPr="00FD6D01">
        <w:rPr>
          <w:rFonts w:ascii="Times New Roman" w:hAnsi="Times New Roman" w:cs="Times New Roman"/>
          <w:i/>
          <w:sz w:val="28"/>
          <w:szCs w:val="28"/>
          <w:lang w:val="en-US"/>
        </w:rPr>
        <w:lastRenderedPageBreak/>
        <w:t>gig</w:t>
      </w:r>
      <w:r w:rsidRPr="00FD6D01">
        <w:rPr>
          <w:rFonts w:ascii="Times New Roman" w:hAnsi="Times New Roman" w:cs="Times New Roman"/>
          <w:iCs/>
          <w:sz w:val="28"/>
          <w:szCs w:val="28"/>
        </w:rPr>
        <w:t xml:space="preserve"> в значении “</w:t>
      </w:r>
      <w:r w:rsidRPr="00FD6D01">
        <w:rPr>
          <w:rFonts w:ascii="Times New Roman" w:hAnsi="Times New Roman" w:cs="Times New Roman"/>
          <w:i/>
          <w:sz w:val="28"/>
          <w:szCs w:val="28"/>
          <w:lang w:val="en-US"/>
        </w:rPr>
        <w:t>live</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performance</w:t>
      </w:r>
      <w:r w:rsidRPr="00FD6D01">
        <w:rPr>
          <w:rFonts w:ascii="Times New Roman" w:hAnsi="Times New Roman" w:cs="Times New Roman"/>
          <w:iCs/>
          <w:sz w:val="28"/>
          <w:szCs w:val="28"/>
        </w:rPr>
        <w:t xml:space="preserve">” (определение </w:t>
      </w:r>
      <w:r w:rsidRPr="00FD6D01">
        <w:rPr>
          <w:rFonts w:ascii="Times New Roman" w:hAnsi="Times New Roman" w:cs="Times New Roman"/>
          <w:iCs/>
          <w:sz w:val="28"/>
          <w:szCs w:val="28"/>
          <w:lang w:val="en-US"/>
        </w:rPr>
        <w:t>Collins</w:t>
      </w:r>
      <w:r w:rsidRPr="00FD6D01">
        <w:rPr>
          <w:rFonts w:ascii="Times New Roman" w:hAnsi="Times New Roman" w:cs="Times New Roman"/>
          <w:iCs/>
          <w:sz w:val="28"/>
          <w:szCs w:val="28"/>
        </w:rPr>
        <w:t xml:space="preserve"> </w:t>
      </w:r>
      <w:r w:rsidRPr="00FD6D01">
        <w:rPr>
          <w:rFonts w:ascii="Times New Roman" w:hAnsi="Times New Roman" w:cs="Times New Roman"/>
          <w:iCs/>
          <w:sz w:val="28"/>
          <w:szCs w:val="28"/>
          <w:lang w:val="en-US"/>
        </w:rPr>
        <w:t>dictionary</w:t>
      </w:r>
      <w:r w:rsidRPr="00FD6D01">
        <w:rPr>
          <w:rFonts w:ascii="Times New Roman" w:hAnsi="Times New Roman" w:cs="Times New Roman"/>
          <w:iCs/>
          <w:sz w:val="28"/>
          <w:szCs w:val="28"/>
        </w:rPr>
        <w:t xml:space="preserve">), а лексема </w:t>
      </w:r>
      <w:r w:rsidRPr="00FD6D01">
        <w:rPr>
          <w:rFonts w:ascii="Times New Roman" w:hAnsi="Times New Roman" w:cs="Times New Roman"/>
          <w:i/>
          <w:sz w:val="28"/>
          <w:szCs w:val="28"/>
          <w:lang w:val="en-US"/>
        </w:rPr>
        <w:t>getting</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drunk</w:t>
      </w:r>
      <w:r w:rsidRPr="00FD6D01">
        <w:rPr>
          <w:rFonts w:ascii="Times New Roman" w:hAnsi="Times New Roman" w:cs="Times New Roman"/>
          <w:iCs/>
          <w:sz w:val="28"/>
          <w:szCs w:val="28"/>
        </w:rPr>
        <w:t xml:space="preserve"> упомянута первой в придаточном предложении. Таким образом, эксплицируется стереотип о том, что образ жизни музыканта – это постоянные вечеринки и алкоголь, а важность профессионализма и твор</w:t>
      </w:r>
      <w:r w:rsidR="00BF577F">
        <w:rPr>
          <w:rFonts w:ascii="Times New Roman" w:hAnsi="Times New Roman" w:cs="Times New Roman"/>
          <w:iCs/>
          <w:sz w:val="28"/>
          <w:szCs w:val="28"/>
        </w:rPr>
        <w:t>чества отходит на второй план.</w:t>
      </w:r>
    </w:p>
    <w:p w14:paraId="02BBB7EC" w14:textId="29B159C6"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Most of the time, his face was impassive. There was definitely a </w:t>
      </w:r>
      <w:r w:rsidRPr="00FD6D01">
        <w:rPr>
          <w:rFonts w:ascii="Times New Roman" w:hAnsi="Times New Roman" w:cs="Times New Roman"/>
          <w:b/>
          <w:bCs/>
          <w:i/>
          <w:iCs/>
          <w:color w:val="000000"/>
          <w:sz w:val="24"/>
          <w:szCs w:val="24"/>
          <w:shd w:val="clear" w:color="auto" w:fill="FFFFFF"/>
          <w:lang w:val="en-US"/>
        </w:rPr>
        <w:t>weird</w:t>
      </w:r>
      <w:r w:rsidRPr="00FD6D01">
        <w:rPr>
          <w:rFonts w:ascii="Times New Roman" w:hAnsi="Times New Roman" w:cs="Times New Roman"/>
          <w:i/>
          <w:iCs/>
          <w:color w:val="000000"/>
          <w:sz w:val="24"/>
          <w:szCs w:val="24"/>
          <w:shd w:val="clear" w:color="auto" w:fill="FFFFFF"/>
          <w:lang w:val="en-US"/>
        </w:rPr>
        <w:t xml:space="preserve"> feeling about him—for one thing, he </w:t>
      </w:r>
      <w:r w:rsidRPr="00FD6D01">
        <w:rPr>
          <w:rFonts w:ascii="Times New Roman" w:hAnsi="Times New Roman" w:cs="Times New Roman"/>
          <w:b/>
          <w:bCs/>
          <w:i/>
          <w:iCs/>
          <w:color w:val="000000"/>
          <w:sz w:val="24"/>
          <w:szCs w:val="24"/>
          <w:shd w:val="clear" w:color="auto" w:fill="FFFFFF"/>
          <w:lang w:val="en-US"/>
        </w:rPr>
        <w:t>moved</w:t>
      </w:r>
      <w:r w:rsidRPr="00FD6D01">
        <w:rPr>
          <w:rFonts w:ascii="Times New Roman" w:hAnsi="Times New Roman" w:cs="Times New Roman"/>
          <w:i/>
          <w:iCs/>
          <w:color w:val="000000"/>
          <w:sz w:val="24"/>
          <w:szCs w:val="24"/>
          <w:shd w:val="clear" w:color="auto" w:fill="FFFFFF"/>
          <w:lang w:val="en-US"/>
        </w:rPr>
        <w:t xml:space="preserve"> in a strange way</w:t>
      </w:r>
      <w:r w:rsidR="0012373B">
        <w:rPr>
          <w:rFonts w:ascii="Times New Roman" w:hAnsi="Times New Roman" w:cs="Times New Roman"/>
          <w:i/>
          <w:iCs/>
          <w:color w:val="000000"/>
          <w:sz w:val="24"/>
          <w:szCs w:val="24"/>
          <w:shd w:val="clear" w:color="auto" w:fill="FFFFFF"/>
          <w:lang w:val="en-US"/>
        </w:rPr>
        <w:t xml:space="preserve"> (6)</w:t>
      </w:r>
      <w:r w:rsidRPr="00FD6D01">
        <w:rPr>
          <w:rFonts w:ascii="Times New Roman" w:hAnsi="Times New Roman" w:cs="Times New Roman"/>
          <w:i/>
          <w:iCs/>
          <w:color w:val="000000"/>
          <w:sz w:val="24"/>
          <w:szCs w:val="24"/>
          <w:shd w:val="clear" w:color="auto" w:fill="FFFFFF"/>
          <w:lang w:val="en-US"/>
        </w:rPr>
        <w:t>.</w:t>
      </w:r>
    </w:p>
    <w:p w14:paraId="768B86E3" w14:textId="4272622E" w:rsidR="00FD6D01" w:rsidRPr="00FD6D01" w:rsidRDefault="00FD6D01" w:rsidP="00BF577F">
      <w:pPr>
        <w:tabs>
          <w:tab w:val="left" w:pos="851"/>
        </w:tabs>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rPr>
        <w:t xml:space="preserve">Приведенное высказывание о музыканте эксплицирует стереотип о том, что творческие люди зачастую производят странное и необычное впечатление на окружающих и выглядят будто «не от мира сего». Высказывание несет в себе оценочный компонент, который выражается за счет лексем </w:t>
      </w:r>
      <w:r w:rsidRPr="00FD6D01">
        <w:rPr>
          <w:rFonts w:ascii="Times New Roman" w:hAnsi="Times New Roman" w:cs="Times New Roman"/>
          <w:i/>
          <w:sz w:val="28"/>
          <w:szCs w:val="28"/>
          <w:lang w:val="en-US"/>
        </w:rPr>
        <w:t>weird</w:t>
      </w:r>
      <w:r w:rsidRPr="00FD6D01">
        <w:rPr>
          <w:rFonts w:ascii="Times New Roman" w:hAnsi="Times New Roman" w:cs="Times New Roman"/>
          <w:iCs/>
          <w:sz w:val="28"/>
          <w:szCs w:val="28"/>
        </w:rPr>
        <w:t xml:space="preserve"> и </w:t>
      </w:r>
      <w:r w:rsidRPr="00FD6D01">
        <w:rPr>
          <w:rFonts w:ascii="Times New Roman" w:hAnsi="Times New Roman" w:cs="Times New Roman"/>
          <w:i/>
          <w:sz w:val="28"/>
          <w:szCs w:val="28"/>
          <w:lang w:val="en-US"/>
        </w:rPr>
        <w:t>strange</w:t>
      </w:r>
      <w:r w:rsidRPr="00FD6D01">
        <w:rPr>
          <w:rFonts w:ascii="Times New Roman" w:hAnsi="Times New Roman" w:cs="Times New Roman"/>
          <w:iCs/>
          <w:sz w:val="28"/>
          <w:szCs w:val="28"/>
        </w:rPr>
        <w:t>, имеющих значение «странный, непривычный». В высказывании содержится мысль, что художник странно двигался и его лицо бы</w:t>
      </w:r>
      <w:r w:rsidR="00BF577F">
        <w:rPr>
          <w:rFonts w:ascii="Times New Roman" w:hAnsi="Times New Roman" w:cs="Times New Roman"/>
          <w:iCs/>
          <w:sz w:val="28"/>
          <w:szCs w:val="28"/>
        </w:rPr>
        <w:t>ло бесстрастным.</w:t>
      </w:r>
    </w:p>
    <w:p w14:paraId="61C2AE79" w14:textId="77777777"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He uses songwriters, like </w:t>
      </w:r>
      <w:r w:rsidRPr="00FD6D01">
        <w:rPr>
          <w:rFonts w:ascii="Times New Roman" w:hAnsi="Times New Roman" w:cs="Times New Roman"/>
          <w:b/>
          <w:bCs/>
          <w:i/>
          <w:iCs/>
          <w:color w:val="000000"/>
          <w:sz w:val="24"/>
          <w:szCs w:val="24"/>
          <w:shd w:val="clear" w:color="auto" w:fill="FFFFFF"/>
          <w:lang w:val="en-US"/>
        </w:rPr>
        <w:t>most</w:t>
      </w:r>
      <w:r w:rsidRPr="00FD6D01">
        <w:rPr>
          <w:rFonts w:ascii="Times New Roman" w:hAnsi="Times New Roman" w:cs="Times New Roman"/>
          <w:i/>
          <w:iCs/>
          <w:color w:val="000000"/>
          <w:sz w:val="24"/>
          <w:szCs w:val="24"/>
          <w:shd w:val="clear" w:color="auto" w:fill="FFFFFF"/>
          <w:lang w:val="en-US"/>
        </w:rPr>
        <w:t xml:space="preserve"> other </w:t>
      </w:r>
      <w:r w:rsidRPr="00FD6D01">
        <w:rPr>
          <w:rFonts w:ascii="Times New Roman" w:hAnsi="Times New Roman" w:cs="Times New Roman"/>
          <w:b/>
          <w:bCs/>
          <w:i/>
          <w:iCs/>
          <w:color w:val="000000"/>
          <w:sz w:val="24"/>
          <w:szCs w:val="24"/>
          <w:shd w:val="clear" w:color="auto" w:fill="FFFFFF"/>
          <w:lang w:val="en-US"/>
        </w:rPr>
        <w:t>pop musicians</w:t>
      </w:r>
      <w:r w:rsidRPr="00FD6D01">
        <w:rPr>
          <w:rFonts w:ascii="Times New Roman" w:hAnsi="Times New Roman" w:cs="Times New Roman"/>
          <w:i/>
          <w:iCs/>
          <w:color w:val="000000"/>
          <w:sz w:val="24"/>
          <w:szCs w:val="24"/>
          <w:shd w:val="clear" w:color="auto" w:fill="FFFFFF"/>
          <w:lang w:val="en-US"/>
        </w:rPr>
        <w:t> do (1).</w:t>
      </w:r>
    </w:p>
    <w:p w14:paraId="04AC3A0B" w14:textId="6039444C" w:rsidR="00FD6D01" w:rsidRDefault="00FD6D01" w:rsidP="00FD6D01">
      <w:pPr>
        <w:tabs>
          <w:tab w:val="left" w:pos="851"/>
        </w:tabs>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rPr>
        <w:t xml:space="preserve">Данное высказывание, произносимое в адрес поп-музыканта, содержит стереотип о том, что большинство </w:t>
      </w:r>
      <w:r w:rsidRPr="007B5631">
        <w:rPr>
          <w:rFonts w:ascii="Times New Roman" w:hAnsi="Times New Roman" w:cs="Times New Roman"/>
          <w:iCs/>
          <w:sz w:val="28"/>
          <w:szCs w:val="28"/>
        </w:rPr>
        <w:t xml:space="preserve">исполнителей </w:t>
      </w:r>
      <w:r w:rsidR="00355A35" w:rsidRPr="007B5631">
        <w:rPr>
          <w:rFonts w:ascii="Times New Roman" w:hAnsi="Times New Roman" w:cs="Times New Roman"/>
          <w:iCs/>
          <w:sz w:val="28"/>
          <w:szCs w:val="28"/>
        </w:rPr>
        <w:t xml:space="preserve">этого жанра </w:t>
      </w:r>
      <w:r w:rsidRPr="007B5631">
        <w:rPr>
          <w:rFonts w:ascii="Times New Roman" w:hAnsi="Times New Roman" w:cs="Times New Roman"/>
          <w:iCs/>
          <w:sz w:val="28"/>
          <w:szCs w:val="28"/>
        </w:rPr>
        <w:t>не пишут музыку самостоятельно, а пользуются услугами авторов песен.</w:t>
      </w:r>
      <w:r w:rsidRPr="00FD6D01">
        <w:rPr>
          <w:rFonts w:ascii="Times New Roman" w:hAnsi="Times New Roman" w:cs="Times New Roman"/>
          <w:iCs/>
          <w:sz w:val="28"/>
          <w:szCs w:val="28"/>
        </w:rPr>
        <w:t xml:space="preserve"> На уровне лексики стереотип выражен фразой </w:t>
      </w:r>
      <w:r w:rsidRPr="00FD6D01">
        <w:rPr>
          <w:rFonts w:ascii="Times New Roman" w:hAnsi="Times New Roman" w:cs="Times New Roman"/>
          <w:i/>
          <w:sz w:val="28"/>
          <w:szCs w:val="28"/>
          <w:lang w:val="en-US"/>
        </w:rPr>
        <w:t>pop</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musicians</w:t>
      </w:r>
      <w:r w:rsidRPr="00FD6D01">
        <w:rPr>
          <w:rFonts w:ascii="Times New Roman" w:hAnsi="Times New Roman" w:cs="Times New Roman"/>
          <w:iCs/>
          <w:sz w:val="28"/>
          <w:szCs w:val="28"/>
        </w:rPr>
        <w:t xml:space="preserve"> в сочетании с </w:t>
      </w:r>
      <w:proofErr w:type="spellStart"/>
      <w:r w:rsidRPr="00FD6D01">
        <w:rPr>
          <w:rFonts w:ascii="Times New Roman" w:hAnsi="Times New Roman" w:cs="Times New Roman"/>
          <w:iCs/>
          <w:sz w:val="28"/>
          <w:szCs w:val="28"/>
        </w:rPr>
        <w:t>интенсификатором</w:t>
      </w:r>
      <w:proofErr w:type="spellEnd"/>
      <w:r w:rsidRPr="00FD6D01">
        <w:rPr>
          <w:rFonts w:ascii="Times New Roman" w:hAnsi="Times New Roman" w:cs="Times New Roman"/>
          <w:iCs/>
          <w:sz w:val="28"/>
          <w:szCs w:val="28"/>
        </w:rPr>
        <w:t xml:space="preserve"> </w:t>
      </w:r>
      <w:r w:rsidRPr="00FD6D01">
        <w:rPr>
          <w:rFonts w:ascii="Times New Roman" w:hAnsi="Times New Roman" w:cs="Times New Roman"/>
          <w:i/>
          <w:sz w:val="28"/>
          <w:szCs w:val="28"/>
          <w:lang w:val="en-US"/>
        </w:rPr>
        <w:t>most</w:t>
      </w:r>
      <w:r w:rsidRPr="00FD6D01">
        <w:rPr>
          <w:rFonts w:ascii="Times New Roman" w:hAnsi="Times New Roman" w:cs="Times New Roman"/>
          <w:iCs/>
          <w:sz w:val="28"/>
          <w:szCs w:val="28"/>
        </w:rPr>
        <w:t xml:space="preserve">. </w:t>
      </w:r>
    </w:p>
    <w:p w14:paraId="6118BC42" w14:textId="23A59188" w:rsidR="00B94EEC" w:rsidRPr="00355A35" w:rsidRDefault="00B94EEC" w:rsidP="00B94EEC">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355A35">
        <w:rPr>
          <w:rFonts w:ascii="Times New Roman" w:hAnsi="Times New Roman" w:cs="Times New Roman"/>
          <w:i/>
          <w:iCs/>
          <w:color w:val="000000"/>
          <w:sz w:val="24"/>
          <w:szCs w:val="24"/>
          <w:shd w:val="clear" w:color="auto" w:fill="FFFFFF"/>
          <w:lang w:val="en-US"/>
        </w:rPr>
        <w:t xml:space="preserve">They are proof that we live in an era where aspiring </w:t>
      </w:r>
      <w:r w:rsidRPr="00355A35">
        <w:rPr>
          <w:rFonts w:ascii="Times New Roman" w:hAnsi="Times New Roman" w:cs="Times New Roman"/>
          <w:b/>
          <w:bCs/>
          <w:i/>
          <w:iCs/>
          <w:color w:val="000000"/>
          <w:sz w:val="24"/>
          <w:szCs w:val="24"/>
          <w:shd w:val="clear" w:color="auto" w:fill="FFFFFF"/>
          <w:lang w:val="en-US"/>
        </w:rPr>
        <w:t>artists</w:t>
      </w:r>
      <w:r w:rsidRPr="00355A35">
        <w:rPr>
          <w:rFonts w:ascii="Times New Roman" w:hAnsi="Times New Roman" w:cs="Times New Roman"/>
          <w:i/>
          <w:iCs/>
          <w:color w:val="000000"/>
          <w:sz w:val="24"/>
          <w:szCs w:val="24"/>
          <w:shd w:val="clear" w:color="auto" w:fill="FFFFFF"/>
          <w:lang w:val="en-US"/>
        </w:rPr>
        <w:t xml:space="preserve"> are able to create change, well-known </w:t>
      </w:r>
      <w:r w:rsidRPr="00355A35">
        <w:rPr>
          <w:rFonts w:ascii="Times New Roman" w:hAnsi="Times New Roman" w:cs="Times New Roman"/>
          <w:b/>
          <w:bCs/>
          <w:i/>
          <w:iCs/>
          <w:color w:val="000000"/>
          <w:sz w:val="24"/>
          <w:szCs w:val="24"/>
          <w:shd w:val="clear" w:color="auto" w:fill="FFFFFF"/>
          <w:lang w:val="en-US"/>
        </w:rPr>
        <w:t>artists</w:t>
      </w:r>
      <w:r w:rsidRPr="00355A35">
        <w:rPr>
          <w:rFonts w:ascii="Times New Roman" w:hAnsi="Times New Roman" w:cs="Times New Roman"/>
          <w:i/>
          <w:iCs/>
          <w:color w:val="000000"/>
          <w:sz w:val="24"/>
          <w:szCs w:val="24"/>
          <w:shd w:val="clear" w:color="auto" w:fill="FFFFFF"/>
          <w:lang w:val="en-US"/>
        </w:rPr>
        <w:t xml:space="preserve"> are prompted to push boundaries, and all </w:t>
      </w:r>
      <w:r w:rsidRPr="00355A35">
        <w:rPr>
          <w:rFonts w:ascii="Times New Roman" w:hAnsi="Times New Roman" w:cs="Times New Roman"/>
          <w:b/>
          <w:bCs/>
          <w:i/>
          <w:iCs/>
          <w:color w:val="000000"/>
          <w:sz w:val="24"/>
          <w:szCs w:val="24"/>
          <w:shd w:val="clear" w:color="auto" w:fill="FFFFFF"/>
          <w:lang w:val="en-US"/>
        </w:rPr>
        <w:t>artists</w:t>
      </w:r>
      <w:r w:rsidRPr="00355A35">
        <w:rPr>
          <w:rFonts w:ascii="Times New Roman" w:hAnsi="Times New Roman" w:cs="Times New Roman"/>
          <w:i/>
          <w:iCs/>
          <w:color w:val="000000"/>
          <w:sz w:val="24"/>
          <w:szCs w:val="24"/>
          <w:shd w:val="clear" w:color="auto" w:fill="FFFFFF"/>
          <w:lang w:val="en-US"/>
        </w:rPr>
        <w:t xml:space="preserve"> are forced to be more creative as time continues to be the modern world’s most valuable commodity (1). </w:t>
      </w:r>
    </w:p>
    <w:p w14:paraId="3A581B36" w14:textId="6464B5FB" w:rsidR="00B94EEC" w:rsidRPr="003A2610" w:rsidRDefault="003A2610" w:rsidP="00FD6D01">
      <w:pPr>
        <w:tabs>
          <w:tab w:val="left" w:pos="851"/>
        </w:tabs>
        <w:spacing w:line="360" w:lineRule="auto"/>
        <w:ind w:firstLine="567"/>
        <w:jc w:val="both"/>
        <w:rPr>
          <w:rFonts w:ascii="Times New Roman" w:hAnsi="Times New Roman" w:cs="Times New Roman"/>
          <w:iCs/>
          <w:sz w:val="28"/>
          <w:szCs w:val="28"/>
        </w:rPr>
      </w:pPr>
      <w:r w:rsidRPr="00355A35">
        <w:rPr>
          <w:rFonts w:ascii="Times New Roman" w:hAnsi="Times New Roman" w:cs="Times New Roman"/>
          <w:iCs/>
          <w:sz w:val="28"/>
          <w:szCs w:val="28"/>
        </w:rPr>
        <w:t xml:space="preserve">Высказывание содержит стереотип, который на лексическом уровне эксплицируется с помощью лексемы </w:t>
      </w:r>
      <w:r w:rsidRPr="00355A35">
        <w:rPr>
          <w:rFonts w:ascii="Times New Roman" w:hAnsi="Times New Roman" w:cs="Times New Roman"/>
          <w:i/>
          <w:sz w:val="28"/>
          <w:szCs w:val="28"/>
          <w:lang w:val="en-US"/>
        </w:rPr>
        <w:t>artist</w:t>
      </w:r>
      <w:r w:rsidRPr="00355A35">
        <w:rPr>
          <w:rFonts w:ascii="Times New Roman" w:hAnsi="Times New Roman" w:cs="Times New Roman"/>
          <w:i/>
          <w:sz w:val="28"/>
          <w:szCs w:val="28"/>
        </w:rPr>
        <w:t xml:space="preserve">. </w:t>
      </w:r>
      <w:r w:rsidRPr="00355A35">
        <w:rPr>
          <w:rFonts w:ascii="Times New Roman" w:hAnsi="Times New Roman" w:cs="Times New Roman"/>
          <w:iCs/>
          <w:sz w:val="28"/>
          <w:szCs w:val="28"/>
        </w:rPr>
        <w:t xml:space="preserve">В предложении выражается мысль, что начинающие творческие профессионалы способны привнести в мир что-то новое. При этом от более известных людей искусства требуется, чтобы они выходили за рамки привычного и были более креативными, что выражается в языке с помощью пассивного залога. Экспрессивность высказыванию придает метафора </w:t>
      </w:r>
      <w:r w:rsidRPr="00355A35">
        <w:rPr>
          <w:rFonts w:ascii="Times New Roman" w:hAnsi="Times New Roman" w:cs="Times New Roman"/>
          <w:i/>
          <w:sz w:val="28"/>
          <w:szCs w:val="28"/>
          <w:lang w:val="en-US"/>
        </w:rPr>
        <w:t>commodity</w:t>
      </w:r>
      <w:r w:rsidRPr="00355A35">
        <w:rPr>
          <w:rFonts w:ascii="Times New Roman" w:hAnsi="Times New Roman" w:cs="Times New Roman"/>
          <w:iCs/>
          <w:sz w:val="28"/>
          <w:szCs w:val="28"/>
        </w:rPr>
        <w:t xml:space="preserve">, а также использование элемента всеобщности </w:t>
      </w:r>
      <w:r w:rsidRPr="00355A35">
        <w:rPr>
          <w:rFonts w:ascii="Times New Roman" w:hAnsi="Times New Roman" w:cs="Times New Roman"/>
          <w:i/>
          <w:sz w:val="28"/>
          <w:szCs w:val="28"/>
          <w:lang w:val="en-US"/>
        </w:rPr>
        <w:t>all</w:t>
      </w:r>
      <w:r w:rsidRPr="00355A35">
        <w:rPr>
          <w:rFonts w:ascii="Times New Roman" w:hAnsi="Times New Roman" w:cs="Times New Roman"/>
          <w:i/>
          <w:sz w:val="28"/>
          <w:szCs w:val="28"/>
        </w:rPr>
        <w:t xml:space="preserve">. </w:t>
      </w:r>
      <w:r w:rsidRPr="00355A35">
        <w:rPr>
          <w:rFonts w:ascii="Times New Roman" w:hAnsi="Times New Roman" w:cs="Times New Roman"/>
          <w:iCs/>
          <w:sz w:val="28"/>
          <w:szCs w:val="28"/>
        </w:rPr>
        <w:t xml:space="preserve">На </w:t>
      </w:r>
      <w:r w:rsidRPr="00355A35">
        <w:rPr>
          <w:rFonts w:ascii="Times New Roman" w:hAnsi="Times New Roman" w:cs="Times New Roman"/>
          <w:iCs/>
          <w:sz w:val="28"/>
          <w:szCs w:val="28"/>
        </w:rPr>
        <w:lastRenderedPageBreak/>
        <w:t xml:space="preserve">уровне грамматики высказывание представлено сложным предложением с использованием синтаксического параллелизма </w:t>
      </w:r>
      <w:r w:rsidRPr="00355A35">
        <w:rPr>
          <w:rFonts w:ascii="Times New Roman" w:hAnsi="Times New Roman" w:cs="Times New Roman"/>
          <w:i/>
          <w:sz w:val="28"/>
          <w:szCs w:val="28"/>
          <w:lang w:val="en-US"/>
        </w:rPr>
        <w:t>artists</w:t>
      </w:r>
      <w:r w:rsidRPr="00355A35">
        <w:rPr>
          <w:rFonts w:ascii="Times New Roman" w:hAnsi="Times New Roman" w:cs="Times New Roman"/>
          <w:i/>
          <w:sz w:val="28"/>
          <w:szCs w:val="28"/>
        </w:rPr>
        <w:t xml:space="preserve"> </w:t>
      </w:r>
      <w:r w:rsidRPr="00355A35">
        <w:rPr>
          <w:rFonts w:ascii="Times New Roman" w:hAnsi="Times New Roman" w:cs="Times New Roman"/>
          <w:i/>
          <w:sz w:val="28"/>
          <w:szCs w:val="28"/>
          <w:lang w:val="en-US"/>
        </w:rPr>
        <w:t>are</w:t>
      </w:r>
      <w:r w:rsidRPr="00355A35">
        <w:rPr>
          <w:rFonts w:ascii="Times New Roman" w:hAnsi="Times New Roman" w:cs="Times New Roman"/>
          <w:iCs/>
          <w:sz w:val="28"/>
          <w:szCs w:val="28"/>
        </w:rPr>
        <w:t>.</w:t>
      </w:r>
    </w:p>
    <w:p w14:paraId="08CFF269" w14:textId="44852877" w:rsidR="000101AB" w:rsidRPr="00355A35" w:rsidRDefault="00BF577F" w:rsidP="000101AB">
      <w:pPr>
        <w:spacing w:line="360" w:lineRule="auto"/>
        <w:ind w:firstLine="567"/>
        <w:jc w:val="both"/>
        <w:rPr>
          <w:rFonts w:ascii="Times New Roman" w:hAnsi="Times New Roman" w:cs="Times New Roman"/>
          <w:iCs/>
          <w:sz w:val="28"/>
          <w:szCs w:val="28"/>
        </w:rPr>
      </w:pPr>
      <w:r w:rsidRPr="00355A35">
        <w:rPr>
          <w:rFonts w:ascii="Times New Roman" w:hAnsi="Times New Roman" w:cs="Times New Roman"/>
          <w:iCs/>
          <w:sz w:val="28"/>
          <w:szCs w:val="28"/>
        </w:rPr>
        <w:t>Таким образом, а</w:t>
      </w:r>
      <w:r w:rsidR="00FD6D01" w:rsidRPr="00355A35">
        <w:rPr>
          <w:rFonts w:ascii="Times New Roman" w:hAnsi="Times New Roman" w:cs="Times New Roman"/>
          <w:iCs/>
          <w:sz w:val="28"/>
          <w:szCs w:val="28"/>
        </w:rPr>
        <w:t xml:space="preserve">нализ примеров показал, что основными лексическими средствами реализации </w:t>
      </w:r>
      <w:proofErr w:type="spellStart"/>
      <w:r w:rsidR="00FD6D01" w:rsidRPr="00355A35">
        <w:rPr>
          <w:rFonts w:ascii="Times New Roman" w:hAnsi="Times New Roman" w:cs="Times New Roman"/>
          <w:iCs/>
          <w:sz w:val="28"/>
          <w:szCs w:val="28"/>
        </w:rPr>
        <w:t>гетеростереотипов</w:t>
      </w:r>
      <w:proofErr w:type="spellEnd"/>
      <w:r w:rsidR="00FD6D01" w:rsidRPr="00355A35">
        <w:rPr>
          <w:rFonts w:ascii="Times New Roman" w:hAnsi="Times New Roman" w:cs="Times New Roman"/>
          <w:iCs/>
          <w:sz w:val="28"/>
          <w:szCs w:val="28"/>
        </w:rPr>
        <w:t xml:space="preserve"> являются лексемы </w:t>
      </w:r>
      <w:r w:rsidR="000101AB" w:rsidRPr="00355A35">
        <w:rPr>
          <w:rFonts w:ascii="Times New Roman" w:hAnsi="Times New Roman" w:cs="Times New Roman"/>
          <w:sz w:val="28"/>
          <w:szCs w:val="28"/>
        </w:rPr>
        <w:t xml:space="preserve">(30 примеров, 11,6% от общего числа лексических средств) </w:t>
      </w:r>
      <w:r w:rsidR="000101AB" w:rsidRPr="00355A35">
        <w:rPr>
          <w:rFonts w:ascii="Times New Roman" w:hAnsi="Times New Roman" w:cs="Times New Roman"/>
          <w:iCs/>
          <w:sz w:val="28"/>
          <w:szCs w:val="28"/>
        </w:rPr>
        <w:t xml:space="preserve">и </w:t>
      </w:r>
      <w:r w:rsidR="000101AB" w:rsidRPr="00355A35">
        <w:rPr>
          <w:rFonts w:ascii="Times New Roman" w:hAnsi="Times New Roman" w:cs="Times New Roman"/>
          <w:i/>
          <w:sz w:val="28"/>
          <w:szCs w:val="28"/>
          <w:lang w:val="en-US"/>
        </w:rPr>
        <w:t>musician</w:t>
      </w:r>
      <w:r w:rsidR="000101AB" w:rsidRPr="00355A35">
        <w:rPr>
          <w:rFonts w:ascii="Times New Roman" w:hAnsi="Times New Roman" w:cs="Times New Roman"/>
          <w:i/>
          <w:sz w:val="28"/>
          <w:szCs w:val="28"/>
        </w:rPr>
        <w:t xml:space="preserve"> </w:t>
      </w:r>
      <w:r w:rsidR="000101AB" w:rsidRPr="00355A35">
        <w:rPr>
          <w:rFonts w:ascii="Times New Roman" w:hAnsi="Times New Roman" w:cs="Times New Roman"/>
          <w:iCs/>
          <w:sz w:val="28"/>
          <w:szCs w:val="28"/>
        </w:rPr>
        <w:t>(13 примеров</w:t>
      </w:r>
      <w:r w:rsidR="000101AB" w:rsidRPr="00355A35">
        <w:rPr>
          <w:rFonts w:ascii="Times New Roman" w:hAnsi="Times New Roman" w:cs="Times New Roman"/>
          <w:sz w:val="28"/>
          <w:szCs w:val="28"/>
        </w:rPr>
        <w:t>, 5%)</w:t>
      </w:r>
      <w:r w:rsidR="00FD6D01" w:rsidRPr="00355A35">
        <w:rPr>
          <w:rFonts w:ascii="Times New Roman" w:hAnsi="Times New Roman" w:cs="Times New Roman"/>
          <w:iCs/>
          <w:sz w:val="28"/>
          <w:szCs w:val="28"/>
        </w:rPr>
        <w:t>, относящиеся ко всей группе творческих профессионалов, используемые с элементами всеобщности</w:t>
      </w:r>
      <w:r w:rsidR="000101AB" w:rsidRPr="00355A35">
        <w:rPr>
          <w:rFonts w:ascii="Times New Roman" w:hAnsi="Times New Roman" w:cs="Times New Roman"/>
          <w:iCs/>
          <w:sz w:val="28"/>
          <w:szCs w:val="28"/>
        </w:rPr>
        <w:t xml:space="preserve">, наиболее частотными из которых являются </w:t>
      </w:r>
      <w:r w:rsidR="000101AB" w:rsidRPr="00355A35">
        <w:rPr>
          <w:rFonts w:ascii="Times New Roman" w:hAnsi="Times New Roman" w:cs="Times New Roman"/>
          <w:i/>
          <w:iCs/>
          <w:sz w:val="28"/>
          <w:szCs w:val="28"/>
          <w:lang w:val="en-US"/>
        </w:rPr>
        <w:t>most</w:t>
      </w:r>
      <w:r w:rsidR="000101AB" w:rsidRPr="00355A35">
        <w:rPr>
          <w:rFonts w:ascii="Times New Roman" w:hAnsi="Times New Roman" w:cs="Times New Roman"/>
          <w:sz w:val="28"/>
          <w:szCs w:val="28"/>
        </w:rPr>
        <w:t xml:space="preserve"> </w:t>
      </w:r>
      <w:r w:rsidR="000101AB" w:rsidRPr="00355A35">
        <w:rPr>
          <w:rFonts w:ascii="Times New Roman" w:hAnsi="Times New Roman" w:cs="Times New Roman"/>
          <w:iCs/>
          <w:sz w:val="28"/>
          <w:szCs w:val="28"/>
        </w:rPr>
        <w:t>(10 примеров</w:t>
      </w:r>
      <w:r w:rsidR="000101AB" w:rsidRPr="00355A35">
        <w:rPr>
          <w:rFonts w:ascii="Times New Roman" w:hAnsi="Times New Roman" w:cs="Times New Roman"/>
          <w:sz w:val="28"/>
          <w:szCs w:val="28"/>
        </w:rPr>
        <w:t xml:space="preserve">, 3,9%), </w:t>
      </w:r>
      <w:r w:rsidR="000101AB" w:rsidRPr="00355A35">
        <w:rPr>
          <w:rFonts w:ascii="Times New Roman" w:hAnsi="Times New Roman" w:cs="Times New Roman"/>
          <w:i/>
          <w:iCs/>
          <w:sz w:val="28"/>
          <w:szCs w:val="28"/>
          <w:lang w:val="en-US"/>
        </w:rPr>
        <w:t>all</w:t>
      </w:r>
      <w:r w:rsidR="000101AB" w:rsidRPr="00355A35">
        <w:rPr>
          <w:rFonts w:ascii="Times New Roman" w:hAnsi="Times New Roman" w:cs="Times New Roman"/>
          <w:sz w:val="28"/>
          <w:szCs w:val="28"/>
        </w:rPr>
        <w:t xml:space="preserve"> </w:t>
      </w:r>
      <w:r w:rsidR="000101AB" w:rsidRPr="00355A35">
        <w:rPr>
          <w:rFonts w:ascii="Times New Roman" w:hAnsi="Times New Roman" w:cs="Times New Roman"/>
          <w:iCs/>
          <w:sz w:val="28"/>
          <w:szCs w:val="28"/>
        </w:rPr>
        <w:t>(9 примеров</w:t>
      </w:r>
      <w:r w:rsidR="000101AB" w:rsidRPr="00355A35">
        <w:rPr>
          <w:rFonts w:ascii="Times New Roman" w:hAnsi="Times New Roman" w:cs="Times New Roman"/>
          <w:sz w:val="28"/>
          <w:szCs w:val="28"/>
        </w:rPr>
        <w:t xml:space="preserve">, 3,5%) и </w:t>
      </w:r>
      <w:r w:rsidR="000101AB" w:rsidRPr="00355A35">
        <w:rPr>
          <w:rFonts w:ascii="Times New Roman" w:hAnsi="Times New Roman" w:cs="Times New Roman"/>
          <w:i/>
          <w:iCs/>
          <w:sz w:val="28"/>
          <w:szCs w:val="28"/>
          <w:lang w:val="en-US"/>
        </w:rPr>
        <w:t>typical</w:t>
      </w:r>
      <w:r w:rsidR="000101AB" w:rsidRPr="00355A35">
        <w:rPr>
          <w:rFonts w:ascii="Times New Roman" w:hAnsi="Times New Roman" w:cs="Times New Roman"/>
          <w:sz w:val="28"/>
          <w:szCs w:val="28"/>
        </w:rPr>
        <w:t xml:space="preserve"> (6 примеров, 2,3%).</w:t>
      </w:r>
      <w:r w:rsidR="000101AB" w:rsidRPr="00355A35">
        <w:rPr>
          <w:rFonts w:ascii="Times New Roman" w:hAnsi="Times New Roman" w:cs="Times New Roman"/>
          <w:iCs/>
          <w:sz w:val="28"/>
          <w:szCs w:val="28"/>
        </w:rPr>
        <w:t xml:space="preserve"> </w:t>
      </w:r>
      <w:r w:rsidR="00FD6D01" w:rsidRPr="00355A35">
        <w:rPr>
          <w:rFonts w:ascii="Times New Roman" w:hAnsi="Times New Roman" w:cs="Times New Roman"/>
          <w:iCs/>
          <w:sz w:val="28"/>
          <w:szCs w:val="28"/>
        </w:rPr>
        <w:t xml:space="preserve">Также используется личное местоимение </w:t>
      </w:r>
      <w:r w:rsidR="000101AB" w:rsidRPr="00355A35">
        <w:rPr>
          <w:rFonts w:ascii="Times New Roman" w:hAnsi="Times New Roman" w:cs="Times New Roman"/>
          <w:i/>
          <w:iCs/>
          <w:sz w:val="28"/>
          <w:szCs w:val="28"/>
          <w:lang w:val="en-US"/>
        </w:rPr>
        <w:t>he</w:t>
      </w:r>
      <w:r w:rsidR="000101AB" w:rsidRPr="00355A35">
        <w:rPr>
          <w:rFonts w:ascii="Times New Roman" w:hAnsi="Times New Roman" w:cs="Times New Roman"/>
          <w:sz w:val="28"/>
          <w:szCs w:val="28"/>
        </w:rPr>
        <w:t xml:space="preserve"> в адрес определенного творческого профессионала </w:t>
      </w:r>
      <w:r w:rsidR="000101AB" w:rsidRPr="00355A35">
        <w:rPr>
          <w:rFonts w:ascii="Times New Roman" w:hAnsi="Times New Roman" w:cs="Times New Roman"/>
          <w:iCs/>
          <w:sz w:val="28"/>
          <w:szCs w:val="28"/>
        </w:rPr>
        <w:t>(17 примеров</w:t>
      </w:r>
      <w:r w:rsidR="000101AB" w:rsidRPr="00355A35">
        <w:rPr>
          <w:rFonts w:ascii="Times New Roman" w:hAnsi="Times New Roman" w:cs="Times New Roman"/>
          <w:sz w:val="28"/>
          <w:szCs w:val="28"/>
        </w:rPr>
        <w:t xml:space="preserve">, 6,6%) и </w:t>
      </w:r>
      <w:r w:rsidR="000101AB" w:rsidRPr="00355A35">
        <w:rPr>
          <w:rFonts w:ascii="Times New Roman" w:hAnsi="Times New Roman" w:cs="Times New Roman"/>
          <w:i/>
          <w:iCs/>
          <w:sz w:val="28"/>
          <w:szCs w:val="28"/>
          <w:lang w:val="en-US"/>
        </w:rPr>
        <w:t>they</w:t>
      </w:r>
      <w:r w:rsidR="000101AB" w:rsidRPr="00355A35">
        <w:rPr>
          <w:rFonts w:ascii="Times New Roman" w:hAnsi="Times New Roman" w:cs="Times New Roman"/>
          <w:sz w:val="28"/>
          <w:szCs w:val="28"/>
        </w:rPr>
        <w:t xml:space="preserve"> в значении обобщения </w:t>
      </w:r>
      <w:r w:rsidR="000101AB" w:rsidRPr="00355A35">
        <w:rPr>
          <w:rFonts w:ascii="Times New Roman" w:hAnsi="Times New Roman" w:cs="Times New Roman"/>
          <w:iCs/>
          <w:sz w:val="28"/>
          <w:szCs w:val="28"/>
        </w:rPr>
        <w:t>(12 примеров</w:t>
      </w:r>
      <w:r w:rsidR="000101AB" w:rsidRPr="00355A35">
        <w:rPr>
          <w:rFonts w:ascii="Times New Roman" w:hAnsi="Times New Roman" w:cs="Times New Roman"/>
          <w:sz w:val="28"/>
          <w:szCs w:val="28"/>
        </w:rPr>
        <w:t xml:space="preserve">, 4,6%). </w:t>
      </w:r>
    </w:p>
    <w:p w14:paraId="1A662122" w14:textId="72948882" w:rsidR="000101AB" w:rsidRDefault="00FD6D01" w:rsidP="0083053C">
      <w:pPr>
        <w:spacing w:line="360" w:lineRule="auto"/>
        <w:ind w:firstLine="567"/>
        <w:jc w:val="both"/>
        <w:rPr>
          <w:rFonts w:ascii="Times New Roman" w:hAnsi="Times New Roman" w:cs="Times New Roman"/>
          <w:sz w:val="28"/>
          <w:szCs w:val="28"/>
        </w:rPr>
      </w:pPr>
      <w:r w:rsidRPr="00355A35">
        <w:rPr>
          <w:rFonts w:ascii="Times New Roman" w:hAnsi="Times New Roman" w:cs="Times New Roman"/>
          <w:sz w:val="28"/>
          <w:szCs w:val="28"/>
        </w:rPr>
        <w:t xml:space="preserve">Экспрессивность высказываний актуализируется посредством использования </w:t>
      </w:r>
      <w:proofErr w:type="spellStart"/>
      <w:r w:rsidRPr="00355A35">
        <w:rPr>
          <w:rFonts w:ascii="Times New Roman" w:hAnsi="Times New Roman" w:cs="Times New Roman"/>
          <w:sz w:val="28"/>
          <w:szCs w:val="28"/>
        </w:rPr>
        <w:t>интенсификаторов</w:t>
      </w:r>
      <w:proofErr w:type="spellEnd"/>
      <w:r w:rsidRPr="00355A35">
        <w:rPr>
          <w:rFonts w:ascii="Times New Roman" w:hAnsi="Times New Roman" w:cs="Times New Roman"/>
          <w:sz w:val="28"/>
          <w:szCs w:val="28"/>
        </w:rPr>
        <w:t xml:space="preserve"> (</w:t>
      </w:r>
      <w:r w:rsidRPr="00355A35">
        <w:rPr>
          <w:rFonts w:ascii="Times New Roman" w:hAnsi="Times New Roman" w:cs="Times New Roman"/>
          <w:i/>
          <w:iCs/>
          <w:sz w:val="28"/>
          <w:szCs w:val="28"/>
          <w:lang w:val="en-US"/>
        </w:rPr>
        <w:t>always</w:t>
      </w:r>
      <w:r w:rsidRPr="00355A35">
        <w:rPr>
          <w:rFonts w:ascii="Times New Roman" w:hAnsi="Times New Roman" w:cs="Times New Roman"/>
          <w:i/>
          <w:iCs/>
          <w:sz w:val="28"/>
          <w:szCs w:val="28"/>
        </w:rPr>
        <w:t xml:space="preserve">, </w:t>
      </w:r>
      <w:r w:rsidRPr="00355A35">
        <w:rPr>
          <w:rFonts w:ascii="Times New Roman" w:hAnsi="Times New Roman" w:cs="Times New Roman"/>
          <w:i/>
          <w:iCs/>
          <w:sz w:val="28"/>
          <w:szCs w:val="28"/>
          <w:lang w:val="en-US"/>
        </w:rPr>
        <w:t>a</w:t>
      </w:r>
      <w:r w:rsidRPr="00355A35">
        <w:rPr>
          <w:rFonts w:ascii="Times New Roman" w:hAnsi="Times New Roman" w:cs="Times New Roman"/>
          <w:i/>
          <w:iCs/>
          <w:sz w:val="28"/>
          <w:szCs w:val="28"/>
        </w:rPr>
        <w:t xml:space="preserve"> </w:t>
      </w:r>
      <w:r w:rsidRPr="00355A35">
        <w:rPr>
          <w:rFonts w:ascii="Times New Roman" w:hAnsi="Times New Roman" w:cs="Times New Roman"/>
          <w:i/>
          <w:iCs/>
          <w:sz w:val="28"/>
          <w:szCs w:val="28"/>
          <w:lang w:val="en-US"/>
        </w:rPr>
        <w:t>lot</w:t>
      </w:r>
      <w:r w:rsidRPr="00355A35">
        <w:rPr>
          <w:rFonts w:ascii="Times New Roman" w:hAnsi="Times New Roman" w:cs="Times New Roman"/>
          <w:i/>
          <w:iCs/>
          <w:sz w:val="28"/>
          <w:szCs w:val="28"/>
        </w:rPr>
        <w:t xml:space="preserve"> </w:t>
      </w:r>
      <w:r w:rsidRPr="00355A35">
        <w:rPr>
          <w:rFonts w:ascii="Times New Roman" w:hAnsi="Times New Roman" w:cs="Times New Roman"/>
          <w:i/>
          <w:iCs/>
          <w:sz w:val="28"/>
          <w:szCs w:val="28"/>
          <w:lang w:val="en-US"/>
        </w:rPr>
        <w:t>of</w:t>
      </w:r>
      <w:r w:rsidRPr="00355A35">
        <w:rPr>
          <w:rFonts w:ascii="Times New Roman" w:hAnsi="Times New Roman" w:cs="Times New Roman"/>
          <w:i/>
          <w:iCs/>
          <w:sz w:val="28"/>
          <w:szCs w:val="28"/>
        </w:rPr>
        <w:t xml:space="preserve">, </w:t>
      </w:r>
      <w:r w:rsidRPr="00355A35">
        <w:rPr>
          <w:rFonts w:ascii="Times New Roman" w:hAnsi="Times New Roman" w:cs="Times New Roman"/>
          <w:i/>
          <w:iCs/>
          <w:sz w:val="28"/>
          <w:szCs w:val="28"/>
          <w:lang w:val="en-US"/>
        </w:rPr>
        <w:t>really</w:t>
      </w:r>
      <w:r w:rsidRPr="00355A35">
        <w:rPr>
          <w:rFonts w:ascii="Times New Roman" w:hAnsi="Times New Roman" w:cs="Times New Roman"/>
          <w:i/>
          <w:iCs/>
          <w:sz w:val="28"/>
          <w:szCs w:val="28"/>
        </w:rPr>
        <w:t xml:space="preserve">, </w:t>
      </w:r>
      <w:r w:rsidRPr="00355A35">
        <w:rPr>
          <w:rFonts w:ascii="Times New Roman" w:hAnsi="Times New Roman" w:cs="Times New Roman"/>
          <w:i/>
          <w:iCs/>
          <w:sz w:val="28"/>
          <w:szCs w:val="28"/>
          <w:lang w:val="en-US"/>
        </w:rPr>
        <w:t>especially</w:t>
      </w:r>
      <w:r w:rsidRPr="00355A35">
        <w:rPr>
          <w:rFonts w:ascii="Times New Roman" w:hAnsi="Times New Roman" w:cs="Times New Roman"/>
          <w:sz w:val="28"/>
          <w:szCs w:val="28"/>
        </w:rPr>
        <w:t>)</w:t>
      </w:r>
      <w:r w:rsidR="000101AB" w:rsidRPr="00355A35">
        <w:rPr>
          <w:rFonts w:ascii="Times New Roman" w:hAnsi="Times New Roman" w:cs="Times New Roman"/>
          <w:sz w:val="28"/>
          <w:szCs w:val="28"/>
        </w:rPr>
        <w:t xml:space="preserve">, для которых характерно меньшее разнообразие в сравнении с </w:t>
      </w:r>
      <w:proofErr w:type="spellStart"/>
      <w:r w:rsidR="000101AB" w:rsidRPr="00355A35">
        <w:rPr>
          <w:rFonts w:ascii="Times New Roman" w:hAnsi="Times New Roman" w:cs="Times New Roman"/>
          <w:sz w:val="28"/>
          <w:szCs w:val="28"/>
        </w:rPr>
        <w:t>интенсификаторами</w:t>
      </w:r>
      <w:proofErr w:type="spellEnd"/>
      <w:r w:rsidR="000101AB" w:rsidRPr="00355A35">
        <w:rPr>
          <w:rFonts w:ascii="Times New Roman" w:hAnsi="Times New Roman" w:cs="Times New Roman"/>
          <w:sz w:val="28"/>
          <w:szCs w:val="28"/>
        </w:rPr>
        <w:t xml:space="preserve">, используемыми для передачи </w:t>
      </w:r>
      <w:proofErr w:type="spellStart"/>
      <w:r w:rsidR="000101AB" w:rsidRPr="00355A35">
        <w:rPr>
          <w:rFonts w:ascii="Times New Roman" w:hAnsi="Times New Roman" w:cs="Times New Roman"/>
          <w:sz w:val="28"/>
          <w:szCs w:val="28"/>
        </w:rPr>
        <w:t>автостереотипов</w:t>
      </w:r>
      <w:proofErr w:type="spellEnd"/>
      <w:r w:rsidR="000101AB" w:rsidRPr="00355A35">
        <w:rPr>
          <w:rFonts w:ascii="Times New Roman" w:hAnsi="Times New Roman" w:cs="Times New Roman"/>
          <w:sz w:val="28"/>
          <w:szCs w:val="28"/>
        </w:rPr>
        <w:t>. Помимо этого, используются идиомы</w:t>
      </w:r>
      <w:r w:rsidRPr="00355A35">
        <w:rPr>
          <w:rFonts w:ascii="Times New Roman" w:hAnsi="Times New Roman" w:cs="Times New Roman"/>
          <w:sz w:val="28"/>
          <w:szCs w:val="28"/>
        </w:rPr>
        <w:t>, лексическ</w:t>
      </w:r>
      <w:r w:rsidR="000101AB" w:rsidRPr="00355A35">
        <w:rPr>
          <w:rFonts w:ascii="Times New Roman" w:hAnsi="Times New Roman" w:cs="Times New Roman"/>
          <w:sz w:val="28"/>
          <w:szCs w:val="28"/>
        </w:rPr>
        <w:t>ий</w:t>
      </w:r>
      <w:r w:rsidRPr="00355A35">
        <w:rPr>
          <w:rFonts w:ascii="Times New Roman" w:hAnsi="Times New Roman" w:cs="Times New Roman"/>
          <w:sz w:val="28"/>
          <w:szCs w:val="28"/>
        </w:rPr>
        <w:t xml:space="preserve"> повтор и грамматически</w:t>
      </w:r>
      <w:r w:rsidR="000101AB" w:rsidRPr="00355A35">
        <w:rPr>
          <w:rFonts w:ascii="Times New Roman" w:hAnsi="Times New Roman" w:cs="Times New Roman"/>
          <w:sz w:val="28"/>
          <w:szCs w:val="28"/>
        </w:rPr>
        <w:t>е</w:t>
      </w:r>
      <w:r w:rsidRPr="00355A35">
        <w:rPr>
          <w:rFonts w:ascii="Times New Roman" w:hAnsi="Times New Roman" w:cs="Times New Roman"/>
          <w:sz w:val="28"/>
          <w:szCs w:val="28"/>
        </w:rPr>
        <w:t xml:space="preserve"> средств</w:t>
      </w:r>
      <w:r w:rsidR="000101AB" w:rsidRPr="00355A35">
        <w:rPr>
          <w:rFonts w:ascii="Times New Roman" w:hAnsi="Times New Roman" w:cs="Times New Roman"/>
          <w:sz w:val="28"/>
          <w:szCs w:val="28"/>
        </w:rPr>
        <w:t>а</w:t>
      </w:r>
      <w:r w:rsidRPr="00355A35">
        <w:rPr>
          <w:rFonts w:ascii="Times New Roman" w:hAnsi="Times New Roman" w:cs="Times New Roman"/>
          <w:sz w:val="28"/>
          <w:szCs w:val="28"/>
        </w:rPr>
        <w:t xml:space="preserve">. </w:t>
      </w:r>
      <w:r w:rsidR="000101AB" w:rsidRPr="00355A35">
        <w:rPr>
          <w:rFonts w:ascii="Times New Roman" w:hAnsi="Times New Roman" w:cs="Times New Roman"/>
          <w:sz w:val="28"/>
          <w:szCs w:val="28"/>
        </w:rPr>
        <w:t xml:space="preserve">Также при передаче стереотипов используются </w:t>
      </w:r>
      <w:r w:rsidR="0083053C" w:rsidRPr="00355A35">
        <w:rPr>
          <w:rFonts w:ascii="Times New Roman" w:hAnsi="Times New Roman" w:cs="Times New Roman"/>
          <w:sz w:val="28"/>
          <w:szCs w:val="28"/>
        </w:rPr>
        <w:t xml:space="preserve">лексемы с оценочной семантикой </w:t>
      </w:r>
      <w:r w:rsidR="0083053C" w:rsidRPr="00355A35">
        <w:rPr>
          <w:rFonts w:ascii="Times New Roman" w:hAnsi="Times New Roman" w:cs="Times New Roman"/>
          <w:iCs/>
          <w:sz w:val="28"/>
          <w:szCs w:val="28"/>
        </w:rPr>
        <w:t>(27 примеров</w:t>
      </w:r>
      <w:r w:rsidR="0083053C" w:rsidRPr="00355A35">
        <w:rPr>
          <w:rFonts w:ascii="Times New Roman" w:hAnsi="Times New Roman" w:cs="Times New Roman"/>
          <w:sz w:val="28"/>
          <w:szCs w:val="28"/>
        </w:rPr>
        <w:t>, 10,4%),</w:t>
      </w:r>
      <w:r w:rsidR="000101AB" w:rsidRPr="00355A35">
        <w:rPr>
          <w:rFonts w:ascii="Times New Roman" w:hAnsi="Times New Roman" w:cs="Times New Roman"/>
          <w:sz w:val="28"/>
          <w:szCs w:val="28"/>
        </w:rPr>
        <w:t xml:space="preserve"> при этом </w:t>
      </w:r>
      <w:proofErr w:type="spellStart"/>
      <w:r w:rsidR="000101AB" w:rsidRPr="00355A35">
        <w:rPr>
          <w:rFonts w:ascii="Times New Roman" w:hAnsi="Times New Roman" w:cs="Times New Roman"/>
          <w:sz w:val="28"/>
          <w:szCs w:val="28"/>
        </w:rPr>
        <w:t>гетеростереотипы</w:t>
      </w:r>
      <w:proofErr w:type="spellEnd"/>
      <w:r w:rsidR="000101AB" w:rsidRPr="00355A35">
        <w:rPr>
          <w:rFonts w:ascii="Times New Roman" w:hAnsi="Times New Roman" w:cs="Times New Roman"/>
          <w:sz w:val="28"/>
          <w:szCs w:val="28"/>
        </w:rPr>
        <w:t xml:space="preserve"> о творческих профессионалах характеризуются более высокой степенью </w:t>
      </w:r>
      <w:proofErr w:type="spellStart"/>
      <w:r w:rsidR="000101AB" w:rsidRPr="00355A35">
        <w:rPr>
          <w:rFonts w:ascii="Times New Roman" w:hAnsi="Times New Roman" w:cs="Times New Roman"/>
          <w:sz w:val="28"/>
          <w:szCs w:val="28"/>
        </w:rPr>
        <w:t>оценочности</w:t>
      </w:r>
      <w:proofErr w:type="spellEnd"/>
      <w:r w:rsidR="000101AB" w:rsidRPr="00355A35">
        <w:rPr>
          <w:rFonts w:ascii="Times New Roman" w:hAnsi="Times New Roman" w:cs="Times New Roman"/>
          <w:sz w:val="28"/>
          <w:szCs w:val="28"/>
        </w:rPr>
        <w:t xml:space="preserve"> в сравнении с </w:t>
      </w:r>
      <w:proofErr w:type="spellStart"/>
      <w:r w:rsidR="000101AB" w:rsidRPr="00355A35">
        <w:rPr>
          <w:rFonts w:ascii="Times New Roman" w:hAnsi="Times New Roman" w:cs="Times New Roman"/>
          <w:sz w:val="28"/>
          <w:szCs w:val="28"/>
        </w:rPr>
        <w:t>автостереотипами</w:t>
      </w:r>
      <w:proofErr w:type="spellEnd"/>
      <w:r w:rsidR="000101AB" w:rsidRPr="00355A35">
        <w:rPr>
          <w:rFonts w:ascii="Times New Roman" w:hAnsi="Times New Roman" w:cs="Times New Roman"/>
          <w:sz w:val="28"/>
          <w:szCs w:val="28"/>
        </w:rPr>
        <w:t>.</w:t>
      </w:r>
      <w:r w:rsidR="000101AB" w:rsidRPr="00FD6D01">
        <w:rPr>
          <w:rFonts w:ascii="Times New Roman" w:hAnsi="Times New Roman" w:cs="Times New Roman"/>
          <w:sz w:val="28"/>
          <w:szCs w:val="28"/>
        </w:rPr>
        <w:t xml:space="preserve"> </w:t>
      </w:r>
    </w:p>
    <w:p w14:paraId="53EAC358" w14:textId="77777777" w:rsidR="000101AB" w:rsidRDefault="000101AB" w:rsidP="000101AB">
      <w:pPr>
        <w:spacing w:line="360" w:lineRule="auto"/>
        <w:ind w:firstLine="567"/>
        <w:jc w:val="both"/>
        <w:rPr>
          <w:rFonts w:ascii="Times New Roman" w:hAnsi="Times New Roman" w:cs="Times New Roman"/>
          <w:sz w:val="28"/>
          <w:szCs w:val="28"/>
        </w:rPr>
      </w:pPr>
    </w:p>
    <w:p w14:paraId="518E94D5" w14:textId="4745DDF6" w:rsidR="00FD6D01" w:rsidRPr="000101AB" w:rsidRDefault="00FD6D01" w:rsidP="00355A35">
      <w:pPr>
        <w:pStyle w:val="ListParagraph"/>
        <w:numPr>
          <w:ilvl w:val="2"/>
          <w:numId w:val="25"/>
        </w:numPr>
        <w:spacing w:line="360" w:lineRule="auto"/>
        <w:ind w:left="0" w:firstLine="0"/>
        <w:jc w:val="center"/>
        <w:rPr>
          <w:rFonts w:ascii="Times New Roman" w:hAnsi="Times New Roman" w:cs="Times New Roman"/>
          <w:b/>
          <w:sz w:val="28"/>
          <w:szCs w:val="28"/>
        </w:rPr>
      </w:pPr>
      <w:r w:rsidRPr="000101AB">
        <w:rPr>
          <w:rFonts w:ascii="Times New Roman" w:hAnsi="Times New Roman" w:cs="Times New Roman"/>
          <w:b/>
          <w:sz w:val="28"/>
          <w:szCs w:val="28"/>
        </w:rPr>
        <w:t>Грамматические средства создания стереотипов</w:t>
      </w:r>
    </w:p>
    <w:p w14:paraId="65F09EA5" w14:textId="57DEF0D0" w:rsidR="00FD6D01" w:rsidRDefault="00FD6D01" w:rsidP="00FD6D01">
      <w:pPr>
        <w:spacing w:line="360" w:lineRule="auto"/>
        <w:ind w:firstLine="709"/>
        <w:rPr>
          <w:rFonts w:ascii="Times New Roman" w:hAnsi="Times New Roman" w:cs="Times New Roman"/>
          <w:iCs/>
          <w:sz w:val="28"/>
          <w:szCs w:val="28"/>
        </w:rPr>
      </w:pPr>
      <w:r w:rsidRPr="00FD6D01">
        <w:rPr>
          <w:rFonts w:ascii="Times New Roman" w:hAnsi="Times New Roman" w:cs="Times New Roman"/>
          <w:iCs/>
          <w:sz w:val="28"/>
          <w:szCs w:val="28"/>
        </w:rPr>
        <w:t>Рассмотрим грамматические средства, используемые для реализации стереотипов о представителях творческих профессий</w:t>
      </w:r>
      <w:r w:rsidR="00043749">
        <w:rPr>
          <w:rFonts w:ascii="Times New Roman" w:hAnsi="Times New Roman" w:cs="Times New Roman"/>
          <w:iCs/>
          <w:sz w:val="28"/>
          <w:szCs w:val="28"/>
        </w:rPr>
        <w:t>.</w:t>
      </w:r>
    </w:p>
    <w:p w14:paraId="3706A999" w14:textId="6157248E" w:rsidR="00043749" w:rsidRPr="00FD6D01" w:rsidRDefault="00043749" w:rsidP="0012373B">
      <w:pPr>
        <w:spacing w:line="360" w:lineRule="auto"/>
        <w:ind w:firstLine="709"/>
        <w:jc w:val="both"/>
        <w:rPr>
          <w:rFonts w:ascii="Times New Roman" w:hAnsi="Times New Roman" w:cs="Times New Roman"/>
          <w:iCs/>
          <w:sz w:val="28"/>
          <w:szCs w:val="28"/>
        </w:rPr>
      </w:pPr>
      <w:r w:rsidRPr="0012373B">
        <w:rPr>
          <w:rFonts w:ascii="Times New Roman" w:hAnsi="Times New Roman" w:cs="Times New Roman"/>
          <w:iCs/>
          <w:sz w:val="28"/>
          <w:szCs w:val="28"/>
        </w:rPr>
        <w:t>В предыдущих пунктах были проанализированы стереотипы о рок-музыкантах, касающихся их внешнего вида, имиджа и уровня исполнительского мастерства.</w:t>
      </w:r>
    </w:p>
    <w:p w14:paraId="5B031607" w14:textId="77777777" w:rsidR="00FD6D01" w:rsidRPr="00FD6D01" w:rsidRDefault="00FD6D01" w:rsidP="0012373B">
      <w:pPr>
        <w:pStyle w:val="ListParagraph"/>
        <w:numPr>
          <w:ilvl w:val="0"/>
          <w:numId w:val="23"/>
        </w:numPr>
        <w:tabs>
          <w:tab w:val="left" w:pos="851"/>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b/>
          <w:bCs/>
          <w:i/>
          <w:iCs/>
          <w:color w:val="000000"/>
          <w:sz w:val="24"/>
          <w:szCs w:val="24"/>
          <w:shd w:val="clear" w:color="auto" w:fill="FFFFFF"/>
          <w:lang w:val="en-US"/>
        </w:rPr>
        <w:lastRenderedPageBreak/>
        <w:t>Most rock musicians</w:t>
      </w:r>
      <w:r w:rsidRPr="00FD6D01">
        <w:rPr>
          <w:rFonts w:ascii="Times New Roman" w:hAnsi="Times New Roman" w:cs="Times New Roman"/>
          <w:i/>
          <w:iCs/>
          <w:color w:val="000000"/>
          <w:sz w:val="24"/>
          <w:szCs w:val="24"/>
          <w:shd w:val="clear" w:color="auto" w:fill="FFFFFF"/>
          <w:lang w:val="en-US"/>
        </w:rPr>
        <w:t xml:space="preserve"> are also self-taught. It's not as if you go to a conservatoire - you just pick up a guitar and struggle to eventually make some kind of noise you find palatable (1). </w:t>
      </w:r>
    </w:p>
    <w:p w14:paraId="2070EE93" w14:textId="29AF4FAE" w:rsidR="00FD6D01" w:rsidRPr="00FD6D01" w:rsidRDefault="00FD6D01" w:rsidP="00FD6D01">
      <w:pPr>
        <w:spacing w:line="360" w:lineRule="auto"/>
        <w:ind w:firstLine="709"/>
        <w:jc w:val="both"/>
        <w:rPr>
          <w:rFonts w:ascii="Times New Roman" w:hAnsi="Times New Roman" w:cs="Times New Roman"/>
          <w:iCs/>
          <w:sz w:val="28"/>
          <w:szCs w:val="28"/>
        </w:rPr>
      </w:pPr>
      <w:r w:rsidRPr="00FD6D01">
        <w:rPr>
          <w:rFonts w:ascii="Times New Roman" w:hAnsi="Times New Roman" w:cs="Times New Roman"/>
          <w:iCs/>
          <w:sz w:val="28"/>
          <w:szCs w:val="28"/>
        </w:rPr>
        <w:t>В примере (4</w:t>
      </w:r>
      <w:r w:rsidR="00700E7A" w:rsidRPr="00700E7A">
        <w:rPr>
          <w:rFonts w:ascii="Times New Roman" w:hAnsi="Times New Roman" w:cs="Times New Roman"/>
          <w:iCs/>
          <w:sz w:val="28"/>
          <w:szCs w:val="28"/>
        </w:rPr>
        <w:t>8</w:t>
      </w:r>
      <w:r w:rsidRPr="00FD6D01">
        <w:rPr>
          <w:rFonts w:ascii="Times New Roman" w:hAnsi="Times New Roman" w:cs="Times New Roman"/>
          <w:iCs/>
          <w:sz w:val="28"/>
          <w:szCs w:val="28"/>
        </w:rPr>
        <w:t xml:space="preserve">) эксплицируется стереотип о том, что большинство рок-музыкантов </w:t>
      </w:r>
      <w:r w:rsidRPr="00FD6D01">
        <w:rPr>
          <w:rFonts w:ascii="Times New Roman" w:hAnsi="Times New Roman" w:cs="Times New Roman"/>
          <w:b/>
          <w:bCs/>
          <w:iCs/>
          <w:sz w:val="28"/>
          <w:szCs w:val="28"/>
        </w:rPr>
        <w:t>осваивают музыкальный инструмент самостоятельно</w:t>
      </w:r>
      <w:r w:rsidRPr="00FD6D01">
        <w:rPr>
          <w:rFonts w:ascii="Times New Roman" w:hAnsi="Times New Roman" w:cs="Times New Roman"/>
          <w:iCs/>
          <w:sz w:val="28"/>
          <w:szCs w:val="28"/>
        </w:rPr>
        <w:t xml:space="preserve">, а не учатся в консерватории. </w:t>
      </w:r>
    </w:p>
    <w:p w14:paraId="277D43B0" w14:textId="77777777" w:rsidR="00FD6D01" w:rsidRPr="00FD6D01" w:rsidRDefault="00FD6D01" w:rsidP="00FD6D01">
      <w:pPr>
        <w:spacing w:line="360" w:lineRule="auto"/>
        <w:ind w:firstLine="709"/>
        <w:jc w:val="both"/>
        <w:rPr>
          <w:rFonts w:ascii="Times New Roman" w:hAnsi="Times New Roman" w:cs="Times New Roman"/>
          <w:iCs/>
          <w:sz w:val="28"/>
          <w:szCs w:val="28"/>
          <w:lang w:val="en-US"/>
        </w:rPr>
      </w:pPr>
      <w:r w:rsidRPr="00FD6D01">
        <w:rPr>
          <w:rFonts w:ascii="Times New Roman" w:hAnsi="Times New Roman" w:cs="Times New Roman"/>
          <w:iCs/>
          <w:sz w:val="28"/>
          <w:szCs w:val="28"/>
        </w:rPr>
        <w:t xml:space="preserve">Высказывание состоит из одного простого и одного сложносочиненного предложения. Первое предложение построено по модели «субъект-предикат», при этом объект </w:t>
      </w:r>
      <w:proofErr w:type="spellStart"/>
      <w:r w:rsidRPr="00FD6D01">
        <w:rPr>
          <w:rFonts w:ascii="Times New Roman" w:hAnsi="Times New Roman" w:cs="Times New Roman"/>
          <w:iCs/>
          <w:sz w:val="28"/>
          <w:szCs w:val="28"/>
        </w:rPr>
        <w:t>стереотипизации</w:t>
      </w:r>
      <w:proofErr w:type="spellEnd"/>
      <w:r w:rsidRPr="00FD6D01">
        <w:rPr>
          <w:rFonts w:ascii="Times New Roman" w:hAnsi="Times New Roman" w:cs="Times New Roman"/>
          <w:iCs/>
          <w:sz w:val="28"/>
          <w:szCs w:val="28"/>
        </w:rPr>
        <w:t xml:space="preserve"> </w:t>
      </w:r>
      <w:r w:rsidRPr="00FD6D01">
        <w:rPr>
          <w:rFonts w:ascii="Times New Roman" w:hAnsi="Times New Roman" w:cs="Times New Roman"/>
          <w:i/>
          <w:sz w:val="28"/>
          <w:szCs w:val="28"/>
          <w:lang w:val="en-US"/>
        </w:rPr>
        <w:t>rock</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musicians</w:t>
      </w:r>
      <w:r w:rsidRPr="00FD6D01">
        <w:rPr>
          <w:rFonts w:ascii="Times New Roman" w:hAnsi="Times New Roman" w:cs="Times New Roman"/>
          <w:iCs/>
          <w:sz w:val="28"/>
          <w:szCs w:val="28"/>
        </w:rPr>
        <w:t xml:space="preserve"> используется с квантором всеобщности </w:t>
      </w:r>
      <w:r w:rsidRPr="00FD6D01">
        <w:rPr>
          <w:rFonts w:ascii="Times New Roman" w:hAnsi="Times New Roman" w:cs="Times New Roman"/>
          <w:i/>
          <w:sz w:val="28"/>
          <w:szCs w:val="28"/>
          <w:lang w:val="en-US"/>
        </w:rPr>
        <w:t>most</w:t>
      </w:r>
      <w:r w:rsidRPr="00FD6D01">
        <w:rPr>
          <w:rFonts w:ascii="Times New Roman" w:hAnsi="Times New Roman" w:cs="Times New Roman"/>
          <w:iCs/>
          <w:sz w:val="28"/>
          <w:szCs w:val="28"/>
        </w:rPr>
        <w:t xml:space="preserve">. Во втором предложении содержится сравнение учебы в консерватории и самостоятельного обучения музыке. Первая часть предложения содержит отрицание, при этом предикат выражен фразой </w:t>
      </w:r>
      <w:r w:rsidRPr="00FD6D01">
        <w:rPr>
          <w:rFonts w:ascii="Times New Roman" w:hAnsi="Times New Roman" w:cs="Times New Roman"/>
          <w:i/>
          <w:sz w:val="28"/>
          <w:szCs w:val="28"/>
          <w:lang w:val="en-US"/>
        </w:rPr>
        <w:t>go</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to</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conservatoire</w:t>
      </w:r>
      <w:r w:rsidRPr="00FD6D01">
        <w:rPr>
          <w:rFonts w:ascii="Times New Roman" w:hAnsi="Times New Roman" w:cs="Times New Roman"/>
          <w:iCs/>
          <w:sz w:val="28"/>
          <w:szCs w:val="28"/>
        </w:rPr>
        <w:t xml:space="preserve">, а во второй содержатся лексемы </w:t>
      </w:r>
      <w:r w:rsidRPr="00FD6D01">
        <w:rPr>
          <w:rFonts w:ascii="Times New Roman" w:hAnsi="Times New Roman" w:cs="Times New Roman"/>
          <w:i/>
          <w:sz w:val="28"/>
          <w:szCs w:val="28"/>
          <w:lang w:val="en-US"/>
        </w:rPr>
        <w:t>struggle</w:t>
      </w:r>
      <w:r w:rsidRPr="00FD6D01">
        <w:rPr>
          <w:rFonts w:ascii="Times New Roman" w:hAnsi="Times New Roman" w:cs="Times New Roman"/>
          <w:iCs/>
          <w:sz w:val="28"/>
          <w:szCs w:val="28"/>
        </w:rPr>
        <w:t xml:space="preserve"> в значении трудности, а также </w:t>
      </w:r>
      <w:r w:rsidRPr="00FD6D01">
        <w:rPr>
          <w:rFonts w:ascii="Times New Roman" w:hAnsi="Times New Roman" w:cs="Times New Roman"/>
          <w:i/>
          <w:sz w:val="28"/>
          <w:szCs w:val="28"/>
          <w:lang w:val="en-US"/>
        </w:rPr>
        <w:t>noise</w:t>
      </w:r>
      <w:r w:rsidRPr="00FD6D01">
        <w:rPr>
          <w:rFonts w:ascii="Times New Roman" w:hAnsi="Times New Roman" w:cs="Times New Roman"/>
          <w:iCs/>
          <w:sz w:val="28"/>
          <w:szCs w:val="28"/>
        </w:rPr>
        <w:t xml:space="preserve">, имеющей отрицательную </w:t>
      </w:r>
      <w:proofErr w:type="spellStart"/>
      <w:r w:rsidRPr="00FD6D01">
        <w:rPr>
          <w:rFonts w:ascii="Times New Roman" w:hAnsi="Times New Roman" w:cs="Times New Roman"/>
          <w:iCs/>
          <w:sz w:val="28"/>
          <w:szCs w:val="28"/>
        </w:rPr>
        <w:t>сематнику</w:t>
      </w:r>
      <w:proofErr w:type="spellEnd"/>
      <w:r w:rsidRPr="00FD6D01">
        <w:rPr>
          <w:rFonts w:ascii="Times New Roman" w:hAnsi="Times New Roman" w:cs="Times New Roman"/>
          <w:iCs/>
          <w:sz w:val="28"/>
          <w:szCs w:val="28"/>
        </w:rPr>
        <w:t xml:space="preserve"> (</w:t>
      </w:r>
      <w:r w:rsidRPr="00FD6D01">
        <w:rPr>
          <w:rFonts w:ascii="Times New Roman" w:hAnsi="Times New Roman" w:cs="Times New Roman"/>
          <w:i/>
          <w:sz w:val="28"/>
          <w:szCs w:val="28"/>
          <w:lang w:val="en-US"/>
        </w:rPr>
        <w:t>a</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sound</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especially</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when</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it</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is</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unwanted</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unpleasant</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or</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loud</w:t>
      </w:r>
      <w:r w:rsidRPr="00FD6D01">
        <w:rPr>
          <w:rFonts w:ascii="Times New Roman" w:hAnsi="Times New Roman" w:cs="Times New Roman"/>
          <w:iCs/>
          <w:sz w:val="28"/>
          <w:szCs w:val="28"/>
        </w:rPr>
        <w:t xml:space="preserve">) в сочетании с </w:t>
      </w:r>
      <w:proofErr w:type="spellStart"/>
      <w:r w:rsidRPr="00FD6D01">
        <w:rPr>
          <w:rFonts w:ascii="Times New Roman" w:hAnsi="Times New Roman" w:cs="Times New Roman"/>
          <w:iCs/>
          <w:sz w:val="28"/>
          <w:szCs w:val="28"/>
        </w:rPr>
        <w:t>интенсификатором</w:t>
      </w:r>
      <w:proofErr w:type="spellEnd"/>
      <w:r w:rsidRPr="00FD6D01">
        <w:rPr>
          <w:rFonts w:ascii="Times New Roman" w:hAnsi="Times New Roman" w:cs="Times New Roman"/>
          <w:iCs/>
          <w:sz w:val="28"/>
          <w:szCs w:val="28"/>
        </w:rPr>
        <w:t xml:space="preserve"> </w:t>
      </w:r>
      <w:r w:rsidRPr="00FD6D01">
        <w:rPr>
          <w:rFonts w:ascii="Times New Roman" w:hAnsi="Times New Roman" w:cs="Times New Roman"/>
          <w:i/>
          <w:sz w:val="28"/>
          <w:szCs w:val="28"/>
          <w:lang w:val="en-US"/>
        </w:rPr>
        <w:t>just</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и </w:t>
      </w:r>
      <w:proofErr w:type="spellStart"/>
      <w:r w:rsidRPr="00FD6D01">
        <w:rPr>
          <w:rFonts w:ascii="Times New Roman" w:hAnsi="Times New Roman" w:cs="Times New Roman"/>
          <w:iCs/>
          <w:sz w:val="28"/>
          <w:szCs w:val="28"/>
        </w:rPr>
        <w:t>наречнем</w:t>
      </w:r>
      <w:proofErr w:type="spellEnd"/>
      <w:r w:rsidRPr="00FD6D01">
        <w:rPr>
          <w:rFonts w:ascii="Times New Roman" w:hAnsi="Times New Roman" w:cs="Times New Roman"/>
          <w:iCs/>
          <w:sz w:val="28"/>
          <w:szCs w:val="28"/>
        </w:rPr>
        <w:t xml:space="preserve"> </w:t>
      </w:r>
      <w:r w:rsidRPr="00FD6D01">
        <w:rPr>
          <w:rFonts w:ascii="Times New Roman" w:hAnsi="Times New Roman" w:cs="Times New Roman"/>
          <w:i/>
          <w:sz w:val="28"/>
          <w:szCs w:val="28"/>
          <w:lang w:val="en-US"/>
        </w:rPr>
        <w:t>eventually</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придающим высказыванию экспрессивность. Таким</w:t>
      </w:r>
      <w:r w:rsidRPr="00FD6D01">
        <w:rPr>
          <w:rFonts w:ascii="Times New Roman" w:hAnsi="Times New Roman" w:cs="Times New Roman"/>
          <w:iCs/>
          <w:sz w:val="28"/>
          <w:szCs w:val="28"/>
          <w:lang w:val="en-US"/>
        </w:rPr>
        <w:t xml:space="preserve"> </w:t>
      </w:r>
      <w:r w:rsidRPr="00FD6D01">
        <w:rPr>
          <w:rFonts w:ascii="Times New Roman" w:hAnsi="Times New Roman" w:cs="Times New Roman"/>
          <w:iCs/>
          <w:sz w:val="28"/>
          <w:szCs w:val="28"/>
        </w:rPr>
        <w:t>образом</w:t>
      </w:r>
      <w:r w:rsidRPr="00FD6D01">
        <w:rPr>
          <w:rFonts w:ascii="Times New Roman" w:hAnsi="Times New Roman" w:cs="Times New Roman"/>
          <w:iCs/>
          <w:sz w:val="28"/>
          <w:szCs w:val="28"/>
          <w:lang w:val="en-US"/>
        </w:rPr>
        <w:t xml:space="preserve"> </w:t>
      </w:r>
      <w:r w:rsidRPr="00043749">
        <w:rPr>
          <w:rFonts w:ascii="Times New Roman" w:hAnsi="Times New Roman" w:cs="Times New Roman"/>
          <w:iCs/>
          <w:sz w:val="28"/>
          <w:szCs w:val="28"/>
        </w:rPr>
        <w:t>подчеркивается</w:t>
      </w:r>
      <w:r w:rsidRPr="00043749">
        <w:rPr>
          <w:rFonts w:ascii="Times New Roman" w:hAnsi="Times New Roman" w:cs="Times New Roman"/>
          <w:iCs/>
          <w:sz w:val="28"/>
          <w:szCs w:val="28"/>
          <w:lang w:val="en-US"/>
        </w:rPr>
        <w:t xml:space="preserve"> </w:t>
      </w:r>
      <w:r w:rsidRPr="00043749">
        <w:rPr>
          <w:rFonts w:ascii="Times New Roman" w:hAnsi="Times New Roman" w:cs="Times New Roman"/>
          <w:iCs/>
          <w:sz w:val="28"/>
          <w:szCs w:val="28"/>
        </w:rPr>
        <w:t>сложность</w:t>
      </w:r>
      <w:r w:rsidRPr="00043749">
        <w:rPr>
          <w:rFonts w:ascii="Times New Roman" w:hAnsi="Times New Roman" w:cs="Times New Roman"/>
          <w:iCs/>
          <w:sz w:val="28"/>
          <w:szCs w:val="28"/>
          <w:lang w:val="en-US"/>
        </w:rPr>
        <w:t xml:space="preserve"> </w:t>
      </w:r>
      <w:r w:rsidRPr="00043749">
        <w:rPr>
          <w:rFonts w:ascii="Times New Roman" w:hAnsi="Times New Roman" w:cs="Times New Roman"/>
          <w:iCs/>
          <w:sz w:val="28"/>
          <w:szCs w:val="28"/>
        </w:rPr>
        <w:t>самообразования</w:t>
      </w:r>
      <w:r w:rsidRPr="00043749">
        <w:rPr>
          <w:rFonts w:ascii="Times New Roman" w:hAnsi="Times New Roman" w:cs="Times New Roman"/>
          <w:iCs/>
          <w:sz w:val="28"/>
          <w:szCs w:val="28"/>
          <w:lang w:val="en-US"/>
        </w:rPr>
        <w:t xml:space="preserve"> </w:t>
      </w:r>
      <w:r w:rsidRPr="00043749">
        <w:rPr>
          <w:rFonts w:ascii="Times New Roman" w:hAnsi="Times New Roman" w:cs="Times New Roman"/>
          <w:iCs/>
          <w:sz w:val="28"/>
          <w:szCs w:val="28"/>
        </w:rPr>
        <w:t>в</w:t>
      </w:r>
      <w:r w:rsidRPr="00043749">
        <w:rPr>
          <w:rFonts w:ascii="Times New Roman" w:hAnsi="Times New Roman" w:cs="Times New Roman"/>
          <w:iCs/>
          <w:sz w:val="28"/>
          <w:szCs w:val="28"/>
          <w:lang w:val="en-US"/>
        </w:rPr>
        <w:t xml:space="preserve"> </w:t>
      </w:r>
      <w:r w:rsidRPr="00043749">
        <w:rPr>
          <w:rFonts w:ascii="Times New Roman" w:hAnsi="Times New Roman" w:cs="Times New Roman"/>
          <w:iCs/>
          <w:sz w:val="28"/>
          <w:szCs w:val="28"/>
        </w:rPr>
        <w:t>области</w:t>
      </w:r>
      <w:r w:rsidRPr="00043749">
        <w:rPr>
          <w:rFonts w:ascii="Times New Roman" w:hAnsi="Times New Roman" w:cs="Times New Roman"/>
          <w:iCs/>
          <w:sz w:val="28"/>
          <w:szCs w:val="28"/>
          <w:lang w:val="en-US"/>
        </w:rPr>
        <w:t xml:space="preserve"> </w:t>
      </w:r>
      <w:r w:rsidRPr="00043749">
        <w:rPr>
          <w:rFonts w:ascii="Times New Roman" w:hAnsi="Times New Roman" w:cs="Times New Roman"/>
          <w:iCs/>
          <w:sz w:val="28"/>
          <w:szCs w:val="28"/>
        </w:rPr>
        <w:t>музыки</w:t>
      </w:r>
      <w:r w:rsidRPr="00043749">
        <w:rPr>
          <w:rFonts w:ascii="Times New Roman" w:hAnsi="Times New Roman" w:cs="Times New Roman"/>
          <w:iCs/>
          <w:sz w:val="28"/>
          <w:szCs w:val="28"/>
          <w:lang w:val="en-US"/>
        </w:rPr>
        <w:t>.</w:t>
      </w:r>
      <w:r w:rsidRPr="00FD6D01">
        <w:rPr>
          <w:rFonts w:ascii="Times New Roman" w:hAnsi="Times New Roman" w:cs="Times New Roman"/>
          <w:iCs/>
          <w:sz w:val="28"/>
          <w:szCs w:val="28"/>
          <w:lang w:val="en-US"/>
        </w:rPr>
        <w:t xml:space="preserve"> </w:t>
      </w:r>
    </w:p>
    <w:p w14:paraId="0B9A78F4" w14:textId="5FEE0DBD"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I think I first noticed the many musical references to the poetry of Walt Whitman in the American musical catalog. Because </w:t>
      </w:r>
      <w:r w:rsidRPr="00FD6D01">
        <w:rPr>
          <w:rFonts w:ascii="Times New Roman" w:hAnsi="Times New Roman" w:cs="Times New Roman"/>
          <w:b/>
          <w:bCs/>
          <w:i/>
          <w:iCs/>
          <w:color w:val="000000"/>
          <w:sz w:val="24"/>
          <w:szCs w:val="24"/>
          <w:shd w:val="clear" w:color="auto" w:fill="FFFFFF"/>
          <w:lang w:val="en-US"/>
        </w:rPr>
        <w:t>all artists</w:t>
      </w:r>
      <w:r w:rsidRPr="00FD6D01">
        <w:rPr>
          <w:rFonts w:ascii="Times New Roman" w:hAnsi="Times New Roman" w:cs="Times New Roman"/>
          <w:i/>
          <w:iCs/>
          <w:color w:val="000000"/>
          <w:sz w:val="24"/>
          <w:szCs w:val="24"/>
          <w:shd w:val="clear" w:color="auto" w:fill="FFFFFF"/>
          <w:lang w:val="en-US"/>
        </w:rPr>
        <w:t xml:space="preserve"> are involved with matters of the heart, there is a synchronism to be found in these tunes and stanzas</w:t>
      </w:r>
      <w:r w:rsidR="0012373B">
        <w:rPr>
          <w:rFonts w:ascii="Times New Roman" w:hAnsi="Times New Roman" w:cs="Times New Roman"/>
          <w:i/>
          <w:iCs/>
          <w:color w:val="000000"/>
          <w:sz w:val="24"/>
          <w:szCs w:val="24"/>
          <w:shd w:val="clear" w:color="auto" w:fill="FFFFFF"/>
          <w:lang w:val="en-US"/>
        </w:rPr>
        <w:t xml:space="preserve"> (1)</w:t>
      </w:r>
      <w:r w:rsidRPr="00FD6D01">
        <w:rPr>
          <w:rFonts w:ascii="Times New Roman" w:hAnsi="Times New Roman" w:cs="Times New Roman"/>
          <w:i/>
          <w:iCs/>
          <w:color w:val="000000"/>
          <w:sz w:val="24"/>
          <w:szCs w:val="24"/>
          <w:shd w:val="clear" w:color="auto" w:fill="FFFFFF"/>
          <w:lang w:val="en-US"/>
        </w:rPr>
        <w:t>.</w:t>
      </w:r>
    </w:p>
    <w:p w14:paraId="401EDD17" w14:textId="37193819" w:rsidR="00FD6D01" w:rsidRPr="00FD6D01" w:rsidRDefault="00FD6D01" w:rsidP="00FD6D01">
      <w:pPr>
        <w:spacing w:line="360" w:lineRule="auto"/>
        <w:ind w:firstLine="709"/>
        <w:jc w:val="both"/>
        <w:rPr>
          <w:rFonts w:ascii="Times New Roman" w:hAnsi="Times New Roman" w:cs="Times New Roman"/>
          <w:color w:val="000000"/>
          <w:sz w:val="28"/>
          <w:szCs w:val="28"/>
          <w:shd w:val="clear" w:color="auto" w:fill="FFFFFF"/>
        </w:rPr>
      </w:pPr>
      <w:r w:rsidRPr="00FD6D01">
        <w:rPr>
          <w:rFonts w:ascii="Times New Roman" w:hAnsi="Times New Roman" w:cs="Times New Roman"/>
          <w:iCs/>
          <w:sz w:val="28"/>
          <w:szCs w:val="28"/>
        </w:rPr>
        <w:t>Высказывание грамматически представлен</w:t>
      </w:r>
      <w:r w:rsidR="00043749" w:rsidRPr="0012373B">
        <w:rPr>
          <w:rFonts w:ascii="Times New Roman" w:hAnsi="Times New Roman" w:cs="Times New Roman"/>
          <w:iCs/>
          <w:sz w:val="28"/>
          <w:szCs w:val="28"/>
        </w:rPr>
        <w:t>о</w:t>
      </w:r>
      <w:r w:rsidRPr="00FD6D01">
        <w:rPr>
          <w:rFonts w:ascii="Times New Roman" w:hAnsi="Times New Roman" w:cs="Times New Roman"/>
          <w:iCs/>
          <w:sz w:val="28"/>
          <w:szCs w:val="28"/>
        </w:rPr>
        <w:t xml:space="preserve"> двумя сложными предложениями. В первом предложении используется вводное предложение </w:t>
      </w:r>
      <w:r w:rsidRPr="00FD6D01">
        <w:rPr>
          <w:rFonts w:ascii="Times New Roman" w:hAnsi="Times New Roman" w:cs="Times New Roman"/>
          <w:i/>
          <w:sz w:val="28"/>
          <w:szCs w:val="28"/>
          <w:lang w:val="en-US"/>
        </w:rPr>
        <w:t>I</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think</w:t>
      </w:r>
      <w:r w:rsidRPr="00FD6D01">
        <w:rPr>
          <w:rFonts w:ascii="Times New Roman" w:hAnsi="Times New Roman" w:cs="Times New Roman"/>
          <w:iCs/>
          <w:sz w:val="28"/>
          <w:szCs w:val="28"/>
        </w:rPr>
        <w:t xml:space="preserve">. Второе предложение начинается с инициального союза </w:t>
      </w:r>
      <w:r w:rsidRPr="00FD6D01">
        <w:rPr>
          <w:rFonts w:ascii="Times New Roman" w:hAnsi="Times New Roman" w:cs="Times New Roman"/>
          <w:i/>
          <w:sz w:val="28"/>
          <w:szCs w:val="28"/>
          <w:lang w:val="en-US"/>
        </w:rPr>
        <w:t>because</w:t>
      </w:r>
      <w:r w:rsidRPr="00FD6D01">
        <w:rPr>
          <w:rFonts w:ascii="Times New Roman" w:hAnsi="Times New Roman" w:cs="Times New Roman"/>
          <w:iCs/>
          <w:sz w:val="28"/>
          <w:szCs w:val="28"/>
        </w:rPr>
        <w:t xml:space="preserve">, который делает акцент на причине, что характерно для разговорного синтаксиса, а также выражает экспрессивность высказывания на грамматическом уровне. Использование конструкции </w:t>
      </w:r>
      <w:r w:rsidRPr="00FD6D01">
        <w:rPr>
          <w:rFonts w:ascii="Times New Roman" w:hAnsi="Times New Roman" w:cs="Times New Roman"/>
          <w:i/>
          <w:sz w:val="28"/>
          <w:szCs w:val="28"/>
          <w:lang w:val="en-US"/>
        </w:rPr>
        <w:t>there</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is</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a</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synchronism</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to</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be</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found</w:t>
      </w:r>
      <w:r w:rsidRPr="00FD6D01">
        <w:rPr>
          <w:rFonts w:ascii="Times New Roman" w:hAnsi="Times New Roman" w:cs="Times New Roman"/>
          <w:iCs/>
          <w:sz w:val="28"/>
          <w:szCs w:val="28"/>
        </w:rPr>
        <w:t xml:space="preserve"> также придает экспрессивность высказыванию. На лексическом уровне стереотип передается фразой </w:t>
      </w:r>
      <w:r w:rsidRPr="00FD6D01">
        <w:rPr>
          <w:rFonts w:ascii="Times New Roman" w:hAnsi="Times New Roman" w:cs="Times New Roman"/>
          <w:i/>
          <w:sz w:val="28"/>
          <w:szCs w:val="28"/>
          <w:lang w:val="en-US"/>
        </w:rPr>
        <w:t>all</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artists</w:t>
      </w:r>
      <w:r w:rsidRPr="00FD6D01">
        <w:rPr>
          <w:rFonts w:ascii="Times New Roman" w:hAnsi="Times New Roman" w:cs="Times New Roman"/>
          <w:iCs/>
          <w:sz w:val="28"/>
          <w:szCs w:val="28"/>
        </w:rPr>
        <w:t xml:space="preserve"> в роли подлежащего, а также используется идиома </w:t>
      </w:r>
      <w:r w:rsidRPr="00FD6D01">
        <w:rPr>
          <w:rFonts w:ascii="Times New Roman" w:hAnsi="Times New Roman" w:cs="Times New Roman"/>
          <w:i/>
          <w:iCs/>
          <w:color w:val="000000"/>
          <w:sz w:val="28"/>
          <w:szCs w:val="28"/>
          <w:shd w:val="clear" w:color="auto" w:fill="FFFFFF"/>
          <w:lang w:val="en-US"/>
        </w:rPr>
        <w:t>matters</w:t>
      </w:r>
      <w:r w:rsidRPr="00FD6D01">
        <w:rPr>
          <w:rFonts w:ascii="Times New Roman" w:hAnsi="Times New Roman" w:cs="Times New Roman"/>
          <w:i/>
          <w:iCs/>
          <w:color w:val="000000"/>
          <w:sz w:val="28"/>
          <w:szCs w:val="28"/>
          <w:shd w:val="clear" w:color="auto" w:fill="FFFFFF"/>
        </w:rPr>
        <w:t xml:space="preserve"> </w:t>
      </w:r>
      <w:r w:rsidRPr="00FD6D01">
        <w:rPr>
          <w:rFonts w:ascii="Times New Roman" w:hAnsi="Times New Roman" w:cs="Times New Roman"/>
          <w:i/>
          <w:iCs/>
          <w:color w:val="000000"/>
          <w:sz w:val="28"/>
          <w:szCs w:val="28"/>
          <w:shd w:val="clear" w:color="auto" w:fill="FFFFFF"/>
          <w:lang w:val="en-US"/>
        </w:rPr>
        <w:t>of</w:t>
      </w:r>
      <w:r w:rsidRPr="00FD6D01">
        <w:rPr>
          <w:rFonts w:ascii="Times New Roman" w:hAnsi="Times New Roman" w:cs="Times New Roman"/>
          <w:i/>
          <w:iCs/>
          <w:color w:val="000000"/>
          <w:sz w:val="28"/>
          <w:szCs w:val="28"/>
          <w:shd w:val="clear" w:color="auto" w:fill="FFFFFF"/>
        </w:rPr>
        <w:t xml:space="preserve"> </w:t>
      </w:r>
      <w:r w:rsidRPr="00FD6D01">
        <w:rPr>
          <w:rFonts w:ascii="Times New Roman" w:hAnsi="Times New Roman" w:cs="Times New Roman"/>
          <w:i/>
          <w:iCs/>
          <w:color w:val="000000"/>
          <w:sz w:val="28"/>
          <w:szCs w:val="28"/>
          <w:shd w:val="clear" w:color="auto" w:fill="FFFFFF"/>
          <w:lang w:val="en-US"/>
        </w:rPr>
        <w:t>the</w:t>
      </w:r>
      <w:r w:rsidRPr="00FD6D01">
        <w:rPr>
          <w:rFonts w:ascii="Times New Roman" w:hAnsi="Times New Roman" w:cs="Times New Roman"/>
          <w:i/>
          <w:iCs/>
          <w:color w:val="000000"/>
          <w:sz w:val="28"/>
          <w:szCs w:val="28"/>
          <w:shd w:val="clear" w:color="auto" w:fill="FFFFFF"/>
        </w:rPr>
        <w:t xml:space="preserve"> </w:t>
      </w:r>
      <w:r w:rsidRPr="00FD6D01">
        <w:rPr>
          <w:rFonts w:ascii="Times New Roman" w:hAnsi="Times New Roman" w:cs="Times New Roman"/>
          <w:i/>
          <w:iCs/>
          <w:color w:val="000000"/>
          <w:sz w:val="28"/>
          <w:szCs w:val="28"/>
          <w:shd w:val="clear" w:color="auto" w:fill="FFFFFF"/>
          <w:lang w:val="en-US"/>
        </w:rPr>
        <w:t>heart</w:t>
      </w:r>
      <w:r w:rsidRPr="00FD6D01">
        <w:rPr>
          <w:rFonts w:ascii="Times New Roman" w:hAnsi="Times New Roman" w:cs="Times New Roman"/>
          <w:color w:val="000000"/>
          <w:sz w:val="28"/>
          <w:szCs w:val="28"/>
          <w:shd w:val="clear" w:color="auto" w:fill="FFFFFF"/>
        </w:rPr>
        <w:t xml:space="preserve">. Таким образом, подчеркивается, что музыканты, исполняющие композиции о любви, ищут вдохновение в поэзии Уолта Уитмена. </w:t>
      </w:r>
    </w:p>
    <w:p w14:paraId="7B149AE3" w14:textId="0130EFD8" w:rsidR="00FD6D01" w:rsidRPr="00FD6D01" w:rsidRDefault="00FD6D01" w:rsidP="00FD6D01">
      <w:pPr>
        <w:pStyle w:val="ListParagraph"/>
        <w:numPr>
          <w:ilvl w:val="0"/>
          <w:numId w:val="23"/>
        </w:numPr>
        <w:tabs>
          <w:tab w:val="left" w:pos="851"/>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b/>
          <w:bCs/>
          <w:i/>
          <w:iCs/>
          <w:color w:val="000000"/>
          <w:sz w:val="24"/>
          <w:szCs w:val="24"/>
          <w:shd w:val="clear" w:color="auto" w:fill="FFFFFF"/>
          <w:lang w:val="en-US"/>
        </w:rPr>
        <w:lastRenderedPageBreak/>
        <w:t>Bands</w:t>
      </w:r>
      <w:r w:rsidRPr="00FD6D01">
        <w:rPr>
          <w:rFonts w:ascii="Times New Roman" w:hAnsi="Times New Roman" w:cs="Times New Roman"/>
          <w:i/>
          <w:iCs/>
          <w:color w:val="000000"/>
          <w:sz w:val="24"/>
          <w:szCs w:val="24"/>
          <w:shd w:val="clear" w:color="auto" w:fill="FFFFFF"/>
          <w:lang w:val="en-US"/>
        </w:rPr>
        <w:t xml:space="preserve">, or more usually their forceful representatives, </w:t>
      </w:r>
      <w:r w:rsidRPr="00FD6D01">
        <w:rPr>
          <w:rFonts w:ascii="Times New Roman" w:hAnsi="Times New Roman" w:cs="Times New Roman"/>
          <w:b/>
          <w:bCs/>
          <w:i/>
          <w:iCs/>
          <w:color w:val="000000"/>
          <w:sz w:val="24"/>
          <w:szCs w:val="24"/>
          <w:shd w:val="clear" w:color="auto" w:fill="FFFFFF"/>
          <w:lang w:val="en-US"/>
        </w:rPr>
        <w:t>have to</w:t>
      </w:r>
      <w:r w:rsidRPr="00FD6D01">
        <w:rPr>
          <w:rFonts w:ascii="Times New Roman" w:hAnsi="Times New Roman" w:cs="Times New Roman"/>
          <w:i/>
          <w:iCs/>
          <w:color w:val="000000"/>
          <w:sz w:val="24"/>
          <w:szCs w:val="24"/>
          <w:shd w:val="clear" w:color="auto" w:fill="FFFFFF"/>
          <w:lang w:val="en-US"/>
        </w:rPr>
        <w:t xml:space="preserve"> make themselves a priority within the record company. And they </w:t>
      </w:r>
      <w:r w:rsidRPr="00FD6D01">
        <w:rPr>
          <w:rFonts w:ascii="Times New Roman" w:hAnsi="Times New Roman" w:cs="Times New Roman"/>
          <w:b/>
          <w:bCs/>
          <w:i/>
          <w:iCs/>
          <w:color w:val="000000"/>
          <w:sz w:val="24"/>
          <w:szCs w:val="24"/>
          <w:shd w:val="clear" w:color="auto" w:fill="FFFFFF"/>
          <w:lang w:val="en-US"/>
        </w:rPr>
        <w:t xml:space="preserve">have to </w:t>
      </w:r>
      <w:r w:rsidRPr="00FD6D01">
        <w:rPr>
          <w:rFonts w:ascii="Times New Roman" w:hAnsi="Times New Roman" w:cs="Times New Roman"/>
          <w:i/>
          <w:iCs/>
          <w:color w:val="000000"/>
          <w:sz w:val="24"/>
          <w:szCs w:val="24"/>
          <w:shd w:val="clear" w:color="auto" w:fill="FFFFFF"/>
          <w:lang w:val="en-US"/>
        </w:rPr>
        <w:t xml:space="preserve">comply with budgets, shake hands with people they’d rather write sneering songs about. It’s now a career and this isn’t </w:t>
      </w:r>
      <w:proofErr w:type="spellStart"/>
      <w:r w:rsidRPr="00FD6D01">
        <w:rPr>
          <w:rFonts w:ascii="Times New Roman" w:hAnsi="Times New Roman" w:cs="Times New Roman"/>
          <w:i/>
          <w:iCs/>
          <w:color w:val="000000"/>
          <w:sz w:val="24"/>
          <w:szCs w:val="24"/>
          <w:shd w:val="clear" w:color="auto" w:fill="FFFFFF"/>
          <w:lang w:val="en-US"/>
        </w:rPr>
        <w:t>rock’n’roll</w:t>
      </w:r>
      <w:proofErr w:type="spellEnd"/>
      <w:r w:rsidRPr="00FD6D01">
        <w:rPr>
          <w:rFonts w:ascii="Times New Roman" w:hAnsi="Times New Roman" w:cs="Times New Roman"/>
          <w:i/>
          <w:iCs/>
          <w:color w:val="000000"/>
          <w:sz w:val="24"/>
          <w:szCs w:val="24"/>
          <w:shd w:val="clear" w:color="auto" w:fill="FFFFFF"/>
          <w:lang w:val="en-US"/>
        </w:rPr>
        <w:t>, this is cost accounting. It has its own vocabulary. A record is product</w:t>
      </w:r>
      <w:r w:rsidR="0012373B">
        <w:rPr>
          <w:rFonts w:ascii="Times New Roman" w:hAnsi="Times New Roman" w:cs="Times New Roman"/>
          <w:i/>
          <w:iCs/>
          <w:color w:val="000000"/>
          <w:sz w:val="24"/>
          <w:szCs w:val="24"/>
          <w:shd w:val="clear" w:color="auto" w:fill="FFFFFF"/>
          <w:lang w:val="en-US"/>
        </w:rPr>
        <w:t xml:space="preserve"> (4)</w:t>
      </w:r>
      <w:r w:rsidRPr="00FD6D01">
        <w:rPr>
          <w:rFonts w:ascii="Times New Roman" w:hAnsi="Times New Roman" w:cs="Times New Roman"/>
          <w:i/>
          <w:iCs/>
          <w:color w:val="000000"/>
          <w:sz w:val="24"/>
          <w:szCs w:val="24"/>
          <w:shd w:val="clear" w:color="auto" w:fill="FFFFFF"/>
          <w:lang w:val="en-US"/>
        </w:rPr>
        <w:t xml:space="preserve">. </w:t>
      </w:r>
    </w:p>
    <w:p w14:paraId="6086E701" w14:textId="1A373336" w:rsidR="00FD6D01" w:rsidRPr="00FD6D01" w:rsidRDefault="00FD6D01" w:rsidP="00FD6D01">
      <w:pPr>
        <w:spacing w:line="360" w:lineRule="auto"/>
        <w:ind w:firstLine="709"/>
        <w:jc w:val="both"/>
        <w:rPr>
          <w:rFonts w:ascii="Times New Roman" w:hAnsi="Times New Roman" w:cs="Times New Roman"/>
          <w:sz w:val="28"/>
          <w:szCs w:val="28"/>
        </w:rPr>
      </w:pPr>
      <w:r w:rsidRPr="00FD6D01">
        <w:rPr>
          <w:rFonts w:ascii="Times New Roman" w:hAnsi="Times New Roman" w:cs="Times New Roman"/>
          <w:sz w:val="28"/>
          <w:szCs w:val="28"/>
        </w:rPr>
        <w:t xml:space="preserve">Данное высказывание содержит стереотип о том, что помимо собственно творчества участники музыкальных групп также должны заниматься </w:t>
      </w:r>
      <w:r w:rsidRPr="00FD6D01">
        <w:rPr>
          <w:rFonts w:ascii="Times New Roman" w:hAnsi="Times New Roman" w:cs="Times New Roman"/>
          <w:b/>
          <w:bCs/>
          <w:sz w:val="28"/>
          <w:szCs w:val="28"/>
        </w:rPr>
        <w:t>финансами и продвижением своего творчества</w:t>
      </w:r>
      <w:r w:rsidRPr="00FD6D01">
        <w:rPr>
          <w:rFonts w:ascii="Times New Roman" w:hAnsi="Times New Roman" w:cs="Times New Roman"/>
          <w:sz w:val="28"/>
          <w:szCs w:val="28"/>
        </w:rPr>
        <w:t xml:space="preserve">. Высказывание грамматически представлено рядом простых и сложных предложений. </w:t>
      </w:r>
      <w:r w:rsidRPr="00355A35">
        <w:rPr>
          <w:rFonts w:ascii="Times New Roman" w:hAnsi="Times New Roman" w:cs="Times New Roman"/>
          <w:iCs/>
          <w:sz w:val="28"/>
          <w:szCs w:val="28"/>
        </w:rPr>
        <w:t xml:space="preserve">Четвертое и пятое предложение являются простыми, при этом грамматически </w:t>
      </w:r>
      <w:r w:rsidRPr="00355A35">
        <w:rPr>
          <w:rFonts w:ascii="Times New Roman" w:hAnsi="Times New Roman" w:cs="Times New Roman"/>
          <w:sz w:val="28"/>
          <w:szCs w:val="28"/>
        </w:rPr>
        <w:t>сама структура простого предложения</w:t>
      </w:r>
      <w:r w:rsidR="0079388E" w:rsidRPr="00355A35">
        <w:rPr>
          <w:rFonts w:ascii="Times New Roman" w:hAnsi="Times New Roman" w:cs="Times New Roman"/>
          <w:sz w:val="28"/>
          <w:szCs w:val="28"/>
        </w:rPr>
        <w:t xml:space="preserve"> вида «субъект-предикат» </w:t>
      </w:r>
      <w:r w:rsidRPr="00355A35">
        <w:rPr>
          <w:rFonts w:ascii="Times New Roman" w:hAnsi="Times New Roman" w:cs="Times New Roman"/>
          <w:sz w:val="28"/>
          <w:szCs w:val="28"/>
        </w:rPr>
        <w:t>служит маркером экспрессивности.</w:t>
      </w:r>
    </w:p>
    <w:p w14:paraId="32590AF9" w14:textId="46391285" w:rsidR="00FD6D01" w:rsidRDefault="00FD6D01" w:rsidP="00FD6D01">
      <w:pPr>
        <w:spacing w:line="360" w:lineRule="auto"/>
        <w:ind w:firstLine="709"/>
        <w:jc w:val="both"/>
        <w:rPr>
          <w:rFonts w:ascii="Times New Roman" w:hAnsi="Times New Roman" w:cs="Times New Roman"/>
          <w:iCs/>
          <w:sz w:val="28"/>
          <w:szCs w:val="28"/>
        </w:rPr>
      </w:pPr>
      <w:r w:rsidRPr="00FD6D01">
        <w:rPr>
          <w:rFonts w:ascii="Times New Roman" w:hAnsi="Times New Roman" w:cs="Times New Roman"/>
          <w:sz w:val="28"/>
          <w:szCs w:val="28"/>
        </w:rPr>
        <w:t xml:space="preserve">На уровне лексики стереотип выражен лексемой </w:t>
      </w:r>
      <w:r w:rsidRPr="00FD6D01">
        <w:rPr>
          <w:rFonts w:ascii="Times New Roman" w:hAnsi="Times New Roman" w:cs="Times New Roman"/>
          <w:i/>
          <w:iCs/>
          <w:sz w:val="28"/>
          <w:szCs w:val="28"/>
          <w:lang w:val="en-US"/>
        </w:rPr>
        <w:t>bands</w:t>
      </w:r>
      <w:r w:rsidRPr="00FD6D01">
        <w:rPr>
          <w:rFonts w:ascii="Times New Roman" w:hAnsi="Times New Roman" w:cs="Times New Roman"/>
          <w:sz w:val="28"/>
          <w:szCs w:val="28"/>
        </w:rPr>
        <w:t xml:space="preserve"> со значением всеобщности. Использование повторяющегося модального глагола </w:t>
      </w:r>
      <w:r w:rsidRPr="00FD6D01">
        <w:rPr>
          <w:rFonts w:ascii="Times New Roman" w:hAnsi="Times New Roman" w:cs="Times New Roman"/>
          <w:i/>
          <w:sz w:val="28"/>
          <w:szCs w:val="28"/>
          <w:lang w:val="en-US"/>
        </w:rPr>
        <w:t>have</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to</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придает высказыванию экспрессивность. Также данный глагол имеет семантику долженствования, подчеркивая, что для музыкантов сотрудничество со звукозаписывающей компанией и знакомства с нужными людьми – обязанность, которая исполняется без особого желания. В третьем предложении экспрессивность передана противопоставлением лексем </w:t>
      </w:r>
      <w:r w:rsidRPr="00FD6D01">
        <w:rPr>
          <w:rFonts w:ascii="Times New Roman" w:hAnsi="Times New Roman" w:cs="Times New Roman"/>
          <w:i/>
          <w:sz w:val="28"/>
          <w:szCs w:val="28"/>
          <w:lang w:val="en-US"/>
        </w:rPr>
        <w:t>rock</w:t>
      </w:r>
      <w:r w:rsidRPr="00FD6D01">
        <w:rPr>
          <w:rFonts w:ascii="Times New Roman" w:hAnsi="Times New Roman" w:cs="Times New Roman"/>
          <w:i/>
          <w:sz w:val="28"/>
          <w:szCs w:val="28"/>
        </w:rPr>
        <w:t>’</w:t>
      </w:r>
      <w:r w:rsidRPr="00FD6D01">
        <w:rPr>
          <w:rFonts w:ascii="Times New Roman" w:hAnsi="Times New Roman" w:cs="Times New Roman"/>
          <w:i/>
          <w:sz w:val="28"/>
          <w:szCs w:val="28"/>
          <w:lang w:val="en-US"/>
        </w:rPr>
        <w:t>n</w:t>
      </w:r>
      <w:r w:rsidRPr="00FD6D01">
        <w:rPr>
          <w:rFonts w:ascii="Times New Roman" w:hAnsi="Times New Roman" w:cs="Times New Roman"/>
          <w:i/>
          <w:sz w:val="28"/>
          <w:szCs w:val="28"/>
        </w:rPr>
        <w:t>’</w:t>
      </w:r>
      <w:r w:rsidRPr="00FD6D01">
        <w:rPr>
          <w:rFonts w:ascii="Times New Roman" w:hAnsi="Times New Roman" w:cs="Times New Roman"/>
          <w:i/>
          <w:sz w:val="28"/>
          <w:szCs w:val="28"/>
          <w:lang w:val="en-US"/>
        </w:rPr>
        <w:t>roll</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и </w:t>
      </w:r>
      <w:r w:rsidRPr="00FD6D01">
        <w:rPr>
          <w:rFonts w:ascii="Times New Roman" w:hAnsi="Times New Roman" w:cs="Times New Roman"/>
          <w:i/>
          <w:sz w:val="28"/>
          <w:szCs w:val="28"/>
          <w:lang w:val="en-US"/>
        </w:rPr>
        <w:t>cost</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accounting</w:t>
      </w:r>
      <w:r w:rsidRPr="00FD6D01">
        <w:rPr>
          <w:rFonts w:ascii="Times New Roman" w:hAnsi="Times New Roman" w:cs="Times New Roman"/>
          <w:iCs/>
          <w:sz w:val="28"/>
          <w:szCs w:val="28"/>
        </w:rPr>
        <w:t xml:space="preserve">. </w:t>
      </w:r>
    </w:p>
    <w:p w14:paraId="16884D37" w14:textId="3AB68A58" w:rsidR="00152139" w:rsidRPr="00FD6D01" w:rsidRDefault="00152139" w:rsidP="00FD6D01">
      <w:pPr>
        <w:spacing w:line="360" w:lineRule="auto"/>
        <w:ind w:firstLine="709"/>
        <w:jc w:val="both"/>
        <w:rPr>
          <w:rFonts w:ascii="Times New Roman" w:hAnsi="Times New Roman" w:cs="Times New Roman"/>
          <w:iCs/>
          <w:sz w:val="28"/>
          <w:szCs w:val="28"/>
        </w:rPr>
      </w:pPr>
      <w:r w:rsidRPr="00DC1015">
        <w:rPr>
          <w:rFonts w:ascii="Times New Roman" w:hAnsi="Times New Roman" w:cs="Times New Roman"/>
          <w:iCs/>
          <w:sz w:val="28"/>
          <w:szCs w:val="28"/>
        </w:rPr>
        <w:t xml:space="preserve">Следующие высказывания содержат стереотипы об </w:t>
      </w:r>
      <w:r w:rsidRPr="00DC1015">
        <w:rPr>
          <w:rFonts w:ascii="Times New Roman" w:hAnsi="Times New Roman" w:cs="Times New Roman"/>
          <w:b/>
          <w:bCs/>
          <w:iCs/>
          <w:sz w:val="28"/>
          <w:szCs w:val="28"/>
        </w:rPr>
        <w:t>ответственности представителей творческих профессий перед обществом</w:t>
      </w:r>
      <w:r w:rsidRPr="00DC1015">
        <w:rPr>
          <w:rFonts w:ascii="Times New Roman" w:hAnsi="Times New Roman" w:cs="Times New Roman"/>
          <w:iCs/>
          <w:sz w:val="28"/>
          <w:szCs w:val="28"/>
        </w:rPr>
        <w:t xml:space="preserve"> и своей аудиторией:</w:t>
      </w:r>
    </w:p>
    <w:p w14:paraId="1D06C4BB" w14:textId="2DDEBAC3" w:rsidR="00FD6D01" w:rsidRPr="00A61E9D" w:rsidRDefault="00FD6D01" w:rsidP="00A61E9D">
      <w:pPr>
        <w:pStyle w:val="ListParagraph"/>
        <w:numPr>
          <w:ilvl w:val="0"/>
          <w:numId w:val="23"/>
        </w:numPr>
        <w:tabs>
          <w:tab w:val="left" w:pos="851"/>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Does </w:t>
      </w:r>
      <w:r w:rsidRPr="00FD6D01">
        <w:rPr>
          <w:rFonts w:ascii="Times New Roman" w:hAnsi="Times New Roman" w:cs="Times New Roman"/>
          <w:b/>
          <w:bCs/>
          <w:i/>
          <w:iCs/>
          <w:color w:val="000000"/>
          <w:sz w:val="24"/>
          <w:szCs w:val="24"/>
          <w:shd w:val="clear" w:color="auto" w:fill="FFFFFF"/>
          <w:lang w:val="en-US"/>
        </w:rPr>
        <w:t>the artist</w:t>
      </w:r>
      <w:r w:rsidRPr="00FD6D01">
        <w:rPr>
          <w:rFonts w:ascii="Times New Roman" w:hAnsi="Times New Roman" w:cs="Times New Roman"/>
          <w:i/>
          <w:iCs/>
          <w:color w:val="000000"/>
          <w:sz w:val="24"/>
          <w:szCs w:val="24"/>
          <w:shd w:val="clear" w:color="auto" w:fill="FFFFFF"/>
          <w:lang w:val="en-US"/>
        </w:rPr>
        <w:t xml:space="preserve"> have a responsibility to society beyond that of </w:t>
      </w:r>
      <w:r w:rsidRPr="00FD6D01">
        <w:rPr>
          <w:rFonts w:ascii="Times New Roman" w:hAnsi="Times New Roman" w:cs="Times New Roman"/>
          <w:b/>
          <w:bCs/>
          <w:i/>
          <w:iCs/>
          <w:color w:val="000000"/>
          <w:sz w:val="24"/>
          <w:szCs w:val="24"/>
          <w:shd w:val="clear" w:color="auto" w:fill="FFFFFF"/>
          <w:lang w:val="en-US"/>
        </w:rPr>
        <w:t>the ordinary citizen</w:t>
      </w:r>
      <w:r w:rsidRPr="00FD6D01">
        <w:rPr>
          <w:rFonts w:ascii="Times New Roman" w:hAnsi="Times New Roman" w:cs="Times New Roman"/>
          <w:i/>
          <w:iCs/>
          <w:color w:val="000000"/>
          <w:sz w:val="24"/>
          <w:szCs w:val="24"/>
          <w:shd w:val="clear" w:color="auto" w:fill="FFFFFF"/>
          <w:lang w:val="en-US"/>
        </w:rPr>
        <w:t>? Is</w:t>
      </w:r>
      <w:r w:rsidRPr="00A61E9D">
        <w:rPr>
          <w:rFonts w:ascii="Times New Roman" w:hAnsi="Times New Roman" w:cs="Times New Roman"/>
          <w:i/>
          <w:iCs/>
          <w:color w:val="000000"/>
          <w:sz w:val="24"/>
          <w:szCs w:val="24"/>
          <w:shd w:val="clear" w:color="auto" w:fill="FFFFFF"/>
        </w:rPr>
        <w:t xml:space="preserve"> </w:t>
      </w:r>
      <w:r w:rsidRPr="00A61E9D">
        <w:rPr>
          <w:rFonts w:ascii="Times New Roman" w:hAnsi="Times New Roman" w:cs="Times New Roman"/>
          <w:i/>
          <w:iCs/>
          <w:color w:val="000000"/>
          <w:sz w:val="24"/>
          <w:szCs w:val="24"/>
          <w:shd w:val="clear" w:color="auto" w:fill="FFFFFF"/>
          <w:lang w:val="en-US"/>
        </w:rPr>
        <w:t xml:space="preserve">there a civil </w:t>
      </w:r>
      <w:r w:rsidRPr="00FD6D01">
        <w:rPr>
          <w:rFonts w:ascii="Times New Roman" w:hAnsi="Times New Roman" w:cs="Times New Roman"/>
          <w:i/>
          <w:iCs/>
          <w:color w:val="000000"/>
          <w:sz w:val="24"/>
          <w:szCs w:val="24"/>
          <w:shd w:val="clear" w:color="auto" w:fill="FFFFFF"/>
          <w:lang w:val="en-US"/>
        </w:rPr>
        <w:t>tax</w:t>
      </w:r>
      <w:r w:rsidRPr="00A61E9D">
        <w:rPr>
          <w:rFonts w:ascii="Times New Roman" w:hAnsi="Times New Roman" w:cs="Times New Roman"/>
          <w:i/>
          <w:iCs/>
          <w:color w:val="000000"/>
          <w:sz w:val="24"/>
          <w:szCs w:val="24"/>
          <w:shd w:val="clear" w:color="auto" w:fill="FFFFFF"/>
          <w:lang w:val="en-US"/>
        </w:rPr>
        <w:t xml:space="preserve"> </w:t>
      </w:r>
      <w:r w:rsidRPr="00FD6D01">
        <w:rPr>
          <w:rFonts w:ascii="Times New Roman" w:hAnsi="Times New Roman" w:cs="Times New Roman"/>
          <w:i/>
          <w:iCs/>
          <w:color w:val="000000"/>
          <w:sz w:val="24"/>
          <w:szCs w:val="24"/>
          <w:shd w:val="clear" w:color="auto" w:fill="FFFFFF"/>
          <w:lang w:val="en-US"/>
        </w:rPr>
        <w:t>payable</w:t>
      </w:r>
      <w:r w:rsidRPr="00A61E9D">
        <w:rPr>
          <w:rFonts w:ascii="Times New Roman" w:hAnsi="Times New Roman" w:cs="Times New Roman"/>
          <w:i/>
          <w:iCs/>
          <w:color w:val="000000"/>
          <w:sz w:val="24"/>
          <w:szCs w:val="24"/>
          <w:shd w:val="clear" w:color="auto" w:fill="FFFFFF"/>
          <w:lang w:val="en-US"/>
        </w:rPr>
        <w:t xml:space="preserve"> </w:t>
      </w:r>
      <w:r w:rsidRPr="00FD6D01">
        <w:rPr>
          <w:rFonts w:ascii="Times New Roman" w:hAnsi="Times New Roman" w:cs="Times New Roman"/>
          <w:i/>
          <w:iCs/>
          <w:color w:val="000000"/>
          <w:sz w:val="24"/>
          <w:szCs w:val="24"/>
          <w:shd w:val="clear" w:color="auto" w:fill="FFFFFF"/>
          <w:lang w:val="en-US"/>
        </w:rPr>
        <w:t>on</w:t>
      </w:r>
      <w:r w:rsidRPr="00A61E9D">
        <w:rPr>
          <w:rFonts w:ascii="Times New Roman" w:hAnsi="Times New Roman" w:cs="Times New Roman"/>
          <w:i/>
          <w:iCs/>
          <w:color w:val="000000"/>
          <w:sz w:val="24"/>
          <w:szCs w:val="24"/>
          <w:shd w:val="clear" w:color="auto" w:fill="FFFFFF"/>
          <w:lang w:val="en-US"/>
        </w:rPr>
        <w:t xml:space="preserve"> </w:t>
      </w:r>
      <w:r w:rsidRPr="00FD6D01">
        <w:rPr>
          <w:rFonts w:ascii="Times New Roman" w:hAnsi="Times New Roman" w:cs="Times New Roman"/>
          <w:i/>
          <w:iCs/>
          <w:color w:val="000000"/>
          <w:sz w:val="24"/>
          <w:szCs w:val="24"/>
          <w:shd w:val="clear" w:color="auto" w:fill="FFFFFF"/>
          <w:lang w:val="en-US"/>
        </w:rPr>
        <w:t>talent</w:t>
      </w:r>
      <w:r w:rsidRPr="00A61E9D">
        <w:rPr>
          <w:rFonts w:ascii="Times New Roman" w:hAnsi="Times New Roman" w:cs="Times New Roman"/>
          <w:i/>
          <w:iCs/>
          <w:color w:val="000000"/>
          <w:sz w:val="24"/>
          <w:szCs w:val="24"/>
          <w:shd w:val="clear" w:color="auto" w:fill="FFFFFF"/>
          <w:lang w:val="en-US"/>
        </w:rPr>
        <w:t>?</w:t>
      </w:r>
      <w:r w:rsidR="00A61E9D">
        <w:rPr>
          <w:rFonts w:ascii="Times New Roman" w:hAnsi="Times New Roman" w:cs="Times New Roman"/>
          <w:i/>
          <w:iCs/>
          <w:color w:val="000000"/>
          <w:sz w:val="24"/>
          <w:szCs w:val="24"/>
          <w:shd w:val="clear" w:color="auto" w:fill="FFFFFF"/>
          <w:lang w:val="en-US"/>
        </w:rPr>
        <w:t xml:space="preserve"> (1)</w:t>
      </w:r>
    </w:p>
    <w:p w14:paraId="27B5FE58" w14:textId="68C1A1AC" w:rsidR="00FD6D01" w:rsidRDefault="00FD6D01" w:rsidP="00FD6D01">
      <w:pPr>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rPr>
        <w:t xml:space="preserve">Высказывание, содержащее стереотип о творческих профессионалах, грамматически представлено двумя риторическими вопросами, структура которых репрезентирует его экспрессивность. В первом предложении подлежащее представлено лексемой </w:t>
      </w:r>
      <w:r w:rsidRPr="00FD6D01">
        <w:rPr>
          <w:rFonts w:ascii="Times New Roman" w:hAnsi="Times New Roman" w:cs="Times New Roman"/>
          <w:i/>
          <w:sz w:val="28"/>
          <w:szCs w:val="28"/>
          <w:lang w:val="en-US"/>
        </w:rPr>
        <w:t>the</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artist</w:t>
      </w:r>
      <w:r w:rsidRPr="00FD6D01">
        <w:rPr>
          <w:rFonts w:ascii="Times New Roman" w:hAnsi="Times New Roman" w:cs="Times New Roman"/>
          <w:iCs/>
          <w:sz w:val="28"/>
          <w:szCs w:val="28"/>
        </w:rPr>
        <w:t xml:space="preserve">, относящейся к каждому представителю творческой профессии. При этом ей в контексте противопоставляется фраза </w:t>
      </w:r>
      <w:r w:rsidRPr="00FD6D01">
        <w:rPr>
          <w:rFonts w:ascii="Times New Roman" w:hAnsi="Times New Roman" w:cs="Times New Roman"/>
          <w:i/>
          <w:sz w:val="28"/>
          <w:szCs w:val="28"/>
          <w:lang w:val="en-US"/>
        </w:rPr>
        <w:t>the</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ordinary</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citizen</w:t>
      </w:r>
      <w:r w:rsidRPr="00FD6D01">
        <w:rPr>
          <w:rFonts w:ascii="Times New Roman" w:hAnsi="Times New Roman" w:cs="Times New Roman"/>
          <w:iCs/>
          <w:sz w:val="28"/>
          <w:szCs w:val="28"/>
        </w:rPr>
        <w:t xml:space="preserve">. Таким образом, имплицируется </w:t>
      </w:r>
      <w:r w:rsidRPr="00FD6D01">
        <w:rPr>
          <w:rFonts w:ascii="Times New Roman" w:hAnsi="Times New Roman" w:cs="Times New Roman"/>
          <w:iCs/>
          <w:sz w:val="28"/>
          <w:szCs w:val="28"/>
        </w:rPr>
        <w:lastRenderedPageBreak/>
        <w:t xml:space="preserve">мысль, что артист – это не обыкновенный гражданин, и он несет ответственность перед обществом. Во втором простом предложении экспрессивность выражена за счет фразы </w:t>
      </w:r>
      <w:r w:rsidRPr="00FD6D01">
        <w:rPr>
          <w:rFonts w:ascii="Times New Roman" w:hAnsi="Times New Roman" w:cs="Times New Roman"/>
          <w:i/>
          <w:sz w:val="28"/>
          <w:szCs w:val="28"/>
          <w:lang w:val="en-US"/>
        </w:rPr>
        <w:t>civil</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tax</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payable</w:t>
      </w:r>
      <w:r w:rsidRPr="00FD6D01">
        <w:rPr>
          <w:rFonts w:ascii="Times New Roman" w:hAnsi="Times New Roman" w:cs="Times New Roman"/>
          <w:iCs/>
          <w:sz w:val="28"/>
          <w:szCs w:val="28"/>
        </w:rPr>
        <w:t xml:space="preserve">, использованной в качестве метафоры. </w:t>
      </w:r>
    </w:p>
    <w:p w14:paraId="09F905F8" w14:textId="05CFFDDA" w:rsidR="00CF1A06" w:rsidRPr="00DC1015" w:rsidRDefault="00CF1A06" w:rsidP="00CF1A06">
      <w:pPr>
        <w:pStyle w:val="ListParagraph"/>
        <w:numPr>
          <w:ilvl w:val="0"/>
          <w:numId w:val="23"/>
        </w:numPr>
        <w:tabs>
          <w:tab w:val="left" w:pos="851"/>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DC1015">
        <w:rPr>
          <w:rFonts w:ascii="Times New Roman" w:hAnsi="Times New Roman" w:cs="Times New Roman"/>
          <w:i/>
          <w:iCs/>
          <w:color w:val="000000"/>
          <w:sz w:val="24"/>
          <w:szCs w:val="24"/>
          <w:shd w:val="clear" w:color="auto" w:fill="FFFFFF"/>
          <w:lang w:val="en-US"/>
        </w:rPr>
        <w:t xml:space="preserve">Does </w:t>
      </w:r>
      <w:r w:rsidRPr="00700E7A">
        <w:rPr>
          <w:rFonts w:ascii="Times New Roman" w:hAnsi="Times New Roman" w:cs="Times New Roman"/>
          <w:b/>
          <w:bCs/>
          <w:i/>
          <w:iCs/>
          <w:color w:val="000000"/>
          <w:sz w:val="24"/>
          <w:szCs w:val="24"/>
          <w:shd w:val="clear" w:color="auto" w:fill="FFFFFF"/>
          <w:lang w:val="en-US"/>
        </w:rPr>
        <w:t>the artist</w:t>
      </w:r>
      <w:r w:rsidRPr="00DC1015">
        <w:rPr>
          <w:rFonts w:ascii="Times New Roman" w:hAnsi="Times New Roman" w:cs="Times New Roman"/>
          <w:i/>
          <w:iCs/>
          <w:color w:val="000000"/>
          <w:sz w:val="24"/>
          <w:szCs w:val="24"/>
          <w:shd w:val="clear" w:color="auto" w:fill="FFFFFF"/>
          <w:lang w:val="en-US"/>
        </w:rPr>
        <w:t xml:space="preserve"> have a responsibility to make his work understandable? Or does the viewer have the responsibility to learn this new landscape of art? </w:t>
      </w:r>
      <w:r w:rsidRPr="00DC1015">
        <w:rPr>
          <w:rFonts w:ascii="Times New Roman" w:hAnsi="Times New Roman" w:cs="Times New Roman"/>
          <w:i/>
          <w:iCs/>
          <w:color w:val="000000"/>
          <w:sz w:val="24"/>
          <w:szCs w:val="24"/>
          <w:shd w:val="clear" w:color="auto" w:fill="FFFFFF"/>
        </w:rPr>
        <w:t>(1)</w:t>
      </w:r>
    </w:p>
    <w:p w14:paraId="676432AD" w14:textId="702E612D" w:rsidR="00CF1A06" w:rsidRPr="001C1095" w:rsidRDefault="00152139" w:rsidP="00FD6D01">
      <w:pPr>
        <w:spacing w:line="360" w:lineRule="auto"/>
        <w:ind w:firstLine="567"/>
        <w:jc w:val="both"/>
        <w:rPr>
          <w:rFonts w:ascii="Times New Roman" w:hAnsi="Times New Roman" w:cs="Times New Roman"/>
          <w:iCs/>
          <w:sz w:val="28"/>
          <w:szCs w:val="28"/>
        </w:rPr>
      </w:pPr>
      <w:r w:rsidRPr="007B5631">
        <w:rPr>
          <w:rFonts w:ascii="Times New Roman" w:hAnsi="Times New Roman" w:cs="Times New Roman"/>
          <w:iCs/>
          <w:sz w:val="28"/>
          <w:szCs w:val="28"/>
        </w:rPr>
        <w:t>Данное высказывание</w:t>
      </w:r>
      <w:r w:rsidR="00DC1015" w:rsidRPr="007B5631">
        <w:rPr>
          <w:rFonts w:ascii="Times New Roman" w:hAnsi="Times New Roman" w:cs="Times New Roman"/>
          <w:iCs/>
          <w:sz w:val="28"/>
          <w:szCs w:val="28"/>
        </w:rPr>
        <w:t xml:space="preserve"> содержит два предложения</w:t>
      </w:r>
      <w:r w:rsidRPr="00700E7A">
        <w:rPr>
          <w:rFonts w:ascii="Times New Roman" w:hAnsi="Times New Roman" w:cs="Times New Roman"/>
          <w:iCs/>
          <w:sz w:val="28"/>
          <w:szCs w:val="28"/>
        </w:rPr>
        <w:t>, представляющи</w:t>
      </w:r>
      <w:r w:rsidR="00DC1015" w:rsidRPr="00700E7A">
        <w:rPr>
          <w:rFonts w:ascii="Times New Roman" w:hAnsi="Times New Roman" w:cs="Times New Roman"/>
          <w:iCs/>
          <w:sz w:val="28"/>
          <w:szCs w:val="28"/>
        </w:rPr>
        <w:t>е</w:t>
      </w:r>
      <w:r w:rsidRPr="007B5631">
        <w:rPr>
          <w:rFonts w:ascii="Times New Roman" w:hAnsi="Times New Roman" w:cs="Times New Roman"/>
          <w:iCs/>
          <w:sz w:val="28"/>
          <w:szCs w:val="28"/>
        </w:rPr>
        <w:t xml:space="preserve"> собой</w:t>
      </w:r>
      <w:r w:rsidRPr="00DC1015">
        <w:rPr>
          <w:rFonts w:ascii="Times New Roman" w:hAnsi="Times New Roman" w:cs="Times New Roman"/>
          <w:iCs/>
          <w:sz w:val="28"/>
          <w:szCs w:val="28"/>
        </w:rPr>
        <w:t xml:space="preserve"> риторические вопросы со схожей синтаксической структурой. </w:t>
      </w:r>
      <w:r w:rsidR="001D0541" w:rsidRPr="00DC1015">
        <w:rPr>
          <w:rFonts w:ascii="Times New Roman" w:hAnsi="Times New Roman" w:cs="Times New Roman"/>
          <w:iCs/>
          <w:sz w:val="28"/>
          <w:szCs w:val="28"/>
        </w:rPr>
        <w:t xml:space="preserve">Высказывание экспрессивно за счет использования риторических вопросов. На уровне лексики стереотип выражен лексемой </w:t>
      </w:r>
      <w:r w:rsidR="001D0541" w:rsidRPr="00DC1015">
        <w:rPr>
          <w:rFonts w:ascii="Times New Roman" w:hAnsi="Times New Roman" w:cs="Times New Roman"/>
          <w:i/>
          <w:sz w:val="28"/>
          <w:szCs w:val="28"/>
          <w:lang w:val="en-US"/>
        </w:rPr>
        <w:t>the</w:t>
      </w:r>
      <w:r w:rsidR="001D0541" w:rsidRPr="00DC1015">
        <w:rPr>
          <w:rFonts w:ascii="Times New Roman" w:hAnsi="Times New Roman" w:cs="Times New Roman"/>
          <w:i/>
          <w:sz w:val="28"/>
          <w:szCs w:val="28"/>
        </w:rPr>
        <w:t xml:space="preserve"> </w:t>
      </w:r>
      <w:r w:rsidR="001D0541" w:rsidRPr="00DC1015">
        <w:rPr>
          <w:rFonts w:ascii="Times New Roman" w:hAnsi="Times New Roman" w:cs="Times New Roman"/>
          <w:i/>
          <w:sz w:val="28"/>
          <w:szCs w:val="28"/>
          <w:lang w:val="en-US"/>
        </w:rPr>
        <w:t>artist</w:t>
      </w:r>
      <w:r w:rsidR="001D0541" w:rsidRPr="00DC1015">
        <w:rPr>
          <w:rFonts w:ascii="Times New Roman" w:hAnsi="Times New Roman" w:cs="Times New Roman"/>
          <w:i/>
          <w:sz w:val="28"/>
          <w:szCs w:val="28"/>
        </w:rPr>
        <w:t xml:space="preserve">, </w:t>
      </w:r>
      <w:r w:rsidR="001C1095" w:rsidRPr="00DC1015">
        <w:rPr>
          <w:rFonts w:ascii="Times New Roman" w:hAnsi="Times New Roman" w:cs="Times New Roman"/>
          <w:iCs/>
          <w:sz w:val="28"/>
          <w:szCs w:val="28"/>
        </w:rPr>
        <w:t xml:space="preserve">выступающей в качестве подлежащего, </w:t>
      </w:r>
      <w:r w:rsidR="001D0541" w:rsidRPr="00DC1015">
        <w:rPr>
          <w:rFonts w:ascii="Times New Roman" w:hAnsi="Times New Roman" w:cs="Times New Roman"/>
          <w:iCs/>
          <w:sz w:val="28"/>
          <w:szCs w:val="28"/>
        </w:rPr>
        <w:t xml:space="preserve">которая относится ко всем творческим профессионалам. </w:t>
      </w:r>
      <w:r w:rsidR="001C1095" w:rsidRPr="00DC1015">
        <w:rPr>
          <w:rFonts w:ascii="Times New Roman" w:hAnsi="Times New Roman" w:cs="Times New Roman"/>
          <w:iCs/>
          <w:sz w:val="28"/>
          <w:szCs w:val="28"/>
        </w:rPr>
        <w:t>Высказывание содержит мысль, что аудитории творческого профессионала бывает необходимо ознакомиться с новыми веяниями в искусстве, чтобы полнее понимать его работы.</w:t>
      </w:r>
      <w:r w:rsidR="001C1095">
        <w:rPr>
          <w:rFonts w:ascii="Times New Roman" w:hAnsi="Times New Roman" w:cs="Times New Roman"/>
          <w:iCs/>
          <w:sz w:val="28"/>
          <w:szCs w:val="28"/>
        </w:rPr>
        <w:t xml:space="preserve"> </w:t>
      </w:r>
    </w:p>
    <w:p w14:paraId="0BEB4998" w14:textId="77777777" w:rsidR="00FD6D01" w:rsidRPr="00FD6D01" w:rsidRDefault="00FD6D01" w:rsidP="00FD6D01">
      <w:pPr>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rPr>
        <w:t xml:space="preserve">Следующее высказывание, относящееся к художнику, содержит стереотип о </w:t>
      </w:r>
      <w:r w:rsidRPr="00FD6D01">
        <w:rPr>
          <w:rFonts w:ascii="Times New Roman" w:hAnsi="Times New Roman" w:cs="Times New Roman"/>
          <w:b/>
          <w:bCs/>
          <w:iCs/>
          <w:sz w:val="28"/>
          <w:szCs w:val="28"/>
        </w:rPr>
        <w:t>творческом процессе и поиске идей</w:t>
      </w:r>
      <w:r w:rsidRPr="00FD6D01">
        <w:rPr>
          <w:rFonts w:ascii="Times New Roman" w:hAnsi="Times New Roman" w:cs="Times New Roman"/>
          <w:iCs/>
          <w:sz w:val="28"/>
          <w:szCs w:val="28"/>
        </w:rPr>
        <w:t xml:space="preserve">: </w:t>
      </w:r>
    </w:p>
    <w:p w14:paraId="5C72F49B" w14:textId="23E3B258" w:rsidR="00FD6D01" w:rsidRPr="00FD6D01" w:rsidRDefault="00FD6D01" w:rsidP="00A61E9D">
      <w:pPr>
        <w:pStyle w:val="ListParagraph"/>
        <w:numPr>
          <w:ilvl w:val="0"/>
          <w:numId w:val="23"/>
        </w:numPr>
        <w:tabs>
          <w:tab w:val="left" w:pos="709"/>
          <w:tab w:val="left" w:pos="993"/>
        </w:tabs>
        <w:spacing w:after="0" w:line="360" w:lineRule="auto"/>
        <w:ind w:left="0" w:firstLine="567"/>
        <w:jc w:val="both"/>
        <w:rPr>
          <w:rFonts w:ascii="Times New Roman" w:hAnsi="Times New Roman" w:cs="Times New Roman"/>
          <w:i/>
          <w:iCs/>
          <w:color w:val="000000"/>
          <w:sz w:val="24"/>
          <w:szCs w:val="24"/>
          <w:shd w:val="clear" w:color="auto" w:fill="FFFFFF"/>
          <w:lang w:val="en-US"/>
        </w:rPr>
      </w:pPr>
      <w:r w:rsidRPr="00FD6D01">
        <w:rPr>
          <w:rFonts w:ascii="Times New Roman" w:hAnsi="Times New Roman" w:cs="Times New Roman"/>
          <w:i/>
          <w:iCs/>
          <w:color w:val="000000"/>
          <w:sz w:val="24"/>
          <w:szCs w:val="24"/>
          <w:shd w:val="clear" w:color="auto" w:fill="FFFFFF"/>
          <w:lang w:val="en-US"/>
        </w:rPr>
        <w:t xml:space="preserve">Bello collates ideas he believes are communicated to him by God, as well as learnings from observing other people. Only after ideation does </w:t>
      </w:r>
      <w:r w:rsidRPr="00FD6D01">
        <w:rPr>
          <w:rFonts w:ascii="Times New Roman" w:hAnsi="Times New Roman" w:cs="Times New Roman"/>
          <w:b/>
          <w:bCs/>
          <w:i/>
          <w:iCs/>
          <w:color w:val="000000"/>
          <w:sz w:val="24"/>
          <w:szCs w:val="24"/>
          <w:shd w:val="clear" w:color="auto" w:fill="FFFFFF"/>
          <w:lang w:val="en-US"/>
        </w:rPr>
        <w:t>the artist</w:t>
      </w:r>
      <w:r w:rsidRPr="00FD6D01">
        <w:rPr>
          <w:rFonts w:ascii="Times New Roman" w:hAnsi="Times New Roman" w:cs="Times New Roman"/>
          <w:i/>
          <w:iCs/>
          <w:color w:val="000000"/>
          <w:sz w:val="24"/>
          <w:szCs w:val="24"/>
          <w:shd w:val="clear" w:color="auto" w:fill="FFFFFF"/>
          <w:lang w:val="en-US"/>
        </w:rPr>
        <w:t xml:space="preserve"> begin composing his artwork</w:t>
      </w:r>
      <w:r w:rsidR="00A61E9D">
        <w:rPr>
          <w:rFonts w:ascii="Times New Roman" w:hAnsi="Times New Roman" w:cs="Times New Roman"/>
          <w:i/>
          <w:iCs/>
          <w:color w:val="000000"/>
          <w:sz w:val="24"/>
          <w:szCs w:val="24"/>
          <w:shd w:val="clear" w:color="auto" w:fill="FFFFFF"/>
          <w:lang w:val="en-US"/>
        </w:rPr>
        <w:t xml:space="preserve"> (1)</w:t>
      </w:r>
      <w:r w:rsidRPr="00FD6D01">
        <w:rPr>
          <w:rFonts w:ascii="Times New Roman" w:hAnsi="Times New Roman" w:cs="Times New Roman"/>
          <w:i/>
          <w:iCs/>
          <w:color w:val="000000"/>
          <w:sz w:val="24"/>
          <w:szCs w:val="24"/>
          <w:shd w:val="clear" w:color="auto" w:fill="FFFFFF"/>
          <w:lang w:val="en-US"/>
        </w:rPr>
        <w:t>.</w:t>
      </w:r>
    </w:p>
    <w:p w14:paraId="411EB47A" w14:textId="77777777" w:rsidR="00FD6D01" w:rsidRPr="00FD6D01" w:rsidRDefault="00FD6D01" w:rsidP="00FD6D01">
      <w:pPr>
        <w:spacing w:line="360" w:lineRule="auto"/>
        <w:ind w:firstLine="567"/>
        <w:jc w:val="both"/>
        <w:rPr>
          <w:rFonts w:ascii="Times New Roman" w:hAnsi="Times New Roman" w:cs="Times New Roman"/>
          <w:iCs/>
          <w:sz w:val="28"/>
          <w:szCs w:val="28"/>
        </w:rPr>
      </w:pPr>
      <w:r w:rsidRPr="00FD6D01">
        <w:rPr>
          <w:rFonts w:ascii="Times New Roman" w:hAnsi="Times New Roman" w:cs="Times New Roman"/>
          <w:iCs/>
          <w:sz w:val="28"/>
          <w:szCs w:val="28"/>
        </w:rPr>
        <w:t xml:space="preserve">Данное высказывание состоит из одного сложноподчиненного и одного простого предложения. В первом предложении эксплицируется мысль, что художник начинает творческий процесс, собирая идеи, посылаемые ему свыше, а также результаты наблюдений за окружающими. Во втором предложении используется инверсия с целью придания высказыванию эмоциональной окраски, а также для того, чтобы подчеркнуть важность этапа поиска идей. </w:t>
      </w:r>
    </w:p>
    <w:p w14:paraId="51FE81D0" w14:textId="5E60EE39" w:rsidR="00FD6D01" w:rsidRDefault="00FD6D01" w:rsidP="00FD6D01">
      <w:pPr>
        <w:spacing w:line="360" w:lineRule="auto"/>
        <w:jc w:val="both"/>
        <w:rPr>
          <w:rFonts w:ascii="Times New Roman" w:hAnsi="Times New Roman" w:cs="Times New Roman"/>
          <w:iCs/>
          <w:sz w:val="28"/>
          <w:szCs w:val="28"/>
        </w:rPr>
      </w:pPr>
      <w:r w:rsidRPr="00FD6D01">
        <w:rPr>
          <w:rFonts w:ascii="Times New Roman" w:hAnsi="Times New Roman" w:cs="Times New Roman"/>
          <w:iCs/>
          <w:sz w:val="28"/>
          <w:szCs w:val="28"/>
        </w:rPr>
        <w:tab/>
        <w:t xml:space="preserve">Таким образом, среди грамматических средств реализации стереотипов можно выделить простые предложения вида «субъект-предикат», при этом субъект выражен элементом всеобщности, простыми малораспространенные предложения, которые выражают экспрессивность, а также риторические </w:t>
      </w:r>
      <w:r w:rsidRPr="00FD6D01">
        <w:rPr>
          <w:rFonts w:ascii="Times New Roman" w:hAnsi="Times New Roman" w:cs="Times New Roman"/>
          <w:iCs/>
          <w:sz w:val="28"/>
          <w:szCs w:val="28"/>
        </w:rPr>
        <w:lastRenderedPageBreak/>
        <w:t>вопросы, синтаксический паралле</w:t>
      </w:r>
      <w:r w:rsidR="003A4804" w:rsidRPr="00A61E9D">
        <w:rPr>
          <w:rFonts w:ascii="Times New Roman" w:hAnsi="Times New Roman" w:cs="Times New Roman"/>
          <w:iCs/>
          <w:sz w:val="28"/>
          <w:szCs w:val="28"/>
        </w:rPr>
        <w:t>л</w:t>
      </w:r>
      <w:r w:rsidRPr="00FD6D01">
        <w:rPr>
          <w:rFonts w:ascii="Times New Roman" w:hAnsi="Times New Roman" w:cs="Times New Roman"/>
          <w:iCs/>
          <w:sz w:val="28"/>
          <w:szCs w:val="28"/>
        </w:rPr>
        <w:t xml:space="preserve">изм, </w:t>
      </w:r>
      <w:r w:rsidR="003A4804" w:rsidRPr="00A61E9D">
        <w:rPr>
          <w:rFonts w:ascii="Times New Roman" w:hAnsi="Times New Roman" w:cs="Times New Roman"/>
          <w:iCs/>
          <w:sz w:val="28"/>
          <w:szCs w:val="28"/>
        </w:rPr>
        <w:t>синтаксические конструкции, характерные для разговорного стиля речи,</w:t>
      </w:r>
      <w:r w:rsidR="003A4804">
        <w:rPr>
          <w:rFonts w:ascii="Times New Roman" w:hAnsi="Times New Roman" w:cs="Times New Roman"/>
          <w:iCs/>
          <w:sz w:val="28"/>
          <w:szCs w:val="28"/>
        </w:rPr>
        <w:t xml:space="preserve"> </w:t>
      </w:r>
      <w:r w:rsidRPr="00FD6D01">
        <w:rPr>
          <w:rFonts w:ascii="Times New Roman" w:hAnsi="Times New Roman" w:cs="Times New Roman"/>
          <w:iCs/>
          <w:sz w:val="28"/>
          <w:szCs w:val="28"/>
        </w:rPr>
        <w:t xml:space="preserve">инверсию и предложения с инициальным союзом </w:t>
      </w:r>
      <w:r w:rsidRPr="00FD6D01">
        <w:rPr>
          <w:rFonts w:ascii="Times New Roman" w:hAnsi="Times New Roman" w:cs="Times New Roman"/>
          <w:i/>
          <w:sz w:val="28"/>
          <w:szCs w:val="28"/>
          <w:lang w:val="en-US"/>
        </w:rPr>
        <w:t>because</w:t>
      </w:r>
      <w:r w:rsidRPr="00FD6D01">
        <w:rPr>
          <w:rFonts w:ascii="Times New Roman" w:hAnsi="Times New Roman" w:cs="Times New Roman"/>
          <w:iCs/>
          <w:sz w:val="28"/>
          <w:szCs w:val="28"/>
        </w:rPr>
        <w:t xml:space="preserve">, актуализирующие экспрессивность высказывания. Данные грамматические средства используются наряду с лексическими, а именно: лексемами </w:t>
      </w:r>
      <w:r w:rsidRPr="00A910A9">
        <w:rPr>
          <w:rFonts w:ascii="Times New Roman" w:hAnsi="Times New Roman" w:cs="Times New Roman"/>
          <w:i/>
          <w:iCs/>
          <w:sz w:val="28"/>
          <w:szCs w:val="28"/>
          <w:lang w:val="en-US"/>
        </w:rPr>
        <w:t>artists</w:t>
      </w:r>
      <w:r w:rsidRPr="00A910A9">
        <w:rPr>
          <w:rFonts w:ascii="Times New Roman" w:hAnsi="Times New Roman" w:cs="Times New Roman"/>
          <w:i/>
          <w:iCs/>
          <w:sz w:val="28"/>
          <w:szCs w:val="28"/>
        </w:rPr>
        <w:t>/</w:t>
      </w:r>
      <w:r w:rsidRPr="00A910A9">
        <w:rPr>
          <w:rFonts w:ascii="Times New Roman" w:hAnsi="Times New Roman" w:cs="Times New Roman"/>
          <w:i/>
          <w:iCs/>
          <w:sz w:val="28"/>
          <w:szCs w:val="28"/>
          <w:lang w:val="en-US"/>
        </w:rPr>
        <w:t>musicians</w:t>
      </w:r>
      <w:r w:rsidRPr="00FD6D01">
        <w:rPr>
          <w:rFonts w:ascii="Times New Roman" w:hAnsi="Times New Roman" w:cs="Times New Roman"/>
          <w:iCs/>
          <w:sz w:val="28"/>
          <w:szCs w:val="28"/>
        </w:rPr>
        <w:t xml:space="preserve"> во множественном числе, кванторами всеобщности </w:t>
      </w:r>
      <w:r w:rsidRPr="00FD6D01">
        <w:rPr>
          <w:rFonts w:ascii="Times New Roman" w:hAnsi="Times New Roman" w:cs="Times New Roman"/>
          <w:i/>
          <w:sz w:val="28"/>
          <w:szCs w:val="28"/>
          <w:lang w:val="en-US"/>
        </w:rPr>
        <w:t>all</w:t>
      </w:r>
      <w:r w:rsidRPr="00FD6D01">
        <w:rPr>
          <w:rFonts w:ascii="Times New Roman" w:hAnsi="Times New Roman" w:cs="Times New Roman"/>
          <w:i/>
          <w:sz w:val="28"/>
          <w:szCs w:val="28"/>
        </w:rPr>
        <w:t xml:space="preserve"> </w:t>
      </w:r>
      <w:r w:rsidRPr="00FD6D01">
        <w:rPr>
          <w:rFonts w:ascii="Times New Roman" w:hAnsi="Times New Roman" w:cs="Times New Roman"/>
          <w:iCs/>
          <w:sz w:val="28"/>
          <w:szCs w:val="28"/>
        </w:rPr>
        <w:t xml:space="preserve">и </w:t>
      </w:r>
      <w:r w:rsidRPr="00FD6D01">
        <w:rPr>
          <w:rFonts w:ascii="Times New Roman" w:hAnsi="Times New Roman" w:cs="Times New Roman"/>
          <w:i/>
          <w:sz w:val="28"/>
          <w:szCs w:val="28"/>
          <w:lang w:val="en-US"/>
        </w:rPr>
        <w:t>most</w:t>
      </w:r>
      <w:r w:rsidRPr="00FD6D01">
        <w:rPr>
          <w:rFonts w:ascii="Times New Roman" w:hAnsi="Times New Roman" w:cs="Times New Roman"/>
          <w:iCs/>
          <w:sz w:val="28"/>
          <w:szCs w:val="28"/>
        </w:rPr>
        <w:t xml:space="preserve">, а также модальным глаголом </w:t>
      </w:r>
      <w:r w:rsidRPr="00FD6D01">
        <w:rPr>
          <w:rFonts w:ascii="Times New Roman" w:hAnsi="Times New Roman" w:cs="Times New Roman"/>
          <w:i/>
          <w:sz w:val="28"/>
          <w:szCs w:val="28"/>
          <w:lang w:val="en-US"/>
        </w:rPr>
        <w:t>have</w:t>
      </w:r>
      <w:r w:rsidRPr="00FD6D01">
        <w:rPr>
          <w:rFonts w:ascii="Times New Roman" w:hAnsi="Times New Roman" w:cs="Times New Roman"/>
          <w:i/>
          <w:sz w:val="28"/>
          <w:szCs w:val="28"/>
        </w:rPr>
        <w:t xml:space="preserve"> </w:t>
      </w:r>
      <w:r w:rsidRPr="00FD6D01">
        <w:rPr>
          <w:rFonts w:ascii="Times New Roman" w:hAnsi="Times New Roman" w:cs="Times New Roman"/>
          <w:i/>
          <w:sz w:val="28"/>
          <w:szCs w:val="28"/>
          <w:lang w:val="en-US"/>
        </w:rPr>
        <w:t>to</w:t>
      </w:r>
      <w:r w:rsidRPr="00FD6D01">
        <w:rPr>
          <w:rFonts w:ascii="Times New Roman" w:hAnsi="Times New Roman" w:cs="Times New Roman"/>
          <w:iCs/>
          <w:sz w:val="28"/>
          <w:szCs w:val="28"/>
        </w:rPr>
        <w:t xml:space="preserve">. </w:t>
      </w:r>
    </w:p>
    <w:p w14:paraId="4B797BEE" w14:textId="043686C9" w:rsidR="0083053C" w:rsidRDefault="0083053C" w:rsidP="0083053C">
      <w:pPr>
        <w:spacing w:line="360" w:lineRule="auto"/>
        <w:ind w:firstLine="567"/>
        <w:jc w:val="both"/>
        <w:rPr>
          <w:rFonts w:ascii="Times New Roman" w:hAnsi="Times New Roman" w:cs="Times New Roman"/>
          <w:sz w:val="28"/>
          <w:szCs w:val="28"/>
        </w:rPr>
      </w:pPr>
      <w:r w:rsidRPr="00A910A9">
        <w:rPr>
          <w:rFonts w:ascii="Times New Roman" w:hAnsi="Times New Roman" w:cs="Times New Roman"/>
          <w:iCs/>
          <w:sz w:val="28"/>
          <w:szCs w:val="28"/>
        </w:rPr>
        <w:t xml:space="preserve">Наиболее частотными средствами реализации стереотипов на уровне грамматики являются: </w:t>
      </w:r>
      <w:r w:rsidRPr="00A910A9">
        <w:rPr>
          <w:rFonts w:ascii="Times New Roman" w:hAnsi="Times New Roman" w:cs="Times New Roman"/>
          <w:sz w:val="28"/>
          <w:szCs w:val="28"/>
        </w:rPr>
        <w:t>использование простого предложения типа «субъект-предикат» (18 примеров, 32,7%), риторических вопросов (10 примеров, 18,2%), а также конструкций, используемых в разговорном синтаксисе (7 примеров, 12,7%).</w:t>
      </w:r>
      <w:r>
        <w:rPr>
          <w:rFonts w:ascii="Times New Roman" w:hAnsi="Times New Roman" w:cs="Times New Roman"/>
          <w:sz w:val="28"/>
          <w:szCs w:val="28"/>
        </w:rPr>
        <w:t xml:space="preserve"> </w:t>
      </w:r>
    </w:p>
    <w:p w14:paraId="5E833AB6" w14:textId="77777777" w:rsidR="0083053C" w:rsidRDefault="0083053C">
      <w:pPr>
        <w:rPr>
          <w:rFonts w:ascii="Times New Roman" w:hAnsi="Times New Roman" w:cs="Times New Roman"/>
          <w:b/>
          <w:bCs/>
          <w:iCs/>
          <w:sz w:val="28"/>
          <w:szCs w:val="28"/>
        </w:rPr>
      </w:pPr>
      <w:r>
        <w:rPr>
          <w:rFonts w:ascii="Times New Roman" w:hAnsi="Times New Roman" w:cs="Times New Roman"/>
          <w:b/>
          <w:bCs/>
          <w:iCs/>
          <w:sz w:val="28"/>
          <w:szCs w:val="28"/>
        </w:rPr>
        <w:br w:type="page"/>
      </w:r>
    </w:p>
    <w:p w14:paraId="0976B6A5" w14:textId="3ADD7FF9" w:rsidR="00FD6D01" w:rsidRPr="00FD6D01" w:rsidRDefault="00FD6D01" w:rsidP="00FD6D01">
      <w:pPr>
        <w:spacing w:line="360" w:lineRule="auto"/>
        <w:jc w:val="center"/>
        <w:rPr>
          <w:rFonts w:ascii="Times New Roman" w:hAnsi="Times New Roman" w:cs="Times New Roman"/>
          <w:b/>
          <w:bCs/>
          <w:color w:val="333333"/>
          <w:shd w:val="clear" w:color="auto" w:fill="FFFFFF"/>
        </w:rPr>
      </w:pPr>
      <w:r w:rsidRPr="00FD6D01">
        <w:rPr>
          <w:rFonts w:ascii="Times New Roman" w:hAnsi="Times New Roman" w:cs="Times New Roman"/>
          <w:b/>
          <w:bCs/>
          <w:iCs/>
          <w:sz w:val="28"/>
          <w:szCs w:val="28"/>
        </w:rPr>
        <w:lastRenderedPageBreak/>
        <w:t xml:space="preserve">Выводы по главе </w:t>
      </w:r>
      <w:r w:rsidRPr="00FD6D01">
        <w:rPr>
          <w:rFonts w:ascii="Times New Roman" w:hAnsi="Times New Roman" w:cs="Times New Roman"/>
          <w:b/>
          <w:bCs/>
          <w:sz w:val="28"/>
          <w:szCs w:val="28"/>
        </w:rPr>
        <w:t>II</w:t>
      </w:r>
    </w:p>
    <w:p w14:paraId="2A4989C5" w14:textId="77777777" w:rsidR="00FD6D01" w:rsidRPr="00FD6D01" w:rsidRDefault="00FD6D01" w:rsidP="00FD6D01">
      <w:pPr>
        <w:spacing w:line="360" w:lineRule="auto"/>
        <w:ind w:firstLine="709"/>
        <w:jc w:val="both"/>
        <w:rPr>
          <w:rFonts w:ascii="Times New Roman" w:hAnsi="Times New Roman" w:cs="Times New Roman"/>
          <w:color w:val="000000"/>
          <w:sz w:val="28"/>
          <w:szCs w:val="28"/>
        </w:rPr>
      </w:pPr>
      <w:r w:rsidRPr="00FD6D01">
        <w:rPr>
          <w:rFonts w:ascii="Times New Roman" w:hAnsi="Times New Roman" w:cs="Times New Roman"/>
          <w:color w:val="000000"/>
          <w:sz w:val="28"/>
          <w:szCs w:val="28"/>
        </w:rPr>
        <w:t xml:space="preserve">Проведенный анализ высказываний, содержащих стереотипы о представителях творческих профессий в англоязычной </w:t>
      </w:r>
      <w:proofErr w:type="spellStart"/>
      <w:r w:rsidRPr="00FD6D01">
        <w:rPr>
          <w:rFonts w:ascii="Times New Roman" w:hAnsi="Times New Roman" w:cs="Times New Roman"/>
          <w:color w:val="000000"/>
          <w:sz w:val="28"/>
          <w:szCs w:val="28"/>
        </w:rPr>
        <w:t>лингвокультуре</w:t>
      </w:r>
      <w:proofErr w:type="spellEnd"/>
      <w:r w:rsidRPr="00FD6D01">
        <w:rPr>
          <w:rFonts w:ascii="Times New Roman" w:hAnsi="Times New Roman" w:cs="Times New Roman"/>
          <w:color w:val="000000"/>
          <w:sz w:val="28"/>
          <w:szCs w:val="28"/>
        </w:rPr>
        <w:t>, позволяет сделать следующие выводы:</w:t>
      </w:r>
    </w:p>
    <w:p w14:paraId="62371C63" w14:textId="77777777" w:rsidR="00FD6D01" w:rsidRPr="00FD6D01" w:rsidRDefault="00FD6D01" w:rsidP="00FD6D01">
      <w:pPr>
        <w:pStyle w:val="ListParagraph"/>
        <w:numPr>
          <w:ilvl w:val="0"/>
          <w:numId w:val="39"/>
        </w:numPr>
        <w:tabs>
          <w:tab w:val="left" w:pos="993"/>
        </w:tabs>
        <w:spacing w:line="360" w:lineRule="auto"/>
        <w:ind w:left="0" w:firstLine="567"/>
        <w:jc w:val="both"/>
        <w:rPr>
          <w:rFonts w:ascii="Times New Roman" w:eastAsia="Times New Roman" w:hAnsi="Times New Roman" w:cs="Times New Roman"/>
          <w:color w:val="000000"/>
          <w:sz w:val="28"/>
          <w:szCs w:val="28"/>
          <w:lang w:eastAsia="en-GB"/>
        </w:rPr>
      </w:pPr>
      <w:r w:rsidRPr="00FD6D01">
        <w:rPr>
          <w:rFonts w:ascii="Times New Roman" w:eastAsia="Times New Roman" w:hAnsi="Times New Roman" w:cs="Times New Roman"/>
          <w:color w:val="000000"/>
          <w:sz w:val="28"/>
          <w:szCs w:val="28"/>
          <w:lang w:eastAsia="en-GB"/>
        </w:rPr>
        <w:t xml:space="preserve">В ходе анализа были выявлены языковые средства реализации стереотипов о представителях творческих профессий, общие как для </w:t>
      </w:r>
      <w:proofErr w:type="gramStart"/>
      <w:r w:rsidRPr="00FD6D01">
        <w:rPr>
          <w:rFonts w:ascii="Times New Roman" w:eastAsia="Times New Roman" w:hAnsi="Times New Roman" w:cs="Times New Roman"/>
          <w:color w:val="000000"/>
          <w:sz w:val="28"/>
          <w:szCs w:val="28"/>
          <w:lang w:eastAsia="en-GB"/>
        </w:rPr>
        <w:t>авто-,</w:t>
      </w:r>
      <w:proofErr w:type="gramEnd"/>
      <w:r w:rsidRPr="00FD6D01">
        <w:rPr>
          <w:rFonts w:ascii="Times New Roman" w:eastAsia="Times New Roman" w:hAnsi="Times New Roman" w:cs="Times New Roman"/>
          <w:color w:val="000000"/>
          <w:sz w:val="28"/>
          <w:szCs w:val="28"/>
          <w:lang w:eastAsia="en-GB"/>
        </w:rPr>
        <w:t xml:space="preserve"> так и для </w:t>
      </w:r>
      <w:proofErr w:type="spellStart"/>
      <w:r w:rsidRPr="00FD6D01">
        <w:rPr>
          <w:rFonts w:ascii="Times New Roman" w:eastAsia="Times New Roman" w:hAnsi="Times New Roman" w:cs="Times New Roman"/>
          <w:color w:val="000000"/>
          <w:sz w:val="28"/>
          <w:szCs w:val="28"/>
          <w:lang w:eastAsia="en-GB"/>
        </w:rPr>
        <w:t>гетеростереотипов</w:t>
      </w:r>
      <w:proofErr w:type="spellEnd"/>
      <w:r w:rsidRPr="00FD6D01">
        <w:rPr>
          <w:rFonts w:ascii="Times New Roman" w:eastAsia="Times New Roman" w:hAnsi="Times New Roman" w:cs="Times New Roman"/>
          <w:color w:val="000000"/>
          <w:sz w:val="28"/>
          <w:szCs w:val="28"/>
          <w:lang w:eastAsia="en-GB"/>
        </w:rPr>
        <w:t xml:space="preserve"> о творческих профессионалах. </w:t>
      </w:r>
    </w:p>
    <w:p w14:paraId="7748E94A" w14:textId="06B57F90" w:rsidR="00FD6D01" w:rsidRPr="00FD6D01" w:rsidRDefault="00FD6D01" w:rsidP="00FD6D01">
      <w:pPr>
        <w:pStyle w:val="ListParagraph"/>
        <w:numPr>
          <w:ilvl w:val="0"/>
          <w:numId w:val="39"/>
        </w:numPr>
        <w:tabs>
          <w:tab w:val="left" w:pos="993"/>
        </w:tabs>
        <w:spacing w:line="360" w:lineRule="auto"/>
        <w:ind w:left="0" w:firstLine="567"/>
        <w:jc w:val="both"/>
        <w:rPr>
          <w:rFonts w:ascii="Times New Roman" w:eastAsia="Times New Roman" w:hAnsi="Times New Roman" w:cs="Times New Roman"/>
          <w:color w:val="000000"/>
          <w:sz w:val="28"/>
          <w:szCs w:val="28"/>
          <w:lang w:eastAsia="en-GB"/>
        </w:rPr>
      </w:pPr>
      <w:r w:rsidRPr="00FD6D01">
        <w:rPr>
          <w:rFonts w:ascii="Times New Roman" w:eastAsia="Times New Roman" w:hAnsi="Times New Roman" w:cs="Times New Roman"/>
          <w:color w:val="000000"/>
          <w:sz w:val="28"/>
          <w:szCs w:val="28"/>
          <w:lang w:eastAsia="en-GB"/>
        </w:rPr>
        <w:t xml:space="preserve">На лексическом уровне стереотипы выражаются с помощью лексемы </w:t>
      </w:r>
      <w:proofErr w:type="spellStart"/>
      <w:r w:rsidRPr="00FD6D01">
        <w:rPr>
          <w:rFonts w:ascii="Times New Roman" w:eastAsia="Times New Roman" w:hAnsi="Times New Roman" w:cs="Times New Roman"/>
          <w:i/>
          <w:iCs/>
          <w:color w:val="000000"/>
          <w:sz w:val="28"/>
          <w:szCs w:val="28"/>
          <w:lang w:eastAsia="en-GB"/>
        </w:rPr>
        <w:t>artists</w:t>
      </w:r>
      <w:proofErr w:type="spellEnd"/>
      <w:r w:rsidRPr="00FD6D01">
        <w:rPr>
          <w:rFonts w:ascii="Times New Roman" w:eastAsia="Times New Roman" w:hAnsi="Times New Roman" w:cs="Times New Roman"/>
          <w:color w:val="000000"/>
          <w:sz w:val="28"/>
          <w:szCs w:val="28"/>
          <w:lang w:eastAsia="en-GB"/>
        </w:rPr>
        <w:t xml:space="preserve">, а также схожих по семантике лексем </w:t>
      </w:r>
      <w:proofErr w:type="spellStart"/>
      <w:r w:rsidRPr="00FD6D01">
        <w:rPr>
          <w:rFonts w:ascii="Times New Roman" w:eastAsia="Times New Roman" w:hAnsi="Times New Roman" w:cs="Times New Roman"/>
          <w:i/>
          <w:iCs/>
          <w:color w:val="000000"/>
          <w:sz w:val="28"/>
          <w:szCs w:val="28"/>
          <w:lang w:eastAsia="en-GB"/>
        </w:rPr>
        <w:t>musicians</w:t>
      </w:r>
      <w:proofErr w:type="spellEnd"/>
      <w:r w:rsidRPr="00FD6D01">
        <w:rPr>
          <w:rFonts w:ascii="Times New Roman" w:eastAsia="Times New Roman" w:hAnsi="Times New Roman" w:cs="Times New Roman"/>
          <w:i/>
          <w:iCs/>
          <w:color w:val="000000"/>
          <w:sz w:val="28"/>
          <w:szCs w:val="28"/>
          <w:lang w:eastAsia="en-GB"/>
        </w:rPr>
        <w:t xml:space="preserve">, </w:t>
      </w:r>
      <w:proofErr w:type="spellStart"/>
      <w:r w:rsidRPr="00FD6D01">
        <w:rPr>
          <w:rFonts w:ascii="Times New Roman" w:eastAsia="Times New Roman" w:hAnsi="Times New Roman" w:cs="Times New Roman"/>
          <w:i/>
          <w:iCs/>
          <w:color w:val="000000"/>
          <w:sz w:val="28"/>
          <w:szCs w:val="28"/>
          <w:lang w:eastAsia="en-GB"/>
        </w:rPr>
        <w:t>bands</w:t>
      </w:r>
      <w:proofErr w:type="spellEnd"/>
      <w:r w:rsidRPr="00FD6D01">
        <w:rPr>
          <w:rFonts w:ascii="Times New Roman" w:eastAsia="Times New Roman" w:hAnsi="Times New Roman" w:cs="Times New Roman"/>
          <w:i/>
          <w:iCs/>
          <w:color w:val="000000"/>
          <w:sz w:val="28"/>
          <w:szCs w:val="28"/>
          <w:lang w:eastAsia="en-GB"/>
        </w:rPr>
        <w:t xml:space="preserve">, </w:t>
      </w:r>
      <w:proofErr w:type="spellStart"/>
      <w:r w:rsidRPr="00FD6D01">
        <w:rPr>
          <w:rFonts w:ascii="Times New Roman" w:eastAsia="Times New Roman" w:hAnsi="Times New Roman" w:cs="Times New Roman"/>
          <w:i/>
          <w:iCs/>
          <w:color w:val="000000"/>
          <w:sz w:val="28"/>
          <w:szCs w:val="28"/>
          <w:lang w:eastAsia="en-GB"/>
        </w:rPr>
        <w:t>creative</w:t>
      </w:r>
      <w:proofErr w:type="spellEnd"/>
      <w:r w:rsidRPr="00FD6D01">
        <w:rPr>
          <w:rFonts w:ascii="Times New Roman" w:eastAsia="Times New Roman" w:hAnsi="Times New Roman" w:cs="Times New Roman"/>
          <w:i/>
          <w:iCs/>
          <w:color w:val="000000"/>
          <w:sz w:val="28"/>
          <w:szCs w:val="28"/>
          <w:lang w:eastAsia="en-GB"/>
        </w:rPr>
        <w:t xml:space="preserve"> </w:t>
      </w:r>
      <w:proofErr w:type="spellStart"/>
      <w:r w:rsidRPr="00FD6D01">
        <w:rPr>
          <w:rFonts w:ascii="Times New Roman" w:eastAsia="Times New Roman" w:hAnsi="Times New Roman" w:cs="Times New Roman"/>
          <w:i/>
          <w:iCs/>
          <w:color w:val="000000"/>
          <w:sz w:val="28"/>
          <w:szCs w:val="28"/>
          <w:lang w:eastAsia="en-GB"/>
        </w:rPr>
        <w:t>individuals</w:t>
      </w:r>
      <w:proofErr w:type="spellEnd"/>
      <w:r w:rsidRPr="00FD6D01">
        <w:rPr>
          <w:rFonts w:ascii="Times New Roman" w:eastAsia="Times New Roman" w:hAnsi="Times New Roman" w:cs="Times New Roman"/>
          <w:color w:val="000000"/>
          <w:sz w:val="28"/>
          <w:szCs w:val="28"/>
          <w:lang w:eastAsia="en-GB"/>
        </w:rPr>
        <w:t xml:space="preserve">, используемых во множественном числе или с неопределенным артиклем </w:t>
      </w:r>
      <w:r w:rsidRPr="00A61E9D">
        <w:rPr>
          <w:rFonts w:ascii="Times New Roman" w:eastAsia="Times New Roman" w:hAnsi="Times New Roman" w:cs="Times New Roman"/>
          <w:i/>
          <w:color w:val="000000"/>
          <w:sz w:val="28"/>
          <w:szCs w:val="28"/>
          <w:lang w:eastAsia="en-GB"/>
        </w:rPr>
        <w:t xml:space="preserve">a </w:t>
      </w:r>
      <w:r w:rsidRPr="00FD6D01">
        <w:rPr>
          <w:rFonts w:ascii="Times New Roman" w:eastAsia="Times New Roman" w:hAnsi="Times New Roman" w:cs="Times New Roman"/>
          <w:color w:val="000000"/>
          <w:sz w:val="28"/>
          <w:szCs w:val="28"/>
          <w:lang w:eastAsia="en-GB"/>
        </w:rPr>
        <w:t xml:space="preserve">для обозначения всей группы творческих профессионалов. Также зачастую используется личное местоимение </w:t>
      </w:r>
      <w:proofErr w:type="spellStart"/>
      <w:r w:rsidRPr="00FD6D01">
        <w:rPr>
          <w:rFonts w:ascii="Times New Roman" w:eastAsia="Times New Roman" w:hAnsi="Times New Roman" w:cs="Times New Roman"/>
          <w:i/>
          <w:iCs/>
          <w:color w:val="000000"/>
          <w:sz w:val="28"/>
          <w:szCs w:val="28"/>
          <w:lang w:eastAsia="en-GB"/>
        </w:rPr>
        <w:t>we</w:t>
      </w:r>
      <w:proofErr w:type="spellEnd"/>
      <w:r w:rsidRPr="00FD6D01">
        <w:rPr>
          <w:rFonts w:ascii="Times New Roman" w:eastAsia="Times New Roman" w:hAnsi="Times New Roman" w:cs="Times New Roman"/>
          <w:color w:val="000000"/>
          <w:sz w:val="28"/>
          <w:szCs w:val="28"/>
          <w:lang w:eastAsia="en-GB"/>
        </w:rPr>
        <w:t xml:space="preserve">, выражающее </w:t>
      </w:r>
      <w:proofErr w:type="spellStart"/>
      <w:r w:rsidRPr="00FD6D01">
        <w:rPr>
          <w:rFonts w:ascii="Times New Roman" w:eastAsia="Times New Roman" w:hAnsi="Times New Roman" w:cs="Times New Roman"/>
          <w:color w:val="000000"/>
          <w:sz w:val="28"/>
          <w:szCs w:val="28"/>
          <w:lang w:eastAsia="en-GB"/>
        </w:rPr>
        <w:t>ингруповой</w:t>
      </w:r>
      <w:proofErr w:type="spellEnd"/>
      <w:r w:rsidRPr="00FD6D01">
        <w:rPr>
          <w:rFonts w:ascii="Times New Roman" w:eastAsia="Times New Roman" w:hAnsi="Times New Roman" w:cs="Times New Roman"/>
          <w:color w:val="000000"/>
          <w:sz w:val="28"/>
          <w:szCs w:val="28"/>
          <w:lang w:eastAsia="en-GB"/>
        </w:rPr>
        <w:t xml:space="preserve"> фаворитизм, </w:t>
      </w:r>
      <w:r w:rsidRPr="00FD6D01">
        <w:rPr>
          <w:rFonts w:ascii="Times New Roman" w:eastAsia="Times New Roman" w:hAnsi="Times New Roman" w:cs="Times New Roman"/>
          <w:i/>
          <w:iCs/>
          <w:color w:val="000000"/>
          <w:sz w:val="28"/>
          <w:szCs w:val="28"/>
          <w:lang w:val="en-US" w:eastAsia="en-GB"/>
        </w:rPr>
        <w:t>they</w:t>
      </w:r>
      <w:r w:rsidRPr="00FD6D01">
        <w:rPr>
          <w:rFonts w:ascii="Times New Roman" w:eastAsia="Times New Roman" w:hAnsi="Times New Roman" w:cs="Times New Roman"/>
          <w:color w:val="000000"/>
          <w:sz w:val="28"/>
          <w:szCs w:val="28"/>
          <w:lang w:eastAsia="en-GB"/>
        </w:rPr>
        <w:t>, относящееся ко всей группе артистов, элементы всеобщности (</w:t>
      </w:r>
      <w:proofErr w:type="spellStart"/>
      <w:r w:rsidRPr="00FD6D01">
        <w:rPr>
          <w:rFonts w:ascii="Times New Roman" w:eastAsia="Times New Roman" w:hAnsi="Times New Roman" w:cs="Times New Roman"/>
          <w:i/>
          <w:iCs/>
          <w:color w:val="000000"/>
          <w:sz w:val="28"/>
          <w:szCs w:val="28"/>
          <w:lang w:eastAsia="en-GB"/>
        </w:rPr>
        <w:t>every</w:t>
      </w:r>
      <w:proofErr w:type="spellEnd"/>
      <w:r w:rsidRPr="00FD6D01">
        <w:rPr>
          <w:rFonts w:ascii="Times New Roman" w:eastAsia="Times New Roman" w:hAnsi="Times New Roman" w:cs="Times New Roman"/>
          <w:i/>
          <w:iCs/>
          <w:color w:val="000000"/>
          <w:sz w:val="28"/>
          <w:szCs w:val="28"/>
          <w:lang w:eastAsia="en-GB"/>
        </w:rPr>
        <w:t xml:space="preserve">, </w:t>
      </w:r>
      <w:proofErr w:type="spellStart"/>
      <w:r w:rsidRPr="00FD6D01">
        <w:rPr>
          <w:rFonts w:ascii="Times New Roman" w:eastAsia="Times New Roman" w:hAnsi="Times New Roman" w:cs="Times New Roman"/>
          <w:i/>
          <w:iCs/>
          <w:color w:val="000000"/>
          <w:sz w:val="28"/>
          <w:szCs w:val="28"/>
          <w:lang w:eastAsia="en-GB"/>
        </w:rPr>
        <w:t>all</w:t>
      </w:r>
      <w:proofErr w:type="spellEnd"/>
      <w:r w:rsidRPr="00FD6D01">
        <w:rPr>
          <w:rFonts w:ascii="Times New Roman" w:eastAsia="Times New Roman" w:hAnsi="Times New Roman" w:cs="Times New Roman"/>
          <w:i/>
          <w:iCs/>
          <w:color w:val="000000"/>
          <w:sz w:val="28"/>
          <w:szCs w:val="28"/>
          <w:lang w:eastAsia="en-GB"/>
        </w:rPr>
        <w:t xml:space="preserve">, </w:t>
      </w:r>
      <w:proofErr w:type="spellStart"/>
      <w:r w:rsidRPr="00FD6D01">
        <w:rPr>
          <w:rFonts w:ascii="Times New Roman" w:eastAsia="Times New Roman" w:hAnsi="Times New Roman" w:cs="Times New Roman"/>
          <w:i/>
          <w:iCs/>
          <w:color w:val="000000"/>
          <w:sz w:val="28"/>
          <w:szCs w:val="28"/>
          <w:lang w:eastAsia="en-GB"/>
        </w:rPr>
        <w:t>most</w:t>
      </w:r>
      <w:proofErr w:type="spellEnd"/>
      <w:r w:rsidRPr="00FD6D01">
        <w:rPr>
          <w:rFonts w:ascii="Times New Roman" w:eastAsia="Times New Roman" w:hAnsi="Times New Roman" w:cs="Times New Roman"/>
          <w:i/>
          <w:iCs/>
          <w:color w:val="000000"/>
          <w:sz w:val="28"/>
          <w:szCs w:val="28"/>
          <w:lang w:eastAsia="en-GB"/>
        </w:rPr>
        <w:t xml:space="preserve"> </w:t>
      </w:r>
      <w:proofErr w:type="spellStart"/>
      <w:r w:rsidRPr="00FD6D01">
        <w:rPr>
          <w:rFonts w:ascii="Times New Roman" w:eastAsia="Times New Roman" w:hAnsi="Times New Roman" w:cs="Times New Roman"/>
          <w:i/>
          <w:iCs/>
          <w:color w:val="000000"/>
          <w:sz w:val="28"/>
          <w:szCs w:val="28"/>
          <w:lang w:eastAsia="en-GB"/>
        </w:rPr>
        <w:t>of</w:t>
      </w:r>
      <w:proofErr w:type="spellEnd"/>
      <w:r w:rsidRPr="00FD6D01">
        <w:rPr>
          <w:rFonts w:ascii="Times New Roman" w:eastAsia="Times New Roman" w:hAnsi="Times New Roman" w:cs="Times New Roman"/>
          <w:i/>
          <w:iCs/>
          <w:color w:val="000000"/>
          <w:sz w:val="28"/>
          <w:szCs w:val="28"/>
          <w:lang w:eastAsia="en-GB"/>
        </w:rPr>
        <w:t xml:space="preserve"> </w:t>
      </w:r>
      <w:proofErr w:type="spellStart"/>
      <w:r w:rsidRPr="00FD6D01">
        <w:rPr>
          <w:rFonts w:ascii="Times New Roman" w:eastAsia="Times New Roman" w:hAnsi="Times New Roman" w:cs="Times New Roman"/>
          <w:i/>
          <w:iCs/>
          <w:color w:val="000000"/>
          <w:sz w:val="28"/>
          <w:szCs w:val="28"/>
          <w:lang w:eastAsia="en-GB"/>
        </w:rPr>
        <w:t>us</w:t>
      </w:r>
      <w:proofErr w:type="spellEnd"/>
      <w:r w:rsidRPr="00FD6D01">
        <w:rPr>
          <w:rFonts w:ascii="Times New Roman" w:eastAsia="Times New Roman" w:hAnsi="Times New Roman" w:cs="Times New Roman"/>
          <w:i/>
          <w:iCs/>
          <w:color w:val="000000"/>
          <w:sz w:val="28"/>
          <w:szCs w:val="28"/>
          <w:lang w:eastAsia="en-GB"/>
        </w:rPr>
        <w:t xml:space="preserve">, </w:t>
      </w:r>
      <w:proofErr w:type="spellStart"/>
      <w:r w:rsidRPr="00FD6D01">
        <w:rPr>
          <w:rFonts w:ascii="Times New Roman" w:eastAsia="Times New Roman" w:hAnsi="Times New Roman" w:cs="Times New Roman"/>
          <w:i/>
          <w:iCs/>
          <w:color w:val="000000"/>
          <w:sz w:val="28"/>
          <w:szCs w:val="28"/>
          <w:lang w:eastAsia="en-GB"/>
        </w:rPr>
        <w:t>many</w:t>
      </w:r>
      <w:proofErr w:type="spellEnd"/>
      <w:r w:rsidRPr="00FD6D01">
        <w:rPr>
          <w:rFonts w:ascii="Times New Roman" w:eastAsia="Times New Roman" w:hAnsi="Times New Roman" w:cs="Times New Roman"/>
          <w:color w:val="000000"/>
          <w:sz w:val="28"/>
          <w:szCs w:val="28"/>
          <w:lang w:eastAsia="en-GB"/>
        </w:rPr>
        <w:t xml:space="preserve">) и лексемы с семантикой творчества, профессионального мастерства и таланта. </w:t>
      </w:r>
    </w:p>
    <w:p w14:paraId="432AA83B" w14:textId="77777777" w:rsidR="00FD6D01" w:rsidRPr="00FD6D01" w:rsidRDefault="00FD6D01" w:rsidP="00FD6D01">
      <w:pPr>
        <w:pStyle w:val="ListParagraph"/>
        <w:numPr>
          <w:ilvl w:val="0"/>
          <w:numId w:val="39"/>
        </w:numPr>
        <w:tabs>
          <w:tab w:val="left" w:pos="993"/>
        </w:tabs>
        <w:spacing w:line="360" w:lineRule="auto"/>
        <w:ind w:left="0" w:firstLine="567"/>
        <w:jc w:val="both"/>
        <w:rPr>
          <w:rFonts w:ascii="Times New Roman" w:eastAsia="Times New Roman" w:hAnsi="Times New Roman" w:cs="Times New Roman"/>
          <w:color w:val="000000"/>
          <w:sz w:val="28"/>
          <w:szCs w:val="28"/>
          <w:lang w:eastAsia="en-GB"/>
        </w:rPr>
      </w:pPr>
      <w:r w:rsidRPr="00FD6D01">
        <w:rPr>
          <w:rFonts w:ascii="Times New Roman" w:eastAsia="Times New Roman" w:hAnsi="Times New Roman" w:cs="Times New Roman"/>
          <w:color w:val="000000"/>
          <w:sz w:val="28"/>
          <w:szCs w:val="28"/>
          <w:lang w:eastAsia="en-GB"/>
        </w:rPr>
        <w:t xml:space="preserve">Как </w:t>
      </w:r>
      <w:proofErr w:type="gramStart"/>
      <w:r w:rsidRPr="00FD6D01">
        <w:rPr>
          <w:rFonts w:ascii="Times New Roman" w:eastAsia="Times New Roman" w:hAnsi="Times New Roman" w:cs="Times New Roman"/>
          <w:color w:val="000000"/>
          <w:sz w:val="28"/>
          <w:szCs w:val="28"/>
          <w:lang w:eastAsia="en-GB"/>
        </w:rPr>
        <w:t>авто-,</w:t>
      </w:r>
      <w:proofErr w:type="gramEnd"/>
      <w:r w:rsidRPr="00FD6D01">
        <w:rPr>
          <w:rFonts w:ascii="Times New Roman" w:eastAsia="Times New Roman" w:hAnsi="Times New Roman" w:cs="Times New Roman"/>
          <w:color w:val="000000"/>
          <w:sz w:val="28"/>
          <w:szCs w:val="28"/>
          <w:lang w:eastAsia="en-GB"/>
        </w:rPr>
        <w:t xml:space="preserve"> так и </w:t>
      </w:r>
      <w:proofErr w:type="spellStart"/>
      <w:r w:rsidRPr="00FD6D01">
        <w:rPr>
          <w:rFonts w:ascii="Times New Roman" w:eastAsia="Times New Roman" w:hAnsi="Times New Roman" w:cs="Times New Roman"/>
          <w:color w:val="000000"/>
          <w:sz w:val="28"/>
          <w:szCs w:val="28"/>
          <w:lang w:eastAsia="en-GB"/>
        </w:rPr>
        <w:t>гетеростереотипы</w:t>
      </w:r>
      <w:proofErr w:type="spellEnd"/>
      <w:r w:rsidRPr="00FD6D01">
        <w:rPr>
          <w:rFonts w:ascii="Times New Roman" w:eastAsia="Times New Roman" w:hAnsi="Times New Roman" w:cs="Times New Roman"/>
          <w:color w:val="000000"/>
          <w:sz w:val="28"/>
          <w:szCs w:val="28"/>
          <w:lang w:eastAsia="en-GB"/>
        </w:rPr>
        <w:t xml:space="preserve"> часто содержат экспрессивный компонент. На лексическом уровне экспрессивность </w:t>
      </w:r>
      <w:proofErr w:type="spellStart"/>
      <w:r w:rsidRPr="00FD6D01">
        <w:rPr>
          <w:rFonts w:ascii="Times New Roman" w:eastAsia="Times New Roman" w:hAnsi="Times New Roman" w:cs="Times New Roman"/>
          <w:color w:val="000000"/>
          <w:sz w:val="28"/>
          <w:szCs w:val="28"/>
          <w:lang w:eastAsia="en-GB"/>
        </w:rPr>
        <w:t>вербализуется</w:t>
      </w:r>
      <w:proofErr w:type="spellEnd"/>
      <w:r w:rsidRPr="00FD6D01">
        <w:rPr>
          <w:rFonts w:ascii="Times New Roman" w:eastAsia="Times New Roman" w:hAnsi="Times New Roman" w:cs="Times New Roman"/>
          <w:color w:val="000000"/>
          <w:sz w:val="28"/>
          <w:szCs w:val="28"/>
          <w:lang w:eastAsia="en-GB"/>
        </w:rPr>
        <w:t xml:space="preserve"> путем использования лексических </w:t>
      </w:r>
      <w:proofErr w:type="spellStart"/>
      <w:r w:rsidRPr="00FD6D01">
        <w:rPr>
          <w:rFonts w:ascii="Times New Roman" w:eastAsia="Times New Roman" w:hAnsi="Times New Roman" w:cs="Times New Roman"/>
          <w:color w:val="000000"/>
          <w:sz w:val="28"/>
          <w:szCs w:val="28"/>
          <w:lang w:eastAsia="en-GB"/>
        </w:rPr>
        <w:t>интенсификаторов</w:t>
      </w:r>
      <w:proofErr w:type="spellEnd"/>
      <w:r w:rsidRPr="00FD6D01">
        <w:rPr>
          <w:rFonts w:ascii="Times New Roman" w:eastAsia="Times New Roman" w:hAnsi="Times New Roman" w:cs="Times New Roman"/>
          <w:color w:val="000000"/>
          <w:sz w:val="28"/>
          <w:szCs w:val="28"/>
          <w:lang w:eastAsia="en-GB"/>
        </w:rPr>
        <w:t xml:space="preserve"> и маркеров экспрессивности (</w:t>
      </w:r>
      <w:r w:rsidRPr="00FD6D01">
        <w:rPr>
          <w:rFonts w:ascii="Times New Roman" w:eastAsia="Times New Roman" w:hAnsi="Times New Roman" w:cs="Times New Roman"/>
          <w:i/>
          <w:iCs/>
          <w:color w:val="000000"/>
          <w:sz w:val="28"/>
          <w:szCs w:val="28"/>
          <w:lang w:val="en-US" w:eastAsia="en-GB"/>
        </w:rPr>
        <w:t>still</w:t>
      </w:r>
      <w:r w:rsidRPr="00FD6D01">
        <w:rPr>
          <w:rFonts w:ascii="Times New Roman" w:eastAsia="Times New Roman" w:hAnsi="Times New Roman" w:cs="Times New Roman"/>
          <w:i/>
          <w:iCs/>
          <w:color w:val="000000"/>
          <w:sz w:val="28"/>
          <w:szCs w:val="28"/>
          <w:lang w:eastAsia="en-GB"/>
        </w:rPr>
        <w:t xml:space="preserve">, </w:t>
      </w:r>
      <w:r w:rsidRPr="00FD6D01">
        <w:rPr>
          <w:rFonts w:ascii="Times New Roman" w:eastAsia="Times New Roman" w:hAnsi="Times New Roman" w:cs="Times New Roman"/>
          <w:i/>
          <w:iCs/>
          <w:color w:val="000000"/>
          <w:sz w:val="28"/>
          <w:szCs w:val="28"/>
          <w:lang w:val="en-US" w:eastAsia="en-GB"/>
        </w:rPr>
        <w:t>indeed</w:t>
      </w:r>
      <w:r w:rsidRPr="00FD6D01">
        <w:rPr>
          <w:rFonts w:ascii="Times New Roman" w:eastAsia="Times New Roman" w:hAnsi="Times New Roman" w:cs="Times New Roman"/>
          <w:i/>
          <w:iCs/>
          <w:color w:val="000000"/>
          <w:sz w:val="28"/>
          <w:szCs w:val="28"/>
          <w:lang w:eastAsia="en-GB"/>
        </w:rPr>
        <w:t xml:space="preserve">, </w:t>
      </w:r>
      <w:r w:rsidRPr="00FD6D01">
        <w:rPr>
          <w:rFonts w:ascii="Times New Roman" w:eastAsia="Times New Roman" w:hAnsi="Times New Roman" w:cs="Times New Roman"/>
          <w:i/>
          <w:iCs/>
          <w:color w:val="000000"/>
          <w:sz w:val="28"/>
          <w:szCs w:val="28"/>
          <w:lang w:val="en-US" w:eastAsia="en-GB"/>
        </w:rPr>
        <w:t>really</w:t>
      </w:r>
      <w:r w:rsidRPr="00FD6D01">
        <w:rPr>
          <w:rFonts w:ascii="Times New Roman" w:eastAsia="Times New Roman" w:hAnsi="Times New Roman" w:cs="Times New Roman"/>
          <w:i/>
          <w:iCs/>
          <w:color w:val="000000"/>
          <w:sz w:val="28"/>
          <w:szCs w:val="28"/>
          <w:lang w:eastAsia="en-GB"/>
        </w:rPr>
        <w:t xml:space="preserve">, </w:t>
      </w:r>
      <w:r w:rsidRPr="00FD6D01">
        <w:rPr>
          <w:rFonts w:ascii="Times New Roman" w:eastAsia="Times New Roman" w:hAnsi="Times New Roman" w:cs="Times New Roman"/>
          <w:i/>
          <w:iCs/>
          <w:color w:val="000000"/>
          <w:sz w:val="28"/>
          <w:szCs w:val="28"/>
          <w:lang w:val="en-US" w:eastAsia="en-GB"/>
        </w:rPr>
        <w:t>so</w:t>
      </w:r>
      <w:r w:rsidRPr="00FD6D01">
        <w:rPr>
          <w:rFonts w:ascii="Times New Roman" w:eastAsia="Times New Roman" w:hAnsi="Times New Roman" w:cs="Times New Roman"/>
          <w:i/>
          <w:iCs/>
          <w:color w:val="000000"/>
          <w:sz w:val="28"/>
          <w:szCs w:val="28"/>
          <w:lang w:eastAsia="en-GB"/>
        </w:rPr>
        <w:t xml:space="preserve">, </w:t>
      </w:r>
      <w:r w:rsidRPr="00FD6D01">
        <w:rPr>
          <w:rFonts w:ascii="Times New Roman" w:eastAsia="Times New Roman" w:hAnsi="Times New Roman" w:cs="Times New Roman"/>
          <w:i/>
          <w:iCs/>
          <w:color w:val="000000"/>
          <w:sz w:val="28"/>
          <w:szCs w:val="28"/>
          <w:lang w:val="en-US" w:eastAsia="en-GB"/>
        </w:rPr>
        <w:t>none</w:t>
      </w:r>
      <w:r w:rsidRPr="00FD6D01">
        <w:rPr>
          <w:rFonts w:ascii="Times New Roman" w:eastAsia="Times New Roman" w:hAnsi="Times New Roman" w:cs="Times New Roman"/>
          <w:i/>
          <w:iCs/>
          <w:color w:val="000000"/>
          <w:sz w:val="28"/>
          <w:szCs w:val="28"/>
          <w:lang w:eastAsia="en-GB"/>
        </w:rPr>
        <w:t xml:space="preserve">, </w:t>
      </w:r>
      <w:r w:rsidRPr="00FD6D01">
        <w:rPr>
          <w:rFonts w:ascii="Times New Roman" w:eastAsia="Times New Roman" w:hAnsi="Times New Roman" w:cs="Times New Roman"/>
          <w:i/>
          <w:iCs/>
          <w:color w:val="000000"/>
          <w:sz w:val="28"/>
          <w:szCs w:val="28"/>
          <w:lang w:val="en-US" w:eastAsia="en-GB"/>
        </w:rPr>
        <w:t>very</w:t>
      </w:r>
      <w:r w:rsidRPr="00FD6D01">
        <w:rPr>
          <w:rFonts w:ascii="Times New Roman" w:eastAsia="Times New Roman" w:hAnsi="Times New Roman" w:cs="Times New Roman"/>
          <w:color w:val="000000"/>
          <w:sz w:val="28"/>
          <w:szCs w:val="28"/>
          <w:lang w:eastAsia="en-GB"/>
        </w:rPr>
        <w:t xml:space="preserve">), эпитетов, метафор, идиом, лексического повтора, а также использования лексем с противоположной семантикой. </w:t>
      </w:r>
    </w:p>
    <w:p w14:paraId="5684AC16" w14:textId="77777777" w:rsidR="00FD6D01" w:rsidRPr="00FD6D01" w:rsidRDefault="00FD6D01" w:rsidP="00FD6D01">
      <w:pPr>
        <w:pStyle w:val="ListParagraph"/>
        <w:numPr>
          <w:ilvl w:val="0"/>
          <w:numId w:val="39"/>
        </w:numPr>
        <w:tabs>
          <w:tab w:val="left" w:pos="993"/>
        </w:tabs>
        <w:spacing w:line="360" w:lineRule="auto"/>
        <w:ind w:left="0" w:firstLine="567"/>
        <w:jc w:val="both"/>
        <w:rPr>
          <w:rFonts w:ascii="Times New Roman" w:eastAsia="Times New Roman" w:hAnsi="Times New Roman" w:cs="Times New Roman"/>
          <w:color w:val="000000"/>
          <w:sz w:val="28"/>
          <w:szCs w:val="28"/>
          <w:lang w:eastAsia="en-GB"/>
        </w:rPr>
      </w:pPr>
      <w:proofErr w:type="spellStart"/>
      <w:r w:rsidRPr="00FD6D01">
        <w:rPr>
          <w:rFonts w:ascii="Times New Roman" w:eastAsia="Times New Roman" w:hAnsi="Times New Roman" w:cs="Times New Roman"/>
          <w:color w:val="000000"/>
          <w:sz w:val="28"/>
          <w:szCs w:val="28"/>
          <w:lang w:eastAsia="en-GB"/>
        </w:rPr>
        <w:t>Гетеростереотипы</w:t>
      </w:r>
      <w:proofErr w:type="spellEnd"/>
      <w:r w:rsidRPr="00FD6D01">
        <w:rPr>
          <w:rFonts w:ascii="Times New Roman" w:eastAsia="Times New Roman" w:hAnsi="Times New Roman" w:cs="Times New Roman"/>
          <w:color w:val="000000"/>
          <w:sz w:val="28"/>
          <w:szCs w:val="28"/>
          <w:lang w:eastAsia="en-GB"/>
        </w:rPr>
        <w:t xml:space="preserve"> характеризуются более высокой степенью </w:t>
      </w:r>
      <w:proofErr w:type="spellStart"/>
      <w:r w:rsidRPr="00FD6D01">
        <w:rPr>
          <w:rFonts w:ascii="Times New Roman" w:eastAsia="Times New Roman" w:hAnsi="Times New Roman" w:cs="Times New Roman"/>
          <w:color w:val="000000"/>
          <w:sz w:val="28"/>
          <w:szCs w:val="28"/>
          <w:lang w:eastAsia="en-GB"/>
        </w:rPr>
        <w:t>оценочности</w:t>
      </w:r>
      <w:proofErr w:type="spellEnd"/>
      <w:r w:rsidRPr="00FD6D01">
        <w:rPr>
          <w:rFonts w:ascii="Times New Roman" w:eastAsia="Times New Roman" w:hAnsi="Times New Roman" w:cs="Times New Roman"/>
          <w:color w:val="000000"/>
          <w:sz w:val="28"/>
          <w:szCs w:val="28"/>
          <w:lang w:eastAsia="en-GB"/>
        </w:rPr>
        <w:t xml:space="preserve"> в сравнении с </w:t>
      </w:r>
      <w:proofErr w:type="spellStart"/>
      <w:r w:rsidRPr="00FD6D01">
        <w:rPr>
          <w:rFonts w:ascii="Times New Roman" w:eastAsia="Times New Roman" w:hAnsi="Times New Roman" w:cs="Times New Roman"/>
          <w:color w:val="000000"/>
          <w:sz w:val="28"/>
          <w:szCs w:val="28"/>
          <w:lang w:eastAsia="en-GB"/>
        </w:rPr>
        <w:t>автостереотипами</w:t>
      </w:r>
      <w:proofErr w:type="spellEnd"/>
      <w:r w:rsidRPr="00FD6D01">
        <w:rPr>
          <w:rFonts w:ascii="Times New Roman" w:eastAsia="Times New Roman" w:hAnsi="Times New Roman" w:cs="Times New Roman"/>
          <w:color w:val="000000"/>
          <w:sz w:val="28"/>
          <w:szCs w:val="28"/>
          <w:lang w:eastAsia="en-GB"/>
        </w:rPr>
        <w:t xml:space="preserve">. При этом </w:t>
      </w:r>
      <w:proofErr w:type="spellStart"/>
      <w:r w:rsidRPr="00FD6D01">
        <w:rPr>
          <w:rFonts w:ascii="Times New Roman" w:eastAsia="Times New Roman" w:hAnsi="Times New Roman" w:cs="Times New Roman"/>
          <w:color w:val="000000"/>
          <w:sz w:val="28"/>
          <w:szCs w:val="28"/>
          <w:lang w:eastAsia="en-GB"/>
        </w:rPr>
        <w:t>оценочность</w:t>
      </w:r>
      <w:proofErr w:type="spellEnd"/>
      <w:r w:rsidRPr="00FD6D01">
        <w:rPr>
          <w:rFonts w:ascii="Times New Roman" w:eastAsia="Times New Roman" w:hAnsi="Times New Roman" w:cs="Times New Roman"/>
          <w:color w:val="000000"/>
          <w:sz w:val="28"/>
          <w:szCs w:val="28"/>
          <w:lang w:eastAsia="en-GB"/>
        </w:rPr>
        <w:t xml:space="preserve"> создается благодаря использованию оценочных прилагательных (</w:t>
      </w:r>
      <w:r w:rsidRPr="00FD6D01">
        <w:rPr>
          <w:rFonts w:ascii="Times New Roman" w:eastAsia="Times New Roman" w:hAnsi="Times New Roman" w:cs="Times New Roman"/>
          <w:i/>
          <w:iCs/>
          <w:color w:val="000000"/>
          <w:sz w:val="28"/>
          <w:szCs w:val="28"/>
          <w:lang w:val="en-US" w:eastAsia="en-GB"/>
        </w:rPr>
        <w:t>typical</w:t>
      </w:r>
      <w:r w:rsidRPr="00FD6D01">
        <w:rPr>
          <w:rFonts w:ascii="Times New Roman" w:eastAsia="Times New Roman" w:hAnsi="Times New Roman" w:cs="Times New Roman"/>
          <w:i/>
          <w:iCs/>
          <w:color w:val="000000"/>
          <w:sz w:val="28"/>
          <w:szCs w:val="28"/>
          <w:lang w:eastAsia="en-GB"/>
        </w:rPr>
        <w:t xml:space="preserve">, </w:t>
      </w:r>
      <w:r w:rsidRPr="00FD6D01">
        <w:rPr>
          <w:rFonts w:ascii="Times New Roman" w:eastAsia="Times New Roman" w:hAnsi="Times New Roman" w:cs="Times New Roman"/>
          <w:i/>
          <w:iCs/>
          <w:color w:val="000000"/>
          <w:sz w:val="28"/>
          <w:szCs w:val="28"/>
          <w:lang w:val="en-US" w:eastAsia="en-GB"/>
        </w:rPr>
        <w:t>stereotypical</w:t>
      </w:r>
      <w:r w:rsidRPr="00FD6D01">
        <w:rPr>
          <w:rFonts w:ascii="Times New Roman" w:eastAsia="Times New Roman" w:hAnsi="Times New Roman" w:cs="Times New Roman"/>
          <w:color w:val="000000"/>
          <w:sz w:val="28"/>
          <w:szCs w:val="28"/>
          <w:lang w:eastAsia="en-GB"/>
        </w:rPr>
        <w:t>), лексем с противоположной семантикой, а также наречий со значением категоричности (</w:t>
      </w:r>
      <w:r w:rsidRPr="00FD6D01">
        <w:rPr>
          <w:rFonts w:ascii="Times New Roman" w:eastAsia="Times New Roman" w:hAnsi="Times New Roman" w:cs="Times New Roman"/>
          <w:i/>
          <w:iCs/>
          <w:color w:val="000000"/>
          <w:sz w:val="28"/>
          <w:szCs w:val="28"/>
          <w:lang w:val="en-US" w:eastAsia="en-GB"/>
        </w:rPr>
        <w:t>always</w:t>
      </w:r>
      <w:r w:rsidRPr="00FD6D01">
        <w:rPr>
          <w:rFonts w:ascii="Times New Roman" w:eastAsia="Times New Roman" w:hAnsi="Times New Roman" w:cs="Times New Roman"/>
          <w:i/>
          <w:iCs/>
          <w:color w:val="000000"/>
          <w:sz w:val="28"/>
          <w:szCs w:val="28"/>
          <w:lang w:eastAsia="en-GB"/>
        </w:rPr>
        <w:t xml:space="preserve">, </w:t>
      </w:r>
      <w:r w:rsidRPr="00FD6D01">
        <w:rPr>
          <w:rFonts w:ascii="Times New Roman" w:eastAsia="Times New Roman" w:hAnsi="Times New Roman" w:cs="Times New Roman"/>
          <w:i/>
          <w:iCs/>
          <w:color w:val="000000"/>
          <w:sz w:val="28"/>
          <w:szCs w:val="28"/>
          <w:lang w:val="en-US" w:eastAsia="en-GB"/>
        </w:rPr>
        <w:t>never</w:t>
      </w:r>
      <w:r w:rsidRPr="00FD6D01">
        <w:rPr>
          <w:rFonts w:ascii="Times New Roman" w:eastAsia="Times New Roman" w:hAnsi="Times New Roman" w:cs="Times New Roman"/>
          <w:color w:val="000000"/>
          <w:sz w:val="28"/>
          <w:szCs w:val="28"/>
          <w:lang w:eastAsia="en-GB"/>
        </w:rPr>
        <w:t xml:space="preserve">). Высказывания, содержащие </w:t>
      </w:r>
      <w:proofErr w:type="spellStart"/>
      <w:r w:rsidRPr="00FD6D01">
        <w:rPr>
          <w:rFonts w:ascii="Times New Roman" w:eastAsia="Times New Roman" w:hAnsi="Times New Roman" w:cs="Times New Roman"/>
          <w:color w:val="000000"/>
          <w:sz w:val="28"/>
          <w:szCs w:val="28"/>
          <w:lang w:eastAsia="en-GB"/>
        </w:rPr>
        <w:t>гетеростереотипы</w:t>
      </w:r>
      <w:proofErr w:type="spellEnd"/>
      <w:r w:rsidRPr="00FD6D01">
        <w:rPr>
          <w:rFonts w:ascii="Times New Roman" w:eastAsia="Times New Roman" w:hAnsi="Times New Roman" w:cs="Times New Roman"/>
          <w:color w:val="000000"/>
          <w:sz w:val="28"/>
          <w:szCs w:val="28"/>
          <w:lang w:eastAsia="en-GB"/>
        </w:rPr>
        <w:t xml:space="preserve">, содержат как положительную, так и отрицательную </w:t>
      </w:r>
      <w:proofErr w:type="spellStart"/>
      <w:r w:rsidRPr="00FD6D01">
        <w:rPr>
          <w:rFonts w:ascii="Times New Roman" w:eastAsia="Times New Roman" w:hAnsi="Times New Roman" w:cs="Times New Roman"/>
          <w:color w:val="000000"/>
          <w:sz w:val="28"/>
          <w:szCs w:val="28"/>
          <w:lang w:eastAsia="en-GB"/>
        </w:rPr>
        <w:t>оценочность</w:t>
      </w:r>
      <w:proofErr w:type="spellEnd"/>
      <w:r w:rsidRPr="00FD6D01">
        <w:rPr>
          <w:rFonts w:ascii="Times New Roman" w:eastAsia="Times New Roman" w:hAnsi="Times New Roman" w:cs="Times New Roman"/>
          <w:color w:val="000000"/>
          <w:sz w:val="28"/>
          <w:szCs w:val="28"/>
          <w:lang w:eastAsia="en-GB"/>
        </w:rPr>
        <w:t xml:space="preserve">, при этом положительная </w:t>
      </w:r>
      <w:proofErr w:type="spellStart"/>
      <w:r w:rsidRPr="00FD6D01">
        <w:rPr>
          <w:rFonts w:ascii="Times New Roman" w:eastAsia="Times New Roman" w:hAnsi="Times New Roman" w:cs="Times New Roman"/>
          <w:color w:val="000000"/>
          <w:sz w:val="28"/>
          <w:szCs w:val="28"/>
          <w:lang w:eastAsia="en-GB"/>
        </w:rPr>
        <w:t>оценочность</w:t>
      </w:r>
      <w:proofErr w:type="spellEnd"/>
      <w:r w:rsidRPr="00FD6D01">
        <w:rPr>
          <w:rFonts w:ascii="Times New Roman" w:eastAsia="Times New Roman" w:hAnsi="Times New Roman" w:cs="Times New Roman"/>
          <w:color w:val="000000"/>
          <w:sz w:val="28"/>
          <w:szCs w:val="28"/>
          <w:lang w:eastAsia="en-GB"/>
        </w:rPr>
        <w:t xml:space="preserve"> чаще характерна для </w:t>
      </w:r>
      <w:proofErr w:type="spellStart"/>
      <w:r w:rsidRPr="00FD6D01">
        <w:rPr>
          <w:rFonts w:ascii="Times New Roman" w:eastAsia="Times New Roman" w:hAnsi="Times New Roman" w:cs="Times New Roman"/>
          <w:color w:val="000000"/>
          <w:sz w:val="28"/>
          <w:szCs w:val="28"/>
          <w:lang w:eastAsia="en-GB"/>
        </w:rPr>
        <w:t>контрстереотипов</w:t>
      </w:r>
      <w:proofErr w:type="spellEnd"/>
      <w:r w:rsidRPr="00FD6D01">
        <w:rPr>
          <w:rFonts w:ascii="Times New Roman" w:eastAsia="Times New Roman" w:hAnsi="Times New Roman" w:cs="Times New Roman"/>
          <w:color w:val="000000"/>
          <w:sz w:val="28"/>
          <w:szCs w:val="28"/>
          <w:lang w:eastAsia="en-GB"/>
        </w:rPr>
        <w:t xml:space="preserve">. </w:t>
      </w:r>
    </w:p>
    <w:p w14:paraId="3ACA9ADD" w14:textId="77777777" w:rsidR="00FD6D01" w:rsidRPr="00FD6D01" w:rsidRDefault="00FD6D01" w:rsidP="00FD6D01">
      <w:pPr>
        <w:pStyle w:val="ListParagraph"/>
        <w:numPr>
          <w:ilvl w:val="0"/>
          <w:numId w:val="39"/>
        </w:numPr>
        <w:tabs>
          <w:tab w:val="left" w:pos="993"/>
        </w:tabs>
        <w:spacing w:before="240" w:line="360" w:lineRule="auto"/>
        <w:ind w:left="0" w:firstLine="567"/>
        <w:jc w:val="both"/>
        <w:rPr>
          <w:rFonts w:ascii="Times New Roman" w:eastAsia="Times New Roman" w:hAnsi="Times New Roman" w:cs="Times New Roman"/>
          <w:color w:val="000000"/>
          <w:sz w:val="28"/>
          <w:szCs w:val="28"/>
          <w:lang w:eastAsia="en-GB"/>
        </w:rPr>
      </w:pPr>
      <w:r w:rsidRPr="00FD6D01">
        <w:rPr>
          <w:rFonts w:ascii="Times New Roman" w:eastAsia="Times New Roman" w:hAnsi="Times New Roman" w:cs="Times New Roman"/>
          <w:color w:val="000000"/>
          <w:sz w:val="28"/>
          <w:szCs w:val="28"/>
          <w:lang w:eastAsia="en-GB"/>
        </w:rPr>
        <w:lastRenderedPageBreak/>
        <w:t xml:space="preserve">На уровне синтаксиса стереотипы выражаются с помощью простых предложений вида «субъект-предикат», в которых субъект выражен элементом всеобщности, а также конструкций с определительными придаточными. Для реализации стереотипов также используются такие грамматические средства, как риторические вопросы, парцеллированные конструкции (в которых в качестве </w:t>
      </w:r>
      <w:proofErr w:type="spellStart"/>
      <w:r w:rsidRPr="00FD6D01">
        <w:rPr>
          <w:rFonts w:ascii="Times New Roman" w:eastAsia="Times New Roman" w:hAnsi="Times New Roman" w:cs="Times New Roman"/>
          <w:color w:val="000000"/>
          <w:sz w:val="28"/>
          <w:szCs w:val="28"/>
          <w:lang w:eastAsia="en-GB"/>
        </w:rPr>
        <w:t>парцеллята</w:t>
      </w:r>
      <w:proofErr w:type="spellEnd"/>
      <w:r w:rsidRPr="00FD6D01">
        <w:rPr>
          <w:rFonts w:ascii="Times New Roman" w:eastAsia="Times New Roman" w:hAnsi="Times New Roman" w:cs="Times New Roman"/>
          <w:color w:val="000000"/>
          <w:sz w:val="28"/>
          <w:szCs w:val="28"/>
          <w:lang w:eastAsia="en-GB"/>
        </w:rPr>
        <w:t xml:space="preserve"> выступают номинативные предложения либо придаточные времени), конструкции разговорного синтаксиса и простые предложения, структура которых выражает экспрессивность и категоричность, инверсия и предложения с инициальным союзом </w:t>
      </w:r>
      <w:proofErr w:type="spellStart"/>
      <w:r w:rsidRPr="00FD6D01">
        <w:rPr>
          <w:rFonts w:ascii="Times New Roman" w:eastAsia="Times New Roman" w:hAnsi="Times New Roman" w:cs="Times New Roman"/>
          <w:i/>
          <w:iCs/>
          <w:color w:val="000000"/>
          <w:sz w:val="28"/>
          <w:szCs w:val="28"/>
          <w:lang w:eastAsia="en-GB"/>
        </w:rPr>
        <w:t>because</w:t>
      </w:r>
      <w:proofErr w:type="spellEnd"/>
      <w:r w:rsidRPr="00FD6D01">
        <w:rPr>
          <w:rFonts w:ascii="Times New Roman" w:eastAsia="Times New Roman" w:hAnsi="Times New Roman" w:cs="Times New Roman"/>
          <w:color w:val="000000"/>
          <w:sz w:val="28"/>
          <w:szCs w:val="28"/>
          <w:lang w:eastAsia="en-GB"/>
        </w:rPr>
        <w:t>, актуализирующие экспрессивность высказывания.</w:t>
      </w:r>
    </w:p>
    <w:p w14:paraId="09A3E615" w14:textId="77777777" w:rsidR="00FD6D01" w:rsidRPr="00FD6D01" w:rsidRDefault="00FD6D01" w:rsidP="00FD6D01">
      <w:pPr>
        <w:pStyle w:val="ListParagraph"/>
        <w:numPr>
          <w:ilvl w:val="0"/>
          <w:numId w:val="39"/>
        </w:numPr>
        <w:tabs>
          <w:tab w:val="left" w:pos="993"/>
        </w:tabs>
        <w:spacing w:line="360" w:lineRule="auto"/>
        <w:ind w:left="0" w:firstLine="567"/>
        <w:jc w:val="both"/>
        <w:rPr>
          <w:rFonts w:ascii="Times New Roman" w:eastAsia="Times New Roman" w:hAnsi="Times New Roman" w:cs="Times New Roman"/>
          <w:color w:val="000000"/>
          <w:sz w:val="28"/>
          <w:szCs w:val="28"/>
          <w:lang w:eastAsia="en-GB"/>
        </w:rPr>
      </w:pPr>
      <w:r w:rsidRPr="00FD6D01">
        <w:rPr>
          <w:rFonts w:ascii="Times New Roman" w:eastAsia="Times New Roman" w:hAnsi="Times New Roman" w:cs="Times New Roman"/>
          <w:color w:val="000000"/>
          <w:sz w:val="28"/>
          <w:szCs w:val="28"/>
          <w:lang w:eastAsia="en-GB"/>
        </w:rPr>
        <w:t xml:space="preserve">Рассмотренные </w:t>
      </w:r>
      <w:proofErr w:type="spellStart"/>
      <w:r w:rsidRPr="00FD6D01">
        <w:rPr>
          <w:rFonts w:ascii="Times New Roman" w:eastAsia="Times New Roman" w:hAnsi="Times New Roman" w:cs="Times New Roman"/>
          <w:color w:val="000000"/>
          <w:sz w:val="28"/>
          <w:szCs w:val="28"/>
          <w:lang w:eastAsia="en-GB"/>
        </w:rPr>
        <w:t>автостереотипы</w:t>
      </w:r>
      <w:proofErr w:type="spellEnd"/>
      <w:r w:rsidRPr="00FD6D01">
        <w:rPr>
          <w:rFonts w:ascii="Times New Roman" w:eastAsia="Times New Roman" w:hAnsi="Times New Roman" w:cs="Times New Roman"/>
          <w:color w:val="000000"/>
          <w:sz w:val="28"/>
          <w:szCs w:val="28"/>
          <w:lang w:eastAsia="en-GB"/>
        </w:rPr>
        <w:t xml:space="preserve"> представителей творческих профессий являются разнообразными и комплексными, а также зачастую характеризуются нейтральной либо позитивной </w:t>
      </w:r>
      <w:proofErr w:type="spellStart"/>
      <w:r w:rsidRPr="00FD6D01">
        <w:rPr>
          <w:rFonts w:ascii="Times New Roman" w:eastAsia="Times New Roman" w:hAnsi="Times New Roman" w:cs="Times New Roman"/>
          <w:color w:val="000000"/>
          <w:sz w:val="28"/>
          <w:szCs w:val="28"/>
          <w:lang w:eastAsia="en-GB"/>
        </w:rPr>
        <w:t>оценочностью</w:t>
      </w:r>
      <w:proofErr w:type="spellEnd"/>
      <w:r w:rsidRPr="00FD6D01">
        <w:rPr>
          <w:rFonts w:ascii="Times New Roman" w:eastAsia="Times New Roman" w:hAnsi="Times New Roman" w:cs="Times New Roman"/>
          <w:color w:val="000000"/>
          <w:sz w:val="28"/>
          <w:szCs w:val="28"/>
          <w:lang w:eastAsia="en-GB"/>
        </w:rPr>
        <w:t xml:space="preserve">. Самыми распространенными являются </w:t>
      </w:r>
      <w:proofErr w:type="spellStart"/>
      <w:r w:rsidRPr="00FD6D01">
        <w:rPr>
          <w:rFonts w:ascii="Times New Roman" w:eastAsia="Times New Roman" w:hAnsi="Times New Roman" w:cs="Times New Roman"/>
          <w:color w:val="000000"/>
          <w:sz w:val="28"/>
          <w:szCs w:val="28"/>
          <w:lang w:eastAsia="en-GB"/>
        </w:rPr>
        <w:t>автостереотипы</w:t>
      </w:r>
      <w:proofErr w:type="spellEnd"/>
      <w:r w:rsidRPr="00FD6D01">
        <w:rPr>
          <w:rFonts w:ascii="Times New Roman" w:eastAsia="Times New Roman" w:hAnsi="Times New Roman" w:cs="Times New Roman"/>
          <w:color w:val="000000"/>
          <w:sz w:val="28"/>
          <w:szCs w:val="28"/>
          <w:lang w:eastAsia="en-GB"/>
        </w:rPr>
        <w:t xml:space="preserve"> о важности признания аудитории, творческом самовыражении как ценности и неотъемлемого элемента профессиональной деятельности, внешности как элемента самовыражения и составляющей профессионального имиджа, ментальном здоровье, сотрудничестве с другими артистами, а также творчества как деятельности, способной вдохновлять и преобразовывать. Также творческие профессионалы говорят о богемном образе жизни, сложностях с управлением финансами, а также необходимости искать компромисс между успешной карьерой и свободой творческого самовыражения. </w:t>
      </w:r>
    </w:p>
    <w:p w14:paraId="21523A1B" w14:textId="04460D40" w:rsidR="0083053C" w:rsidRPr="00675E1C" w:rsidRDefault="00FD6D01" w:rsidP="00675E1C">
      <w:pPr>
        <w:pStyle w:val="ListParagraph"/>
        <w:numPr>
          <w:ilvl w:val="0"/>
          <w:numId w:val="39"/>
        </w:numPr>
        <w:tabs>
          <w:tab w:val="left" w:pos="993"/>
        </w:tabs>
        <w:spacing w:line="360" w:lineRule="auto"/>
        <w:ind w:left="0" w:firstLine="567"/>
        <w:jc w:val="both"/>
        <w:rPr>
          <w:rFonts w:ascii="Times New Roman" w:eastAsia="Times New Roman" w:hAnsi="Times New Roman" w:cs="Times New Roman"/>
          <w:color w:val="000000"/>
          <w:sz w:val="28"/>
          <w:szCs w:val="28"/>
          <w:lang w:eastAsia="en-GB"/>
        </w:rPr>
      </w:pPr>
      <w:proofErr w:type="spellStart"/>
      <w:r w:rsidRPr="00FD6D01">
        <w:rPr>
          <w:rFonts w:ascii="Times New Roman" w:eastAsia="Times New Roman" w:hAnsi="Times New Roman" w:cs="Times New Roman"/>
          <w:color w:val="000000"/>
          <w:sz w:val="28"/>
          <w:szCs w:val="28"/>
          <w:lang w:eastAsia="en-GB"/>
        </w:rPr>
        <w:t>Гетеростереотипы</w:t>
      </w:r>
      <w:proofErr w:type="spellEnd"/>
      <w:r w:rsidRPr="00FD6D01">
        <w:rPr>
          <w:rFonts w:ascii="Times New Roman" w:eastAsia="Times New Roman" w:hAnsi="Times New Roman" w:cs="Times New Roman"/>
          <w:color w:val="000000"/>
          <w:sz w:val="28"/>
          <w:szCs w:val="28"/>
          <w:lang w:eastAsia="en-GB"/>
        </w:rPr>
        <w:t xml:space="preserve"> о творческих профессионалах являются менее разнообразными и содержатся в высказываниях о внешнем виде, который привлекает к себе внимание, об </w:t>
      </w:r>
      <w:r w:rsidRPr="00A910A9">
        <w:rPr>
          <w:rFonts w:ascii="Times New Roman" w:eastAsia="Times New Roman" w:hAnsi="Times New Roman" w:cs="Times New Roman"/>
          <w:color w:val="000000"/>
          <w:sz w:val="28"/>
          <w:szCs w:val="28"/>
          <w:lang w:eastAsia="en-GB"/>
        </w:rPr>
        <w:t xml:space="preserve">ответственности </w:t>
      </w:r>
      <w:r w:rsidR="004504BE" w:rsidRPr="00A910A9">
        <w:rPr>
          <w:rFonts w:ascii="Times New Roman" w:eastAsia="Times New Roman" w:hAnsi="Times New Roman" w:cs="Times New Roman"/>
          <w:color w:val="000000"/>
          <w:sz w:val="28"/>
          <w:szCs w:val="28"/>
          <w:lang w:eastAsia="en-GB"/>
        </w:rPr>
        <w:t xml:space="preserve">представителей творческих профессий </w:t>
      </w:r>
      <w:r w:rsidRPr="00A910A9">
        <w:rPr>
          <w:rFonts w:ascii="Times New Roman" w:eastAsia="Times New Roman" w:hAnsi="Times New Roman" w:cs="Times New Roman"/>
          <w:color w:val="000000"/>
          <w:sz w:val="28"/>
          <w:szCs w:val="28"/>
          <w:lang w:eastAsia="en-GB"/>
        </w:rPr>
        <w:t>перед обществом, о</w:t>
      </w:r>
      <w:r w:rsidRPr="00FD6D01">
        <w:rPr>
          <w:rFonts w:ascii="Times New Roman" w:eastAsia="Times New Roman" w:hAnsi="Times New Roman" w:cs="Times New Roman"/>
          <w:color w:val="000000"/>
          <w:sz w:val="28"/>
          <w:szCs w:val="28"/>
          <w:lang w:eastAsia="en-GB"/>
        </w:rPr>
        <w:t xml:space="preserve"> богемном образе жизни, а также о профессиональном имидже и творческом пути художников и музыкантов, в частности, нежелании соответствовать правилам и условностям и необходимости заниматься продвижением и популяризацией своего творчества. </w:t>
      </w:r>
    </w:p>
    <w:p w14:paraId="633EF429" w14:textId="1478C88E" w:rsidR="002D7CCD" w:rsidRPr="00996016" w:rsidRDefault="0083053C" w:rsidP="00996016">
      <w:pPr>
        <w:tabs>
          <w:tab w:val="left" w:pos="993"/>
        </w:tabs>
        <w:spacing w:line="360" w:lineRule="auto"/>
        <w:jc w:val="center"/>
        <w:rPr>
          <w:rFonts w:ascii="Times New Roman" w:hAnsi="Times New Roman" w:cs="Times New Roman"/>
          <w:b/>
          <w:bCs/>
          <w:color w:val="000000"/>
          <w:sz w:val="28"/>
          <w:szCs w:val="28"/>
        </w:rPr>
      </w:pPr>
      <w:r w:rsidRPr="00996016">
        <w:rPr>
          <w:rFonts w:ascii="Times New Roman" w:hAnsi="Times New Roman" w:cs="Times New Roman"/>
          <w:b/>
          <w:bCs/>
          <w:color w:val="000000"/>
          <w:sz w:val="28"/>
          <w:szCs w:val="28"/>
        </w:rPr>
        <w:lastRenderedPageBreak/>
        <w:t>ЗАКЛЮЧЕНИЕ</w:t>
      </w:r>
    </w:p>
    <w:p w14:paraId="1842B33B" w14:textId="00D52E98" w:rsidR="00675E1C" w:rsidRDefault="00675E1C" w:rsidP="002624C3">
      <w:pPr>
        <w:spacing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Стереотип представляет собой общепринятое представление, </w:t>
      </w:r>
      <w:r w:rsidR="002624C3">
        <w:rPr>
          <w:rFonts w:ascii="Times New Roman" w:hAnsi="Times New Roman" w:cs="Times New Roman"/>
          <w:bCs/>
          <w:color w:val="000000"/>
          <w:sz w:val="28"/>
          <w:szCs w:val="28"/>
        </w:rPr>
        <w:t xml:space="preserve">о том, на что похож, чем является и как ведет себя объект </w:t>
      </w:r>
      <w:proofErr w:type="spellStart"/>
      <w:r w:rsidR="002624C3">
        <w:rPr>
          <w:rFonts w:ascii="Times New Roman" w:hAnsi="Times New Roman" w:cs="Times New Roman"/>
          <w:bCs/>
          <w:color w:val="000000"/>
          <w:sz w:val="28"/>
          <w:szCs w:val="28"/>
        </w:rPr>
        <w:t>стереотипизации</w:t>
      </w:r>
      <w:proofErr w:type="spellEnd"/>
      <w:r w:rsidR="002624C3">
        <w:rPr>
          <w:rFonts w:ascii="Times New Roman" w:hAnsi="Times New Roman" w:cs="Times New Roman"/>
          <w:bCs/>
          <w:color w:val="000000"/>
          <w:sz w:val="28"/>
          <w:szCs w:val="28"/>
        </w:rPr>
        <w:t xml:space="preserve">, при этом данное представление может быть неточным. В настоящем исследовании были проанализированы высказывания, </w:t>
      </w:r>
      <w:r w:rsidR="002624C3" w:rsidRPr="00FD6D01">
        <w:rPr>
          <w:rFonts w:ascii="Times New Roman" w:hAnsi="Times New Roman" w:cs="Times New Roman"/>
          <w:color w:val="000000"/>
          <w:sz w:val="28"/>
          <w:szCs w:val="28"/>
        </w:rPr>
        <w:t>содержащи</w:t>
      </w:r>
      <w:r w:rsidR="002624C3">
        <w:rPr>
          <w:rFonts w:ascii="Times New Roman" w:hAnsi="Times New Roman" w:cs="Times New Roman"/>
          <w:color w:val="000000"/>
          <w:sz w:val="28"/>
          <w:szCs w:val="28"/>
        </w:rPr>
        <w:t>е</w:t>
      </w:r>
      <w:r w:rsidR="002624C3" w:rsidRPr="00FD6D01">
        <w:rPr>
          <w:rFonts w:ascii="Times New Roman" w:hAnsi="Times New Roman" w:cs="Times New Roman"/>
          <w:color w:val="000000"/>
          <w:sz w:val="28"/>
          <w:szCs w:val="28"/>
        </w:rPr>
        <w:t xml:space="preserve"> </w:t>
      </w:r>
      <w:r w:rsidR="002624C3">
        <w:rPr>
          <w:rFonts w:ascii="Times New Roman" w:hAnsi="Times New Roman" w:cs="Times New Roman"/>
          <w:color w:val="000000"/>
          <w:sz w:val="28"/>
          <w:szCs w:val="28"/>
        </w:rPr>
        <w:t xml:space="preserve">авто- и </w:t>
      </w:r>
      <w:proofErr w:type="spellStart"/>
      <w:r w:rsidR="002624C3">
        <w:rPr>
          <w:rFonts w:ascii="Times New Roman" w:hAnsi="Times New Roman" w:cs="Times New Roman"/>
          <w:color w:val="000000"/>
          <w:sz w:val="28"/>
          <w:szCs w:val="28"/>
        </w:rPr>
        <w:t>гетеро</w:t>
      </w:r>
      <w:r w:rsidR="002624C3" w:rsidRPr="00FD6D01">
        <w:rPr>
          <w:rFonts w:ascii="Times New Roman" w:hAnsi="Times New Roman" w:cs="Times New Roman"/>
          <w:color w:val="000000"/>
          <w:sz w:val="28"/>
          <w:szCs w:val="28"/>
        </w:rPr>
        <w:t>стереотипы</w:t>
      </w:r>
      <w:proofErr w:type="spellEnd"/>
      <w:r w:rsidR="002624C3" w:rsidRPr="00FD6D01">
        <w:rPr>
          <w:rFonts w:ascii="Times New Roman" w:hAnsi="Times New Roman" w:cs="Times New Roman"/>
          <w:color w:val="000000"/>
          <w:sz w:val="28"/>
          <w:szCs w:val="28"/>
        </w:rPr>
        <w:t xml:space="preserve"> о представителях творческих профессий в англоязычной </w:t>
      </w:r>
      <w:proofErr w:type="spellStart"/>
      <w:r w:rsidR="002624C3" w:rsidRPr="00FD6D01">
        <w:rPr>
          <w:rFonts w:ascii="Times New Roman" w:hAnsi="Times New Roman" w:cs="Times New Roman"/>
          <w:color w:val="000000"/>
          <w:sz w:val="28"/>
          <w:szCs w:val="28"/>
        </w:rPr>
        <w:t>лингвокультуре</w:t>
      </w:r>
      <w:proofErr w:type="spellEnd"/>
      <w:r w:rsidR="002624C3">
        <w:rPr>
          <w:rFonts w:ascii="Times New Roman" w:hAnsi="Times New Roman" w:cs="Times New Roman"/>
          <w:color w:val="000000"/>
          <w:sz w:val="28"/>
          <w:szCs w:val="28"/>
        </w:rPr>
        <w:t xml:space="preserve">. Установлен диапазон языковых средств, используемых для реализации </w:t>
      </w:r>
      <w:r w:rsidR="00AE21A7">
        <w:rPr>
          <w:rFonts w:ascii="Times New Roman" w:hAnsi="Times New Roman" w:cs="Times New Roman"/>
          <w:color w:val="000000"/>
          <w:sz w:val="28"/>
          <w:szCs w:val="28"/>
        </w:rPr>
        <w:t xml:space="preserve">стереотипов. </w:t>
      </w:r>
    </w:p>
    <w:p w14:paraId="464C4CB0" w14:textId="26B8AEAA" w:rsidR="00AE21A7" w:rsidRDefault="00AE21A7" w:rsidP="00AE21A7">
      <w:pPr>
        <w:spacing w:line="360" w:lineRule="auto"/>
        <w:ind w:firstLine="709"/>
        <w:jc w:val="both"/>
        <w:rPr>
          <w:rFonts w:ascii="Times New Roman" w:eastAsia="Times New Roman" w:hAnsi="Times New Roman" w:cs="Times New Roman"/>
          <w:color w:val="000000"/>
          <w:sz w:val="28"/>
          <w:szCs w:val="28"/>
          <w:lang w:eastAsia="en-GB"/>
        </w:rPr>
      </w:pPr>
      <w:r>
        <w:rPr>
          <w:rFonts w:ascii="Times New Roman" w:hAnsi="Times New Roman" w:cs="Times New Roman"/>
          <w:bCs/>
          <w:color w:val="000000"/>
          <w:sz w:val="28"/>
          <w:szCs w:val="28"/>
        </w:rPr>
        <w:t xml:space="preserve">В ходе исследования было выявлено, что лексические средства формирования стереотипов являются более частотными как для </w:t>
      </w:r>
      <w:proofErr w:type="gramStart"/>
      <w:r>
        <w:rPr>
          <w:rFonts w:ascii="Times New Roman" w:hAnsi="Times New Roman" w:cs="Times New Roman"/>
          <w:bCs/>
          <w:color w:val="000000"/>
          <w:sz w:val="28"/>
          <w:szCs w:val="28"/>
        </w:rPr>
        <w:t>авто-,</w:t>
      </w:r>
      <w:proofErr w:type="gramEnd"/>
      <w:r>
        <w:rPr>
          <w:rFonts w:ascii="Times New Roman" w:hAnsi="Times New Roman" w:cs="Times New Roman"/>
          <w:bCs/>
          <w:color w:val="000000"/>
          <w:sz w:val="28"/>
          <w:szCs w:val="28"/>
        </w:rPr>
        <w:t xml:space="preserve"> так и для </w:t>
      </w:r>
      <w:proofErr w:type="spellStart"/>
      <w:r>
        <w:rPr>
          <w:rFonts w:ascii="Times New Roman" w:hAnsi="Times New Roman" w:cs="Times New Roman"/>
          <w:bCs/>
          <w:color w:val="000000"/>
          <w:sz w:val="28"/>
          <w:szCs w:val="28"/>
        </w:rPr>
        <w:t>гетеростереотипов</w:t>
      </w:r>
      <w:proofErr w:type="spellEnd"/>
      <w:r>
        <w:rPr>
          <w:rFonts w:ascii="Times New Roman" w:hAnsi="Times New Roman" w:cs="Times New Roman"/>
          <w:bCs/>
          <w:color w:val="000000"/>
          <w:sz w:val="28"/>
          <w:szCs w:val="28"/>
        </w:rPr>
        <w:t xml:space="preserve">. Наиболее часто стереотипы выражаются с помощью </w:t>
      </w:r>
      <w:r w:rsidRPr="00FD6D01">
        <w:rPr>
          <w:rFonts w:ascii="Times New Roman" w:eastAsia="Times New Roman" w:hAnsi="Times New Roman" w:cs="Times New Roman"/>
          <w:color w:val="000000"/>
          <w:sz w:val="28"/>
          <w:szCs w:val="28"/>
          <w:lang w:eastAsia="en-GB"/>
        </w:rPr>
        <w:t xml:space="preserve">лексемы </w:t>
      </w:r>
      <w:proofErr w:type="spellStart"/>
      <w:r w:rsidRPr="00FD6D01">
        <w:rPr>
          <w:rFonts w:ascii="Times New Roman" w:eastAsia="Times New Roman" w:hAnsi="Times New Roman" w:cs="Times New Roman"/>
          <w:i/>
          <w:iCs/>
          <w:color w:val="000000"/>
          <w:sz w:val="28"/>
          <w:szCs w:val="28"/>
          <w:lang w:eastAsia="en-GB"/>
        </w:rPr>
        <w:t>artists</w:t>
      </w:r>
      <w:proofErr w:type="spellEnd"/>
      <w:r w:rsidRPr="00FD6D01">
        <w:rPr>
          <w:rFonts w:ascii="Times New Roman" w:eastAsia="Times New Roman" w:hAnsi="Times New Roman" w:cs="Times New Roman"/>
          <w:color w:val="000000"/>
          <w:sz w:val="28"/>
          <w:szCs w:val="28"/>
          <w:lang w:eastAsia="en-GB"/>
        </w:rPr>
        <w:t xml:space="preserve">, а также схожих по семантике лексем </w:t>
      </w:r>
      <w:proofErr w:type="spellStart"/>
      <w:r w:rsidRPr="00FD6D01">
        <w:rPr>
          <w:rFonts w:ascii="Times New Roman" w:eastAsia="Times New Roman" w:hAnsi="Times New Roman" w:cs="Times New Roman"/>
          <w:i/>
          <w:iCs/>
          <w:color w:val="000000"/>
          <w:sz w:val="28"/>
          <w:szCs w:val="28"/>
          <w:lang w:eastAsia="en-GB"/>
        </w:rPr>
        <w:t>musicians</w:t>
      </w:r>
      <w:proofErr w:type="spellEnd"/>
      <w:r w:rsidRPr="00FD6D01">
        <w:rPr>
          <w:rFonts w:ascii="Times New Roman" w:eastAsia="Times New Roman" w:hAnsi="Times New Roman" w:cs="Times New Roman"/>
          <w:i/>
          <w:iCs/>
          <w:color w:val="000000"/>
          <w:sz w:val="28"/>
          <w:szCs w:val="28"/>
          <w:lang w:eastAsia="en-GB"/>
        </w:rPr>
        <w:t xml:space="preserve">, </w:t>
      </w:r>
      <w:proofErr w:type="spellStart"/>
      <w:r w:rsidRPr="00FD6D01">
        <w:rPr>
          <w:rFonts w:ascii="Times New Roman" w:eastAsia="Times New Roman" w:hAnsi="Times New Roman" w:cs="Times New Roman"/>
          <w:i/>
          <w:iCs/>
          <w:color w:val="000000"/>
          <w:sz w:val="28"/>
          <w:szCs w:val="28"/>
          <w:lang w:eastAsia="en-GB"/>
        </w:rPr>
        <w:t>bands</w:t>
      </w:r>
      <w:proofErr w:type="spellEnd"/>
      <w:r w:rsidRPr="00FD6D01">
        <w:rPr>
          <w:rFonts w:ascii="Times New Roman" w:eastAsia="Times New Roman" w:hAnsi="Times New Roman" w:cs="Times New Roman"/>
          <w:i/>
          <w:iCs/>
          <w:color w:val="000000"/>
          <w:sz w:val="28"/>
          <w:szCs w:val="28"/>
          <w:lang w:eastAsia="en-GB"/>
        </w:rPr>
        <w:t xml:space="preserve">, </w:t>
      </w:r>
      <w:r>
        <w:rPr>
          <w:rFonts w:ascii="Times New Roman" w:eastAsia="Times New Roman" w:hAnsi="Times New Roman" w:cs="Times New Roman"/>
          <w:color w:val="000000"/>
          <w:sz w:val="28"/>
          <w:szCs w:val="28"/>
          <w:lang w:eastAsia="en-GB"/>
        </w:rPr>
        <w:t xml:space="preserve">относящихся ко всей </w:t>
      </w:r>
      <w:proofErr w:type="spellStart"/>
      <w:r>
        <w:rPr>
          <w:rFonts w:ascii="Times New Roman" w:eastAsia="Times New Roman" w:hAnsi="Times New Roman" w:cs="Times New Roman"/>
          <w:color w:val="000000"/>
          <w:sz w:val="28"/>
          <w:szCs w:val="28"/>
          <w:lang w:eastAsia="en-GB"/>
        </w:rPr>
        <w:t>ингруппе</w:t>
      </w:r>
      <w:proofErr w:type="spellEnd"/>
      <w:r>
        <w:rPr>
          <w:rFonts w:ascii="Times New Roman" w:eastAsia="Times New Roman" w:hAnsi="Times New Roman" w:cs="Times New Roman"/>
          <w:color w:val="000000"/>
          <w:sz w:val="28"/>
          <w:szCs w:val="28"/>
          <w:lang w:eastAsia="en-GB"/>
        </w:rPr>
        <w:t xml:space="preserve"> творческих профессионалов. Также для реализации стереотипов используют </w:t>
      </w:r>
      <w:r w:rsidRPr="00FD6D01">
        <w:rPr>
          <w:rFonts w:ascii="Times New Roman" w:eastAsia="Times New Roman" w:hAnsi="Times New Roman" w:cs="Times New Roman"/>
          <w:color w:val="000000"/>
          <w:sz w:val="28"/>
          <w:szCs w:val="28"/>
          <w:lang w:eastAsia="en-GB"/>
        </w:rPr>
        <w:t>личное местоимение</w:t>
      </w:r>
      <w:r w:rsidR="00CA60D5">
        <w:rPr>
          <w:rFonts w:ascii="Times New Roman" w:eastAsia="Times New Roman" w:hAnsi="Times New Roman" w:cs="Times New Roman"/>
          <w:color w:val="000000"/>
          <w:sz w:val="28"/>
          <w:szCs w:val="28"/>
          <w:lang w:eastAsia="en-GB"/>
        </w:rPr>
        <w:t xml:space="preserve"> </w:t>
      </w:r>
      <w:proofErr w:type="spellStart"/>
      <w:r w:rsidRPr="00FD6D01">
        <w:rPr>
          <w:rFonts w:ascii="Times New Roman" w:eastAsia="Times New Roman" w:hAnsi="Times New Roman" w:cs="Times New Roman"/>
          <w:i/>
          <w:iCs/>
          <w:color w:val="000000"/>
          <w:sz w:val="28"/>
          <w:szCs w:val="28"/>
          <w:lang w:eastAsia="en-GB"/>
        </w:rPr>
        <w:t>we</w:t>
      </w:r>
      <w:proofErr w:type="spellEnd"/>
      <w:r>
        <w:rPr>
          <w:rFonts w:ascii="Times New Roman" w:eastAsia="Times New Roman" w:hAnsi="Times New Roman" w:cs="Times New Roman"/>
          <w:color w:val="000000"/>
          <w:sz w:val="28"/>
          <w:szCs w:val="28"/>
          <w:lang w:eastAsia="en-GB"/>
        </w:rPr>
        <w:t xml:space="preserve"> (подчеркивающее </w:t>
      </w:r>
      <w:proofErr w:type="spellStart"/>
      <w:r w:rsidRPr="00FD6D01">
        <w:rPr>
          <w:rFonts w:ascii="Times New Roman" w:eastAsia="Times New Roman" w:hAnsi="Times New Roman" w:cs="Times New Roman"/>
          <w:color w:val="000000"/>
          <w:sz w:val="28"/>
          <w:szCs w:val="28"/>
          <w:lang w:eastAsia="en-GB"/>
        </w:rPr>
        <w:t>ингруповой</w:t>
      </w:r>
      <w:proofErr w:type="spellEnd"/>
      <w:r w:rsidRPr="00FD6D01">
        <w:rPr>
          <w:rFonts w:ascii="Times New Roman" w:eastAsia="Times New Roman" w:hAnsi="Times New Roman" w:cs="Times New Roman"/>
          <w:color w:val="000000"/>
          <w:sz w:val="28"/>
          <w:szCs w:val="28"/>
          <w:lang w:eastAsia="en-GB"/>
        </w:rPr>
        <w:t xml:space="preserve"> фаворитизм</w:t>
      </w:r>
      <w:r w:rsidR="00CA60D5">
        <w:rPr>
          <w:rFonts w:ascii="Times New Roman" w:eastAsia="Times New Roman" w:hAnsi="Times New Roman" w:cs="Times New Roman"/>
          <w:color w:val="000000"/>
          <w:sz w:val="28"/>
          <w:szCs w:val="28"/>
          <w:lang w:eastAsia="en-GB"/>
        </w:rPr>
        <w:t>)</w:t>
      </w:r>
      <w:r w:rsidRPr="00FD6D01">
        <w:rPr>
          <w:rFonts w:ascii="Times New Roman" w:eastAsia="Times New Roman" w:hAnsi="Times New Roman" w:cs="Times New Roman"/>
          <w:color w:val="000000"/>
          <w:sz w:val="28"/>
          <w:szCs w:val="28"/>
          <w:lang w:eastAsia="en-GB"/>
        </w:rPr>
        <w:t xml:space="preserve">, </w:t>
      </w:r>
      <w:r w:rsidRPr="00FD6D01">
        <w:rPr>
          <w:rFonts w:ascii="Times New Roman" w:eastAsia="Times New Roman" w:hAnsi="Times New Roman" w:cs="Times New Roman"/>
          <w:i/>
          <w:iCs/>
          <w:color w:val="000000"/>
          <w:sz w:val="28"/>
          <w:szCs w:val="28"/>
          <w:lang w:val="en-US" w:eastAsia="en-GB"/>
        </w:rPr>
        <w:t>they</w:t>
      </w:r>
      <w:r>
        <w:rPr>
          <w:rFonts w:ascii="Times New Roman" w:eastAsia="Times New Roman" w:hAnsi="Times New Roman" w:cs="Times New Roman"/>
          <w:color w:val="000000"/>
          <w:sz w:val="28"/>
          <w:szCs w:val="28"/>
          <w:lang w:eastAsia="en-GB"/>
        </w:rPr>
        <w:t xml:space="preserve"> (</w:t>
      </w:r>
      <w:r w:rsidRPr="00FD6D01">
        <w:rPr>
          <w:rFonts w:ascii="Times New Roman" w:eastAsia="Times New Roman" w:hAnsi="Times New Roman" w:cs="Times New Roman"/>
          <w:color w:val="000000"/>
          <w:sz w:val="28"/>
          <w:szCs w:val="28"/>
          <w:lang w:eastAsia="en-GB"/>
        </w:rPr>
        <w:t>относящееся ко всей группе артистов</w:t>
      </w:r>
      <w:r>
        <w:rPr>
          <w:rFonts w:ascii="Times New Roman" w:eastAsia="Times New Roman" w:hAnsi="Times New Roman" w:cs="Times New Roman"/>
          <w:color w:val="000000"/>
          <w:sz w:val="28"/>
          <w:szCs w:val="28"/>
          <w:lang w:eastAsia="en-GB"/>
        </w:rPr>
        <w:t xml:space="preserve"> в значении обобщения)</w:t>
      </w:r>
      <w:r w:rsidRPr="00FD6D01">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 xml:space="preserve">а также </w:t>
      </w:r>
      <w:r w:rsidRPr="00FD6D01">
        <w:rPr>
          <w:rFonts w:ascii="Times New Roman" w:eastAsia="Times New Roman" w:hAnsi="Times New Roman" w:cs="Times New Roman"/>
          <w:color w:val="000000"/>
          <w:sz w:val="28"/>
          <w:szCs w:val="28"/>
          <w:lang w:eastAsia="en-GB"/>
        </w:rPr>
        <w:t>элементы всеобщности (</w:t>
      </w:r>
      <w:proofErr w:type="spellStart"/>
      <w:r w:rsidRPr="00FD6D01">
        <w:rPr>
          <w:rFonts w:ascii="Times New Roman" w:eastAsia="Times New Roman" w:hAnsi="Times New Roman" w:cs="Times New Roman"/>
          <w:i/>
          <w:iCs/>
          <w:color w:val="000000"/>
          <w:sz w:val="28"/>
          <w:szCs w:val="28"/>
          <w:lang w:eastAsia="en-GB"/>
        </w:rPr>
        <w:t>every</w:t>
      </w:r>
      <w:proofErr w:type="spellEnd"/>
      <w:r w:rsidRPr="00FD6D01">
        <w:rPr>
          <w:rFonts w:ascii="Times New Roman" w:eastAsia="Times New Roman" w:hAnsi="Times New Roman" w:cs="Times New Roman"/>
          <w:i/>
          <w:iCs/>
          <w:color w:val="000000"/>
          <w:sz w:val="28"/>
          <w:szCs w:val="28"/>
          <w:lang w:eastAsia="en-GB"/>
        </w:rPr>
        <w:t xml:space="preserve">, </w:t>
      </w:r>
      <w:proofErr w:type="spellStart"/>
      <w:r w:rsidRPr="00FD6D01">
        <w:rPr>
          <w:rFonts w:ascii="Times New Roman" w:eastAsia="Times New Roman" w:hAnsi="Times New Roman" w:cs="Times New Roman"/>
          <w:i/>
          <w:iCs/>
          <w:color w:val="000000"/>
          <w:sz w:val="28"/>
          <w:szCs w:val="28"/>
          <w:lang w:eastAsia="en-GB"/>
        </w:rPr>
        <w:t>all</w:t>
      </w:r>
      <w:proofErr w:type="spellEnd"/>
      <w:r w:rsidRPr="00FD6D01">
        <w:rPr>
          <w:rFonts w:ascii="Times New Roman" w:eastAsia="Times New Roman" w:hAnsi="Times New Roman" w:cs="Times New Roman"/>
          <w:i/>
          <w:iCs/>
          <w:color w:val="000000"/>
          <w:sz w:val="28"/>
          <w:szCs w:val="28"/>
          <w:lang w:eastAsia="en-GB"/>
        </w:rPr>
        <w:t>,</w:t>
      </w:r>
      <w:r>
        <w:rPr>
          <w:rFonts w:ascii="Times New Roman" w:eastAsia="Times New Roman" w:hAnsi="Times New Roman" w:cs="Times New Roman"/>
          <w:i/>
          <w:iCs/>
          <w:color w:val="000000"/>
          <w:sz w:val="28"/>
          <w:szCs w:val="28"/>
          <w:lang w:eastAsia="en-GB"/>
        </w:rPr>
        <w:t xml:space="preserve"> </w:t>
      </w:r>
      <w:r>
        <w:rPr>
          <w:rFonts w:ascii="Times New Roman" w:eastAsia="Times New Roman" w:hAnsi="Times New Roman" w:cs="Times New Roman"/>
          <w:i/>
          <w:iCs/>
          <w:color w:val="000000"/>
          <w:sz w:val="28"/>
          <w:szCs w:val="28"/>
          <w:lang w:val="en-US" w:eastAsia="en-GB"/>
        </w:rPr>
        <w:t>some</w:t>
      </w:r>
      <w:r w:rsidRPr="00AE21A7">
        <w:rPr>
          <w:rFonts w:ascii="Times New Roman" w:eastAsia="Times New Roman" w:hAnsi="Times New Roman" w:cs="Times New Roman"/>
          <w:i/>
          <w:iCs/>
          <w:color w:val="000000"/>
          <w:sz w:val="28"/>
          <w:szCs w:val="28"/>
          <w:lang w:eastAsia="en-GB"/>
        </w:rPr>
        <w:t xml:space="preserve">, </w:t>
      </w:r>
      <w:r>
        <w:rPr>
          <w:rFonts w:ascii="Times New Roman" w:eastAsia="Times New Roman" w:hAnsi="Times New Roman" w:cs="Times New Roman"/>
          <w:i/>
          <w:iCs/>
          <w:color w:val="000000"/>
          <w:sz w:val="28"/>
          <w:szCs w:val="28"/>
          <w:lang w:val="en-US" w:eastAsia="en-GB"/>
        </w:rPr>
        <w:t>always</w:t>
      </w:r>
      <w:r w:rsidRPr="00FD6D01">
        <w:rPr>
          <w:rFonts w:ascii="Times New Roman" w:eastAsia="Times New Roman" w:hAnsi="Times New Roman" w:cs="Times New Roman"/>
          <w:color w:val="000000"/>
          <w:sz w:val="28"/>
          <w:szCs w:val="28"/>
          <w:lang w:eastAsia="en-GB"/>
        </w:rPr>
        <w:t>)</w:t>
      </w:r>
      <w:r>
        <w:rPr>
          <w:rFonts w:ascii="Times New Roman" w:eastAsia="Times New Roman" w:hAnsi="Times New Roman" w:cs="Times New Roman"/>
          <w:color w:val="000000"/>
          <w:sz w:val="28"/>
          <w:szCs w:val="28"/>
          <w:lang w:eastAsia="en-GB"/>
        </w:rPr>
        <w:t>.</w:t>
      </w:r>
    </w:p>
    <w:p w14:paraId="354978C3" w14:textId="764B2D66" w:rsidR="00CA60D5" w:rsidRDefault="00AE21A7" w:rsidP="00AE21A7">
      <w:pPr>
        <w:spacing w:line="36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Высказывания, содержащие стереотипы, характеризуются экспрессивностью и </w:t>
      </w:r>
      <w:proofErr w:type="spellStart"/>
      <w:r>
        <w:rPr>
          <w:rFonts w:ascii="Times New Roman" w:eastAsia="Times New Roman" w:hAnsi="Times New Roman" w:cs="Times New Roman"/>
          <w:color w:val="000000"/>
          <w:sz w:val="28"/>
          <w:szCs w:val="28"/>
          <w:lang w:eastAsia="en-GB"/>
        </w:rPr>
        <w:t>оценочностью</w:t>
      </w:r>
      <w:proofErr w:type="spellEnd"/>
      <w:r>
        <w:rPr>
          <w:rFonts w:ascii="Times New Roman" w:eastAsia="Times New Roman" w:hAnsi="Times New Roman" w:cs="Times New Roman"/>
          <w:color w:val="000000"/>
          <w:sz w:val="28"/>
          <w:szCs w:val="28"/>
          <w:lang w:eastAsia="en-GB"/>
        </w:rPr>
        <w:t xml:space="preserve">, которые реализуются в языке преимущественно путем использования лексических </w:t>
      </w:r>
      <w:proofErr w:type="spellStart"/>
      <w:r>
        <w:rPr>
          <w:rFonts w:ascii="Times New Roman" w:eastAsia="Times New Roman" w:hAnsi="Times New Roman" w:cs="Times New Roman"/>
          <w:color w:val="000000"/>
          <w:sz w:val="28"/>
          <w:szCs w:val="28"/>
          <w:lang w:eastAsia="en-GB"/>
        </w:rPr>
        <w:t>интенсификаторов</w:t>
      </w:r>
      <w:proofErr w:type="spellEnd"/>
      <w:r>
        <w:rPr>
          <w:rFonts w:ascii="Times New Roman" w:eastAsia="Times New Roman" w:hAnsi="Times New Roman" w:cs="Times New Roman"/>
          <w:color w:val="000000"/>
          <w:sz w:val="28"/>
          <w:szCs w:val="28"/>
          <w:lang w:eastAsia="en-GB"/>
        </w:rPr>
        <w:t xml:space="preserve">, лексем с оценочной семантикой, метафор и модальных глаголов. </w:t>
      </w:r>
      <w:r w:rsidR="00CA60D5">
        <w:rPr>
          <w:rFonts w:ascii="Times New Roman" w:eastAsia="Times New Roman" w:hAnsi="Times New Roman" w:cs="Times New Roman"/>
          <w:color w:val="000000"/>
          <w:sz w:val="28"/>
          <w:szCs w:val="28"/>
          <w:lang w:eastAsia="en-GB"/>
        </w:rPr>
        <w:t xml:space="preserve">При этом </w:t>
      </w:r>
      <w:proofErr w:type="spellStart"/>
      <w:r w:rsidR="00CA60D5">
        <w:rPr>
          <w:rFonts w:ascii="Times New Roman" w:eastAsia="Times New Roman" w:hAnsi="Times New Roman" w:cs="Times New Roman"/>
          <w:color w:val="000000"/>
          <w:sz w:val="28"/>
          <w:szCs w:val="28"/>
          <w:lang w:eastAsia="en-GB"/>
        </w:rPr>
        <w:t>автостереотипы</w:t>
      </w:r>
      <w:proofErr w:type="spellEnd"/>
      <w:r w:rsidR="00CA60D5">
        <w:rPr>
          <w:rFonts w:ascii="Times New Roman" w:eastAsia="Times New Roman" w:hAnsi="Times New Roman" w:cs="Times New Roman"/>
          <w:color w:val="000000"/>
          <w:sz w:val="28"/>
          <w:szCs w:val="28"/>
          <w:lang w:eastAsia="en-GB"/>
        </w:rPr>
        <w:t xml:space="preserve"> чаще характеризуются нейтральной либо положительной </w:t>
      </w:r>
      <w:proofErr w:type="spellStart"/>
      <w:r w:rsidR="00CA60D5">
        <w:rPr>
          <w:rFonts w:ascii="Times New Roman" w:eastAsia="Times New Roman" w:hAnsi="Times New Roman" w:cs="Times New Roman"/>
          <w:color w:val="000000"/>
          <w:sz w:val="28"/>
          <w:szCs w:val="28"/>
          <w:lang w:eastAsia="en-GB"/>
        </w:rPr>
        <w:t>оценочностью</w:t>
      </w:r>
      <w:proofErr w:type="spellEnd"/>
      <w:r w:rsidR="00CA60D5">
        <w:rPr>
          <w:rFonts w:ascii="Times New Roman" w:eastAsia="Times New Roman" w:hAnsi="Times New Roman" w:cs="Times New Roman"/>
          <w:color w:val="000000"/>
          <w:sz w:val="28"/>
          <w:szCs w:val="28"/>
          <w:lang w:eastAsia="en-GB"/>
        </w:rPr>
        <w:t xml:space="preserve">, что указывает на </w:t>
      </w:r>
      <w:proofErr w:type="spellStart"/>
      <w:r w:rsidR="00CA60D5">
        <w:rPr>
          <w:rFonts w:ascii="Times New Roman" w:eastAsia="Times New Roman" w:hAnsi="Times New Roman" w:cs="Times New Roman"/>
          <w:color w:val="000000"/>
          <w:sz w:val="28"/>
          <w:szCs w:val="28"/>
          <w:lang w:eastAsia="en-GB"/>
        </w:rPr>
        <w:t>ингрупповой</w:t>
      </w:r>
      <w:proofErr w:type="spellEnd"/>
      <w:r w:rsidR="00CA60D5">
        <w:rPr>
          <w:rFonts w:ascii="Times New Roman" w:eastAsia="Times New Roman" w:hAnsi="Times New Roman" w:cs="Times New Roman"/>
          <w:color w:val="000000"/>
          <w:sz w:val="28"/>
          <w:szCs w:val="28"/>
          <w:lang w:eastAsia="en-GB"/>
        </w:rPr>
        <w:t xml:space="preserve"> фаворитизм. </w:t>
      </w:r>
      <w:proofErr w:type="spellStart"/>
      <w:r w:rsidR="00CA60D5">
        <w:rPr>
          <w:rFonts w:ascii="Times New Roman" w:eastAsia="Times New Roman" w:hAnsi="Times New Roman" w:cs="Times New Roman"/>
          <w:color w:val="000000"/>
          <w:sz w:val="28"/>
          <w:szCs w:val="28"/>
          <w:lang w:eastAsia="en-GB"/>
        </w:rPr>
        <w:t>Гетеростереотипы</w:t>
      </w:r>
      <w:proofErr w:type="spellEnd"/>
      <w:r w:rsidR="00CA60D5">
        <w:rPr>
          <w:rFonts w:ascii="Times New Roman" w:eastAsia="Times New Roman" w:hAnsi="Times New Roman" w:cs="Times New Roman"/>
          <w:color w:val="000000"/>
          <w:sz w:val="28"/>
          <w:szCs w:val="28"/>
          <w:lang w:eastAsia="en-GB"/>
        </w:rPr>
        <w:t xml:space="preserve"> характеризуются как положительной, так и отрицательной </w:t>
      </w:r>
      <w:proofErr w:type="spellStart"/>
      <w:r w:rsidR="00CA60D5">
        <w:rPr>
          <w:rFonts w:ascii="Times New Roman" w:eastAsia="Times New Roman" w:hAnsi="Times New Roman" w:cs="Times New Roman"/>
          <w:color w:val="000000"/>
          <w:sz w:val="28"/>
          <w:szCs w:val="28"/>
          <w:lang w:eastAsia="en-GB"/>
        </w:rPr>
        <w:t>оценочностью</w:t>
      </w:r>
      <w:proofErr w:type="spellEnd"/>
      <w:r w:rsidR="00CA60D5">
        <w:rPr>
          <w:rFonts w:ascii="Times New Roman" w:eastAsia="Times New Roman" w:hAnsi="Times New Roman" w:cs="Times New Roman"/>
          <w:color w:val="000000"/>
          <w:sz w:val="28"/>
          <w:szCs w:val="28"/>
          <w:lang w:eastAsia="en-GB"/>
        </w:rPr>
        <w:t xml:space="preserve">, при этом </w:t>
      </w:r>
      <w:proofErr w:type="spellStart"/>
      <w:r w:rsidR="00CA60D5">
        <w:rPr>
          <w:rFonts w:ascii="Times New Roman" w:eastAsia="Times New Roman" w:hAnsi="Times New Roman" w:cs="Times New Roman"/>
          <w:color w:val="000000"/>
          <w:sz w:val="28"/>
          <w:szCs w:val="28"/>
          <w:lang w:eastAsia="en-GB"/>
        </w:rPr>
        <w:t>контрстереотипам</w:t>
      </w:r>
      <w:proofErr w:type="spellEnd"/>
      <w:r w:rsidR="00CA60D5">
        <w:rPr>
          <w:rFonts w:ascii="Times New Roman" w:eastAsia="Times New Roman" w:hAnsi="Times New Roman" w:cs="Times New Roman"/>
          <w:color w:val="000000"/>
          <w:sz w:val="28"/>
          <w:szCs w:val="28"/>
          <w:lang w:eastAsia="en-GB"/>
        </w:rPr>
        <w:t xml:space="preserve"> присуща положительная оценка. </w:t>
      </w:r>
    </w:p>
    <w:p w14:paraId="30EF1352" w14:textId="678938A8" w:rsidR="006A1672" w:rsidRPr="00FE0D52" w:rsidRDefault="006A1672" w:rsidP="006A1672">
      <w:pPr>
        <w:spacing w:line="36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На синтаксическом уровне стереотипы выражаются </w:t>
      </w:r>
      <w:r w:rsidRPr="00FD6D01">
        <w:rPr>
          <w:rFonts w:ascii="Times New Roman" w:eastAsia="Times New Roman" w:hAnsi="Times New Roman" w:cs="Times New Roman"/>
          <w:color w:val="000000"/>
          <w:sz w:val="28"/>
          <w:szCs w:val="28"/>
          <w:lang w:eastAsia="en-GB"/>
        </w:rPr>
        <w:t>с помощью простых предложений вида «субъект-предикат», в которых субъект выражен элементом всеобщности,</w:t>
      </w:r>
      <w:r>
        <w:rPr>
          <w:rFonts w:ascii="Times New Roman" w:eastAsia="Times New Roman" w:hAnsi="Times New Roman" w:cs="Times New Roman"/>
          <w:color w:val="000000"/>
          <w:sz w:val="28"/>
          <w:szCs w:val="28"/>
          <w:lang w:eastAsia="en-GB"/>
        </w:rPr>
        <w:t xml:space="preserve"> сложноподчиненных предложений, риторических вопросов, конструкций, характерных для разговорного синтаксиса, а также </w:t>
      </w:r>
      <w:r>
        <w:rPr>
          <w:rFonts w:ascii="Times New Roman" w:eastAsia="Times New Roman" w:hAnsi="Times New Roman" w:cs="Times New Roman"/>
          <w:color w:val="000000"/>
          <w:sz w:val="28"/>
          <w:szCs w:val="28"/>
          <w:lang w:eastAsia="en-GB"/>
        </w:rPr>
        <w:lastRenderedPageBreak/>
        <w:t xml:space="preserve">эмфатических конструкций, актуализирующих </w:t>
      </w:r>
      <w:r w:rsidRPr="00FD6D01">
        <w:rPr>
          <w:rFonts w:ascii="Times New Roman" w:eastAsia="Times New Roman" w:hAnsi="Times New Roman" w:cs="Times New Roman"/>
          <w:color w:val="000000"/>
          <w:sz w:val="28"/>
          <w:szCs w:val="28"/>
          <w:lang w:eastAsia="en-GB"/>
        </w:rPr>
        <w:t>экспрессивность высказывани</w:t>
      </w:r>
      <w:r>
        <w:rPr>
          <w:rFonts w:ascii="Times New Roman" w:eastAsia="Times New Roman" w:hAnsi="Times New Roman" w:cs="Times New Roman"/>
          <w:color w:val="000000"/>
          <w:sz w:val="28"/>
          <w:szCs w:val="28"/>
          <w:lang w:eastAsia="en-GB"/>
        </w:rPr>
        <w:t xml:space="preserve">й. Для реализации авто- и </w:t>
      </w:r>
      <w:proofErr w:type="spellStart"/>
      <w:r>
        <w:rPr>
          <w:rFonts w:ascii="Times New Roman" w:eastAsia="Times New Roman" w:hAnsi="Times New Roman" w:cs="Times New Roman"/>
          <w:color w:val="000000"/>
          <w:sz w:val="28"/>
          <w:szCs w:val="28"/>
          <w:lang w:eastAsia="en-GB"/>
        </w:rPr>
        <w:t>гетеростереотипов</w:t>
      </w:r>
      <w:proofErr w:type="spellEnd"/>
      <w:r>
        <w:rPr>
          <w:rFonts w:ascii="Times New Roman" w:eastAsia="Times New Roman" w:hAnsi="Times New Roman" w:cs="Times New Roman"/>
          <w:color w:val="000000"/>
          <w:sz w:val="28"/>
          <w:szCs w:val="28"/>
          <w:lang w:eastAsia="en-GB"/>
        </w:rPr>
        <w:t xml:space="preserve"> используется тот же диапазон языковых средств. </w:t>
      </w:r>
    </w:p>
    <w:p w14:paraId="2B92F884" w14:textId="6CF3E2E2" w:rsidR="00E07CDE" w:rsidRDefault="00CA60D5" w:rsidP="0016723B">
      <w:pPr>
        <w:spacing w:line="360" w:lineRule="auto"/>
        <w:ind w:firstLine="709"/>
        <w:jc w:val="both"/>
        <w:rPr>
          <w:rFonts w:ascii="Times New Roman" w:eastAsia="Times New Roman" w:hAnsi="Times New Roman" w:cs="Times New Roman"/>
          <w:color w:val="000000"/>
          <w:sz w:val="28"/>
          <w:szCs w:val="28"/>
          <w:lang w:eastAsia="en-GB"/>
        </w:rPr>
      </w:pPr>
      <w:proofErr w:type="spellStart"/>
      <w:r>
        <w:rPr>
          <w:rFonts w:ascii="Times New Roman" w:eastAsia="Times New Roman" w:hAnsi="Times New Roman" w:cs="Times New Roman"/>
          <w:color w:val="000000"/>
          <w:sz w:val="28"/>
          <w:szCs w:val="28"/>
          <w:lang w:eastAsia="en-GB"/>
        </w:rPr>
        <w:t>Автостереотипы</w:t>
      </w:r>
      <w:proofErr w:type="spellEnd"/>
      <w:r>
        <w:rPr>
          <w:rFonts w:ascii="Times New Roman" w:eastAsia="Times New Roman" w:hAnsi="Times New Roman" w:cs="Times New Roman"/>
          <w:color w:val="000000"/>
          <w:sz w:val="28"/>
          <w:szCs w:val="28"/>
          <w:lang w:eastAsia="en-GB"/>
        </w:rPr>
        <w:t xml:space="preserve"> являются более разнообразными и комплексными</w:t>
      </w:r>
      <w:r w:rsidR="0016723B">
        <w:rPr>
          <w:rFonts w:ascii="Times New Roman" w:eastAsia="Times New Roman" w:hAnsi="Times New Roman" w:cs="Times New Roman"/>
          <w:color w:val="000000"/>
          <w:sz w:val="28"/>
          <w:szCs w:val="28"/>
          <w:lang w:eastAsia="en-GB"/>
        </w:rPr>
        <w:t xml:space="preserve">. В частности, стереотипы, касающиеся особенностей творческого процесса и творчества как вида созидательной деятельности, имиджа и внешнего вида, а также образа жизни, отличаются более высокой степенью детализации в сравнении со схожими </w:t>
      </w:r>
      <w:proofErr w:type="spellStart"/>
      <w:r w:rsidR="0016723B">
        <w:rPr>
          <w:rFonts w:ascii="Times New Roman" w:eastAsia="Times New Roman" w:hAnsi="Times New Roman" w:cs="Times New Roman"/>
          <w:color w:val="000000"/>
          <w:sz w:val="28"/>
          <w:szCs w:val="28"/>
          <w:lang w:eastAsia="en-GB"/>
        </w:rPr>
        <w:t>гетеростереотипами</w:t>
      </w:r>
      <w:proofErr w:type="spellEnd"/>
      <w:r w:rsidR="0016723B">
        <w:rPr>
          <w:rFonts w:ascii="Times New Roman" w:eastAsia="Times New Roman" w:hAnsi="Times New Roman" w:cs="Times New Roman"/>
          <w:color w:val="000000"/>
          <w:sz w:val="28"/>
          <w:szCs w:val="28"/>
          <w:lang w:eastAsia="en-GB"/>
        </w:rPr>
        <w:t xml:space="preserve">. В свою очередь, в высказываниях </w:t>
      </w:r>
      <w:proofErr w:type="spellStart"/>
      <w:r w:rsidR="0016723B">
        <w:rPr>
          <w:rFonts w:ascii="Times New Roman" w:eastAsia="Times New Roman" w:hAnsi="Times New Roman" w:cs="Times New Roman"/>
          <w:color w:val="000000"/>
          <w:sz w:val="28"/>
          <w:szCs w:val="28"/>
          <w:lang w:eastAsia="en-GB"/>
        </w:rPr>
        <w:t>представиелей</w:t>
      </w:r>
      <w:proofErr w:type="spellEnd"/>
      <w:r w:rsidR="0016723B">
        <w:rPr>
          <w:rFonts w:ascii="Times New Roman" w:eastAsia="Times New Roman" w:hAnsi="Times New Roman" w:cs="Times New Roman"/>
          <w:color w:val="000000"/>
          <w:sz w:val="28"/>
          <w:szCs w:val="28"/>
          <w:lang w:eastAsia="en-GB"/>
        </w:rPr>
        <w:t xml:space="preserve"> </w:t>
      </w:r>
      <w:proofErr w:type="spellStart"/>
      <w:r w:rsidR="0016723B">
        <w:rPr>
          <w:rFonts w:ascii="Times New Roman" w:eastAsia="Times New Roman" w:hAnsi="Times New Roman" w:cs="Times New Roman"/>
          <w:color w:val="000000"/>
          <w:sz w:val="28"/>
          <w:szCs w:val="28"/>
          <w:lang w:eastAsia="en-GB"/>
        </w:rPr>
        <w:t>аутгрупп</w:t>
      </w:r>
      <w:proofErr w:type="spellEnd"/>
      <w:r w:rsidR="0016723B">
        <w:rPr>
          <w:rFonts w:ascii="Times New Roman" w:eastAsia="Times New Roman" w:hAnsi="Times New Roman" w:cs="Times New Roman"/>
          <w:color w:val="000000"/>
          <w:sz w:val="28"/>
          <w:szCs w:val="28"/>
          <w:lang w:eastAsia="en-GB"/>
        </w:rPr>
        <w:t xml:space="preserve"> </w:t>
      </w:r>
      <w:r w:rsidR="00E07CDE">
        <w:rPr>
          <w:rFonts w:ascii="Times New Roman" w:eastAsia="Times New Roman" w:hAnsi="Times New Roman" w:cs="Times New Roman"/>
          <w:color w:val="000000"/>
          <w:sz w:val="28"/>
          <w:szCs w:val="28"/>
          <w:lang w:eastAsia="en-GB"/>
        </w:rPr>
        <w:t xml:space="preserve">дополнительно </w:t>
      </w:r>
      <w:r w:rsidR="0016723B">
        <w:rPr>
          <w:rFonts w:ascii="Times New Roman" w:eastAsia="Times New Roman" w:hAnsi="Times New Roman" w:cs="Times New Roman"/>
          <w:color w:val="000000"/>
          <w:sz w:val="28"/>
          <w:szCs w:val="28"/>
          <w:lang w:eastAsia="en-GB"/>
        </w:rPr>
        <w:t xml:space="preserve">содержатся стереотипы о ответственности творческих профессионалов перед обществом и нежелании следовать правилам и условностям. </w:t>
      </w:r>
      <w:r w:rsidR="00E07CDE">
        <w:rPr>
          <w:rFonts w:ascii="Times New Roman" w:eastAsia="Times New Roman" w:hAnsi="Times New Roman" w:cs="Times New Roman"/>
          <w:color w:val="000000"/>
          <w:sz w:val="28"/>
          <w:szCs w:val="28"/>
          <w:lang w:eastAsia="en-GB"/>
        </w:rPr>
        <w:t xml:space="preserve">Авто- и </w:t>
      </w:r>
      <w:proofErr w:type="spellStart"/>
      <w:r w:rsidR="00E07CDE">
        <w:rPr>
          <w:rFonts w:ascii="Times New Roman" w:eastAsia="Times New Roman" w:hAnsi="Times New Roman" w:cs="Times New Roman"/>
          <w:color w:val="000000"/>
          <w:sz w:val="28"/>
          <w:szCs w:val="28"/>
          <w:lang w:eastAsia="en-GB"/>
        </w:rPr>
        <w:t>гетеростереотипы</w:t>
      </w:r>
      <w:proofErr w:type="spellEnd"/>
      <w:r w:rsidR="00E07CDE">
        <w:rPr>
          <w:rFonts w:ascii="Times New Roman" w:eastAsia="Times New Roman" w:hAnsi="Times New Roman" w:cs="Times New Roman"/>
          <w:color w:val="000000"/>
          <w:sz w:val="28"/>
          <w:szCs w:val="28"/>
          <w:lang w:eastAsia="en-GB"/>
        </w:rPr>
        <w:t xml:space="preserve">, проанализированные в данном исследовании, зачастую совпадают, что является критерием истинности данных стереотипов. </w:t>
      </w:r>
    </w:p>
    <w:p w14:paraId="711BDC57" w14:textId="5D946F17" w:rsidR="0094796B" w:rsidRDefault="0094796B" w:rsidP="0016723B">
      <w:pPr>
        <w:spacing w:line="360" w:lineRule="auto"/>
        <w:ind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Поскольку язык играет ключевую роль в процессе передачи и поддержания стереотипов о различных социальных группах, анализ языковых средств формирования гендерных, возрастных, расовых, классовых и прочих социальных стереотипов представляется перспективным направлением исследования. Также </w:t>
      </w:r>
      <w:r w:rsidR="00A65681">
        <w:rPr>
          <w:rFonts w:ascii="Times New Roman" w:eastAsia="Times New Roman" w:hAnsi="Times New Roman" w:cs="Times New Roman"/>
          <w:color w:val="000000"/>
          <w:sz w:val="28"/>
          <w:szCs w:val="28"/>
          <w:lang w:eastAsia="en-GB"/>
        </w:rPr>
        <w:t xml:space="preserve">в контексте социальных стереотипов представляет интерес анализ подвижности данных стереотипов, т.е. их изменяемости под воздействием информационной культуры. </w:t>
      </w:r>
    </w:p>
    <w:p w14:paraId="5B90E359" w14:textId="31520640" w:rsidR="00FD6D01" w:rsidRPr="00325DA2" w:rsidRDefault="007C5D32" w:rsidP="00325DA2">
      <w:pPr>
        <w:rPr>
          <w:rFonts w:ascii="Times New Roman" w:hAnsi="Times New Roman" w:cs="Times New Roman"/>
          <w:b/>
          <w:bCs/>
          <w:sz w:val="28"/>
          <w:szCs w:val="28"/>
        </w:rPr>
      </w:pPr>
      <w:r>
        <w:rPr>
          <w:rFonts w:ascii="Times New Roman" w:hAnsi="Times New Roman" w:cs="Times New Roman"/>
          <w:b/>
          <w:bCs/>
          <w:sz w:val="28"/>
          <w:szCs w:val="28"/>
        </w:rPr>
        <w:br w:type="page"/>
      </w:r>
    </w:p>
    <w:p w14:paraId="507B90C7" w14:textId="6FB2BE7A" w:rsidR="001B3AF4" w:rsidRPr="008955F0" w:rsidRDefault="001B3AF4" w:rsidP="003A3355">
      <w:pPr>
        <w:spacing w:after="0" w:line="360" w:lineRule="auto"/>
        <w:jc w:val="center"/>
        <w:rPr>
          <w:rFonts w:ascii="Times New Roman" w:hAnsi="Times New Roman" w:cs="Times New Roman"/>
          <w:b/>
          <w:sz w:val="28"/>
          <w:szCs w:val="28"/>
        </w:rPr>
      </w:pPr>
      <w:r w:rsidRPr="008955F0">
        <w:rPr>
          <w:rFonts w:ascii="Times New Roman" w:hAnsi="Times New Roman" w:cs="Times New Roman"/>
          <w:b/>
          <w:sz w:val="28"/>
          <w:szCs w:val="28"/>
        </w:rPr>
        <w:lastRenderedPageBreak/>
        <w:t>СПИСОК ИСПОЛЬЗОВАННОЙ ЛИТЕРАТУРЫ</w:t>
      </w:r>
    </w:p>
    <w:p w14:paraId="6CAD6095" w14:textId="77777777" w:rsidR="00B67D86" w:rsidRPr="008955F0" w:rsidRDefault="00B67D86" w:rsidP="008955F0">
      <w:pPr>
        <w:pStyle w:val="ListParagraph"/>
        <w:numPr>
          <w:ilvl w:val="0"/>
          <w:numId w:val="16"/>
        </w:numPr>
        <w:shd w:val="clear" w:color="auto" w:fill="FFFFFF"/>
        <w:spacing w:after="0" w:line="360" w:lineRule="auto"/>
        <w:ind w:left="714" w:hanging="357"/>
        <w:jc w:val="both"/>
        <w:rPr>
          <w:rFonts w:ascii="Times New Roman" w:hAnsi="Times New Roman" w:cs="Times New Roman"/>
          <w:sz w:val="28"/>
          <w:szCs w:val="28"/>
        </w:rPr>
      </w:pPr>
      <w:proofErr w:type="spellStart"/>
      <w:r w:rsidRPr="008955F0">
        <w:rPr>
          <w:rFonts w:ascii="Times New Roman" w:hAnsi="Times New Roman" w:cs="Times New Roman"/>
          <w:sz w:val="28"/>
          <w:szCs w:val="28"/>
        </w:rPr>
        <w:t>Ангеловский</w:t>
      </w:r>
      <w:proofErr w:type="spellEnd"/>
      <w:r w:rsidRPr="008955F0">
        <w:rPr>
          <w:rFonts w:ascii="Times New Roman" w:hAnsi="Times New Roman" w:cs="Times New Roman"/>
          <w:sz w:val="28"/>
          <w:szCs w:val="28"/>
        </w:rPr>
        <w:t xml:space="preserve"> А. А. Анализ понятий профессия, профессиональное сознание, профессиональная деятельность, профессионализм // Известия Самарского научного центра РАН. 2010. №5-2. // Электронный ресурс, URL: https://cyberleninka.ru/article/n/analiz-ponyatiy-professiya-professionalnoe-soznanie-professionalnaya-deyatelnost-professionalizm (Дата обращения: 22.04.2022).</w:t>
      </w:r>
    </w:p>
    <w:p w14:paraId="525F26B2" w14:textId="77777777" w:rsidR="00B67D86" w:rsidRPr="008955F0" w:rsidRDefault="00B67D86" w:rsidP="008955F0">
      <w:pPr>
        <w:numPr>
          <w:ilvl w:val="0"/>
          <w:numId w:val="16"/>
        </w:numPr>
        <w:spacing w:after="0" w:line="360" w:lineRule="auto"/>
        <w:jc w:val="both"/>
        <w:rPr>
          <w:rFonts w:ascii="Times New Roman" w:hAnsi="Times New Roman" w:cs="Times New Roman"/>
          <w:sz w:val="28"/>
          <w:szCs w:val="28"/>
        </w:rPr>
      </w:pPr>
      <w:proofErr w:type="spellStart"/>
      <w:r w:rsidRPr="008955F0">
        <w:rPr>
          <w:rFonts w:ascii="Times New Roman" w:hAnsi="Times New Roman" w:cs="Times New Roman"/>
          <w:sz w:val="28"/>
          <w:szCs w:val="28"/>
        </w:rPr>
        <w:t>Антинескул</w:t>
      </w:r>
      <w:proofErr w:type="spellEnd"/>
      <w:r w:rsidRPr="008955F0">
        <w:rPr>
          <w:rFonts w:ascii="Times New Roman" w:hAnsi="Times New Roman" w:cs="Times New Roman"/>
          <w:sz w:val="28"/>
          <w:szCs w:val="28"/>
        </w:rPr>
        <w:t xml:space="preserve"> О.Л. Гендер как параметр </w:t>
      </w:r>
      <w:proofErr w:type="spellStart"/>
      <w:r w:rsidRPr="008955F0">
        <w:rPr>
          <w:rFonts w:ascii="Times New Roman" w:hAnsi="Times New Roman" w:cs="Times New Roman"/>
          <w:sz w:val="28"/>
          <w:szCs w:val="28"/>
        </w:rPr>
        <w:t>текстообразования</w:t>
      </w:r>
      <w:proofErr w:type="spellEnd"/>
      <w:r w:rsidRPr="008955F0">
        <w:rPr>
          <w:rFonts w:ascii="Times New Roman" w:hAnsi="Times New Roman" w:cs="Times New Roman"/>
          <w:sz w:val="28"/>
          <w:szCs w:val="28"/>
        </w:rPr>
        <w:t xml:space="preserve">. Пермь: ПГУ, </w:t>
      </w:r>
      <w:r w:rsidRPr="008955F0">
        <w:rPr>
          <w:rStyle w:val="Emphasis"/>
          <w:rFonts w:ascii="Times New Roman" w:hAnsi="Times New Roman" w:cs="Times New Roman"/>
          <w:sz w:val="28"/>
          <w:szCs w:val="28"/>
        </w:rPr>
        <w:t>2000</w:t>
      </w:r>
      <w:r w:rsidRPr="008955F0">
        <w:rPr>
          <w:rFonts w:ascii="Times New Roman" w:hAnsi="Times New Roman" w:cs="Times New Roman"/>
          <w:sz w:val="28"/>
          <w:szCs w:val="28"/>
        </w:rPr>
        <w:t xml:space="preserve">. − 257 c. </w:t>
      </w:r>
    </w:p>
    <w:p w14:paraId="275C4A2A" w14:textId="77777777" w:rsidR="00B67D86" w:rsidRPr="008955F0" w:rsidRDefault="00B67D86" w:rsidP="008955F0">
      <w:pPr>
        <w:numPr>
          <w:ilvl w:val="0"/>
          <w:numId w:val="16"/>
        </w:numPr>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 xml:space="preserve">Арнольд И. В. Стилистика. Современный английский язык: учебник для вузов. </w:t>
      </w:r>
      <w:proofErr w:type="spellStart"/>
      <w:r w:rsidRPr="008955F0">
        <w:rPr>
          <w:rFonts w:ascii="Times New Roman" w:hAnsi="Times New Roman" w:cs="Times New Roman"/>
          <w:sz w:val="28"/>
          <w:szCs w:val="28"/>
        </w:rPr>
        <w:t>Изд</w:t>
      </w:r>
      <w:proofErr w:type="spellEnd"/>
      <w:r w:rsidRPr="008955F0">
        <w:rPr>
          <w:rFonts w:ascii="Times New Roman" w:hAnsi="Times New Roman" w:cs="Times New Roman"/>
          <w:sz w:val="28"/>
          <w:szCs w:val="28"/>
        </w:rPr>
        <w:t xml:space="preserve">-е 8-е. М.: Флинта; Наука, 2006. – 384 с. </w:t>
      </w:r>
    </w:p>
    <w:p w14:paraId="1A95FC62" w14:textId="4A849621" w:rsidR="00B67D86" w:rsidRDefault="00B67D86" w:rsidP="008955F0">
      <w:pPr>
        <w:pStyle w:val="ListParagraph"/>
        <w:numPr>
          <w:ilvl w:val="0"/>
          <w:numId w:val="16"/>
        </w:numPr>
        <w:shd w:val="clear" w:color="auto" w:fill="FFFFFF"/>
        <w:spacing w:after="0" w:line="360" w:lineRule="auto"/>
        <w:ind w:left="714" w:hanging="357"/>
        <w:jc w:val="both"/>
        <w:rPr>
          <w:rFonts w:ascii="Times New Roman" w:hAnsi="Times New Roman" w:cs="Times New Roman"/>
          <w:sz w:val="28"/>
          <w:szCs w:val="28"/>
        </w:rPr>
      </w:pPr>
      <w:r w:rsidRPr="008955F0">
        <w:rPr>
          <w:rFonts w:ascii="Times New Roman" w:hAnsi="Times New Roman" w:cs="Times New Roman"/>
          <w:sz w:val="28"/>
          <w:szCs w:val="28"/>
        </w:rPr>
        <w:t>Байкалова Н. С. Гендерный фактор при формировании образа политика в российских и американских СМИ [Электронный ресурс]: магистерская диссертация: 45.04.02 / Н. С. Байкалова. — Красноярск: СФУ, 2016. – 95</w:t>
      </w:r>
      <w:r w:rsidR="001E7B75" w:rsidRPr="001E7B75">
        <w:rPr>
          <w:rFonts w:ascii="Times New Roman" w:hAnsi="Times New Roman" w:cs="Times New Roman"/>
          <w:sz w:val="28"/>
          <w:szCs w:val="28"/>
        </w:rPr>
        <w:t xml:space="preserve"> </w:t>
      </w:r>
      <w:r w:rsidRPr="008955F0">
        <w:rPr>
          <w:rFonts w:ascii="Times New Roman" w:hAnsi="Times New Roman" w:cs="Times New Roman"/>
          <w:sz w:val="28"/>
          <w:szCs w:val="28"/>
        </w:rPr>
        <w:t xml:space="preserve">с. </w:t>
      </w:r>
    </w:p>
    <w:p w14:paraId="07000E40"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 xml:space="preserve">Балясникова О.В. «Свой – чужой» в языковом сознании носителей русской и английской культур: </w:t>
      </w:r>
      <w:proofErr w:type="spellStart"/>
      <w:r w:rsidRPr="008955F0">
        <w:rPr>
          <w:rFonts w:ascii="Times New Roman" w:hAnsi="Times New Roman" w:cs="Times New Roman"/>
          <w:sz w:val="28"/>
          <w:szCs w:val="28"/>
        </w:rPr>
        <w:t>дис</w:t>
      </w:r>
      <w:proofErr w:type="spellEnd"/>
      <w:r w:rsidRPr="008955F0">
        <w:rPr>
          <w:rFonts w:ascii="Times New Roman" w:hAnsi="Times New Roman" w:cs="Times New Roman"/>
          <w:sz w:val="28"/>
          <w:szCs w:val="28"/>
        </w:rPr>
        <w:t xml:space="preserve">. ... канд. </w:t>
      </w:r>
      <w:proofErr w:type="spellStart"/>
      <w:r w:rsidRPr="008955F0">
        <w:rPr>
          <w:rFonts w:ascii="Times New Roman" w:hAnsi="Times New Roman" w:cs="Times New Roman"/>
          <w:sz w:val="28"/>
          <w:szCs w:val="28"/>
        </w:rPr>
        <w:t>филол</w:t>
      </w:r>
      <w:proofErr w:type="spellEnd"/>
      <w:r w:rsidRPr="008955F0">
        <w:rPr>
          <w:rFonts w:ascii="Times New Roman" w:hAnsi="Times New Roman" w:cs="Times New Roman"/>
          <w:sz w:val="28"/>
          <w:szCs w:val="28"/>
        </w:rPr>
        <w:t>. наук / О.В. Балясникова. – М., 2003. – 224 с.</w:t>
      </w:r>
    </w:p>
    <w:p w14:paraId="282F6E24"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bookmarkStart w:id="0" w:name="citation"/>
      <w:proofErr w:type="spellStart"/>
      <w:r w:rsidRPr="008955F0">
        <w:rPr>
          <w:rFonts w:ascii="Times New Roman" w:hAnsi="Times New Roman" w:cs="Times New Roman"/>
          <w:sz w:val="28"/>
          <w:szCs w:val="28"/>
        </w:rPr>
        <w:t>Бартминский</w:t>
      </w:r>
      <w:proofErr w:type="spellEnd"/>
      <w:r w:rsidRPr="008955F0">
        <w:rPr>
          <w:rFonts w:ascii="Times New Roman" w:hAnsi="Times New Roman" w:cs="Times New Roman"/>
          <w:sz w:val="28"/>
          <w:szCs w:val="28"/>
        </w:rPr>
        <w:t xml:space="preserve"> Е. Языковой образ мира: очерки по </w:t>
      </w:r>
      <w:proofErr w:type="spellStart"/>
      <w:r w:rsidRPr="008955F0">
        <w:rPr>
          <w:rFonts w:ascii="Times New Roman" w:hAnsi="Times New Roman" w:cs="Times New Roman"/>
          <w:sz w:val="28"/>
          <w:szCs w:val="28"/>
        </w:rPr>
        <w:t>этнолингвистике</w:t>
      </w:r>
      <w:proofErr w:type="spellEnd"/>
      <w:r w:rsidRPr="008955F0">
        <w:rPr>
          <w:rFonts w:ascii="Times New Roman" w:hAnsi="Times New Roman" w:cs="Times New Roman"/>
          <w:sz w:val="28"/>
          <w:szCs w:val="28"/>
        </w:rPr>
        <w:t xml:space="preserve">. М., 2005. – 528 c. </w:t>
      </w:r>
    </w:p>
    <w:p w14:paraId="3EA11A18"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 xml:space="preserve">Большой психологический словарь [Текст]: словарь / под ред. Б. Г. Мещерякова, В. П. Зинченко. - 3-е изд., </w:t>
      </w:r>
      <w:proofErr w:type="spellStart"/>
      <w:r w:rsidRPr="008955F0">
        <w:rPr>
          <w:rFonts w:ascii="Times New Roman" w:hAnsi="Times New Roman" w:cs="Times New Roman"/>
          <w:sz w:val="28"/>
          <w:szCs w:val="28"/>
        </w:rPr>
        <w:t>перераб</w:t>
      </w:r>
      <w:proofErr w:type="spellEnd"/>
      <w:proofErr w:type="gramStart"/>
      <w:r w:rsidRPr="008955F0">
        <w:rPr>
          <w:rFonts w:ascii="Times New Roman" w:hAnsi="Times New Roman" w:cs="Times New Roman"/>
          <w:sz w:val="28"/>
          <w:szCs w:val="28"/>
        </w:rPr>
        <w:t>.</w:t>
      </w:r>
      <w:proofErr w:type="gramEnd"/>
      <w:r w:rsidRPr="008955F0">
        <w:rPr>
          <w:rFonts w:ascii="Times New Roman" w:hAnsi="Times New Roman" w:cs="Times New Roman"/>
          <w:sz w:val="28"/>
          <w:szCs w:val="28"/>
        </w:rPr>
        <w:t xml:space="preserve"> и доп. - СПб.: </w:t>
      </w:r>
      <w:proofErr w:type="spellStart"/>
      <w:r w:rsidRPr="008955F0">
        <w:rPr>
          <w:rFonts w:ascii="Times New Roman" w:hAnsi="Times New Roman" w:cs="Times New Roman"/>
          <w:sz w:val="28"/>
          <w:szCs w:val="28"/>
        </w:rPr>
        <w:t>Прайм</w:t>
      </w:r>
      <w:proofErr w:type="spellEnd"/>
      <w:r w:rsidRPr="008955F0">
        <w:rPr>
          <w:rFonts w:ascii="Times New Roman" w:hAnsi="Times New Roman" w:cs="Times New Roman"/>
          <w:sz w:val="28"/>
          <w:szCs w:val="28"/>
        </w:rPr>
        <w:t xml:space="preserve"> -</w:t>
      </w:r>
      <w:proofErr w:type="spellStart"/>
      <w:r w:rsidRPr="008955F0">
        <w:rPr>
          <w:rFonts w:ascii="Times New Roman" w:hAnsi="Times New Roman" w:cs="Times New Roman"/>
          <w:sz w:val="28"/>
          <w:szCs w:val="28"/>
        </w:rPr>
        <w:t>Еврознак</w:t>
      </w:r>
      <w:proofErr w:type="spellEnd"/>
      <w:r w:rsidRPr="008955F0">
        <w:rPr>
          <w:rFonts w:ascii="Times New Roman" w:hAnsi="Times New Roman" w:cs="Times New Roman"/>
          <w:sz w:val="28"/>
          <w:szCs w:val="28"/>
        </w:rPr>
        <w:t xml:space="preserve">, 2006. – 672 с. </w:t>
      </w:r>
    </w:p>
    <w:bookmarkEnd w:id="0"/>
    <w:p w14:paraId="361CBCF4" w14:textId="77777777" w:rsidR="00497777" w:rsidRPr="00A61E9D" w:rsidRDefault="00497777" w:rsidP="00475688">
      <w:pPr>
        <w:pStyle w:val="ListParagraph"/>
        <w:numPr>
          <w:ilvl w:val="0"/>
          <w:numId w:val="16"/>
        </w:numPr>
        <w:spacing w:after="0" w:line="360" w:lineRule="auto"/>
        <w:jc w:val="both"/>
        <w:rPr>
          <w:rFonts w:ascii="Times New Roman" w:hAnsi="Times New Roman" w:cs="Times New Roman"/>
          <w:sz w:val="28"/>
          <w:szCs w:val="28"/>
        </w:rPr>
      </w:pPr>
      <w:r w:rsidRPr="00A61E9D">
        <w:rPr>
          <w:rFonts w:ascii="Times New Roman" w:hAnsi="Times New Roman" w:cs="Times New Roman"/>
          <w:sz w:val="28"/>
          <w:szCs w:val="28"/>
        </w:rPr>
        <w:t xml:space="preserve">Борисов, А.А., </w:t>
      </w:r>
      <w:proofErr w:type="spellStart"/>
      <w:r w:rsidRPr="00A61E9D">
        <w:rPr>
          <w:rFonts w:ascii="Times New Roman" w:hAnsi="Times New Roman" w:cs="Times New Roman"/>
          <w:sz w:val="28"/>
          <w:szCs w:val="28"/>
        </w:rPr>
        <w:t>Махова</w:t>
      </w:r>
      <w:proofErr w:type="spellEnd"/>
      <w:r w:rsidRPr="00A61E9D">
        <w:rPr>
          <w:rFonts w:ascii="Times New Roman" w:hAnsi="Times New Roman" w:cs="Times New Roman"/>
          <w:sz w:val="28"/>
          <w:szCs w:val="28"/>
        </w:rPr>
        <w:t xml:space="preserve">, И. </w:t>
      </w:r>
      <w:r w:rsidRPr="00A61E9D">
        <w:rPr>
          <w:rFonts w:ascii="Times New Roman" w:hAnsi="Times New Roman" w:cs="Times New Roman"/>
          <w:sz w:val="28"/>
          <w:szCs w:val="28"/>
          <w:lang w:val="uk-UA"/>
        </w:rPr>
        <w:t>Н.,</w:t>
      </w:r>
      <w:r w:rsidRPr="00A61E9D">
        <w:rPr>
          <w:rFonts w:ascii="Times New Roman" w:hAnsi="Times New Roman" w:cs="Times New Roman"/>
          <w:sz w:val="28"/>
          <w:szCs w:val="28"/>
        </w:rPr>
        <w:t xml:space="preserve"> Оганян </w:t>
      </w:r>
      <w:r w:rsidRPr="00A61E9D">
        <w:rPr>
          <w:rFonts w:ascii="Times New Roman" w:hAnsi="Times New Roman" w:cs="Times New Roman"/>
          <w:sz w:val="28"/>
          <w:szCs w:val="28"/>
          <w:lang w:val="uk-UA"/>
        </w:rPr>
        <w:t xml:space="preserve">З.В. </w:t>
      </w:r>
      <w:r w:rsidRPr="00A61E9D">
        <w:rPr>
          <w:rFonts w:ascii="Times New Roman" w:hAnsi="Times New Roman" w:cs="Times New Roman"/>
          <w:sz w:val="28"/>
          <w:szCs w:val="28"/>
        </w:rPr>
        <w:t xml:space="preserve"> Прагматический потенциал приемов нейролингвистического программирования в публицистическом дискурсе // Филологические науки. Вопросы теории и практики. 2019. №5. </w:t>
      </w:r>
      <w:r w:rsidRPr="00A61E9D">
        <w:rPr>
          <w:rFonts w:ascii="Times New Roman" w:hAnsi="Times New Roman" w:cs="Times New Roman"/>
          <w:sz w:val="28"/>
          <w:szCs w:val="28"/>
          <w:lang w:val="uk-UA"/>
        </w:rPr>
        <w:t xml:space="preserve">// </w:t>
      </w:r>
      <w:r w:rsidRPr="00A61E9D">
        <w:rPr>
          <w:rFonts w:ascii="Times New Roman" w:hAnsi="Times New Roman" w:cs="Times New Roman"/>
          <w:sz w:val="28"/>
          <w:szCs w:val="28"/>
        </w:rPr>
        <w:t>Электронный ресурс, URL: https://cyberleninka.ru/article/n/pragmaticheskiy-potentsial-priemov-neyrolingvisticheskogo-programmirovaniya-v-publitsisticheskom-diskurse (Дата обращения: 12.05.2023).</w:t>
      </w:r>
      <w:ins w:id="1" w:author="user" w:date="2023-05-16T23:28:00Z">
        <w:r w:rsidRPr="00A61E9D">
          <w:rPr>
            <w:rFonts w:ascii="Times New Roman" w:hAnsi="Times New Roman" w:cs="Times New Roman"/>
            <w:sz w:val="28"/>
            <w:szCs w:val="28"/>
          </w:rPr>
          <w:t xml:space="preserve"> </w:t>
        </w:r>
      </w:ins>
    </w:p>
    <w:p w14:paraId="4572DB57"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eastAsia="Times New Roman" w:hAnsi="Times New Roman" w:cs="Times New Roman"/>
          <w:sz w:val="28"/>
          <w:szCs w:val="28"/>
          <w:lang w:eastAsia="ru-RU"/>
        </w:rPr>
      </w:pPr>
      <w:r w:rsidRPr="008955F0">
        <w:rPr>
          <w:rFonts w:ascii="Times New Roman" w:hAnsi="Times New Roman" w:cs="Times New Roman"/>
          <w:sz w:val="28"/>
          <w:szCs w:val="28"/>
        </w:rPr>
        <w:lastRenderedPageBreak/>
        <w:t>Булахова Н.П., Сковородников А.П</w:t>
      </w:r>
      <w:r w:rsidRPr="008955F0">
        <w:rPr>
          <w:rFonts w:ascii="Times New Roman" w:hAnsi="Times New Roman" w:cs="Times New Roman"/>
          <w:color w:val="333333"/>
          <w:sz w:val="28"/>
          <w:szCs w:val="28"/>
        </w:rPr>
        <w:t xml:space="preserve">. </w:t>
      </w:r>
      <w:r w:rsidRPr="008955F0">
        <w:rPr>
          <w:rFonts w:ascii="Times New Roman" w:hAnsi="Times New Roman" w:cs="Times New Roman"/>
          <w:sz w:val="28"/>
          <w:szCs w:val="28"/>
        </w:rPr>
        <w:t>К определению понятия эпитет (</w:t>
      </w:r>
      <w:proofErr w:type="spellStart"/>
      <w:r w:rsidRPr="008955F0">
        <w:rPr>
          <w:rFonts w:ascii="Times New Roman" w:hAnsi="Times New Roman" w:cs="Times New Roman"/>
          <w:sz w:val="28"/>
          <w:szCs w:val="28"/>
        </w:rPr>
        <w:t>предуготовление</w:t>
      </w:r>
      <w:proofErr w:type="spellEnd"/>
      <w:r w:rsidRPr="008955F0">
        <w:rPr>
          <w:rFonts w:ascii="Times New Roman" w:hAnsi="Times New Roman" w:cs="Times New Roman"/>
          <w:sz w:val="28"/>
          <w:szCs w:val="28"/>
        </w:rPr>
        <w:t xml:space="preserve"> к функциональной характеристике)// Экология языка и коммуникативная практика. 2017. № 2. С. 122–143</w:t>
      </w:r>
    </w:p>
    <w:p w14:paraId="62558387"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proofErr w:type="spellStart"/>
      <w:r w:rsidRPr="008955F0">
        <w:rPr>
          <w:rFonts w:ascii="Times New Roman" w:hAnsi="Times New Roman" w:cs="Times New Roman"/>
          <w:sz w:val="28"/>
          <w:szCs w:val="28"/>
        </w:rPr>
        <w:t>Быкасов</w:t>
      </w:r>
      <w:proofErr w:type="spellEnd"/>
      <w:r w:rsidRPr="008955F0">
        <w:rPr>
          <w:rFonts w:ascii="Times New Roman" w:hAnsi="Times New Roman" w:cs="Times New Roman"/>
          <w:sz w:val="28"/>
          <w:szCs w:val="28"/>
        </w:rPr>
        <w:t xml:space="preserve"> С. В. Парцелляция как средство членения высказывания // Вестник </w:t>
      </w:r>
      <w:proofErr w:type="spellStart"/>
      <w:r w:rsidRPr="008955F0">
        <w:rPr>
          <w:rFonts w:ascii="Times New Roman" w:hAnsi="Times New Roman" w:cs="Times New Roman"/>
          <w:sz w:val="28"/>
          <w:szCs w:val="28"/>
        </w:rPr>
        <w:t>КамчатГТУ</w:t>
      </w:r>
      <w:proofErr w:type="spellEnd"/>
      <w:r w:rsidRPr="008955F0">
        <w:rPr>
          <w:rFonts w:ascii="Times New Roman" w:hAnsi="Times New Roman" w:cs="Times New Roman"/>
          <w:sz w:val="28"/>
          <w:szCs w:val="28"/>
        </w:rPr>
        <w:t xml:space="preserve">. 2009. №9. URL: https://cyberleninka.ru/article/n/partsellyatsiya-kak-sredstvo-chleneniya-vyskazyvaniya (Дата обращения: 15.04.2023). </w:t>
      </w:r>
    </w:p>
    <w:p w14:paraId="05A3B39A" w14:textId="77777777" w:rsidR="00B67D86" w:rsidRPr="008955F0" w:rsidRDefault="00B67D86" w:rsidP="00475688">
      <w:pPr>
        <w:pStyle w:val="ListParagraph"/>
        <w:numPr>
          <w:ilvl w:val="0"/>
          <w:numId w:val="16"/>
        </w:numPr>
        <w:spacing w:after="0" w:line="360" w:lineRule="auto"/>
        <w:jc w:val="both"/>
        <w:rPr>
          <w:rFonts w:ascii="Times New Roman" w:eastAsia="Times New Roman" w:hAnsi="Times New Roman" w:cs="Times New Roman"/>
          <w:sz w:val="28"/>
          <w:szCs w:val="28"/>
          <w:lang w:eastAsia="ru-RU"/>
        </w:rPr>
      </w:pPr>
      <w:r w:rsidRPr="008955F0">
        <w:rPr>
          <w:rFonts w:ascii="Times New Roman" w:eastAsia="Times New Roman" w:hAnsi="Times New Roman" w:cs="Times New Roman"/>
          <w:sz w:val="28"/>
          <w:szCs w:val="28"/>
          <w:lang w:eastAsia="ru-RU"/>
        </w:rPr>
        <w:t>Вахрамеева, А. С., &amp; Петрова, Е. С. (2015). Соотношение понятий «языковой миф», «стереотип», «</w:t>
      </w:r>
      <w:proofErr w:type="spellStart"/>
      <w:r w:rsidRPr="008955F0">
        <w:rPr>
          <w:rFonts w:ascii="Times New Roman" w:eastAsia="Times New Roman" w:hAnsi="Times New Roman" w:cs="Times New Roman"/>
          <w:sz w:val="28"/>
          <w:szCs w:val="28"/>
          <w:lang w:eastAsia="ru-RU"/>
        </w:rPr>
        <w:t>лингвокультурный</w:t>
      </w:r>
      <w:proofErr w:type="spellEnd"/>
      <w:r w:rsidRPr="008955F0">
        <w:rPr>
          <w:rFonts w:ascii="Times New Roman" w:eastAsia="Times New Roman" w:hAnsi="Times New Roman" w:cs="Times New Roman"/>
          <w:sz w:val="28"/>
          <w:szCs w:val="28"/>
          <w:lang w:eastAsia="ru-RU"/>
        </w:rPr>
        <w:t xml:space="preserve"> типаж». В </w:t>
      </w:r>
      <w:r w:rsidRPr="008955F0">
        <w:rPr>
          <w:rFonts w:ascii="Times New Roman" w:eastAsia="Times New Roman" w:hAnsi="Times New Roman" w:cs="Times New Roman"/>
          <w:i/>
          <w:iCs/>
          <w:sz w:val="28"/>
          <w:szCs w:val="28"/>
          <w:lang w:eastAsia="ru-RU"/>
        </w:rPr>
        <w:t>Научные перспективы XXI века. Достижения и перспективы нового столетия: Материалы XV Международной научно-практической конференции</w:t>
      </w:r>
      <w:r w:rsidRPr="008955F0">
        <w:rPr>
          <w:rFonts w:ascii="Times New Roman" w:eastAsia="Times New Roman" w:hAnsi="Times New Roman" w:cs="Times New Roman"/>
          <w:sz w:val="28"/>
          <w:szCs w:val="28"/>
          <w:lang w:eastAsia="ru-RU"/>
        </w:rPr>
        <w:t xml:space="preserve">. Санкт-Петербург, СПб. Международный научный институт «EDUCATIO», 2015. – с. 8-10. </w:t>
      </w:r>
    </w:p>
    <w:p w14:paraId="742DE173" w14:textId="0CF59B93"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 xml:space="preserve">Вахрамеева, Анна Сергеевна. Гендерно-ориентированные высказывания в современном английском языке: на материале женской </w:t>
      </w:r>
      <w:proofErr w:type="gramStart"/>
      <w:r w:rsidRPr="008955F0">
        <w:rPr>
          <w:rFonts w:ascii="Times New Roman" w:hAnsi="Times New Roman" w:cs="Times New Roman"/>
          <w:sz w:val="28"/>
          <w:szCs w:val="28"/>
        </w:rPr>
        <w:t>прозы :</w:t>
      </w:r>
      <w:proofErr w:type="gramEnd"/>
      <w:r w:rsidRPr="008955F0">
        <w:rPr>
          <w:rFonts w:ascii="Times New Roman" w:hAnsi="Times New Roman" w:cs="Times New Roman"/>
          <w:sz w:val="28"/>
          <w:szCs w:val="28"/>
        </w:rPr>
        <w:t xml:space="preserve"> диссертация ... кандидата филологических наук : 10.02.04 / Вахрамеева Анна Сергеевна; [Место защиты: С.-</w:t>
      </w:r>
      <w:proofErr w:type="spellStart"/>
      <w:r w:rsidRPr="008955F0">
        <w:rPr>
          <w:rFonts w:ascii="Times New Roman" w:hAnsi="Times New Roman" w:cs="Times New Roman"/>
          <w:sz w:val="28"/>
          <w:szCs w:val="28"/>
        </w:rPr>
        <w:t>Петерб</w:t>
      </w:r>
      <w:proofErr w:type="spellEnd"/>
      <w:r w:rsidRPr="008955F0">
        <w:rPr>
          <w:rFonts w:ascii="Times New Roman" w:hAnsi="Times New Roman" w:cs="Times New Roman"/>
          <w:sz w:val="28"/>
          <w:szCs w:val="28"/>
        </w:rPr>
        <w:t>. гос. ун-т]. - Санкт-Петербург, 2009. - 193 с</w:t>
      </w:r>
      <w:r w:rsidR="008955F0" w:rsidRPr="008955F0">
        <w:rPr>
          <w:rFonts w:ascii="Times New Roman" w:hAnsi="Times New Roman" w:cs="Times New Roman"/>
          <w:sz w:val="28"/>
          <w:szCs w:val="28"/>
        </w:rPr>
        <w:t xml:space="preserve">. </w:t>
      </w:r>
    </w:p>
    <w:p w14:paraId="1F2EF60F"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Вилинбахова Е. Л. Материалы к курсу лекций «Лингвистическое изучение стереотипов»: учебно-методическое пособие. СПб.: СПбГУ, 2015. — 72 с.</w:t>
      </w:r>
    </w:p>
    <w:p w14:paraId="67A26BE6"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eastAsia="Times New Roman" w:hAnsi="Times New Roman" w:cs="Times New Roman"/>
          <w:sz w:val="28"/>
          <w:szCs w:val="28"/>
          <w:lang w:eastAsia="ru-RU"/>
        </w:rPr>
      </w:pPr>
      <w:r w:rsidRPr="008955F0">
        <w:rPr>
          <w:rFonts w:ascii="Times New Roman" w:hAnsi="Times New Roman" w:cs="Times New Roman"/>
          <w:sz w:val="28"/>
          <w:szCs w:val="28"/>
        </w:rPr>
        <w:t>Вилинбахова Е.Л. Речевые репрезентации стереотипов // Вестник СПбГУ. Язык и литература. 2010. №2. // Электронный ресурс, URL: https://cyberleninka.ru/article/n/rechevye-reprezentatsii-stereotipov (Дата обращения: 22.04.2022).</w:t>
      </w:r>
    </w:p>
    <w:p w14:paraId="6FAA8E78" w14:textId="77777777" w:rsidR="00497777" w:rsidRDefault="00B67D86" w:rsidP="00475688">
      <w:pPr>
        <w:pStyle w:val="ListParagraph"/>
        <w:numPr>
          <w:ilvl w:val="0"/>
          <w:numId w:val="16"/>
        </w:numPr>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Вилинбахова, Е.Л. Способы репрезентации стереотипов профессий в языке / Е.Л. Вилинбахова // Русская филология. 21. Сборник научных работ молодых филологов. – Тарту, 2010. – С.145–150.</w:t>
      </w:r>
    </w:p>
    <w:p w14:paraId="44F46EDA" w14:textId="792731B3" w:rsidR="00497777" w:rsidRPr="00497777" w:rsidRDefault="00497777" w:rsidP="00475688">
      <w:pPr>
        <w:pStyle w:val="ListParagraph"/>
        <w:numPr>
          <w:ilvl w:val="0"/>
          <w:numId w:val="16"/>
        </w:numPr>
        <w:spacing w:after="0" w:line="360" w:lineRule="auto"/>
        <w:jc w:val="both"/>
        <w:rPr>
          <w:rFonts w:ascii="Times New Roman" w:hAnsi="Times New Roman" w:cs="Times New Roman"/>
          <w:sz w:val="28"/>
          <w:szCs w:val="28"/>
        </w:rPr>
      </w:pPr>
      <w:r w:rsidRPr="00497777">
        <w:rPr>
          <w:rFonts w:ascii="Times New Roman" w:hAnsi="Times New Roman" w:cs="Times New Roman"/>
          <w:sz w:val="28"/>
          <w:szCs w:val="28"/>
        </w:rPr>
        <w:t xml:space="preserve">Вилинбахова, Е. Л. Стереотип в лингвистике: объект или инструмент исследования? // Проблемы языка: Сборник научных статей по </w:t>
      </w:r>
      <w:r w:rsidRPr="00497777">
        <w:rPr>
          <w:rFonts w:ascii="Times New Roman" w:hAnsi="Times New Roman" w:cs="Times New Roman"/>
          <w:sz w:val="28"/>
          <w:szCs w:val="28"/>
        </w:rPr>
        <w:lastRenderedPageBreak/>
        <w:t>материалам Первой конференции-школы "Проблемы языка: взгляд молодых ученых". - М., 2012. - С. 19-28</w:t>
      </w:r>
    </w:p>
    <w:p w14:paraId="1EDCF899"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Гладких С. В. Этнические стереотипы как феномен духовной культуры. Ставрополь, 2001. 154 с.</w:t>
      </w:r>
    </w:p>
    <w:p w14:paraId="1E39C13A"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 xml:space="preserve">Глазунова О.И. Логика метафорических преобразований. – СПб, 2000. – 190 с. </w:t>
      </w:r>
    </w:p>
    <w:p w14:paraId="28B69807" w14:textId="64ABC627" w:rsidR="00B67D86" w:rsidRPr="008955F0" w:rsidRDefault="00B67D86" w:rsidP="00475688">
      <w:pPr>
        <w:pStyle w:val="ListParagraph"/>
        <w:numPr>
          <w:ilvl w:val="0"/>
          <w:numId w:val="16"/>
        </w:numPr>
        <w:shd w:val="clear" w:color="auto" w:fill="FFFFFF"/>
        <w:spacing w:after="0" w:line="360" w:lineRule="auto"/>
        <w:jc w:val="both"/>
        <w:rPr>
          <w:rFonts w:ascii="Times New Roman" w:eastAsia="Times New Roman" w:hAnsi="Times New Roman" w:cs="Times New Roman"/>
          <w:sz w:val="28"/>
          <w:szCs w:val="28"/>
          <w:lang w:eastAsia="ru-RU"/>
        </w:rPr>
      </w:pPr>
      <w:r w:rsidRPr="008955F0">
        <w:rPr>
          <w:rFonts w:ascii="Times New Roman" w:hAnsi="Times New Roman" w:cs="Times New Roman"/>
          <w:sz w:val="28"/>
          <w:szCs w:val="28"/>
        </w:rPr>
        <w:t xml:space="preserve">Горло Е.А. К вопросу о лексических прагматических маркерах // [Текст] / Е.А. Горло // Филологические науки. Вопросы теории и практики. № 7. (25). Часть 2. – Тамбов: Грамота, 2013. – С. 75-77. Электронный ресурс, URL: </w:t>
      </w:r>
      <w:r w:rsidRPr="00A910A9">
        <w:rPr>
          <w:rFonts w:ascii="Times New Roman" w:hAnsi="Times New Roman" w:cs="Times New Roman"/>
          <w:sz w:val="28"/>
          <w:szCs w:val="28"/>
        </w:rPr>
        <w:t>http://elibrary.ru/download/24665048.pdf</w:t>
      </w:r>
      <w:r w:rsidRPr="008955F0">
        <w:rPr>
          <w:rStyle w:val="Hyperlink"/>
          <w:rFonts w:ascii="Times New Roman" w:hAnsi="Times New Roman" w:cs="Times New Roman"/>
          <w:sz w:val="28"/>
          <w:szCs w:val="28"/>
        </w:rPr>
        <w:t xml:space="preserve"> </w:t>
      </w:r>
      <w:r w:rsidRPr="008955F0">
        <w:rPr>
          <w:rFonts w:ascii="Times New Roman" w:hAnsi="Times New Roman" w:cs="Times New Roman"/>
          <w:sz w:val="28"/>
          <w:szCs w:val="28"/>
        </w:rPr>
        <w:t>(Дата обращения: 20.04.2022).</w:t>
      </w:r>
    </w:p>
    <w:p w14:paraId="7FF302BB"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8955F0">
        <w:rPr>
          <w:rFonts w:ascii="Times New Roman" w:hAnsi="Times New Roman" w:cs="Times New Roman"/>
          <w:sz w:val="28"/>
          <w:szCs w:val="28"/>
        </w:rPr>
        <w:t>Дамман</w:t>
      </w:r>
      <w:proofErr w:type="spellEnd"/>
      <w:r w:rsidRPr="008955F0">
        <w:rPr>
          <w:rFonts w:ascii="Times New Roman" w:hAnsi="Times New Roman" w:cs="Times New Roman"/>
          <w:sz w:val="28"/>
          <w:szCs w:val="28"/>
        </w:rPr>
        <w:t xml:space="preserve"> Е. А. Социокультурный аспект метафоры и вербализация этнических стереотипов // Вестник </w:t>
      </w:r>
      <w:proofErr w:type="spellStart"/>
      <w:r w:rsidRPr="008955F0">
        <w:rPr>
          <w:rFonts w:ascii="Times New Roman" w:hAnsi="Times New Roman" w:cs="Times New Roman"/>
          <w:sz w:val="28"/>
          <w:szCs w:val="28"/>
        </w:rPr>
        <w:t>ЮУрГУ</w:t>
      </w:r>
      <w:proofErr w:type="spellEnd"/>
      <w:r w:rsidRPr="008955F0">
        <w:rPr>
          <w:rFonts w:ascii="Times New Roman" w:hAnsi="Times New Roman" w:cs="Times New Roman"/>
          <w:sz w:val="28"/>
          <w:szCs w:val="28"/>
        </w:rPr>
        <w:t xml:space="preserve">. Серия: Лингвистика. 2019. №4. // Электронный ресурс, </w:t>
      </w:r>
      <w:r w:rsidRPr="008955F0">
        <w:rPr>
          <w:rFonts w:ascii="Times New Roman" w:hAnsi="Times New Roman" w:cs="Times New Roman"/>
          <w:sz w:val="28"/>
          <w:szCs w:val="28"/>
          <w:lang w:val="en-US"/>
        </w:rPr>
        <w:t>URL</w:t>
      </w:r>
      <w:r w:rsidRPr="008955F0">
        <w:rPr>
          <w:rFonts w:ascii="Times New Roman" w:hAnsi="Times New Roman" w:cs="Times New Roman"/>
          <w:sz w:val="28"/>
          <w:szCs w:val="28"/>
        </w:rPr>
        <w:t>: https://cyberleninka.ru/article/n/sotsiokulturnyy-aspekt-metafory-i-verbalizatsiya-etnicheskih-stereotipov (Дата обращения: 21.04.2022).</w:t>
      </w:r>
    </w:p>
    <w:p w14:paraId="28BCB6FF"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Донец П. Н. К типологии стереотипов // Социальная власть языка. – Воронеж: Изд-во ВГУ, 2001. – С. 183-188.</w:t>
      </w:r>
    </w:p>
    <w:p w14:paraId="6AC5203D"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proofErr w:type="spellStart"/>
      <w:r w:rsidRPr="008955F0">
        <w:rPr>
          <w:rFonts w:ascii="Times New Roman" w:hAnsi="Times New Roman" w:cs="Times New Roman"/>
          <w:sz w:val="28"/>
          <w:szCs w:val="28"/>
        </w:rPr>
        <w:t>Зеер</w:t>
      </w:r>
      <w:proofErr w:type="spellEnd"/>
      <w:r w:rsidRPr="008955F0">
        <w:rPr>
          <w:rFonts w:ascii="Times New Roman" w:hAnsi="Times New Roman" w:cs="Times New Roman"/>
          <w:sz w:val="28"/>
          <w:szCs w:val="28"/>
        </w:rPr>
        <w:t xml:space="preserve">, Э.Ф., Павлова, А.М., Зольников, А.П. Практикум по психологии профессий: учеб. Пособие / Э.Ф. </w:t>
      </w:r>
      <w:proofErr w:type="spellStart"/>
      <w:r w:rsidRPr="008955F0">
        <w:rPr>
          <w:rFonts w:ascii="Times New Roman" w:hAnsi="Times New Roman" w:cs="Times New Roman"/>
          <w:sz w:val="28"/>
          <w:szCs w:val="28"/>
        </w:rPr>
        <w:t>Зеер</w:t>
      </w:r>
      <w:proofErr w:type="spellEnd"/>
      <w:r w:rsidRPr="008955F0">
        <w:rPr>
          <w:rFonts w:ascii="Times New Roman" w:hAnsi="Times New Roman" w:cs="Times New Roman"/>
          <w:sz w:val="28"/>
          <w:szCs w:val="28"/>
        </w:rPr>
        <w:t>, А.М. Павлова, А.П. Зольников. – Екатеринбург: Изд-во Рос. гос. проф.-</w:t>
      </w:r>
      <w:proofErr w:type="spellStart"/>
      <w:r w:rsidRPr="008955F0">
        <w:rPr>
          <w:rFonts w:ascii="Times New Roman" w:hAnsi="Times New Roman" w:cs="Times New Roman"/>
          <w:sz w:val="28"/>
          <w:szCs w:val="28"/>
        </w:rPr>
        <w:t>пед</w:t>
      </w:r>
      <w:proofErr w:type="spellEnd"/>
      <w:r w:rsidRPr="008955F0">
        <w:rPr>
          <w:rFonts w:ascii="Times New Roman" w:hAnsi="Times New Roman" w:cs="Times New Roman"/>
          <w:sz w:val="28"/>
          <w:szCs w:val="28"/>
        </w:rPr>
        <w:t>. ун-та, 2002. – 174 с.</w:t>
      </w:r>
    </w:p>
    <w:p w14:paraId="2772A891"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proofErr w:type="spellStart"/>
      <w:r w:rsidRPr="008955F0">
        <w:rPr>
          <w:rFonts w:ascii="Times New Roman" w:hAnsi="Times New Roman" w:cs="Times New Roman"/>
          <w:sz w:val="28"/>
          <w:szCs w:val="28"/>
        </w:rPr>
        <w:t>Ильюшкин</w:t>
      </w:r>
      <w:proofErr w:type="spellEnd"/>
      <w:r w:rsidRPr="008955F0">
        <w:rPr>
          <w:rFonts w:ascii="Times New Roman" w:hAnsi="Times New Roman" w:cs="Times New Roman"/>
          <w:sz w:val="28"/>
          <w:szCs w:val="28"/>
        </w:rPr>
        <w:t xml:space="preserve"> Виталий Владимирович Социальный стереотип как концентрированное выражение социальной установки // Вестник науки и образования. 2015. №1 (3). // Электронный ресурс, URL: https://cyberleninka.ru/article/n/sotsialnyy-stereotip-kak-kontsentrirovannoe-vyrazhenie-sotsialnoy-ustanovki (Дата обращения: 13.04.2023).</w:t>
      </w:r>
    </w:p>
    <w:p w14:paraId="74B9856F"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 xml:space="preserve">Казаринова Н.В. Социология: Учебник для вузов / под общ. ред. проф. Г.С. </w:t>
      </w:r>
      <w:proofErr w:type="spellStart"/>
      <w:r w:rsidRPr="008955F0">
        <w:rPr>
          <w:rFonts w:ascii="Times New Roman" w:hAnsi="Times New Roman" w:cs="Times New Roman"/>
          <w:sz w:val="28"/>
          <w:szCs w:val="28"/>
        </w:rPr>
        <w:t>Батыгина</w:t>
      </w:r>
      <w:proofErr w:type="spellEnd"/>
      <w:r w:rsidRPr="008955F0">
        <w:rPr>
          <w:rFonts w:ascii="Times New Roman" w:hAnsi="Times New Roman" w:cs="Times New Roman"/>
          <w:sz w:val="28"/>
          <w:szCs w:val="28"/>
        </w:rPr>
        <w:t xml:space="preserve">. – М.: </w:t>
      </w:r>
      <w:proofErr w:type="spellStart"/>
      <w:r w:rsidRPr="008955F0">
        <w:rPr>
          <w:rFonts w:ascii="Times New Roman" w:hAnsi="Times New Roman" w:cs="Times New Roman"/>
          <w:sz w:val="28"/>
          <w:szCs w:val="28"/>
        </w:rPr>
        <w:t>Nota</w:t>
      </w:r>
      <w:proofErr w:type="spellEnd"/>
      <w:r w:rsidRPr="008955F0">
        <w:rPr>
          <w:rFonts w:ascii="Times New Roman" w:hAnsi="Times New Roman" w:cs="Times New Roman"/>
          <w:sz w:val="28"/>
          <w:szCs w:val="28"/>
        </w:rPr>
        <w:t xml:space="preserve"> </w:t>
      </w:r>
      <w:proofErr w:type="spellStart"/>
      <w:r w:rsidRPr="008955F0">
        <w:rPr>
          <w:rFonts w:ascii="Times New Roman" w:hAnsi="Times New Roman" w:cs="Times New Roman"/>
          <w:sz w:val="28"/>
          <w:szCs w:val="28"/>
        </w:rPr>
        <w:t>Bene</w:t>
      </w:r>
      <w:proofErr w:type="spellEnd"/>
      <w:r w:rsidRPr="008955F0">
        <w:rPr>
          <w:rFonts w:ascii="Times New Roman" w:hAnsi="Times New Roman" w:cs="Times New Roman"/>
          <w:sz w:val="28"/>
          <w:szCs w:val="28"/>
        </w:rPr>
        <w:t>, 2000. – 272 с.</w:t>
      </w:r>
    </w:p>
    <w:p w14:paraId="0C40ED76" w14:textId="77777777" w:rsidR="00B67D86" w:rsidRPr="004504BE" w:rsidRDefault="00B67D86" w:rsidP="00475688">
      <w:pPr>
        <w:pStyle w:val="ListParagraph"/>
        <w:numPr>
          <w:ilvl w:val="0"/>
          <w:numId w:val="16"/>
        </w:numPr>
        <w:spacing w:after="0" w:line="360" w:lineRule="auto"/>
        <w:jc w:val="both"/>
        <w:rPr>
          <w:rFonts w:ascii="Times New Roman" w:hAnsi="Times New Roman" w:cs="Times New Roman"/>
          <w:sz w:val="28"/>
          <w:szCs w:val="28"/>
        </w:rPr>
      </w:pPr>
      <w:r w:rsidRPr="004504BE">
        <w:rPr>
          <w:rFonts w:ascii="Times New Roman" w:hAnsi="Times New Roman" w:cs="Times New Roman"/>
          <w:sz w:val="28"/>
          <w:szCs w:val="28"/>
        </w:rPr>
        <w:lastRenderedPageBreak/>
        <w:t xml:space="preserve">Карасик В., </w:t>
      </w:r>
      <w:proofErr w:type="spellStart"/>
      <w:r w:rsidRPr="004504BE">
        <w:rPr>
          <w:rFonts w:ascii="Times New Roman" w:hAnsi="Times New Roman" w:cs="Times New Roman"/>
          <w:sz w:val="28"/>
          <w:szCs w:val="28"/>
        </w:rPr>
        <w:t>Ярмахова</w:t>
      </w:r>
      <w:proofErr w:type="spellEnd"/>
      <w:r w:rsidRPr="004504BE">
        <w:rPr>
          <w:rFonts w:ascii="Times New Roman" w:hAnsi="Times New Roman" w:cs="Times New Roman"/>
          <w:sz w:val="28"/>
          <w:szCs w:val="28"/>
        </w:rPr>
        <w:t xml:space="preserve"> Е., «</w:t>
      </w:r>
      <w:proofErr w:type="spellStart"/>
      <w:r w:rsidRPr="004504BE">
        <w:rPr>
          <w:rFonts w:ascii="Times New Roman" w:hAnsi="Times New Roman" w:cs="Times New Roman"/>
          <w:sz w:val="28"/>
          <w:szCs w:val="28"/>
        </w:rPr>
        <w:t>Лингвокультурный</w:t>
      </w:r>
      <w:proofErr w:type="spellEnd"/>
      <w:r w:rsidRPr="004504BE">
        <w:rPr>
          <w:rFonts w:ascii="Times New Roman" w:hAnsi="Times New Roman" w:cs="Times New Roman"/>
          <w:sz w:val="28"/>
          <w:szCs w:val="28"/>
        </w:rPr>
        <w:t xml:space="preserve"> типаж "английский чудак"» М.: «</w:t>
      </w:r>
      <w:proofErr w:type="spellStart"/>
      <w:r w:rsidRPr="004504BE">
        <w:rPr>
          <w:rFonts w:ascii="Times New Roman" w:hAnsi="Times New Roman" w:cs="Times New Roman"/>
          <w:sz w:val="28"/>
          <w:szCs w:val="28"/>
        </w:rPr>
        <w:t>Гнозис</w:t>
      </w:r>
      <w:proofErr w:type="spellEnd"/>
      <w:r w:rsidRPr="004504BE">
        <w:rPr>
          <w:rFonts w:ascii="Times New Roman" w:hAnsi="Times New Roman" w:cs="Times New Roman"/>
          <w:sz w:val="28"/>
          <w:szCs w:val="28"/>
        </w:rPr>
        <w:t>», 2006. – 240 c.</w:t>
      </w:r>
    </w:p>
    <w:p w14:paraId="5915AB77" w14:textId="0D1312F5"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proofErr w:type="spellStart"/>
      <w:r w:rsidRPr="008955F0">
        <w:rPr>
          <w:rFonts w:ascii="Times New Roman" w:hAnsi="Times New Roman" w:cs="Times New Roman"/>
          <w:sz w:val="28"/>
          <w:szCs w:val="28"/>
        </w:rPr>
        <w:t>Квастхофф</w:t>
      </w:r>
      <w:proofErr w:type="spellEnd"/>
      <w:r w:rsidRPr="008955F0">
        <w:rPr>
          <w:rFonts w:ascii="Times New Roman" w:hAnsi="Times New Roman" w:cs="Times New Roman"/>
          <w:sz w:val="28"/>
          <w:szCs w:val="28"/>
        </w:rPr>
        <w:t xml:space="preserve"> У. Социальный предрассудок и коммуникация — лингвистический анализ стереотипов // От лингвистики к мифу: Лингвистическая культурология в поисках в поисках «этнической ментальности»: сб. ст. / сост. А. </w:t>
      </w:r>
      <w:proofErr w:type="spellStart"/>
      <w:r w:rsidRPr="008955F0">
        <w:rPr>
          <w:rFonts w:ascii="Times New Roman" w:hAnsi="Times New Roman" w:cs="Times New Roman"/>
          <w:sz w:val="28"/>
          <w:szCs w:val="28"/>
        </w:rPr>
        <w:t>В.Павлова</w:t>
      </w:r>
      <w:proofErr w:type="spellEnd"/>
      <w:r w:rsidRPr="008955F0">
        <w:rPr>
          <w:rFonts w:ascii="Times New Roman" w:hAnsi="Times New Roman" w:cs="Times New Roman"/>
          <w:sz w:val="28"/>
          <w:szCs w:val="28"/>
        </w:rPr>
        <w:t>. СПб.: Антология, 2013. С. 113–137</w:t>
      </w:r>
      <w:r w:rsidR="00497777">
        <w:rPr>
          <w:rFonts w:ascii="Times New Roman" w:hAnsi="Times New Roman" w:cs="Times New Roman"/>
          <w:sz w:val="28"/>
          <w:szCs w:val="28"/>
        </w:rPr>
        <w:t xml:space="preserve">. </w:t>
      </w:r>
    </w:p>
    <w:p w14:paraId="2F5FE898"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8955F0">
        <w:rPr>
          <w:rFonts w:ascii="Times New Roman" w:hAnsi="Times New Roman" w:cs="Times New Roman"/>
          <w:sz w:val="28"/>
          <w:szCs w:val="28"/>
        </w:rPr>
        <w:t>Кованова</w:t>
      </w:r>
      <w:proofErr w:type="spellEnd"/>
      <w:r w:rsidRPr="008955F0">
        <w:rPr>
          <w:rFonts w:ascii="Times New Roman" w:hAnsi="Times New Roman" w:cs="Times New Roman"/>
          <w:sz w:val="28"/>
          <w:szCs w:val="28"/>
        </w:rPr>
        <w:t xml:space="preserve"> Е.А., Щекина Д.Б. Стереотипы об аристократах и их языковая актуализация в британском публицистическом дискурсе // Филологические науки. Вопросы теории и практики. 2019. №7. // Электронный ресурс, URL: https://cyberleninka.ru/article/n/stereotipy-ob-aristokratah-i-ih-yazykovaya-aktualizatsiya-v-britanskom-publitsisticheskom-diskurse (Дата обращения: 21.04.2022).</w:t>
      </w:r>
    </w:p>
    <w:p w14:paraId="0D6AEC6F" w14:textId="17262EF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Кон И. С. Психология предрассудка</w:t>
      </w:r>
      <w:proofErr w:type="gramStart"/>
      <w:r w:rsidRPr="008955F0">
        <w:rPr>
          <w:rFonts w:ascii="Times New Roman" w:hAnsi="Times New Roman" w:cs="Times New Roman"/>
          <w:sz w:val="28"/>
          <w:szCs w:val="28"/>
        </w:rPr>
        <w:t>:</w:t>
      </w:r>
      <w:r w:rsidR="00497777">
        <w:rPr>
          <w:rFonts w:ascii="Times New Roman" w:hAnsi="Times New Roman" w:cs="Times New Roman"/>
          <w:sz w:val="28"/>
          <w:szCs w:val="28"/>
        </w:rPr>
        <w:t xml:space="preserve"> </w:t>
      </w:r>
      <w:r w:rsidRPr="008955F0">
        <w:rPr>
          <w:rFonts w:ascii="Times New Roman" w:hAnsi="Times New Roman" w:cs="Times New Roman"/>
          <w:sz w:val="28"/>
          <w:szCs w:val="28"/>
        </w:rPr>
        <w:t>О</w:t>
      </w:r>
      <w:proofErr w:type="gramEnd"/>
      <w:r w:rsidRPr="008955F0">
        <w:rPr>
          <w:rFonts w:ascii="Times New Roman" w:hAnsi="Times New Roman" w:cs="Times New Roman"/>
          <w:sz w:val="28"/>
          <w:szCs w:val="28"/>
        </w:rPr>
        <w:t xml:space="preserve"> социально-психологических корнях этнических предубеждений / И.С. </w:t>
      </w:r>
      <w:proofErr w:type="spellStart"/>
      <w:r w:rsidRPr="008955F0">
        <w:rPr>
          <w:rFonts w:ascii="Times New Roman" w:hAnsi="Times New Roman" w:cs="Times New Roman"/>
          <w:sz w:val="28"/>
          <w:szCs w:val="28"/>
        </w:rPr>
        <w:t>Конн</w:t>
      </w:r>
      <w:proofErr w:type="spellEnd"/>
      <w:r w:rsidRPr="008955F0">
        <w:rPr>
          <w:rFonts w:ascii="Times New Roman" w:hAnsi="Times New Roman" w:cs="Times New Roman"/>
          <w:sz w:val="28"/>
          <w:szCs w:val="28"/>
        </w:rPr>
        <w:t xml:space="preserve"> // Новый мир. — 1966. — № 9. — C. 187–205.</w:t>
      </w:r>
    </w:p>
    <w:p w14:paraId="59FD104D" w14:textId="77777777" w:rsidR="00B67D86" w:rsidRPr="008955F0" w:rsidRDefault="00B67D86" w:rsidP="00475688">
      <w:pPr>
        <w:pStyle w:val="Heading1"/>
        <w:numPr>
          <w:ilvl w:val="0"/>
          <w:numId w:val="16"/>
        </w:numPr>
        <w:spacing w:before="0" w:beforeAutospacing="0" w:after="0" w:afterAutospacing="0" w:line="360" w:lineRule="auto"/>
        <w:jc w:val="both"/>
        <w:textAlignment w:val="baseline"/>
        <w:rPr>
          <w:rFonts w:eastAsiaTheme="minorHAnsi"/>
          <w:b w:val="0"/>
          <w:bCs w:val="0"/>
          <w:kern w:val="0"/>
          <w:sz w:val="28"/>
          <w:szCs w:val="28"/>
          <w:lang w:eastAsia="en-US"/>
        </w:rPr>
      </w:pPr>
      <w:r w:rsidRPr="008955F0">
        <w:rPr>
          <w:rFonts w:eastAsiaTheme="minorHAnsi"/>
          <w:b w:val="0"/>
          <w:bCs w:val="0"/>
          <w:kern w:val="0"/>
          <w:sz w:val="28"/>
          <w:szCs w:val="28"/>
          <w:lang w:eastAsia="en-US"/>
        </w:rPr>
        <w:t>Крысько В.Г. ЭТНИЧЕСКАЯ</w:t>
      </w:r>
      <w:r w:rsidRPr="008955F0">
        <w:rPr>
          <w:rFonts w:eastAsiaTheme="minorHAnsi"/>
          <w:b w:val="0"/>
          <w:bCs w:val="0"/>
          <w:kern w:val="0"/>
          <w:sz w:val="28"/>
          <w:szCs w:val="28"/>
          <w:lang w:val="en-US" w:eastAsia="en-US"/>
        </w:rPr>
        <w:t> </w:t>
      </w:r>
      <w:r w:rsidRPr="008955F0">
        <w:rPr>
          <w:rFonts w:eastAsiaTheme="minorHAnsi"/>
          <w:b w:val="0"/>
          <w:bCs w:val="0"/>
          <w:kern w:val="0"/>
          <w:sz w:val="28"/>
          <w:szCs w:val="28"/>
          <w:lang w:eastAsia="en-US"/>
        </w:rPr>
        <w:t>ПСИХОЛОГИЯ</w:t>
      </w:r>
      <w:r w:rsidRPr="008955F0">
        <w:rPr>
          <w:rFonts w:eastAsiaTheme="minorHAnsi"/>
          <w:b w:val="0"/>
          <w:bCs w:val="0"/>
          <w:kern w:val="0"/>
          <w:sz w:val="28"/>
          <w:szCs w:val="28"/>
          <w:lang w:val="en-US" w:eastAsia="en-US"/>
        </w:rPr>
        <w:t> </w:t>
      </w:r>
      <w:r w:rsidRPr="008955F0">
        <w:rPr>
          <w:rFonts w:eastAsiaTheme="minorHAnsi"/>
          <w:b w:val="0"/>
          <w:bCs w:val="0"/>
          <w:kern w:val="0"/>
          <w:sz w:val="28"/>
          <w:szCs w:val="28"/>
          <w:lang w:eastAsia="en-US"/>
        </w:rPr>
        <w:t xml:space="preserve">10-е изд., пер. и доп. Учебник для вузов. / В. Г. Крысько. — 10-е изд., </w:t>
      </w:r>
      <w:proofErr w:type="spellStart"/>
      <w:r w:rsidRPr="008955F0">
        <w:rPr>
          <w:rFonts w:eastAsiaTheme="minorHAnsi"/>
          <w:b w:val="0"/>
          <w:bCs w:val="0"/>
          <w:kern w:val="0"/>
          <w:sz w:val="28"/>
          <w:szCs w:val="28"/>
          <w:lang w:eastAsia="en-US"/>
        </w:rPr>
        <w:t>перераб</w:t>
      </w:r>
      <w:proofErr w:type="spellEnd"/>
      <w:r w:rsidRPr="008955F0">
        <w:rPr>
          <w:rFonts w:eastAsiaTheme="minorHAnsi"/>
          <w:b w:val="0"/>
          <w:bCs w:val="0"/>
          <w:kern w:val="0"/>
          <w:sz w:val="28"/>
          <w:szCs w:val="28"/>
          <w:lang w:eastAsia="en-US"/>
        </w:rPr>
        <w:t xml:space="preserve">. и доп. — </w:t>
      </w:r>
      <w:proofErr w:type="gramStart"/>
      <w:r w:rsidRPr="008955F0">
        <w:rPr>
          <w:rFonts w:eastAsiaTheme="minorHAnsi"/>
          <w:b w:val="0"/>
          <w:bCs w:val="0"/>
          <w:kern w:val="0"/>
          <w:sz w:val="28"/>
          <w:szCs w:val="28"/>
          <w:lang w:eastAsia="en-US"/>
        </w:rPr>
        <w:t>Москва :</w:t>
      </w:r>
      <w:proofErr w:type="gramEnd"/>
      <w:r w:rsidRPr="008955F0">
        <w:rPr>
          <w:rFonts w:eastAsiaTheme="minorHAnsi"/>
          <w:b w:val="0"/>
          <w:bCs w:val="0"/>
          <w:kern w:val="0"/>
          <w:sz w:val="28"/>
          <w:szCs w:val="28"/>
          <w:lang w:eastAsia="en-US"/>
        </w:rPr>
        <w:t xml:space="preserve"> Издательство </w:t>
      </w:r>
      <w:proofErr w:type="spellStart"/>
      <w:r w:rsidRPr="008955F0">
        <w:rPr>
          <w:rFonts w:eastAsiaTheme="minorHAnsi"/>
          <w:b w:val="0"/>
          <w:bCs w:val="0"/>
          <w:kern w:val="0"/>
          <w:sz w:val="28"/>
          <w:szCs w:val="28"/>
          <w:lang w:eastAsia="en-US"/>
        </w:rPr>
        <w:t>Юрайт</w:t>
      </w:r>
      <w:proofErr w:type="spellEnd"/>
      <w:r w:rsidRPr="008955F0">
        <w:rPr>
          <w:rFonts w:eastAsiaTheme="minorHAnsi"/>
          <w:b w:val="0"/>
          <w:bCs w:val="0"/>
          <w:kern w:val="0"/>
          <w:sz w:val="28"/>
          <w:szCs w:val="28"/>
          <w:lang w:eastAsia="en-US"/>
        </w:rPr>
        <w:t xml:space="preserve">, 2021. — 359 с. </w:t>
      </w:r>
    </w:p>
    <w:p w14:paraId="5C6739BB" w14:textId="77777777" w:rsidR="00B67D86" w:rsidRPr="008955F0" w:rsidRDefault="00B67D86" w:rsidP="00475688">
      <w:pPr>
        <w:pStyle w:val="NormalWeb"/>
        <w:numPr>
          <w:ilvl w:val="0"/>
          <w:numId w:val="16"/>
        </w:numPr>
        <w:spacing w:before="0" w:beforeAutospacing="0" w:after="0" w:afterAutospacing="0" w:line="360" w:lineRule="auto"/>
        <w:jc w:val="both"/>
        <w:textAlignment w:val="top"/>
        <w:rPr>
          <w:color w:val="000000"/>
          <w:sz w:val="28"/>
          <w:szCs w:val="28"/>
        </w:rPr>
      </w:pPr>
      <w:r w:rsidRPr="008955F0">
        <w:rPr>
          <w:color w:val="000000"/>
          <w:sz w:val="28"/>
          <w:szCs w:val="28"/>
        </w:rPr>
        <w:t>Крысько В.Г. Этнопсихология и межнациональные отношения. Курс лекций. М.: Издательство «Экзамен», 2002. 448 с.</w:t>
      </w:r>
    </w:p>
    <w:p w14:paraId="7F1E9A04"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 xml:space="preserve">Куницына, В.Н., Казаринова, Н.В., </w:t>
      </w:r>
      <w:proofErr w:type="spellStart"/>
      <w:r w:rsidRPr="008955F0">
        <w:rPr>
          <w:rFonts w:ascii="Times New Roman" w:hAnsi="Times New Roman" w:cs="Times New Roman"/>
          <w:sz w:val="28"/>
          <w:szCs w:val="28"/>
        </w:rPr>
        <w:t>Погольша</w:t>
      </w:r>
      <w:proofErr w:type="spellEnd"/>
      <w:r w:rsidRPr="008955F0">
        <w:rPr>
          <w:rFonts w:ascii="Times New Roman" w:hAnsi="Times New Roman" w:cs="Times New Roman"/>
          <w:sz w:val="28"/>
          <w:szCs w:val="28"/>
        </w:rPr>
        <w:t xml:space="preserve">, В.М. Межличностное общение. Учебник для вузов / В.Н. Куницына, Н.В. Казаринова, В.М. </w:t>
      </w:r>
      <w:proofErr w:type="spellStart"/>
      <w:r w:rsidRPr="008955F0">
        <w:rPr>
          <w:rFonts w:ascii="Times New Roman" w:hAnsi="Times New Roman" w:cs="Times New Roman"/>
          <w:sz w:val="28"/>
          <w:szCs w:val="28"/>
        </w:rPr>
        <w:t>Погольша</w:t>
      </w:r>
      <w:proofErr w:type="spellEnd"/>
      <w:r w:rsidRPr="008955F0">
        <w:rPr>
          <w:rFonts w:ascii="Times New Roman" w:hAnsi="Times New Roman" w:cs="Times New Roman"/>
          <w:sz w:val="28"/>
          <w:szCs w:val="28"/>
        </w:rPr>
        <w:t>. – СПб.: Питер, 2001. – 544 с.</w:t>
      </w:r>
    </w:p>
    <w:p w14:paraId="5407788C"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proofErr w:type="spellStart"/>
      <w:r w:rsidRPr="008955F0">
        <w:rPr>
          <w:rFonts w:ascii="Times New Roman" w:hAnsi="Times New Roman" w:cs="Times New Roman"/>
          <w:sz w:val="28"/>
          <w:szCs w:val="28"/>
        </w:rPr>
        <w:t>Липпман</w:t>
      </w:r>
      <w:proofErr w:type="spellEnd"/>
      <w:r w:rsidRPr="008955F0">
        <w:rPr>
          <w:rFonts w:ascii="Times New Roman" w:hAnsi="Times New Roman" w:cs="Times New Roman"/>
          <w:sz w:val="28"/>
          <w:szCs w:val="28"/>
        </w:rPr>
        <w:t xml:space="preserve"> У. Общественное мнение. М., 2004. – 384 c. </w:t>
      </w:r>
    </w:p>
    <w:p w14:paraId="3DA87EAF"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 xml:space="preserve">Магидович М. Л. Профессиональная идентичность художника // ЖССА. 2004. №3. // Электронный ресурс, URL: </w:t>
      </w:r>
      <w:hyperlink r:id="rId8" w:history="1">
        <w:r w:rsidRPr="008955F0">
          <w:rPr>
            <w:rFonts w:ascii="Times New Roman" w:hAnsi="Times New Roman" w:cs="Times New Roman"/>
            <w:sz w:val="28"/>
            <w:szCs w:val="28"/>
          </w:rPr>
          <w:t>https://cyberleninka.ru/article/n/professionalnaya-identichnost-hudozhnika</w:t>
        </w:r>
      </w:hyperlink>
      <w:r w:rsidRPr="008955F0">
        <w:rPr>
          <w:rFonts w:ascii="Times New Roman" w:hAnsi="Times New Roman" w:cs="Times New Roman"/>
          <w:sz w:val="28"/>
          <w:szCs w:val="28"/>
        </w:rPr>
        <w:t xml:space="preserve"> (Дата обращения: 15.04.2022).</w:t>
      </w:r>
    </w:p>
    <w:p w14:paraId="0410C1AA" w14:textId="382A0468"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lastRenderedPageBreak/>
        <w:t xml:space="preserve">Максименко А.А. Социологическая интерпретация понятия «Ценность» // Вестник КГУ. 2011. №2. // Электронный ресурс, URL: </w:t>
      </w:r>
      <w:proofErr w:type="gramStart"/>
      <w:r w:rsidRPr="00A910A9">
        <w:rPr>
          <w:rFonts w:ascii="Times New Roman" w:hAnsi="Times New Roman" w:cs="Times New Roman"/>
          <w:sz w:val="28"/>
          <w:szCs w:val="28"/>
        </w:rPr>
        <w:t>https://cyberleninka.ru/article/n/sotsiologicheskaya-interpretatsiya-ponyatiya-tsennost</w:t>
      </w:r>
      <w:r w:rsidRPr="008955F0">
        <w:rPr>
          <w:rFonts w:ascii="Times New Roman" w:hAnsi="Times New Roman" w:cs="Times New Roman"/>
          <w:sz w:val="28"/>
          <w:szCs w:val="28"/>
        </w:rPr>
        <w:t xml:space="preserve">  (</w:t>
      </w:r>
      <w:proofErr w:type="gramEnd"/>
      <w:r w:rsidRPr="008955F0">
        <w:rPr>
          <w:rFonts w:ascii="Times New Roman" w:hAnsi="Times New Roman" w:cs="Times New Roman"/>
          <w:sz w:val="28"/>
          <w:szCs w:val="28"/>
        </w:rPr>
        <w:t>Д</w:t>
      </w:r>
      <w:r w:rsidR="00131B7D" w:rsidRPr="008955F0">
        <w:rPr>
          <w:rFonts w:ascii="Times New Roman" w:hAnsi="Times New Roman" w:cs="Times New Roman"/>
          <w:sz w:val="28"/>
          <w:szCs w:val="28"/>
        </w:rPr>
        <w:t>ата обращения: 1</w:t>
      </w:r>
      <w:r w:rsidRPr="008955F0">
        <w:rPr>
          <w:rFonts w:ascii="Times New Roman" w:hAnsi="Times New Roman" w:cs="Times New Roman"/>
          <w:sz w:val="28"/>
          <w:szCs w:val="28"/>
        </w:rPr>
        <w:t xml:space="preserve">2.04.2023). </w:t>
      </w:r>
    </w:p>
    <w:p w14:paraId="11E2522E"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proofErr w:type="spellStart"/>
      <w:r w:rsidRPr="008955F0">
        <w:rPr>
          <w:rFonts w:ascii="Times New Roman" w:hAnsi="Times New Roman" w:cs="Times New Roman"/>
          <w:sz w:val="28"/>
          <w:szCs w:val="28"/>
        </w:rPr>
        <w:t>Марышова</w:t>
      </w:r>
      <w:proofErr w:type="spellEnd"/>
      <w:r w:rsidRPr="008955F0">
        <w:rPr>
          <w:rFonts w:ascii="Times New Roman" w:hAnsi="Times New Roman" w:cs="Times New Roman"/>
          <w:sz w:val="28"/>
          <w:szCs w:val="28"/>
        </w:rPr>
        <w:t xml:space="preserve">, М.А. Функционирование приема </w:t>
      </w:r>
      <w:proofErr w:type="spellStart"/>
      <w:r w:rsidRPr="008955F0">
        <w:rPr>
          <w:rFonts w:ascii="Times New Roman" w:hAnsi="Times New Roman" w:cs="Times New Roman"/>
          <w:sz w:val="28"/>
          <w:szCs w:val="28"/>
        </w:rPr>
        <w:t>парцеллирования</w:t>
      </w:r>
      <w:proofErr w:type="spellEnd"/>
      <w:r w:rsidRPr="008955F0">
        <w:rPr>
          <w:rFonts w:ascii="Times New Roman" w:hAnsi="Times New Roman" w:cs="Times New Roman"/>
          <w:sz w:val="28"/>
          <w:szCs w:val="28"/>
        </w:rPr>
        <w:t xml:space="preserve"> в английском языке / М.А. </w:t>
      </w:r>
      <w:proofErr w:type="spellStart"/>
      <w:r w:rsidRPr="008955F0">
        <w:rPr>
          <w:rFonts w:ascii="Times New Roman" w:hAnsi="Times New Roman" w:cs="Times New Roman"/>
          <w:sz w:val="28"/>
          <w:szCs w:val="28"/>
        </w:rPr>
        <w:t>Марышова</w:t>
      </w:r>
      <w:proofErr w:type="spellEnd"/>
      <w:r w:rsidRPr="008955F0">
        <w:rPr>
          <w:rFonts w:ascii="Times New Roman" w:hAnsi="Times New Roman" w:cs="Times New Roman"/>
          <w:sz w:val="28"/>
          <w:szCs w:val="28"/>
        </w:rPr>
        <w:t xml:space="preserve"> // Вестник Нижегородского государственного лингвистического университета им. Н.А. Добролюбова. – 2011. – № 16. – С. 71 – 79</w:t>
      </w:r>
    </w:p>
    <w:p w14:paraId="327763C3" w14:textId="00BB77C6" w:rsidR="00B67D86"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Мирзоева И.А. Профессиональной деформации специалистов-женщин помогающих профессий // Гуманитарное пространство. 2012. №2. // Электронный ресурс, URL: https://cyberleninka.ru/article/n/professionalnoy-deformatsii-spetsialistov-zhenschin-pomogayuschih-professiy (Дата обращения: 12.04.2023).</w:t>
      </w:r>
    </w:p>
    <w:p w14:paraId="32EE95E9" w14:textId="0A4782D0" w:rsidR="00475688" w:rsidRPr="00475688" w:rsidRDefault="00475688"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proofErr w:type="spellStart"/>
      <w:r w:rsidRPr="00475688">
        <w:rPr>
          <w:rFonts w:ascii="Times New Roman" w:hAnsi="Times New Roman" w:cs="Times New Roman"/>
          <w:sz w:val="28"/>
          <w:szCs w:val="28"/>
        </w:rPr>
        <w:t>Монш</w:t>
      </w:r>
      <w:proofErr w:type="spellEnd"/>
      <w:r w:rsidRPr="00475688">
        <w:rPr>
          <w:rFonts w:ascii="Times New Roman" w:hAnsi="Times New Roman" w:cs="Times New Roman"/>
          <w:sz w:val="28"/>
          <w:szCs w:val="28"/>
        </w:rPr>
        <w:t xml:space="preserve"> В. А. Анализ средств вербализации гендерных стереотипов (на примере реклам косметических товаров и услуг): </w:t>
      </w:r>
      <w:r>
        <w:rPr>
          <w:rFonts w:ascii="Times New Roman" w:hAnsi="Times New Roman" w:cs="Times New Roman"/>
          <w:sz w:val="28"/>
          <w:szCs w:val="28"/>
        </w:rPr>
        <w:t xml:space="preserve">магистерская диссертация / В.А. </w:t>
      </w:r>
      <w:proofErr w:type="spellStart"/>
      <w:r>
        <w:rPr>
          <w:rFonts w:ascii="Times New Roman" w:hAnsi="Times New Roman" w:cs="Times New Roman"/>
          <w:sz w:val="28"/>
          <w:szCs w:val="28"/>
        </w:rPr>
        <w:t>Монш</w:t>
      </w:r>
      <w:proofErr w:type="spellEnd"/>
      <w:r>
        <w:rPr>
          <w:rFonts w:ascii="Times New Roman" w:hAnsi="Times New Roman" w:cs="Times New Roman"/>
          <w:sz w:val="28"/>
          <w:szCs w:val="28"/>
        </w:rPr>
        <w:t>. – Томск: ТГУ, 2020. – 84 с. //</w:t>
      </w:r>
      <w:r w:rsidRPr="00475688">
        <w:rPr>
          <w:rFonts w:ascii="Times New Roman" w:hAnsi="Times New Roman" w:cs="Times New Roman"/>
          <w:sz w:val="28"/>
          <w:szCs w:val="28"/>
        </w:rPr>
        <w:t xml:space="preserve"> </w:t>
      </w:r>
      <w:r w:rsidRPr="008955F0">
        <w:rPr>
          <w:rFonts w:ascii="Times New Roman" w:hAnsi="Times New Roman" w:cs="Times New Roman"/>
          <w:sz w:val="28"/>
          <w:szCs w:val="28"/>
        </w:rPr>
        <w:t xml:space="preserve">Электронный ресурс, URL: </w:t>
      </w:r>
      <w:r w:rsidRPr="00475688">
        <w:rPr>
          <w:rFonts w:ascii="Times New Roman" w:hAnsi="Times New Roman" w:cs="Times New Roman"/>
          <w:sz w:val="28"/>
          <w:szCs w:val="28"/>
        </w:rPr>
        <w:t>https://vital.lib.tsu.ru/vital/access/manager/Repository/vital:11865</w:t>
      </w:r>
      <w:r>
        <w:rPr>
          <w:rFonts w:ascii="Times New Roman" w:hAnsi="Times New Roman" w:cs="Times New Roman"/>
          <w:sz w:val="28"/>
          <w:szCs w:val="28"/>
        </w:rPr>
        <w:t xml:space="preserve"> </w:t>
      </w:r>
      <w:r w:rsidRPr="00475688">
        <w:rPr>
          <w:rFonts w:ascii="Times New Roman" w:hAnsi="Times New Roman" w:cs="Times New Roman"/>
          <w:sz w:val="28"/>
          <w:szCs w:val="28"/>
        </w:rPr>
        <w:t>(Дата обращения: 20.04.2022).</w:t>
      </w:r>
    </w:p>
    <w:p w14:paraId="293AFA65"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proofErr w:type="spellStart"/>
      <w:r w:rsidRPr="008955F0">
        <w:rPr>
          <w:rFonts w:ascii="Times New Roman" w:hAnsi="Times New Roman" w:cs="Times New Roman"/>
          <w:sz w:val="28"/>
          <w:szCs w:val="28"/>
        </w:rPr>
        <w:t>Мухамедьянова</w:t>
      </w:r>
      <w:proofErr w:type="spellEnd"/>
      <w:r w:rsidRPr="008955F0">
        <w:rPr>
          <w:rFonts w:ascii="Times New Roman" w:hAnsi="Times New Roman" w:cs="Times New Roman"/>
          <w:sz w:val="28"/>
          <w:szCs w:val="28"/>
        </w:rPr>
        <w:t xml:space="preserve">, Г. Н. Синтаксические особенности разговорной речи в современном английском языке / Г. Н. </w:t>
      </w:r>
      <w:proofErr w:type="spellStart"/>
      <w:r w:rsidRPr="008955F0">
        <w:rPr>
          <w:rFonts w:ascii="Times New Roman" w:hAnsi="Times New Roman" w:cs="Times New Roman"/>
          <w:sz w:val="28"/>
          <w:szCs w:val="28"/>
        </w:rPr>
        <w:t>Мухамедъянова</w:t>
      </w:r>
      <w:proofErr w:type="spellEnd"/>
      <w:r w:rsidRPr="008955F0">
        <w:rPr>
          <w:rFonts w:ascii="Times New Roman" w:hAnsi="Times New Roman" w:cs="Times New Roman"/>
          <w:sz w:val="28"/>
          <w:szCs w:val="28"/>
        </w:rPr>
        <w:t xml:space="preserve"> // Чтения имени А. С. </w:t>
      </w:r>
      <w:proofErr w:type="spellStart"/>
      <w:r w:rsidRPr="008955F0">
        <w:rPr>
          <w:rFonts w:ascii="Times New Roman" w:hAnsi="Times New Roman" w:cs="Times New Roman"/>
          <w:sz w:val="28"/>
          <w:szCs w:val="28"/>
        </w:rPr>
        <w:t>Дембовецкого</w:t>
      </w:r>
      <w:proofErr w:type="spellEnd"/>
      <w:r w:rsidRPr="008955F0">
        <w:rPr>
          <w:rFonts w:ascii="Times New Roman" w:hAnsi="Times New Roman" w:cs="Times New Roman"/>
          <w:sz w:val="28"/>
          <w:szCs w:val="28"/>
        </w:rPr>
        <w:t xml:space="preserve">. 755-летию Могилева посвящается: сб. ст. I </w:t>
      </w:r>
      <w:proofErr w:type="spellStart"/>
      <w:r w:rsidRPr="008955F0">
        <w:rPr>
          <w:rFonts w:ascii="Times New Roman" w:hAnsi="Times New Roman" w:cs="Times New Roman"/>
          <w:sz w:val="28"/>
          <w:szCs w:val="28"/>
        </w:rPr>
        <w:t>Междунар</w:t>
      </w:r>
      <w:proofErr w:type="spellEnd"/>
      <w:r w:rsidRPr="008955F0">
        <w:rPr>
          <w:rFonts w:ascii="Times New Roman" w:hAnsi="Times New Roman" w:cs="Times New Roman"/>
          <w:sz w:val="28"/>
          <w:szCs w:val="28"/>
        </w:rPr>
        <w:t>. науч.-</w:t>
      </w:r>
      <w:proofErr w:type="spellStart"/>
      <w:r w:rsidRPr="008955F0">
        <w:rPr>
          <w:rFonts w:ascii="Times New Roman" w:hAnsi="Times New Roman" w:cs="Times New Roman"/>
          <w:sz w:val="28"/>
          <w:szCs w:val="28"/>
        </w:rPr>
        <w:t>практ</w:t>
      </w:r>
      <w:proofErr w:type="spellEnd"/>
      <w:r w:rsidRPr="008955F0">
        <w:rPr>
          <w:rFonts w:ascii="Times New Roman" w:hAnsi="Times New Roman" w:cs="Times New Roman"/>
          <w:sz w:val="28"/>
          <w:szCs w:val="28"/>
        </w:rPr>
        <w:t xml:space="preserve">. </w:t>
      </w:r>
      <w:proofErr w:type="spellStart"/>
      <w:r w:rsidRPr="008955F0">
        <w:rPr>
          <w:rFonts w:ascii="Times New Roman" w:hAnsi="Times New Roman" w:cs="Times New Roman"/>
          <w:sz w:val="28"/>
          <w:szCs w:val="28"/>
        </w:rPr>
        <w:t>конф</w:t>
      </w:r>
      <w:proofErr w:type="spellEnd"/>
      <w:r w:rsidRPr="008955F0">
        <w:rPr>
          <w:rFonts w:ascii="Times New Roman" w:hAnsi="Times New Roman" w:cs="Times New Roman"/>
          <w:sz w:val="28"/>
          <w:szCs w:val="28"/>
        </w:rPr>
        <w:t xml:space="preserve">.: в 2 ч.– Могилев: Белорус.-Рос. ун-т, 2022. – Ч. 1. – С. 536-538 </w:t>
      </w:r>
    </w:p>
    <w:p w14:paraId="56A4C444" w14:textId="22A8FE9D"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Некрасова</w:t>
      </w:r>
      <w:r w:rsidR="00C20C5D">
        <w:rPr>
          <w:rFonts w:ascii="Times New Roman" w:hAnsi="Times New Roman" w:cs="Times New Roman"/>
          <w:sz w:val="28"/>
          <w:szCs w:val="28"/>
          <w:lang w:val="uk-UA"/>
        </w:rPr>
        <w:t>,</w:t>
      </w:r>
      <w:r w:rsidRPr="008955F0">
        <w:rPr>
          <w:rFonts w:ascii="Times New Roman" w:hAnsi="Times New Roman" w:cs="Times New Roman"/>
          <w:sz w:val="28"/>
          <w:szCs w:val="28"/>
        </w:rPr>
        <w:t xml:space="preserve"> </w:t>
      </w:r>
      <w:r w:rsidR="00C20C5D">
        <w:rPr>
          <w:rFonts w:ascii="Times New Roman" w:hAnsi="Times New Roman" w:cs="Times New Roman"/>
          <w:sz w:val="28"/>
          <w:szCs w:val="28"/>
          <w:lang w:val="uk-UA"/>
        </w:rPr>
        <w:t xml:space="preserve">А. Е. </w:t>
      </w:r>
      <w:r w:rsidRPr="008955F0">
        <w:rPr>
          <w:rFonts w:ascii="Times New Roman" w:hAnsi="Times New Roman" w:cs="Times New Roman"/>
          <w:sz w:val="28"/>
          <w:szCs w:val="28"/>
        </w:rPr>
        <w:t xml:space="preserve"> Этнические стереотипы в </w:t>
      </w:r>
      <w:proofErr w:type="spellStart"/>
      <w:r w:rsidRPr="008955F0">
        <w:rPr>
          <w:rFonts w:ascii="Times New Roman" w:hAnsi="Times New Roman" w:cs="Times New Roman"/>
          <w:sz w:val="28"/>
          <w:szCs w:val="28"/>
        </w:rPr>
        <w:t>медийном</w:t>
      </w:r>
      <w:proofErr w:type="spellEnd"/>
      <w:r w:rsidRPr="008955F0">
        <w:rPr>
          <w:rFonts w:ascii="Times New Roman" w:hAnsi="Times New Roman" w:cs="Times New Roman"/>
          <w:sz w:val="28"/>
          <w:szCs w:val="28"/>
        </w:rPr>
        <w:t xml:space="preserve"> дискурсе: механизмы интерпретации и попытка классификации // Вестник Московского университета. Серия 19. Лингвистика и межкультурная коммуникация. 2009. №2. // Электронный ресурс, URL: https://cyberleninka.ru/article/n/etnicheskie-stereotipy-v-mediynom-</w:t>
      </w:r>
      <w:r w:rsidRPr="008955F0">
        <w:rPr>
          <w:rFonts w:ascii="Times New Roman" w:hAnsi="Times New Roman" w:cs="Times New Roman"/>
          <w:sz w:val="28"/>
          <w:szCs w:val="28"/>
        </w:rPr>
        <w:lastRenderedPageBreak/>
        <w:t>diskurse-mehanizmy-interpretatsii-i-popytka-klassifikatsii (Дата обращения: 13.04.2023).</w:t>
      </w:r>
    </w:p>
    <w:p w14:paraId="0A0A3ACD"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 xml:space="preserve">Орлова О. Г. Дискурсивная теория стереотипа: </w:t>
      </w:r>
      <w:proofErr w:type="spellStart"/>
      <w:r w:rsidRPr="008955F0">
        <w:rPr>
          <w:rFonts w:ascii="Times New Roman" w:hAnsi="Times New Roman" w:cs="Times New Roman"/>
          <w:sz w:val="28"/>
          <w:szCs w:val="28"/>
        </w:rPr>
        <w:t>дисс</w:t>
      </w:r>
      <w:proofErr w:type="spellEnd"/>
      <w:r w:rsidRPr="008955F0">
        <w:rPr>
          <w:rFonts w:ascii="Times New Roman" w:hAnsi="Times New Roman" w:cs="Times New Roman"/>
          <w:sz w:val="28"/>
          <w:szCs w:val="28"/>
        </w:rPr>
        <w:t xml:space="preserve">. … д. </w:t>
      </w:r>
      <w:proofErr w:type="spellStart"/>
      <w:r w:rsidRPr="008955F0">
        <w:rPr>
          <w:rFonts w:ascii="Times New Roman" w:hAnsi="Times New Roman" w:cs="Times New Roman"/>
          <w:sz w:val="28"/>
          <w:szCs w:val="28"/>
        </w:rPr>
        <w:t>филол</w:t>
      </w:r>
      <w:proofErr w:type="spellEnd"/>
      <w:r w:rsidRPr="008955F0">
        <w:rPr>
          <w:rFonts w:ascii="Times New Roman" w:hAnsi="Times New Roman" w:cs="Times New Roman"/>
          <w:sz w:val="28"/>
          <w:szCs w:val="28"/>
        </w:rPr>
        <w:t xml:space="preserve">. н. Кемерово, 2013. 388 с. </w:t>
      </w:r>
    </w:p>
    <w:p w14:paraId="1F00987B"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proofErr w:type="spellStart"/>
      <w:r w:rsidRPr="008955F0">
        <w:rPr>
          <w:rFonts w:ascii="Times New Roman" w:hAnsi="Times New Roman" w:cs="Times New Roman"/>
          <w:sz w:val="28"/>
          <w:szCs w:val="28"/>
        </w:rPr>
        <w:t>Паневина</w:t>
      </w:r>
      <w:proofErr w:type="spellEnd"/>
      <w:r w:rsidRPr="008955F0">
        <w:rPr>
          <w:rFonts w:ascii="Times New Roman" w:hAnsi="Times New Roman" w:cs="Times New Roman"/>
          <w:sz w:val="28"/>
          <w:szCs w:val="28"/>
        </w:rPr>
        <w:t xml:space="preserve">, И. Г. Риторические вопросы как средство языковой репрезентации категории "чужого" / И. Г. </w:t>
      </w:r>
      <w:proofErr w:type="spellStart"/>
      <w:r w:rsidRPr="008955F0">
        <w:rPr>
          <w:rFonts w:ascii="Times New Roman" w:hAnsi="Times New Roman" w:cs="Times New Roman"/>
          <w:sz w:val="28"/>
          <w:szCs w:val="28"/>
        </w:rPr>
        <w:t>Паневина</w:t>
      </w:r>
      <w:proofErr w:type="spellEnd"/>
      <w:r w:rsidRPr="008955F0">
        <w:rPr>
          <w:rFonts w:ascii="Times New Roman" w:hAnsi="Times New Roman" w:cs="Times New Roman"/>
          <w:sz w:val="28"/>
          <w:szCs w:val="28"/>
        </w:rPr>
        <w:t xml:space="preserve"> // Перевод. Язык. Культура: Материалы XII международной научно-практической конференции, Санкт-Петербург, 28–29 мая 2021 года. – Санкт-Петербург: Ленинградский государственный университет имени А.С. Пушкина, 2021. </w:t>
      </w:r>
    </w:p>
    <w:p w14:paraId="674017C7" w14:textId="33A8AA85" w:rsidR="00497777" w:rsidRPr="00497777" w:rsidRDefault="00497777" w:rsidP="00475688">
      <w:pPr>
        <w:pStyle w:val="ListParagraph"/>
        <w:numPr>
          <w:ilvl w:val="0"/>
          <w:numId w:val="16"/>
        </w:numPr>
        <w:spacing w:after="0" w:line="360" w:lineRule="auto"/>
        <w:jc w:val="both"/>
        <w:rPr>
          <w:rFonts w:ascii="Times New Roman" w:hAnsi="Times New Roman" w:cs="Times New Roman"/>
          <w:sz w:val="28"/>
          <w:szCs w:val="28"/>
        </w:rPr>
      </w:pPr>
      <w:proofErr w:type="spellStart"/>
      <w:r w:rsidRPr="00A61E9D">
        <w:rPr>
          <w:rFonts w:ascii="Times New Roman" w:hAnsi="Times New Roman" w:cs="Times New Roman"/>
          <w:sz w:val="28"/>
          <w:szCs w:val="28"/>
        </w:rPr>
        <w:t>Пасевич</w:t>
      </w:r>
      <w:proofErr w:type="spellEnd"/>
      <w:r w:rsidRPr="00A61E9D">
        <w:rPr>
          <w:rFonts w:ascii="Times New Roman" w:hAnsi="Times New Roman" w:cs="Times New Roman"/>
          <w:sz w:val="28"/>
          <w:szCs w:val="28"/>
        </w:rPr>
        <w:t xml:space="preserve"> З.В. Языковые средства выражения </w:t>
      </w:r>
      <w:proofErr w:type="spellStart"/>
      <w:r w:rsidRPr="00A61E9D">
        <w:rPr>
          <w:rFonts w:ascii="Times New Roman" w:hAnsi="Times New Roman" w:cs="Times New Roman"/>
          <w:sz w:val="28"/>
          <w:szCs w:val="28"/>
        </w:rPr>
        <w:t>этностереотипов</w:t>
      </w:r>
      <w:proofErr w:type="spellEnd"/>
      <w:r w:rsidRPr="00A61E9D">
        <w:rPr>
          <w:rFonts w:ascii="Times New Roman" w:hAnsi="Times New Roman" w:cs="Times New Roman"/>
          <w:sz w:val="28"/>
          <w:szCs w:val="28"/>
        </w:rPr>
        <w:t xml:space="preserve"> в текстах русских анекдотов о китайцах // МНИЖ. 2021. №3-3 (105). // Электронный ресурс, URL: https://cyberleninka.ru/article/n/yazykovye-sredstva-vyrazheniya-etnostereotipov-v-tekstah-russkih-anekdotov-o-kitaytsah (Дата обращения: 03.05.2023).</w:t>
      </w:r>
    </w:p>
    <w:p w14:paraId="74E6622C" w14:textId="6FF36394"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proofErr w:type="spellStart"/>
      <w:r w:rsidRPr="008955F0">
        <w:rPr>
          <w:rFonts w:ascii="Times New Roman" w:hAnsi="Times New Roman" w:cs="Times New Roman"/>
          <w:sz w:val="28"/>
          <w:szCs w:val="28"/>
        </w:rPr>
        <w:t>Патнэм</w:t>
      </w:r>
      <w:proofErr w:type="spellEnd"/>
      <w:r w:rsidRPr="008955F0">
        <w:rPr>
          <w:rFonts w:ascii="Times New Roman" w:hAnsi="Times New Roman" w:cs="Times New Roman"/>
          <w:sz w:val="28"/>
          <w:szCs w:val="28"/>
        </w:rPr>
        <w:t xml:space="preserve"> Х. Значение «значения»: [пер. с англ.] // Философия сознания. М., 1999.  – 240 с. </w:t>
      </w:r>
    </w:p>
    <w:p w14:paraId="45513ABA"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 xml:space="preserve">Петренко, В.Ф. Основы </w:t>
      </w:r>
      <w:proofErr w:type="spellStart"/>
      <w:r w:rsidRPr="008955F0">
        <w:rPr>
          <w:rFonts w:ascii="Times New Roman" w:hAnsi="Times New Roman" w:cs="Times New Roman"/>
          <w:sz w:val="28"/>
          <w:szCs w:val="28"/>
        </w:rPr>
        <w:t>психосемантики</w:t>
      </w:r>
      <w:proofErr w:type="spellEnd"/>
      <w:r w:rsidRPr="008955F0">
        <w:rPr>
          <w:rFonts w:ascii="Times New Roman" w:hAnsi="Times New Roman" w:cs="Times New Roman"/>
          <w:sz w:val="28"/>
          <w:szCs w:val="28"/>
        </w:rPr>
        <w:t xml:space="preserve"> / В.Ф. Петренко. – 2-е изд., доп. – СПб.: Питер, 2005. – 480 с.</w:t>
      </w:r>
    </w:p>
    <w:p w14:paraId="5846DE71"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proofErr w:type="spellStart"/>
      <w:r w:rsidRPr="008955F0">
        <w:rPr>
          <w:rFonts w:ascii="Times New Roman" w:hAnsi="Times New Roman" w:cs="Times New Roman"/>
          <w:sz w:val="28"/>
          <w:szCs w:val="28"/>
        </w:rPr>
        <w:t>Питерова</w:t>
      </w:r>
      <w:proofErr w:type="spellEnd"/>
      <w:r w:rsidRPr="008955F0">
        <w:rPr>
          <w:rFonts w:ascii="Times New Roman" w:hAnsi="Times New Roman" w:cs="Times New Roman"/>
          <w:sz w:val="28"/>
          <w:szCs w:val="28"/>
        </w:rPr>
        <w:t xml:space="preserve"> А.Ю. Социальные стереотипы: особенности формирования и изучения / А.Ю. </w:t>
      </w:r>
      <w:proofErr w:type="spellStart"/>
      <w:r w:rsidRPr="008955F0">
        <w:rPr>
          <w:rFonts w:ascii="Times New Roman" w:hAnsi="Times New Roman" w:cs="Times New Roman"/>
          <w:sz w:val="28"/>
          <w:szCs w:val="28"/>
        </w:rPr>
        <w:t>Питерова</w:t>
      </w:r>
      <w:proofErr w:type="spellEnd"/>
      <w:r w:rsidRPr="008955F0">
        <w:rPr>
          <w:rFonts w:ascii="Times New Roman" w:hAnsi="Times New Roman" w:cs="Times New Roman"/>
          <w:sz w:val="28"/>
          <w:szCs w:val="28"/>
        </w:rPr>
        <w:t xml:space="preserve">, Е.А. Тетерина // Электронный научный журнал «Наука. Общество. Государство». — 2016. — Т. 4, № 1. //Электронный ресурс, </w:t>
      </w:r>
      <w:r w:rsidRPr="008955F0">
        <w:rPr>
          <w:rFonts w:ascii="Times New Roman" w:hAnsi="Times New Roman" w:cs="Times New Roman"/>
          <w:sz w:val="28"/>
          <w:szCs w:val="28"/>
          <w:lang w:val="en-US"/>
        </w:rPr>
        <w:t>URL</w:t>
      </w:r>
      <w:r w:rsidRPr="008955F0">
        <w:rPr>
          <w:rFonts w:ascii="Times New Roman" w:hAnsi="Times New Roman" w:cs="Times New Roman"/>
          <w:sz w:val="28"/>
          <w:szCs w:val="28"/>
        </w:rPr>
        <w:t>: http://esj.pnzgu.ru (Дата обращения: 10.04.2022).</w:t>
      </w:r>
    </w:p>
    <w:p w14:paraId="31D06BF8" w14:textId="0E495629"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Попков В. Д. Стереотипы и предрассудки: их влияние на процесс межкультурной коммуникации // ЖССА. 2002. №3. // Электронный ресурс, URL: https://cyberleninka.ru/article/n/stereotipy-i-predrassudki-ih-vliyanie-na-protsess-mezhkulturnoy-kommunikatsii (Д</w:t>
      </w:r>
      <w:r w:rsidR="00131B7D" w:rsidRPr="008955F0">
        <w:rPr>
          <w:rFonts w:ascii="Times New Roman" w:hAnsi="Times New Roman" w:cs="Times New Roman"/>
          <w:sz w:val="28"/>
          <w:szCs w:val="28"/>
        </w:rPr>
        <w:t>ата обращения: 5</w:t>
      </w:r>
      <w:r w:rsidRPr="008955F0">
        <w:rPr>
          <w:rFonts w:ascii="Times New Roman" w:hAnsi="Times New Roman" w:cs="Times New Roman"/>
          <w:sz w:val="28"/>
          <w:szCs w:val="28"/>
        </w:rPr>
        <w:t>.04.2022).</w:t>
      </w:r>
    </w:p>
    <w:p w14:paraId="23CAD78C"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lastRenderedPageBreak/>
        <w:t xml:space="preserve">Пронина, Е.С. Языковые средства формирования образа женщины-политика в англоязычной прессе: </w:t>
      </w:r>
      <w:proofErr w:type="spellStart"/>
      <w:r w:rsidRPr="008955F0">
        <w:rPr>
          <w:rFonts w:ascii="Times New Roman" w:hAnsi="Times New Roman" w:cs="Times New Roman"/>
          <w:sz w:val="28"/>
          <w:szCs w:val="28"/>
        </w:rPr>
        <w:t>автореф</w:t>
      </w:r>
      <w:proofErr w:type="spellEnd"/>
      <w:r w:rsidRPr="008955F0">
        <w:rPr>
          <w:rFonts w:ascii="Times New Roman" w:hAnsi="Times New Roman" w:cs="Times New Roman"/>
          <w:sz w:val="28"/>
          <w:szCs w:val="28"/>
        </w:rPr>
        <w:t xml:space="preserve">. </w:t>
      </w:r>
      <w:proofErr w:type="spellStart"/>
      <w:r w:rsidRPr="008955F0">
        <w:rPr>
          <w:rFonts w:ascii="Times New Roman" w:hAnsi="Times New Roman" w:cs="Times New Roman"/>
          <w:sz w:val="28"/>
          <w:szCs w:val="28"/>
        </w:rPr>
        <w:t>дисс</w:t>
      </w:r>
      <w:proofErr w:type="spellEnd"/>
      <w:r w:rsidRPr="008955F0">
        <w:rPr>
          <w:rFonts w:ascii="Times New Roman" w:hAnsi="Times New Roman" w:cs="Times New Roman"/>
          <w:sz w:val="28"/>
          <w:szCs w:val="28"/>
        </w:rPr>
        <w:t xml:space="preserve">. … канд. </w:t>
      </w:r>
      <w:proofErr w:type="spellStart"/>
      <w:r w:rsidRPr="008955F0">
        <w:rPr>
          <w:rFonts w:ascii="Times New Roman" w:hAnsi="Times New Roman" w:cs="Times New Roman"/>
          <w:sz w:val="28"/>
          <w:szCs w:val="28"/>
        </w:rPr>
        <w:t>филол</w:t>
      </w:r>
      <w:proofErr w:type="spellEnd"/>
      <w:r w:rsidRPr="008955F0">
        <w:rPr>
          <w:rFonts w:ascii="Times New Roman" w:hAnsi="Times New Roman" w:cs="Times New Roman"/>
          <w:sz w:val="28"/>
          <w:szCs w:val="28"/>
        </w:rPr>
        <w:t>. наук. / Е.С. Пронина. – Москва, 2015. – 30 с.</w:t>
      </w:r>
    </w:p>
    <w:p w14:paraId="37BBD028"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Прохоров Ю.Е. Национальные социокультурные стереотипы речевого общения и их роль в обучении русскому языку иностранцев. 5-е изд. М.: Издательство ЛКИ, 2008. 224 с</w:t>
      </w:r>
      <w:r w:rsidRPr="008955F0">
        <w:rPr>
          <w:rFonts w:ascii="Times New Roman" w:hAnsi="Times New Roman" w:cs="Times New Roman"/>
          <w:sz w:val="28"/>
          <w:szCs w:val="28"/>
          <w:lang w:val="uk-UA"/>
        </w:rPr>
        <w:t xml:space="preserve">. </w:t>
      </w:r>
    </w:p>
    <w:p w14:paraId="3B2D4E25"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 xml:space="preserve">Российская социологическая энциклопедия / Под ред. Осипова Г.В. – М.: Норма-Инфра, 1998. –  834 с. </w:t>
      </w:r>
    </w:p>
    <w:p w14:paraId="541BC372"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proofErr w:type="spellStart"/>
      <w:r w:rsidRPr="008955F0">
        <w:rPr>
          <w:rFonts w:ascii="Times New Roman" w:hAnsi="Times New Roman" w:cs="Times New Roman"/>
          <w:sz w:val="28"/>
          <w:szCs w:val="28"/>
        </w:rPr>
        <w:t>Садохин</w:t>
      </w:r>
      <w:proofErr w:type="spellEnd"/>
      <w:r w:rsidRPr="008955F0">
        <w:rPr>
          <w:rFonts w:ascii="Times New Roman" w:hAnsi="Times New Roman" w:cs="Times New Roman"/>
          <w:sz w:val="28"/>
          <w:szCs w:val="28"/>
        </w:rPr>
        <w:t xml:space="preserve"> А.П. Введение в теорию межкультурной коммуникации. М.: </w:t>
      </w:r>
      <w:proofErr w:type="spellStart"/>
      <w:r w:rsidRPr="008955F0">
        <w:rPr>
          <w:rFonts w:ascii="Times New Roman" w:hAnsi="Times New Roman" w:cs="Times New Roman"/>
          <w:sz w:val="28"/>
          <w:szCs w:val="28"/>
        </w:rPr>
        <w:t>Высш</w:t>
      </w:r>
      <w:proofErr w:type="spellEnd"/>
      <w:r w:rsidRPr="008955F0">
        <w:rPr>
          <w:rFonts w:ascii="Times New Roman" w:hAnsi="Times New Roman" w:cs="Times New Roman"/>
          <w:sz w:val="28"/>
          <w:szCs w:val="28"/>
        </w:rPr>
        <w:t xml:space="preserve">. </w:t>
      </w:r>
      <w:proofErr w:type="spellStart"/>
      <w:r w:rsidRPr="008955F0">
        <w:rPr>
          <w:rFonts w:ascii="Times New Roman" w:hAnsi="Times New Roman" w:cs="Times New Roman"/>
          <w:sz w:val="28"/>
          <w:szCs w:val="28"/>
        </w:rPr>
        <w:t>Шк</w:t>
      </w:r>
      <w:proofErr w:type="spellEnd"/>
      <w:r w:rsidRPr="008955F0">
        <w:rPr>
          <w:rFonts w:ascii="Times New Roman" w:hAnsi="Times New Roman" w:cs="Times New Roman"/>
          <w:sz w:val="28"/>
          <w:szCs w:val="28"/>
        </w:rPr>
        <w:t xml:space="preserve">., 2005. 310 с. </w:t>
      </w:r>
    </w:p>
    <w:p w14:paraId="4825DCBB"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 xml:space="preserve">Сепир, Э. Избранные труды по языкознанию и культурологии / Э. Сепир; Пер. с англ. под ред. и с предисл. д-ра </w:t>
      </w:r>
      <w:proofErr w:type="spellStart"/>
      <w:r w:rsidRPr="008955F0">
        <w:rPr>
          <w:rFonts w:ascii="Times New Roman" w:hAnsi="Times New Roman" w:cs="Times New Roman"/>
          <w:sz w:val="28"/>
          <w:szCs w:val="28"/>
        </w:rPr>
        <w:t>филол</w:t>
      </w:r>
      <w:proofErr w:type="spellEnd"/>
      <w:r w:rsidRPr="008955F0">
        <w:rPr>
          <w:rFonts w:ascii="Times New Roman" w:hAnsi="Times New Roman" w:cs="Times New Roman"/>
          <w:sz w:val="28"/>
          <w:szCs w:val="28"/>
        </w:rPr>
        <w:t xml:space="preserve">. наук проф. А.Е. </w:t>
      </w:r>
      <w:proofErr w:type="spellStart"/>
      <w:r w:rsidRPr="008955F0">
        <w:rPr>
          <w:rFonts w:ascii="Times New Roman" w:hAnsi="Times New Roman" w:cs="Times New Roman"/>
          <w:sz w:val="28"/>
          <w:szCs w:val="28"/>
        </w:rPr>
        <w:t>Кибрика</w:t>
      </w:r>
      <w:proofErr w:type="spellEnd"/>
      <w:r w:rsidRPr="008955F0">
        <w:rPr>
          <w:rFonts w:ascii="Times New Roman" w:hAnsi="Times New Roman" w:cs="Times New Roman"/>
          <w:sz w:val="28"/>
          <w:szCs w:val="28"/>
        </w:rPr>
        <w:t xml:space="preserve">. – М.: Прогресс: </w:t>
      </w:r>
      <w:proofErr w:type="spellStart"/>
      <w:r w:rsidRPr="008955F0">
        <w:rPr>
          <w:rFonts w:ascii="Times New Roman" w:hAnsi="Times New Roman" w:cs="Times New Roman"/>
          <w:sz w:val="28"/>
          <w:szCs w:val="28"/>
        </w:rPr>
        <w:t>Универс</w:t>
      </w:r>
      <w:proofErr w:type="spellEnd"/>
      <w:r w:rsidRPr="008955F0">
        <w:rPr>
          <w:rFonts w:ascii="Times New Roman" w:hAnsi="Times New Roman" w:cs="Times New Roman"/>
          <w:sz w:val="28"/>
          <w:szCs w:val="28"/>
        </w:rPr>
        <w:t>, 1993. – 656 с.</w:t>
      </w:r>
    </w:p>
    <w:p w14:paraId="6F91D67C" w14:textId="7B50D44C" w:rsidR="00B67D86" w:rsidRPr="0090033A" w:rsidRDefault="00B67D86" w:rsidP="00475688">
      <w:pPr>
        <w:pStyle w:val="ListParagraph"/>
        <w:numPr>
          <w:ilvl w:val="0"/>
          <w:numId w:val="16"/>
        </w:numPr>
        <w:spacing w:after="0" w:line="360" w:lineRule="auto"/>
        <w:jc w:val="both"/>
        <w:rPr>
          <w:rFonts w:ascii="Times New Roman" w:hAnsi="Times New Roman" w:cs="Times New Roman"/>
          <w:sz w:val="28"/>
          <w:szCs w:val="28"/>
        </w:rPr>
      </w:pPr>
      <w:r w:rsidRPr="008955F0">
        <w:rPr>
          <w:rFonts w:ascii="Times New Roman" w:eastAsia="Times New Roman" w:hAnsi="Times New Roman" w:cs="Times New Roman"/>
          <w:sz w:val="28"/>
          <w:szCs w:val="28"/>
          <w:shd w:val="clear" w:color="auto" w:fill="FFFFFF"/>
          <w:lang w:eastAsia="ru-RU"/>
        </w:rPr>
        <w:t>Словарь-справочник лингвистических терминов. Изд. 2-е. — М.: Просвещение Розенталь Д. Э., Теленкова М. А. 1976.  –</w:t>
      </w:r>
      <w:r w:rsidRPr="008955F0">
        <w:rPr>
          <w:rFonts w:ascii="Times New Roman" w:eastAsia="Times New Roman" w:hAnsi="Times New Roman" w:cs="Times New Roman"/>
          <w:sz w:val="28"/>
          <w:szCs w:val="28"/>
          <w:shd w:val="clear" w:color="auto" w:fill="FFFFFF"/>
          <w:lang w:val="en-US" w:eastAsia="ru-RU"/>
        </w:rPr>
        <w:t xml:space="preserve"> 543 </w:t>
      </w:r>
      <w:r w:rsidR="0090033A">
        <w:rPr>
          <w:rFonts w:ascii="Times New Roman" w:eastAsia="Times New Roman" w:hAnsi="Times New Roman" w:cs="Times New Roman"/>
          <w:sz w:val="28"/>
          <w:szCs w:val="28"/>
          <w:shd w:val="clear" w:color="auto" w:fill="FFFFFF"/>
          <w:lang w:eastAsia="ru-RU"/>
        </w:rPr>
        <w:t xml:space="preserve">с. </w:t>
      </w:r>
    </w:p>
    <w:p w14:paraId="66ED5BD2" w14:textId="1AADD6FC" w:rsidR="0090033A" w:rsidRPr="008955F0" w:rsidRDefault="0090033A" w:rsidP="00475688">
      <w:pPr>
        <w:pStyle w:val="ListParagraph"/>
        <w:numPr>
          <w:ilvl w:val="0"/>
          <w:numId w:val="16"/>
        </w:numPr>
        <w:spacing w:after="0" w:line="360" w:lineRule="auto"/>
        <w:jc w:val="both"/>
        <w:rPr>
          <w:rFonts w:ascii="Times New Roman" w:hAnsi="Times New Roman" w:cs="Times New Roman"/>
          <w:sz w:val="28"/>
          <w:szCs w:val="28"/>
        </w:rPr>
      </w:pPr>
      <w:proofErr w:type="spellStart"/>
      <w:r w:rsidRPr="0090033A">
        <w:rPr>
          <w:rFonts w:ascii="Times New Roman" w:hAnsi="Times New Roman" w:cs="Times New Roman"/>
          <w:sz w:val="28"/>
          <w:szCs w:val="28"/>
        </w:rPr>
        <w:t>Смбатян</w:t>
      </w:r>
      <w:proofErr w:type="spellEnd"/>
      <w:r w:rsidRPr="0090033A">
        <w:rPr>
          <w:rFonts w:ascii="Times New Roman" w:hAnsi="Times New Roman" w:cs="Times New Roman"/>
          <w:sz w:val="28"/>
          <w:szCs w:val="28"/>
        </w:rPr>
        <w:t xml:space="preserve"> Э. С., Абакумова И. А. Стилистические средства и подходы к их классификации //Современные вызовы и перспективы молодежной науки. – 2020. – С. 216-221.</w:t>
      </w:r>
      <w:r>
        <w:rPr>
          <w:rFonts w:ascii="Times New Roman" w:hAnsi="Times New Roman" w:cs="Times New Roman"/>
          <w:sz w:val="28"/>
          <w:szCs w:val="28"/>
        </w:rPr>
        <w:t xml:space="preserve"> </w:t>
      </w:r>
    </w:p>
    <w:p w14:paraId="48DE4A1C"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Солдатова Г.У. Психология межэтнической напряженности. М.: Смысл, 1998. 389 с.</w:t>
      </w:r>
    </w:p>
    <w:p w14:paraId="12CDDFC7"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 xml:space="preserve">Сорокина </w:t>
      </w:r>
      <w:r w:rsidRPr="008955F0">
        <w:rPr>
          <w:rFonts w:ascii="Times New Roman" w:hAnsi="Times New Roman" w:cs="Times New Roman"/>
          <w:sz w:val="28"/>
          <w:szCs w:val="28"/>
          <w:lang w:val="uk-UA"/>
        </w:rPr>
        <w:t xml:space="preserve">Н.В. </w:t>
      </w:r>
      <w:r w:rsidRPr="008955F0">
        <w:rPr>
          <w:rFonts w:ascii="Times New Roman" w:hAnsi="Times New Roman" w:cs="Times New Roman"/>
          <w:sz w:val="28"/>
          <w:szCs w:val="28"/>
        </w:rPr>
        <w:t xml:space="preserve"> Методическая типология стереотипов как компонент содержания обучения иностранным языкам в вузе // Язык и культура. 2013. №3 (23). // Электронный ресурс, URL: https://cyberleninka.ru/article/n/metodicheskaya-tipologiya-stereotipov-kak-komponent-soderzhaniya-obucheniya-inostrannym-yazykam-v-vuze (Дата обращения: 12.04.2023).</w:t>
      </w:r>
    </w:p>
    <w:p w14:paraId="7F0E9354"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lang w:val="en-US"/>
        </w:rPr>
      </w:pPr>
      <w:r w:rsidRPr="008955F0">
        <w:rPr>
          <w:rFonts w:ascii="Times New Roman" w:hAnsi="Times New Roman" w:cs="Times New Roman"/>
          <w:sz w:val="28"/>
          <w:szCs w:val="28"/>
        </w:rPr>
        <w:t xml:space="preserve">Сорокина, Н. В. (2013). Современные концепции определения понятия «Национальный стереотип» в гуманитарных науках: аналитический обзор. </w:t>
      </w:r>
      <w:r w:rsidRPr="008955F0">
        <w:rPr>
          <w:rFonts w:ascii="Times New Roman" w:hAnsi="Times New Roman" w:cs="Times New Roman"/>
          <w:sz w:val="28"/>
          <w:szCs w:val="28"/>
          <w:lang w:val="en-US"/>
        </w:rPr>
        <w:t xml:space="preserve">Russian Journal of Education and Psychology, (5 (25)), </w:t>
      </w:r>
      <w:r w:rsidRPr="008955F0">
        <w:rPr>
          <w:rFonts w:ascii="Times New Roman" w:hAnsi="Times New Roman" w:cs="Times New Roman"/>
          <w:sz w:val="28"/>
          <w:szCs w:val="28"/>
        </w:rPr>
        <w:t xml:space="preserve">С. </w:t>
      </w:r>
      <w:r w:rsidRPr="008955F0">
        <w:rPr>
          <w:rFonts w:ascii="Times New Roman" w:hAnsi="Times New Roman" w:cs="Times New Roman"/>
          <w:sz w:val="28"/>
          <w:szCs w:val="28"/>
          <w:lang w:val="en-US"/>
        </w:rPr>
        <w:t>41.</w:t>
      </w:r>
    </w:p>
    <w:p w14:paraId="6D370D00"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lastRenderedPageBreak/>
        <w:t xml:space="preserve">Стефаненко Т.Г. Этнопсихология. М.: Институт психологии РАН, </w:t>
      </w:r>
      <w:proofErr w:type="spellStart"/>
      <w:r w:rsidRPr="008955F0">
        <w:rPr>
          <w:rFonts w:ascii="Times New Roman" w:hAnsi="Times New Roman" w:cs="Times New Roman"/>
          <w:sz w:val="28"/>
          <w:szCs w:val="28"/>
        </w:rPr>
        <w:t>Академ</w:t>
      </w:r>
      <w:proofErr w:type="spellEnd"/>
      <w:r w:rsidRPr="008955F0">
        <w:rPr>
          <w:rFonts w:ascii="Times New Roman" w:hAnsi="Times New Roman" w:cs="Times New Roman"/>
          <w:sz w:val="28"/>
          <w:szCs w:val="28"/>
        </w:rPr>
        <w:t xml:space="preserve">. проект, 1999. 320 с. </w:t>
      </w:r>
    </w:p>
    <w:p w14:paraId="73FAB335" w14:textId="02F3CFAC"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Суходольская Н. П. Социальный стереотип в жизнедеятельности людей // Философия и общество. 2007. №3 (47). // Электронный ресурс, URL: https://cyberleninka.ru/article/n/sotsialnyy-stereotip-v-zhiznedeyatelnosti-lyudey (Д</w:t>
      </w:r>
      <w:r w:rsidR="00131B7D" w:rsidRPr="008955F0">
        <w:rPr>
          <w:rFonts w:ascii="Times New Roman" w:hAnsi="Times New Roman" w:cs="Times New Roman"/>
          <w:sz w:val="28"/>
          <w:szCs w:val="28"/>
        </w:rPr>
        <w:t>ата обращения: 5</w:t>
      </w:r>
      <w:r w:rsidRPr="008955F0">
        <w:rPr>
          <w:rFonts w:ascii="Times New Roman" w:hAnsi="Times New Roman" w:cs="Times New Roman"/>
          <w:sz w:val="28"/>
          <w:szCs w:val="28"/>
        </w:rPr>
        <w:t xml:space="preserve">.04.2022). </w:t>
      </w:r>
    </w:p>
    <w:p w14:paraId="73B9DBFB"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proofErr w:type="spellStart"/>
      <w:r w:rsidRPr="008955F0">
        <w:rPr>
          <w:rFonts w:ascii="Times New Roman" w:hAnsi="Times New Roman" w:cs="Times New Roman"/>
          <w:sz w:val="28"/>
          <w:szCs w:val="28"/>
        </w:rPr>
        <w:t>Табалова</w:t>
      </w:r>
      <w:proofErr w:type="spellEnd"/>
      <w:r w:rsidRPr="008955F0">
        <w:rPr>
          <w:rFonts w:ascii="Times New Roman" w:hAnsi="Times New Roman" w:cs="Times New Roman"/>
          <w:sz w:val="28"/>
          <w:szCs w:val="28"/>
        </w:rPr>
        <w:t>, Н.Г. Социальные стереотипы как форма категоризации</w:t>
      </w:r>
      <w:r w:rsidRPr="008955F0">
        <w:rPr>
          <w:rFonts w:ascii="Times New Roman" w:hAnsi="Times New Roman" w:cs="Times New Roman"/>
          <w:sz w:val="28"/>
          <w:szCs w:val="28"/>
          <w:lang w:val="uk-UA"/>
        </w:rPr>
        <w:t xml:space="preserve"> </w:t>
      </w:r>
      <w:r w:rsidRPr="008955F0">
        <w:rPr>
          <w:rFonts w:ascii="Times New Roman" w:hAnsi="Times New Roman" w:cs="Times New Roman"/>
          <w:sz w:val="28"/>
          <w:szCs w:val="28"/>
        </w:rPr>
        <w:t>действительности в лингвистическом, психологическом и социологическом</w:t>
      </w:r>
      <w:r w:rsidRPr="008955F0">
        <w:rPr>
          <w:rFonts w:ascii="Times New Roman" w:hAnsi="Times New Roman" w:cs="Times New Roman"/>
          <w:sz w:val="28"/>
          <w:szCs w:val="28"/>
          <w:lang w:val="uk-UA"/>
        </w:rPr>
        <w:t xml:space="preserve"> </w:t>
      </w:r>
      <w:r w:rsidRPr="008955F0">
        <w:rPr>
          <w:rFonts w:ascii="Times New Roman" w:hAnsi="Times New Roman" w:cs="Times New Roman"/>
          <w:sz w:val="28"/>
          <w:szCs w:val="28"/>
        </w:rPr>
        <w:t xml:space="preserve">аспектах / Н.Г. </w:t>
      </w:r>
      <w:proofErr w:type="spellStart"/>
      <w:r w:rsidRPr="008955F0">
        <w:rPr>
          <w:rFonts w:ascii="Times New Roman" w:hAnsi="Times New Roman" w:cs="Times New Roman"/>
          <w:sz w:val="28"/>
          <w:szCs w:val="28"/>
        </w:rPr>
        <w:t>Табалова</w:t>
      </w:r>
      <w:proofErr w:type="spellEnd"/>
      <w:r w:rsidRPr="008955F0">
        <w:rPr>
          <w:rFonts w:ascii="Times New Roman" w:hAnsi="Times New Roman" w:cs="Times New Roman"/>
          <w:sz w:val="28"/>
          <w:szCs w:val="28"/>
        </w:rPr>
        <w:t xml:space="preserve"> // Язык, сознание, коммуникация: сб. статей / Отв.</w:t>
      </w:r>
      <w:r w:rsidRPr="008955F0">
        <w:rPr>
          <w:rFonts w:ascii="Times New Roman" w:hAnsi="Times New Roman" w:cs="Times New Roman"/>
          <w:sz w:val="28"/>
          <w:szCs w:val="28"/>
          <w:lang w:val="uk-UA"/>
        </w:rPr>
        <w:t xml:space="preserve"> </w:t>
      </w:r>
      <w:r w:rsidRPr="008955F0">
        <w:rPr>
          <w:rFonts w:ascii="Times New Roman" w:hAnsi="Times New Roman" w:cs="Times New Roman"/>
          <w:sz w:val="28"/>
          <w:szCs w:val="28"/>
        </w:rPr>
        <w:t xml:space="preserve">ред. В.В. Красных, А. И. Изотов. – М.: МАКС Пресс, 2003. – </w:t>
      </w:r>
      <w:proofErr w:type="spellStart"/>
      <w:r w:rsidRPr="008955F0">
        <w:rPr>
          <w:rFonts w:ascii="Times New Roman" w:hAnsi="Times New Roman" w:cs="Times New Roman"/>
          <w:sz w:val="28"/>
          <w:szCs w:val="28"/>
        </w:rPr>
        <w:t>Вып</w:t>
      </w:r>
      <w:proofErr w:type="spellEnd"/>
      <w:r w:rsidRPr="008955F0">
        <w:rPr>
          <w:rFonts w:ascii="Times New Roman" w:hAnsi="Times New Roman" w:cs="Times New Roman"/>
          <w:sz w:val="28"/>
          <w:szCs w:val="28"/>
        </w:rPr>
        <w:t>. 23. – С. 52-57</w:t>
      </w:r>
      <w:r w:rsidRPr="008955F0">
        <w:rPr>
          <w:rFonts w:ascii="Times New Roman" w:hAnsi="Times New Roman" w:cs="Times New Roman"/>
          <w:sz w:val="28"/>
          <w:szCs w:val="28"/>
          <w:lang w:val="uk-UA"/>
        </w:rPr>
        <w:t xml:space="preserve">. </w:t>
      </w:r>
    </w:p>
    <w:p w14:paraId="3C392365" w14:textId="77777777" w:rsidR="00B67D86" w:rsidRPr="008955F0" w:rsidRDefault="00B67D86" w:rsidP="00475688">
      <w:pPr>
        <w:pStyle w:val="Heading1"/>
        <w:numPr>
          <w:ilvl w:val="0"/>
          <w:numId w:val="16"/>
        </w:numPr>
        <w:spacing w:before="0" w:beforeAutospacing="0" w:after="0" w:afterAutospacing="0" w:line="360" w:lineRule="auto"/>
        <w:jc w:val="both"/>
        <w:textAlignment w:val="baseline"/>
        <w:rPr>
          <w:rFonts w:eastAsiaTheme="minorHAnsi"/>
          <w:b w:val="0"/>
          <w:bCs w:val="0"/>
          <w:kern w:val="0"/>
          <w:sz w:val="28"/>
          <w:szCs w:val="28"/>
          <w:lang w:eastAsia="en-US"/>
        </w:rPr>
      </w:pPr>
      <w:r w:rsidRPr="008955F0">
        <w:rPr>
          <w:rFonts w:eastAsiaTheme="minorHAnsi"/>
          <w:b w:val="0"/>
          <w:bCs w:val="0"/>
          <w:kern w:val="0"/>
          <w:sz w:val="28"/>
          <w:szCs w:val="28"/>
          <w:lang w:eastAsia="en-US"/>
        </w:rPr>
        <w:t xml:space="preserve">Чеканова С.А. Стереотипные представления о профессиях у русских и англичан: монография / С.А. </w:t>
      </w:r>
      <w:proofErr w:type="gramStart"/>
      <w:r w:rsidRPr="008955F0">
        <w:rPr>
          <w:rFonts w:eastAsiaTheme="minorHAnsi"/>
          <w:b w:val="0"/>
          <w:bCs w:val="0"/>
          <w:kern w:val="0"/>
          <w:sz w:val="28"/>
          <w:szCs w:val="28"/>
          <w:lang w:eastAsia="en-US"/>
        </w:rPr>
        <w:t>Чеканова ;</w:t>
      </w:r>
      <w:proofErr w:type="gramEnd"/>
      <w:r w:rsidRPr="008955F0">
        <w:rPr>
          <w:rFonts w:eastAsiaTheme="minorHAnsi"/>
          <w:b w:val="0"/>
          <w:bCs w:val="0"/>
          <w:kern w:val="0"/>
          <w:sz w:val="28"/>
          <w:szCs w:val="28"/>
          <w:lang w:eastAsia="en-US"/>
        </w:rPr>
        <w:t xml:space="preserve"> МГИМО (У) МИД России, каф. англ. яз. № 5. - М. : МГИМО-Университет, 2012. - 217 с. </w:t>
      </w:r>
    </w:p>
    <w:p w14:paraId="770FB33A"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 xml:space="preserve">Чигринова, Е.А. Некоторые особенности актуализации </w:t>
      </w:r>
      <w:proofErr w:type="spellStart"/>
      <w:r w:rsidRPr="008955F0">
        <w:rPr>
          <w:rFonts w:ascii="Times New Roman" w:hAnsi="Times New Roman" w:cs="Times New Roman"/>
          <w:sz w:val="28"/>
          <w:szCs w:val="28"/>
        </w:rPr>
        <w:t>образастереотипа</w:t>
      </w:r>
      <w:proofErr w:type="spellEnd"/>
      <w:r w:rsidRPr="008955F0">
        <w:rPr>
          <w:rFonts w:ascii="Times New Roman" w:hAnsi="Times New Roman" w:cs="Times New Roman"/>
          <w:sz w:val="28"/>
          <w:szCs w:val="28"/>
        </w:rPr>
        <w:t xml:space="preserve"> «хороший врач» в отечественных СМИ / Е.А. Чигринова // Научный вестник Волгоградского филиала </w:t>
      </w:r>
      <w:proofErr w:type="spellStart"/>
      <w:r w:rsidRPr="008955F0">
        <w:rPr>
          <w:rFonts w:ascii="Times New Roman" w:hAnsi="Times New Roman" w:cs="Times New Roman"/>
          <w:sz w:val="28"/>
          <w:szCs w:val="28"/>
        </w:rPr>
        <w:t>РАНХиГС</w:t>
      </w:r>
      <w:proofErr w:type="spellEnd"/>
      <w:r w:rsidRPr="008955F0">
        <w:rPr>
          <w:rFonts w:ascii="Times New Roman" w:hAnsi="Times New Roman" w:cs="Times New Roman"/>
          <w:sz w:val="28"/>
          <w:szCs w:val="28"/>
        </w:rPr>
        <w:t xml:space="preserve">. Серия: политология и социология. – Волгоград: изд-во Волгоградского института управления – филиала ФГБОУ ВО </w:t>
      </w:r>
      <w:proofErr w:type="spellStart"/>
      <w:r w:rsidRPr="008955F0">
        <w:rPr>
          <w:rFonts w:ascii="Times New Roman" w:hAnsi="Times New Roman" w:cs="Times New Roman"/>
          <w:sz w:val="28"/>
          <w:szCs w:val="28"/>
        </w:rPr>
        <w:t>РАНХиГС</w:t>
      </w:r>
      <w:proofErr w:type="spellEnd"/>
      <w:r w:rsidRPr="008955F0">
        <w:rPr>
          <w:rFonts w:ascii="Times New Roman" w:hAnsi="Times New Roman" w:cs="Times New Roman"/>
          <w:sz w:val="28"/>
          <w:szCs w:val="28"/>
        </w:rPr>
        <w:t>, 2018. – № 2. – С. 55–57.</w:t>
      </w:r>
    </w:p>
    <w:p w14:paraId="305BBA99"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rPr>
        <w:t>Шевченко М.Н. Гендерные стереотипы / М.Н. Шевченко // Вестник амурского государственного университета. Серия: Гуманитарные науки. – 2010. – №48. – С. 173-176.</w:t>
      </w:r>
    </w:p>
    <w:p w14:paraId="4A12433E" w14:textId="4619B039"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lang w:val="en-US"/>
        </w:rPr>
      </w:pPr>
      <w:r w:rsidRPr="008955F0">
        <w:rPr>
          <w:rFonts w:ascii="Times New Roman" w:hAnsi="Times New Roman" w:cs="Times New Roman"/>
          <w:sz w:val="28"/>
          <w:szCs w:val="28"/>
          <w:lang w:val="en-US"/>
        </w:rPr>
        <w:t xml:space="preserve">Alison Bain, 2005. "Constructing an artistic identity," Work, Employment &amp; Society, British Sociological Association, vol. 19(1), P. 25-46. // </w:t>
      </w:r>
      <w:r w:rsidRPr="008955F0">
        <w:rPr>
          <w:rFonts w:ascii="Times New Roman" w:hAnsi="Times New Roman" w:cs="Times New Roman"/>
          <w:sz w:val="28"/>
          <w:szCs w:val="28"/>
        </w:rPr>
        <w:t>Электронный</w:t>
      </w:r>
      <w:r w:rsidRPr="007264BA">
        <w:rPr>
          <w:rFonts w:ascii="Times New Roman" w:hAnsi="Times New Roman" w:cs="Times New Roman"/>
          <w:sz w:val="28"/>
          <w:szCs w:val="28"/>
          <w:lang w:val="en-US"/>
        </w:rPr>
        <w:t xml:space="preserve"> </w:t>
      </w:r>
      <w:r w:rsidRPr="008955F0">
        <w:rPr>
          <w:rFonts w:ascii="Times New Roman" w:hAnsi="Times New Roman" w:cs="Times New Roman"/>
          <w:sz w:val="28"/>
          <w:szCs w:val="28"/>
        </w:rPr>
        <w:t>ресурс</w:t>
      </w:r>
      <w:r w:rsidRPr="007264BA">
        <w:rPr>
          <w:rFonts w:ascii="Times New Roman" w:hAnsi="Times New Roman" w:cs="Times New Roman"/>
          <w:sz w:val="28"/>
          <w:szCs w:val="28"/>
          <w:lang w:val="en-US"/>
        </w:rPr>
        <w:t xml:space="preserve">, URL:  </w:t>
      </w:r>
      <w:r w:rsidR="00824D1C" w:rsidRPr="007264BA">
        <w:rPr>
          <w:rFonts w:ascii="Times New Roman" w:hAnsi="Times New Roman" w:cs="Times New Roman"/>
          <w:sz w:val="28"/>
          <w:szCs w:val="28"/>
          <w:lang w:val="en-US"/>
        </w:rPr>
        <w:t>https://citeseerx.ist.psu.edu/document?repid=rep1&amp;type=pdf&amp;doi=a29d08d1d95bd81f14ca5780b748bdc14f87da13</w:t>
      </w:r>
      <w:r w:rsidRPr="007264BA">
        <w:rPr>
          <w:rFonts w:ascii="Times New Roman" w:hAnsi="Times New Roman" w:cs="Times New Roman"/>
          <w:sz w:val="28"/>
          <w:szCs w:val="28"/>
          <w:lang w:val="en-US"/>
        </w:rPr>
        <w:t xml:space="preserve"> (</w:t>
      </w:r>
      <w:r w:rsidRPr="008955F0">
        <w:rPr>
          <w:rFonts w:ascii="Times New Roman" w:hAnsi="Times New Roman" w:cs="Times New Roman"/>
          <w:sz w:val="28"/>
          <w:szCs w:val="28"/>
        </w:rPr>
        <w:t>Дата</w:t>
      </w:r>
      <w:r w:rsidRPr="007264BA">
        <w:rPr>
          <w:rFonts w:ascii="Times New Roman" w:hAnsi="Times New Roman" w:cs="Times New Roman"/>
          <w:sz w:val="28"/>
          <w:szCs w:val="28"/>
          <w:lang w:val="en-US"/>
        </w:rPr>
        <w:t xml:space="preserve"> </w:t>
      </w:r>
      <w:r w:rsidRPr="008955F0">
        <w:rPr>
          <w:rFonts w:ascii="Times New Roman" w:hAnsi="Times New Roman" w:cs="Times New Roman"/>
          <w:sz w:val="28"/>
          <w:szCs w:val="28"/>
        </w:rPr>
        <w:t>обращения</w:t>
      </w:r>
      <w:r w:rsidRPr="008955F0">
        <w:rPr>
          <w:rFonts w:ascii="Times New Roman" w:hAnsi="Times New Roman" w:cs="Times New Roman"/>
          <w:sz w:val="28"/>
          <w:szCs w:val="28"/>
          <w:lang w:val="en-US"/>
        </w:rPr>
        <w:t>: 12.04.2022).</w:t>
      </w:r>
    </w:p>
    <w:p w14:paraId="39AA7C30"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lang w:val="en-US"/>
        </w:rPr>
      </w:pPr>
      <w:r w:rsidRPr="008955F0">
        <w:rPr>
          <w:rFonts w:ascii="Times New Roman" w:hAnsi="Times New Roman" w:cs="Times New Roman"/>
          <w:sz w:val="28"/>
          <w:szCs w:val="28"/>
          <w:lang w:val="en-US"/>
        </w:rPr>
        <w:t>Allport, G. W. The Nature of Prejudice. — New York, 1958</w:t>
      </w:r>
    </w:p>
    <w:p w14:paraId="5C6B0F08"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lang w:val="en-US"/>
        </w:rPr>
      </w:pPr>
      <w:r w:rsidRPr="008955F0">
        <w:rPr>
          <w:rFonts w:ascii="Times New Roman" w:hAnsi="Times New Roman" w:cs="Times New Roman"/>
          <w:sz w:val="28"/>
          <w:szCs w:val="28"/>
          <w:lang w:val="en-US"/>
        </w:rPr>
        <w:lastRenderedPageBreak/>
        <w:t xml:space="preserve">Andersen SM, </w:t>
      </w:r>
      <w:proofErr w:type="spellStart"/>
      <w:r w:rsidRPr="008955F0">
        <w:rPr>
          <w:rFonts w:ascii="Times New Roman" w:hAnsi="Times New Roman" w:cs="Times New Roman"/>
          <w:sz w:val="28"/>
          <w:szCs w:val="28"/>
          <w:lang w:val="en-US"/>
        </w:rPr>
        <w:t>Klatzky</w:t>
      </w:r>
      <w:proofErr w:type="spellEnd"/>
      <w:r w:rsidRPr="008955F0">
        <w:rPr>
          <w:rFonts w:ascii="Times New Roman" w:hAnsi="Times New Roman" w:cs="Times New Roman"/>
          <w:sz w:val="28"/>
          <w:szCs w:val="28"/>
          <w:lang w:val="en-US"/>
        </w:rPr>
        <w:t xml:space="preserve"> RL, Murray J. Traits and Social Stereotypes: Efficiency Differences in Social Information Processing </w:t>
      </w:r>
      <w:r w:rsidRPr="008955F0">
        <w:rPr>
          <w:rFonts w:ascii="Times New Roman" w:hAnsi="Times New Roman" w:cs="Times New Roman"/>
          <w:i/>
          <w:iCs/>
          <w:sz w:val="28"/>
          <w:szCs w:val="28"/>
          <w:lang w:val="en-US"/>
        </w:rPr>
        <w:t>Journal of Personality and Social Psychology</w:t>
      </w:r>
      <w:r w:rsidRPr="008955F0">
        <w:rPr>
          <w:rFonts w:ascii="Times New Roman" w:hAnsi="Times New Roman" w:cs="Times New Roman"/>
          <w:sz w:val="28"/>
          <w:szCs w:val="28"/>
          <w:lang w:val="en-US"/>
        </w:rPr>
        <w:t xml:space="preserve">. – 1990 – 59: P. 192 </w:t>
      </w:r>
      <w:proofErr w:type="gramStart"/>
      <w:r w:rsidRPr="008955F0">
        <w:rPr>
          <w:rFonts w:ascii="Times New Roman" w:hAnsi="Times New Roman" w:cs="Times New Roman"/>
          <w:sz w:val="28"/>
          <w:szCs w:val="28"/>
          <w:lang w:val="en-US"/>
        </w:rPr>
        <w:t>–  201</w:t>
      </w:r>
      <w:proofErr w:type="gramEnd"/>
      <w:r w:rsidRPr="008955F0">
        <w:rPr>
          <w:rFonts w:ascii="Times New Roman" w:hAnsi="Times New Roman" w:cs="Times New Roman"/>
          <w:sz w:val="28"/>
          <w:szCs w:val="28"/>
          <w:lang w:val="en-US"/>
        </w:rPr>
        <w:t>.</w:t>
      </w:r>
    </w:p>
    <w:p w14:paraId="122C9EB2" w14:textId="77777777" w:rsidR="00B67D86" w:rsidRPr="008955F0" w:rsidRDefault="00B67D86" w:rsidP="00475688">
      <w:pPr>
        <w:pStyle w:val="ListParagraph"/>
        <w:numPr>
          <w:ilvl w:val="0"/>
          <w:numId w:val="16"/>
        </w:numPr>
        <w:spacing w:after="0" w:line="360" w:lineRule="auto"/>
        <w:jc w:val="both"/>
        <w:rPr>
          <w:rFonts w:ascii="Times New Roman" w:hAnsi="Times New Roman" w:cs="Times New Roman"/>
          <w:sz w:val="28"/>
          <w:szCs w:val="28"/>
          <w:lang w:val="en-US"/>
        </w:rPr>
      </w:pPr>
      <w:proofErr w:type="spellStart"/>
      <w:r w:rsidRPr="008955F0">
        <w:rPr>
          <w:rFonts w:ascii="Times New Roman" w:hAnsi="Times New Roman" w:cs="Times New Roman"/>
          <w:sz w:val="28"/>
          <w:szCs w:val="28"/>
          <w:lang w:val="en-US"/>
        </w:rPr>
        <w:t>Beukeboom</w:t>
      </w:r>
      <w:proofErr w:type="spellEnd"/>
      <w:r w:rsidRPr="008955F0">
        <w:rPr>
          <w:rFonts w:ascii="Times New Roman" w:hAnsi="Times New Roman" w:cs="Times New Roman"/>
          <w:sz w:val="28"/>
          <w:szCs w:val="28"/>
          <w:lang w:val="en-US"/>
        </w:rPr>
        <w:t>, C. J., &amp; Burgers, C. (2019). How Stereotypes Are Shared Through Language: A Review and Introduction of the Social Categories and Stereotypes Communication (SCSC) Framework. Review of Communication Research, 2019. – Vol.7. – P. 1-37.</w:t>
      </w:r>
    </w:p>
    <w:p w14:paraId="54D0BEA5" w14:textId="3CD2F2FC" w:rsidR="00B67D86" w:rsidRPr="009B28C6" w:rsidRDefault="00B67D86" w:rsidP="00475688">
      <w:pPr>
        <w:pStyle w:val="ListParagraph"/>
        <w:numPr>
          <w:ilvl w:val="0"/>
          <w:numId w:val="16"/>
        </w:numPr>
        <w:shd w:val="clear" w:color="auto" w:fill="FFFFFF"/>
        <w:spacing w:after="0" w:line="360" w:lineRule="auto"/>
        <w:jc w:val="both"/>
        <w:rPr>
          <w:rStyle w:val="nlmfpage"/>
          <w:rFonts w:ascii="Times New Roman" w:hAnsi="Times New Roman" w:cs="Times New Roman"/>
          <w:sz w:val="28"/>
          <w:szCs w:val="28"/>
          <w:shd w:val="clear" w:color="auto" w:fill="FFFFFF"/>
          <w:lang w:val="en-US"/>
        </w:rPr>
      </w:pPr>
      <w:r w:rsidRPr="008955F0">
        <w:rPr>
          <w:rFonts w:ascii="Times New Roman" w:hAnsi="Times New Roman" w:cs="Times New Roman"/>
          <w:color w:val="333333"/>
          <w:sz w:val="28"/>
          <w:szCs w:val="28"/>
          <w:shd w:val="clear" w:color="auto" w:fill="FFFFFF"/>
          <w:lang w:val="en-US"/>
        </w:rPr>
        <w:t xml:space="preserve">Burgers, C., </w:t>
      </w:r>
      <w:proofErr w:type="spellStart"/>
      <w:r w:rsidRPr="008955F0">
        <w:rPr>
          <w:rFonts w:ascii="Times New Roman" w:hAnsi="Times New Roman" w:cs="Times New Roman"/>
          <w:color w:val="333333"/>
          <w:sz w:val="28"/>
          <w:szCs w:val="28"/>
          <w:shd w:val="clear" w:color="auto" w:fill="FFFFFF"/>
          <w:lang w:val="en-US"/>
        </w:rPr>
        <w:t>Beukeboom</w:t>
      </w:r>
      <w:proofErr w:type="spellEnd"/>
      <w:r w:rsidRPr="008955F0">
        <w:rPr>
          <w:rFonts w:ascii="Times New Roman" w:hAnsi="Times New Roman" w:cs="Times New Roman"/>
          <w:color w:val="333333"/>
          <w:sz w:val="28"/>
          <w:szCs w:val="28"/>
          <w:shd w:val="clear" w:color="auto" w:fill="FFFFFF"/>
          <w:lang w:val="en-US"/>
        </w:rPr>
        <w:t>, C</w:t>
      </w:r>
      <w:r w:rsidRPr="008955F0">
        <w:rPr>
          <w:rFonts w:ascii="Times New Roman" w:hAnsi="Times New Roman" w:cs="Times New Roman"/>
          <w:sz w:val="28"/>
          <w:szCs w:val="28"/>
          <w:shd w:val="clear" w:color="auto" w:fill="FFFFFF"/>
          <w:lang w:val="en-US"/>
        </w:rPr>
        <w:t>. J. (</w:t>
      </w:r>
      <w:r w:rsidRPr="008955F0">
        <w:rPr>
          <w:rStyle w:val="nlmyear"/>
          <w:rFonts w:ascii="Times New Roman" w:hAnsi="Times New Roman" w:cs="Times New Roman"/>
          <w:sz w:val="28"/>
          <w:szCs w:val="28"/>
          <w:shd w:val="clear" w:color="auto" w:fill="FFFFFF"/>
          <w:lang w:val="en-US"/>
        </w:rPr>
        <w:t>2020</w:t>
      </w:r>
      <w:r w:rsidRPr="008955F0">
        <w:rPr>
          <w:rFonts w:ascii="Times New Roman" w:hAnsi="Times New Roman" w:cs="Times New Roman"/>
          <w:sz w:val="28"/>
          <w:szCs w:val="28"/>
          <w:shd w:val="clear" w:color="auto" w:fill="FFFFFF"/>
          <w:lang w:val="en-US"/>
        </w:rPr>
        <w:t>). </w:t>
      </w:r>
      <w:r w:rsidRPr="008955F0">
        <w:rPr>
          <w:rStyle w:val="nlmarticle-title"/>
          <w:rFonts w:ascii="Times New Roman" w:hAnsi="Times New Roman" w:cs="Times New Roman"/>
          <w:sz w:val="28"/>
          <w:szCs w:val="28"/>
          <w:shd w:val="clear" w:color="auto" w:fill="FFFFFF"/>
          <w:lang w:val="en-US"/>
        </w:rPr>
        <w:t>How language contributes to stereotype formation: Combined effects of label types and negation use in behavior descriptions</w:t>
      </w:r>
      <w:r w:rsidRPr="008955F0">
        <w:rPr>
          <w:rFonts w:ascii="Times New Roman" w:hAnsi="Times New Roman" w:cs="Times New Roman"/>
          <w:sz w:val="28"/>
          <w:szCs w:val="28"/>
          <w:shd w:val="clear" w:color="auto" w:fill="FFFFFF"/>
          <w:lang w:val="en-US"/>
        </w:rPr>
        <w:t>. Journal of Language and Social Psychology, 39(4), </w:t>
      </w:r>
      <w:r w:rsidRPr="008955F0">
        <w:rPr>
          <w:rStyle w:val="nlmfpage"/>
          <w:rFonts w:ascii="Times New Roman" w:hAnsi="Times New Roman" w:cs="Times New Roman"/>
          <w:sz w:val="28"/>
          <w:szCs w:val="28"/>
          <w:shd w:val="clear" w:color="auto" w:fill="FFFFFF"/>
          <w:lang w:val="en-US"/>
        </w:rPr>
        <w:t>438</w:t>
      </w:r>
      <w:r w:rsidRPr="008955F0">
        <w:rPr>
          <w:rFonts w:ascii="Times New Roman" w:hAnsi="Times New Roman" w:cs="Times New Roman"/>
          <w:sz w:val="28"/>
          <w:szCs w:val="28"/>
          <w:shd w:val="clear" w:color="auto" w:fill="FFFFFF"/>
          <w:lang w:val="en-US"/>
        </w:rPr>
        <w:t>-</w:t>
      </w:r>
      <w:r w:rsidRPr="008955F0">
        <w:rPr>
          <w:rStyle w:val="nlmlpage"/>
          <w:rFonts w:ascii="Times New Roman" w:hAnsi="Times New Roman" w:cs="Times New Roman"/>
          <w:sz w:val="28"/>
          <w:szCs w:val="28"/>
          <w:shd w:val="clear" w:color="auto" w:fill="FFFFFF"/>
          <w:lang w:val="en-US"/>
        </w:rPr>
        <w:t>456</w:t>
      </w:r>
      <w:r w:rsidRPr="008955F0">
        <w:rPr>
          <w:rFonts w:ascii="Times New Roman" w:hAnsi="Times New Roman" w:cs="Times New Roman"/>
          <w:sz w:val="28"/>
          <w:szCs w:val="28"/>
          <w:shd w:val="clear" w:color="auto" w:fill="FFFFFF"/>
          <w:lang w:val="en-US"/>
        </w:rPr>
        <w:t xml:space="preserve">. </w:t>
      </w:r>
      <w:r w:rsidRPr="008955F0">
        <w:rPr>
          <w:rFonts w:ascii="Times New Roman" w:hAnsi="Times New Roman" w:cs="Times New Roman"/>
          <w:sz w:val="28"/>
          <w:szCs w:val="28"/>
          <w:lang w:val="en-US"/>
        </w:rPr>
        <w:t xml:space="preserve">// </w:t>
      </w:r>
      <w:r w:rsidRPr="008955F0">
        <w:rPr>
          <w:rFonts w:ascii="Times New Roman" w:hAnsi="Times New Roman" w:cs="Times New Roman"/>
          <w:sz w:val="28"/>
          <w:szCs w:val="28"/>
        </w:rPr>
        <w:t>Электронный</w:t>
      </w:r>
      <w:r w:rsidRPr="008955F0">
        <w:rPr>
          <w:rFonts w:ascii="Times New Roman" w:hAnsi="Times New Roman" w:cs="Times New Roman"/>
          <w:sz w:val="28"/>
          <w:szCs w:val="28"/>
          <w:lang w:val="en-US"/>
        </w:rPr>
        <w:t xml:space="preserve"> </w:t>
      </w:r>
      <w:r w:rsidRPr="008955F0">
        <w:rPr>
          <w:rFonts w:ascii="Times New Roman" w:hAnsi="Times New Roman" w:cs="Times New Roman"/>
          <w:sz w:val="28"/>
          <w:szCs w:val="28"/>
        </w:rPr>
        <w:t>ресурс</w:t>
      </w:r>
      <w:r w:rsidRPr="008955F0">
        <w:rPr>
          <w:rFonts w:ascii="Times New Roman" w:hAnsi="Times New Roman" w:cs="Times New Roman"/>
          <w:sz w:val="28"/>
          <w:szCs w:val="28"/>
          <w:lang w:val="en-US"/>
        </w:rPr>
        <w:t xml:space="preserve">, </w:t>
      </w:r>
      <w:r w:rsidRPr="009B28C6">
        <w:rPr>
          <w:rStyle w:val="nlmfpage"/>
          <w:shd w:val="clear" w:color="auto" w:fill="FFFFFF"/>
          <w:lang w:val="en-US"/>
        </w:rPr>
        <w:t>URL:</w:t>
      </w:r>
      <w:r w:rsidRPr="009B28C6">
        <w:rPr>
          <w:rStyle w:val="nlmfpage"/>
          <w:lang w:val="en-US"/>
        </w:rPr>
        <w:t> </w:t>
      </w:r>
      <w:r w:rsidR="009B28C6" w:rsidRPr="009B28C6">
        <w:rPr>
          <w:rStyle w:val="nlmfpage"/>
          <w:rFonts w:ascii="Times New Roman" w:hAnsi="Times New Roman" w:cs="Times New Roman"/>
          <w:sz w:val="28"/>
          <w:szCs w:val="28"/>
          <w:shd w:val="clear" w:color="auto" w:fill="FFFFFF"/>
          <w:lang w:val="en-US"/>
        </w:rPr>
        <w:t xml:space="preserve">https://www.researchgate.net/publication/342447174_How_Language_Contributes_to_Stereotype_Formation_Combined_Effects_of_Label_Types_and_Negation_Use_in_Behavior_Descriptions </w:t>
      </w:r>
      <w:r w:rsidRPr="009B28C6">
        <w:rPr>
          <w:rStyle w:val="nlmfpage"/>
          <w:rFonts w:ascii="Times New Roman" w:hAnsi="Times New Roman" w:cs="Times New Roman"/>
          <w:sz w:val="28"/>
          <w:szCs w:val="28"/>
          <w:shd w:val="clear" w:color="auto" w:fill="FFFFFF"/>
          <w:lang w:val="en-US"/>
        </w:rPr>
        <w:t>(</w:t>
      </w:r>
      <w:proofErr w:type="spellStart"/>
      <w:r w:rsidRPr="009B28C6">
        <w:rPr>
          <w:rStyle w:val="nlmfpage"/>
          <w:rFonts w:ascii="Times New Roman" w:hAnsi="Times New Roman" w:cs="Times New Roman"/>
          <w:sz w:val="28"/>
          <w:szCs w:val="28"/>
          <w:shd w:val="clear" w:color="auto" w:fill="FFFFFF"/>
          <w:lang w:val="en-US"/>
        </w:rPr>
        <w:t>Дата</w:t>
      </w:r>
      <w:proofErr w:type="spellEnd"/>
      <w:r w:rsidRPr="009B28C6">
        <w:rPr>
          <w:rStyle w:val="nlmfpage"/>
          <w:rFonts w:ascii="Times New Roman" w:hAnsi="Times New Roman" w:cs="Times New Roman"/>
          <w:sz w:val="28"/>
          <w:szCs w:val="28"/>
          <w:shd w:val="clear" w:color="auto" w:fill="FFFFFF"/>
          <w:lang w:val="en-US"/>
        </w:rPr>
        <w:t xml:space="preserve"> </w:t>
      </w:r>
      <w:proofErr w:type="spellStart"/>
      <w:r w:rsidRPr="009B28C6">
        <w:rPr>
          <w:rStyle w:val="nlmfpage"/>
          <w:rFonts w:ascii="Times New Roman" w:hAnsi="Times New Roman" w:cs="Times New Roman"/>
          <w:sz w:val="28"/>
          <w:szCs w:val="28"/>
          <w:shd w:val="clear" w:color="auto" w:fill="FFFFFF"/>
          <w:lang w:val="en-US"/>
        </w:rPr>
        <w:t>обращения</w:t>
      </w:r>
      <w:proofErr w:type="spellEnd"/>
      <w:r w:rsidRPr="009B28C6">
        <w:rPr>
          <w:rStyle w:val="nlmfpage"/>
          <w:shd w:val="clear" w:color="auto" w:fill="FFFFFF"/>
          <w:lang w:val="en-US"/>
        </w:rPr>
        <w:t xml:space="preserve">: </w:t>
      </w:r>
      <w:r w:rsidRPr="009B28C6">
        <w:rPr>
          <w:rStyle w:val="nlmfpage"/>
          <w:rFonts w:ascii="Times New Roman" w:hAnsi="Times New Roman" w:cs="Times New Roman"/>
          <w:sz w:val="28"/>
          <w:szCs w:val="28"/>
          <w:shd w:val="clear" w:color="auto" w:fill="FFFFFF"/>
          <w:lang w:val="en-US"/>
        </w:rPr>
        <w:t>10.04.2022).</w:t>
      </w:r>
    </w:p>
    <w:p w14:paraId="672EB1AE" w14:textId="7A5BB93B"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lang w:val="en-US"/>
        </w:rPr>
      </w:pPr>
      <w:r w:rsidRPr="008955F0">
        <w:rPr>
          <w:rFonts w:ascii="Times New Roman" w:hAnsi="Times New Roman" w:cs="Times New Roman"/>
          <w:sz w:val="28"/>
          <w:szCs w:val="28"/>
          <w:lang w:val="en-US"/>
        </w:rPr>
        <w:t>Collins K. A., Clément R. (2012). Language and prejudice: Direct and moderated effects. </w:t>
      </w:r>
      <w:r w:rsidRPr="008955F0">
        <w:rPr>
          <w:rFonts w:ascii="Times New Roman" w:hAnsi="Times New Roman" w:cs="Times New Roman"/>
          <w:i/>
          <w:iCs/>
          <w:sz w:val="28"/>
          <w:szCs w:val="28"/>
          <w:lang w:val="en-US"/>
        </w:rPr>
        <w:t>Journal of Language and Social Psychology</w:t>
      </w:r>
      <w:r w:rsidRPr="008955F0">
        <w:rPr>
          <w:rFonts w:ascii="Times New Roman" w:hAnsi="Times New Roman" w:cs="Times New Roman"/>
          <w:sz w:val="28"/>
          <w:szCs w:val="28"/>
          <w:lang w:val="en-US"/>
        </w:rPr>
        <w:t xml:space="preserve">, 31(4), 376-396. // </w:t>
      </w:r>
      <w:r w:rsidRPr="008955F0">
        <w:rPr>
          <w:rFonts w:ascii="Times New Roman" w:hAnsi="Times New Roman" w:cs="Times New Roman"/>
          <w:sz w:val="28"/>
          <w:szCs w:val="28"/>
        </w:rPr>
        <w:t>Электронный</w:t>
      </w:r>
      <w:r w:rsidRPr="008955F0">
        <w:rPr>
          <w:rFonts w:ascii="Times New Roman" w:hAnsi="Times New Roman" w:cs="Times New Roman"/>
          <w:sz w:val="28"/>
          <w:szCs w:val="28"/>
          <w:lang w:val="en-US"/>
        </w:rPr>
        <w:t xml:space="preserve"> </w:t>
      </w:r>
      <w:r w:rsidRPr="008955F0">
        <w:rPr>
          <w:rFonts w:ascii="Times New Roman" w:hAnsi="Times New Roman" w:cs="Times New Roman"/>
          <w:sz w:val="28"/>
          <w:szCs w:val="28"/>
        </w:rPr>
        <w:t>ресурс</w:t>
      </w:r>
      <w:r w:rsidRPr="008955F0">
        <w:rPr>
          <w:rFonts w:ascii="Times New Roman" w:hAnsi="Times New Roman" w:cs="Times New Roman"/>
          <w:sz w:val="28"/>
          <w:szCs w:val="28"/>
          <w:lang w:val="en-US"/>
        </w:rPr>
        <w:t xml:space="preserve">, URL: </w:t>
      </w:r>
      <w:r w:rsidR="009B28C6" w:rsidRPr="009B28C6">
        <w:rPr>
          <w:rFonts w:ascii="Times New Roman" w:hAnsi="Times New Roman" w:cs="Times New Roman"/>
          <w:sz w:val="28"/>
          <w:szCs w:val="28"/>
          <w:lang w:val="en-US"/>
        </w:rPr>
        <w:t>https://www.researchgate.net/publication/258153070_Language_and_Prejudice_Direct_and_Moderated_Effects</w:t>
      </w:r>
      <w:r w:rsidRPr="008955F0">
        <w:rPr>
          <w:rFonts w:ascii="Times New Roman" w:hAnsi="Times New Roman" w:cs="Times New Roman"/>
          <w:sz w:val="28"/>
          <w:szCs w:val="28"/>
          <w:lang w:val="en-US"/>
        </w:rPr>
        <w:t xml:space="preserve"> (</w:t>
      </w:r>
      <w:r w:rsidRPr="008955F0">
        <w:rPr>
          <w:rFonts w:ascii="Times New Roman" w:hAnsi="Times New Roman" w:cs="Times New Roman"/>
          <w:sz w:val="28"/>
          <w:szCs w:val="28"/>
        </w:rPr>
        <w:t>Дата</w:t>
      </w:r>
      <w:r w:rsidRPr="008955F0">
        <w:rPr>
          <w:rFonts w:ascii="Times New Roman" w:hAnsi="Times New Roman" w:cs="Times New Roman"/>
          <w:sz w:val="28"/>
          <w:szCs w:val="28"/>
          <w:lang w:val="en-US"/>
        </w:rPr>
        <w:t xml:space="preserve"> </w:t>
      </w:r>
      <w:r w:rsidRPr="008955F0">
        <w:rPr>
          <w:rFonts w:ascii="Times New Roman" w:hAnsi="Times New Roman" w:cs="Times New Roman"/>
          <w:sz w:val="28"/>
          <w:szCs w:val="28"/>
        </w:rPr>
        <w:t>обращения</w:t>
      </w:r>
      <w:r w:rsidRPr="008955F0">
        <w:rPr>
          <w:rFonts w:ascii="Times New Roman" w:hAnsi="Times New Roman" w:cs="Times New Roman"/>
          <w:sz w:val="28"/>
          <w:szCs w:val="28"/>
          <w:lang w:val="en-US"/>
        </w:rPr>
        <w:t>: 9.04.2022).</w:t>
      </w:r>
    </w:p>
    <w:p w14:paraId="05635614"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lang w:val="en-US"/>
        </w:rPr>
      </w:pPr>
      <w:r w:rsidRPr="008955F0">
        <w:rPr>
          <w:rFonts w:ascii="Times New Roman" w:hAnsi="Times New Roman" w:cs="Times New Roman"/>
          <w:sz w:val="28"/>
          <w:szCs w:val="28"/>
          <w:lang w:val="en-US"/>
        </w:rPr>
        <w:t xml:space="preserve">Jennifer C. Lena, Danielle J. Lindemann. Who is an artist? New data for an </w:t>
      </w:r>
      <w:r w:rsidRPr="008955F0">
        <w:rPr>
          <w:rFonts w:ascii="Times New Roman" w:hAnsi="Times New Roman" w:cs="Times New Roman"/>
          <w:color w:val="000000"/>
          <w:sz w:val="28"/>
          <w:szCs w:val="28"/>
          <w:lang w:val="en-US"/>
        </w:rPr>
        <w:t xml:space="preserve">old question, Poetics, Volume 43, 2014, P. 70-85. // </w:t>
      </w:r>
      <w:proofErr w:type="spellStart"/>
      <w:r w:rsidRPr="008955F0">
        <w:rPr>
          <w:rFonts w:ascii="Times New Roman" w:hAnsi="Times New Roman" w:cs="Times New Roman"/>
          <w:color w:val="000000"/>
          <w:sz w:val="28"/>
          <w:szCs w:val="28"/>
          <w:lang w:val="en-US"/>
        </w:rPr>
        <w:t>Электронный</w:t>
      </w:r>
      <w:proofErr w:type="spellEnd"/>
      <w:r w:rsidRPr="008955F0">
        <w:rPr>
          <w:rFonts w:ascii="Times New Roman" w:hAnsi="Times New Roman" w:cs="Times New Roman"/>
          <w:color w:val="000000"/>
          <w:sz w:val="28"/>
          <w:szCs w:val="28"/>
          <w:lang w:val="en-US"/>
        </w:rPr>
        <w:t xml:space="preserve"> </w:t>
      </w:r>
      <w:proofErr w:type="spellStart"/>
      <w:r w:rsidRPr="008955F0">
        <w:rPr>
          <w:rFonts w:ascii="Times New Roman" w:hAnsi="Times New Roman" w:cs="Times New Roman"/>
          <w:color w:val="000000"/>
          <w:sz w:val="28"/>
          <w:szCs w:val="28"/>
          <w:lang w:val="en-US"/>
        </w:rPr>
        <w:t>ресурс</w:t>
      </w:r>
      <w:proofErr w:type="spellEnd"/>
      <w:r w:rsidRPr="008955F0">
        <w:rPr>
          <w:rFonts w:ascii="Times New Roman" w:hAnsi="Times New Roman" w:cs="Times New Roman"/>
          <w:color w:val="000000"/>
          <w:sz w:val="28"/>
          <w:szCs w:val="28"/>
          <w:lang w:val="en-US"/>
        </w:rPr>
        <w:t xml:space="preserve">, </w:t>
      </w:r>
      <w:r w:rsidRPr="008955F0">
        <w:rPr>
          <w:rFonts w:ascii="Times New Roman" w:hAnsi="Times New Roman" w:cs="Times New Roman"/>
          <w:sz w:val="28"/>
          <w:szCs w:val="28"/>
          <w:lang w:val="en-US"/>
        </w:rPr>
        <w:t xml:space="preserve">URL:   </w:t>
      </w:r>
      <w:r w:rsidR="000A7C12">
        <w:fldChar w:fldCharType="begin"/>
      </w:r>
      <w:r w:rsidR="000A7C12" w:rsidRPr="007264BA">
        <w:rPr>
          <w:lang w:val="en-US"/>
        </w:rPr>
        <w:instrText xml:space="preserve"> HYPERLINK "https://doi.org/10.1016/j.poetic.2014.01.001" </w:instrText>
      </w:r>
      <w:r w:rsidR="000A7C12">
        <w:fldChar w:fldCharType="separate"/>
      </w:r>
      <w:r w:rsidRPr="008955F0">
        <w:rPr>
          <w:rFonts w:ascii="Times New Roman" w:hAnsi="Times New Roman" w:cs="Times New Roman"/>
          <w:sz w:val="28"/>
          <w:szCs w:val="28"/>
          <w:lang w:val="en-US"/>
        </w:rPr>
        <w:t>https://doi.org/10.1016/j.poetic.2014.01.001</w:t>
      </w:r>
      <w:r w:rsidR="000A7C12">
        <w:rPr>
          <w:rFonts w:ascii="Times New Roman" w:hAnsi="Times New Roman" w:cs="Times New Roman"/>
          <w:sz w:val="28"/>
          <w:szCs w:val="28"/>
          <w:lang w:val="en-US"/>
        </w:rPr>
        <w:fldChar w:fldCharType="end"/>
      </w:r>
      <w:r w:rsidRPr="008955F0">
        <w:rPr>
          <w:rFonts w:ascii="Times New Roman" w:hAnsi="Times New Roman" w:cs="Times New Roman"/>
          <w:sz w:val="28"/>
          <w:szCs w:val="28"/>
          <w:lang w:val="en-US"/>
        </w:rPr>
        <w:t xml:space="preserve"> (</w:t>
      </w:r>
      <w:proofErr w:type="spellStart"/>
      <w:r w:rsidRPr="008955F0">
        <w:rPr>
          <w:rFonts w:ascii="Times New Roman" w:hAnsi="Times New Roman" w:cs="Times New Roman"/>
          <w:sz w:val="28"/>
          <w:szCs w:val="28"/>
          <w:lang w:val="en-US"/>
        </w:rPr>
        <w:t>Дата</w:t>
      </w:r>
      <w:proofErr w:type="spellEnd"/>
      <w:r w:rsidRPr="008955F0">
        <w:rPr>
          <w:rFonts w:ascii="Times New Roman" w:hAnsi="Times New Roman" w:cs="Times New Roman"/>
          <w:sz w:val="28"/>
          <w:szCs w:val="28"/>
          <w:lang w:val="en-US"/>
        </w:rPr>
        <w:t xml:space="preserve"> </w:t>
      </w:r>
      <w:proofErr w:type="spellStart"/>
      <w:r w:rsidRPr="008955F0">
        <w:rPr>
          <w:rFonts w:ascii="Times New Roman" w:hAnsi="Times New Roman" w:cs="Times New Roman"/>
          <w:sz w:val="28"/>
          <w:szCs w:val="28"/>
          <w:lang w:val="en-US"/>
        </w:rPr>
        <w:t>обращения</w:t>
      </w:r>
      <w:proofErr w:type="spellEnd"/>
      <w:r w:rsidRPr="008955F0">
        <w:rPr>
          <w:rFonts w:ascii="Times New Roman" w:hAnsi="Times New Roman" w:cs="Times New Roman"/>
          <w:sz w:val="28"/>
          <w:szCs w:val="28"/>
          <w:lang w:val="en-US"/>
        </w:rPr>
        <w:t>: 15.04.2022).</w:t>
      </w:r>
    </w:p>
    <w:p w14:paraId="7E2A6D2F" w14:textId="20251A4B" w:rsidR="00B67D86" w:rsidRPr="008955F0" w:rsidRDefault="00B67D86" w:rsidP="00475688">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8955F0">
        <w:rPr>
          <w:rFonts w:ascii="Times New Roman" w:hAnsi="Times New Roman" w:cs="Times New Roman"/>
          <w:sz w:val="28"/>
          <w:szCs w:val="28"/>
          <w:lang w:val="en-US"/>
        </w:rPr>
        <w:t>Lyubymova</w:t>
      </w:r>
      <w:proofErr w:type="spellEnd"/>
      <w:r w:rsidRPr="008955F0">
        <w:rPr>
          <w:rFonts w:ascii="Times New Roman" w:hAnsi="Times New Roman" w:cs="Times New Roman"/>
          <w:sz w:val="28"/>
          <w:szCs w:val="28"/>
          <w:lang w:val="en-US"/>
        </w:rPr>
        <w:t xml:space="preserve"> S. 2018. </w:t>
      </w:r>
      <w:r w:rsidRPr="008955F0">
        <w:rPr>
          <w:rFonts w:ascii="Times New Roman" w:hAnsi="Times New Roman" w:cs="Times New Roman"/>
          <w:sz w:val="28"/>
          <w:szCs w:val="28"/>
        </w:rPr>
        <w:t>А</w:t>
      </w:r>
      <w:r w:rsidRPr="008955F0">
        <w:rPr>
          <w:rFonts w:ascii="Times New Roman" w:hAnsi="Times New Roman" w:cs="Times New Roman"/>
          <w:sz w:val="28"/>
          <w:szCs w:val="28"/>
          <w:lang w:val="en-US"/>
        </w:rPr>
        <w:t xml:space="preserve"> professional identity stereotype in </w:t>
      </w:r>
      <w:r w:rsidRPr="008955F0">
        <w:rPr>
          <w:rFonts w:ascii="Times New Roman" w:hAnsi="Times New Roman" w:cs="Times New Roman"/>
          <w:sz w:val="28"/>
          <w:szCs w:val="28"/>
        </w:rPr>
        <w:t>а</w:t>
      </w:r>
      <w:r w:rsidRPr="008955F0">
        <w:rPr>
          <w:rFonts w:ascii="Times New Roman" w:hAnsi="Times New Roman" w:cs="Times New Roman"/>
          <w:sz w:val="28"/>
          <w:szCs w:val="28"/>
          <w:lang w:val="en-US"/>
        </w:rPr>
        <w:t xml:space="preserve"> cognitive linguistic aspect. Rhetoric and Communications E-journal, no. 34. // </w:t>
      </w:r>
      <w:proofErr w:type="spellStart"/>
      <w:r w:rsidRPr="008955F0">
        <w:rPr>
          <w:rFonts w:ascii="Times New Roman" w:hAnsi="Times New Roman" w:cs="Times New Roman"/>
          <w:sz w:val="28"/>
          <w:szCs w:val="28"/>
          <w:lang w:val="en-US"/>
        </w:rPr>
        <w:t>Электронный</w:t>
      </w:r>
      <w:proofErr w:type="spellEnd"/>
      <w:r w:rsidRPr="008955F0">
        <w:rPr>
          <w:rFonts w:ascii="Times New Roman" w:hAnsi="Times New Roman" w:cs="Times New Roman"/>
          <w:sz w:val="28"/>
          <w:szCs w:val="28"/>
          <w:lang w:val="en-US"/>
        </w:rPr>
        <w:t xml:space="preserve"> </w:t>
      </w:r>
      <w:proofErr w:type="spellStart"/>
      <w:r w:rsidRPr="008955F0">
        <w:rPr>
          <w:rFonts w:ascii="Times New Roman" w:hAnsi="Times New Roman" w:cs="Times New Roman"/>
          <w:sz w:val="28"/>
          <w:szCs w:val="28"/>
          <w:lang w:val="en-US"/>
        </w:rPr>
        <w:t>ресурс</w:t>
      </w:r>
      <w:proofErr w:type="spellEnd"/>
      <w:r w:rsidRPr="008955F0">
        <w:rPr>
          <w:rFonts w:ascii="Times New Roman" w:hAnsi="Times New Roman" w:cs="Times New Roman"/>
          <w:sz w:val="28"/>
          <w:szCs w:val="28"/>
          <w:lang w:val="en-US"/>
        </w:rPr>
        <w:t xml:space="preserve">, URL: </w:t>
      </w:r>
      <w:r w:rsidR="009B28C6" w:rsidRPr="009B28C6">
        <w:rPr>
          <w:rFonts w:ascii="Times New Roman" w:hAnsi="Times New Roman" w:cs="Times New Roman"/>
          <w:sz w:val="28"/>
          <w:szCs w:val="28"/>
          <w:lang w:val="en-US"/>
        </w:rPr>
        <w:t>https://www.researchgate.net/publication/329521419_A_professional_identity_stereotype_in_a_cognitive_linguistic_aspect_Svitlana_Lyubymova</w:t>
      </w:r>
      <w:r w:rsidR="009B28C6" w:rsidRPr="009B28C6">
        <w:rPr>
          <w:lang w:val="en-US"/>
        </w:rPr>
        <w:t xml:space="preserve"> </w:t>
      </w:r>
      <w:r w:rsidRPr="008955F0">
        <w:rPr>
          <w:rFonts w:ascii="Times New Roman" w:hAnsi="Times New Roman" w:cs="Times New Roman"/>
          <w:sz w:val="28"/>
          <w:szCs w:val="28"/>
          <w:lang w:val="en-US"/>
        </w:rPr>
        <w:t>(</w:t>
      </w:r>
      <w:proofErr w:type="spellStart"/>
      <w:r w:rsidRPr="008955F0">
        <w:rPr>
          <w:rFonts w:ascii="Times New Roman" w:hAnsi="Times New Roman" w:cs="Times New Roman"/>
          <w:sz w:val="28"/>
          <w:szCs w:val="28"/>
          <w:lang w:val="en-US"/>
        </w:rPr>
        <w:t>Дата</w:t>
      </w:r>
      <w:proofErr w:type="spellEnd"/>
      <w:r w:rsidRPr="008955F0">
        <w:rPr>
          <w:rFonts w:ascii="Times New Roman" w:hAnsi="Times New Roman" w:cs="Times New Roman"/>
          <w:sz w:val="28"/>
          <w:szCs w:val="28"/>
          <w:lang w:val="en-US"/>
        </w:rPr>
        <w:t xml:space="preserve"> </w:t>
      </w:r>
      <w:proofErr w:type="spellStart"/>
      <w:r w:rsidRPr="008955F0">
        <w:rPr>
          <w:rFonts w:ascii="Times New Roman" w:hAnsi="Times New Roman" w:cs="Times New Roman"/>
          <w:sz w:val="28"/>
          <w:szCs w:val="28"/>
          <w:lang w:val="en-US"/>
        </w:rPr>
        <w:t>обращения</w:t>
      </w:r>
      <w:proofErr w:type="spellEnd"/>
      <w:r w:rsidRPr="008955F0">
        <w:rPr>
          <w:rFonts w:ascii="Times New Roman" w:hAnsi="Times New Roman" w:cs="Times New Roman"/>
          <w:sz w:val="28"/>
          <w:szCs w:val="28"/>
          <w:lang w:val="en-US"/>
        </w:rPr>
        <w:t>:</w:t>
      </w:r>
      <w:r w:rsidRPr="008955F0">
        <w:rPr>
          <w:rFonts w:ascii="Times New Roman" w:hAnsi="Times New Roman" w:cs="Times New Roman"/>
          <w:color w:val="000000"/>
          <w:sz w:val="28"/>
          <w:szCs w:val="28"/>
          <w:lang w:val="en-US"/>
        </w:rPr>
        <w:t xml:space="preserve"> 22.04.2022).</w:t>
      </w:r>
    </w:p>
    <w:p w14:paraId="21CC9278" w14:textId="77777777" w:rsidR="00B67D86" w:rsidRPr="008955F0" w:rsidRDefault="00B67D86" w:rsidP="00475688">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8955F0">
        <w:rPr>
          <w:rFonts w:ascii="Times New Roman" w:hAnsi="Times New Roman" w:cs="Times New Roman"/>
          <w:color w:val="000000"/>
          <w:sz w:val="28"/>
          <w:szCs w:val="28"/>
          <w:lang w:val="en-US"/>
        </w:rPr>
        <w:lastRenderedPageBreak/>
        <w:t>Schapira</w:t>
      </w:r>
      <w:proofErr w:type="spellEnd"/>
      <w:r w:rsidRPr="008955F0">
        <w:rPr>
          <w:rFonts w:ascii="Times New Roman" w:hAnsi="Times New Roman" w:cs="Times New Roman"/>
          <w:color w:val="000000"/>
          <w:sz w:val="28"/>
          <w:szCs w:val="28"/>
          <w:lang w:val="en-US"/>
        </w:rPr>
        <w:t xml:space="preserve"> Ch. Les </w:t>
      </w:r>
      <w:proofErr w:type="spellStart"/>
      <w:r w:rsidRPr="008955F0">
        <w:rPr>
          <w:rFonts w:ascii="Times New Roman" w:hAnsi="Times New Roman" w:cs="Times New Roman"/>
          <w:color w:val="000000"/>
          <w:sz w:val="28"/>
          <w:szCs w:val="28"/>
          <w:lang w:val="en-US"/>
        </w:rPr>
        <w:t>stéréotypes</w:t>
      </w:r>
      <w:proofErr w:type="spellEnd"/>
      <w:r w:rsidRPr="008955F0">
        <w:rPr>
          <w:rFonts w:ascii="Times New Roman" w:hAnsi="Times New Roman" w:cs="Times New Roman"/>
          <w:color w:val="000000"/>
          <w:sz w:val="28"/>
          <w:szCs w:val="28"/>
          <w:lang w:val="en-US"/>
        </w:rPr>
        <w:t xml:space="preserve"> </w:t>
      </w:r>
      <w:proofErr w:type="spellStart"/>
      <w:r w:rsidRPr="008955F0">
        <w:rPr>
          <w:rFonts w:ascii="Times New Roman" w:hAnsi="Times New Roman" w:cs="Times New Roman"/>
          <w:color w:val="000000"/>
          <w:sz w:val="28"/>
          <w:szCs w:val="28"/>
          <w:lang w:val="en-US"/>
        </w:rPr>
        <w:t>en</w:t>
      </w:r>
      <w:proofErr w:type="spellEnd"/>
      <w:r w:rsidRPr="008955F0">
        <w:rPr>
          <w:rFonts w:ascii="Times New Roman" w:hAnsi="Times New Roman" w:cs="Times New Roman"/>
          <w:color w:val="000000"/>
          <w:sz w:val="28"/>
          <w:szCs w:val="28"/>
          <w:lang w:val="en-US"/>
        </w:rPr>
        <w:t xml:space="preserve"> </w:t>
      </w:r>
      <w:proofErr w:type="spellStart"/>
      <w:r w:rsidRPr="008955F0">
        <w:rPr>
          <w:rFonts w:ascii="Times New Roman" w:hAnsi="Times New Roman" w:cs="Times New Roman"/>
          <w:color w:val="000000"/>
          <w:sz w:val="28"/>
          <w:szCs w:val="28"/>
          <w:lang w:val="en-US"/>
        </w:rPr>
        <w:t>français</w:t>
      </w:r>
      <w:proofErr w:type="spellEnd"/>
      <w:r w:rsidRPr="008955F0">
        <w:rPr>
          <w:rFonts w:ascii="Times New Roman" w:hAnsi="Times New Roman" w:cs="Times New Roman"/>
          <w:color w:val="000000"/>
          <w:sz w:val="28"/>
          <w:szCs w:val="28"/>
          <w:lang w:val="en-US"/>
        </w:rPr>
        <w:t xml:space="preserve">: </w:t>
      </w:r>
      <w:proofErr w:type="spellStart"/>
      <w:r w:rsidRPr="008955F0">
        <w:rPr>
          <w:rFonts w:ascii="Times New Roman" w:hAnsi="Times New Roman" w:cs="Times New Roman"/>
          <w:color w:val="000000"/>
          <w:sz w:val="28"/>
          <w:szCs w:val="28"/>
          <w:lang w:val="en-US"/>
        </w:rPr>
        <w:t>proverbes</w:t>
      </w:r>
      <w:proofErr w:type="spellEnd"/>
      <w:r w:rsidRPr="008955F0">
        <w:rPr>
          <w:rFonts w:ascii="Times New Roman" w:hAnsi="Times New Roman" w:cs="Times New Roman"/>
          <w:color w:val="000000"/>
          <w:sz w:val="28"/>
          <w:szCs w:val="28"/>
          <w:lang w:val="en-US"/>
        </w:rPr>
        <w:t xml:space="preserve"> at </w:t>
      </w:r>
      <w:proofErr w:type="spellStart"/>
      <w:r w:rsidRPr="008955F0">
        <w:rPr>
          <w:rFonts w:ascii="Times New Roman" w:hAnsi="Times New Roman" w:cs="Times New Roman"/>
          <w:color w:val="000000"/>
          <w:sz w:val="28"/>
          <w:szCs w:val="28"/>
          <w:lang w:val="en-US"/>
        </w:rPr>
        <w:t>autres</w:t>
      </w:r>
      <w:proofErr w:type="spellEnd"/>
      <w:r w:rsidRPr="008955F0">
        <w:rPr>
          <w:rFonts w:ascii="Times New Roman" w:hAnsi="Times New Roman" w:cs="Times New Roman"/>
          <w:color w:val="000000"/>
          <w:sz w:val="28"/>
          <w:szCs w:val="28"/>
          <w:lang w:val="en-US"/>
        </w:rPr>
        <w:t xml:space="preserve"> </w:t>
      </w:r>
      <w:proofErr w:type="spellStart"/>
      <w:r w:rsidRPr="008955F0">
        <w:rPr>
          <w:rFonts w:ascii="Times New Roman" w:hAnsi="Times New Roman" w:cs="Times New Roman"/>
          <w:color w:val="000000"/>
          <w:sz w:val="28"/>
          <w:szCs w:val="28"/>
          <w:lang w:val="en-US"/>
        </w:rPr>
        <w:t>formules</w:t>
      </w:r>
      <w:proofErr w:type="spellEnd"/>
      <w:r w:rsidRPr="008955F0">
        <w:rPr>
          <w:rFonts w:ascii="Times New Roman" w:hAnsi="Times New Roman" w:cs="Times New Roman"/>
          <w:color w:val="000000"/>
          <w:sz w:val="28"/>
          <w:szCs w:val="28"/>
          <w:lang w:val="en-US"/>
        </w:rPr>
        <w:t xml:space="preserve">. </w:t>
      </w:r>
      <w:r w:rsidRPr="00DE6D67">
        <w:rPr>
          <w:rFonts w:ascii="Times New Roman" w:hAnsi="Times New Roman" w:cs="Times New Roman"/>
          <w:color w:val="000000"/>
          <w:sz w:val="28"/>
          <w:szCs w:val="28"/>
          <w:lang w:val="en-US"/>
        </w:rPr>
        <w:t xml:space="preserve">Paris: OPHRYS, 1999. </w:t>
      </w:r>
    </w:p>
    <w:p w14:paraId="401BBDCA"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lang w:val="en-US"/>
        </w:rPr>
      </w:pPr>
      <w:proofErr w:type="spellStart"/>
      <w:r w:rsidRPr="008955F0">
        <w:rPr>
          <w:rFonts w:ascii="Times New Roman" w:hAnsi="Times New Roman" w:cs="Times New Roman"/>
          <w:sz w:val="28"/>
          <w:szCs w:val="28"/>
          <w:lang w:val="en-US"/>
        </w:rPr>
        <w:t>Soboleva</w:t>
      </w:r>
      <w:proofErr w:type="spellEnd"/>
      <w:r w:rsidRPr="008955F0">
        <w:rPr>
          <w:rFonts w:ascii="Times New Roman" w:hAnsi="Times New Roman" w:cs="Times New Roman"/>
          <w:sz w:val="28"/>
          <w:szCs w:val="28"/>
          <w:lang w:val="en-US"/>
        </w:rPr>
        <w:t xml:space="preserve">, N.P. &amp; </w:t>
      </w:r>
      <w:proofErr w:type="spellStart"/>
      <w:r w:rsidRPr="008955F0">
        <w:rPr>
          <w:rFonts w:ascii="Times New Roman" w:hAnsi="Times New Roman" w:cs="Times New Roman"/>
          <w:sz w:val="28"/>
          <w:szCs w:val="28"/>
          <w:lang w:val="en-US"/>
        </w:rPr>
        <w:t>Arsentyeva</w:t>
      </w:r>
      <w:proofErr w:type="spellEnd"/>
      <w:r w:rsidRPr="008955F0">
        <w:rPr>
          <w:rFonts w:ascii="Times New Roman" w:hAnsi="Times New Roman" w:cs="Times New Roman"/>
          <w:sz w:val="28"/>
          <w:szCs w:val="28"/>
          <w:lang w:val="en-US"/>
        </w:rPr>
        <w:t xml:space="preserve">, E.F. &amp; Safina, </w:t>
      </w:r>
      <w:proofErr w:type="spellStart"/>
      <w:r w:rsidRPr="008955F0">
        <w:rPr>
          <w:rFonts w:ascii="Times New Roman" w:hAnsi="Times New Roman" w:cs="Times New Roman"/>
          <w:sz w:val="28"/>
          <w:szCs w:val="28"/>
          <w:lang w:val="en-US"/>
        </w:rPr>
        <w:t>Rimma</w:t>
      </w:r>
      <w:proofErr w:type="spellEnd"/>
      <w:r w:rsidRPr="008955F0">
        <w:rPr>
          <w:rFonts w:ascii="Times New Roman" w:hAnsi="Times New Roman" w:cs="Times New Roman"/>
          <w:sz w:val="28"/>
          <w:szCs w:val="28"/>
          <w:lang w:val="en-US"/>
        </w:rPr>
        <w:t xml:space="preserve">. (2015). Expanded metaphor and double actualization of phraseological units in advertising texts. // </w:t>
      </w:r>
      <w:r w:rsidRPr="008955F0">
        <w:rPr>
          <w:rFonts w:ascii="Times New Roman" w:hAnsi="Times New Roman" w:cs="Times New Roman"/>
          <w:sz w:val="28"/>
          <w:szCs w:val="28"/>
        </w:rPr>
        <w:t>Электронный</w:t>
      </w:r>
      <w:r w:rsidRPr="008955F0">
        <w:rPr>
          <w:rFonts w:ascii="Times New Roman" w:hAnsi="Times New Roman" w:cs="Times New Roman"/>
          <w:sz w:val="28"/>
          <w:szCs w:val="28"/>
          <w:lang w:val="en-US"/>
        </w:rPr>
        <w:t xml:space="preserve"> </w:t>
      </w:r>
      <w:r w:rsidRPr="008955F0">
        <w:rPr>
          <w:rFonts w:ascii="Times New Roman" w:hAnsi="Times New Roman" w:cs="Times New Roman"/>
          <w:sz w:val="28"/>
          <w:szCs w:val="28"/>
        </w:rPr>
        <w:t>ресурс</w:t>
      </w:r>
      <w:r w:rsidRPr="008955F0">
        <w:rPr>
          <w:rFonts w:ascii="Times New Roman" w:hAnsi="Times New Roman" w:cs="Times New Roman"/>
          <w:sz w:val="28"/>
          <w:szCs w:val="28"/>
          <w:lang w:val="en-US"/>
        </w:rPr>
        <w:t>, URL:</w:t>
      </w:r>
      <w:r w:rsidRPr="008955F0">
        <w:rPr>
          <w:rFonts w:ascii="Times New Roman" w:hAnsi="Times New Roman" w:cs="Times New Roman"/>
          <w:sz w:val="28"/>
          <w:szCs w:val="28"/>
          <w:lang w:val="uk-UA"/>
        </w:rPr>
        <w:t xml:space="preserve"> </w:t>
      </w:r>
      <w:r w:rsidRPr="008955F0">
        <w:rPr>
          <w:rFonts w:ascii="Times New Roman" w:hAnsi="Times New Roman" w:cs="Times New Roman"/>
          <w:sz w:val="28"/>
          <w:szCs w:val="28"/>
          <w:lang w:val="en-US"/>
        </w:rPr>
        <w:t>https://www.researchgate.net/publication/286265271_Expanded_metaphor_and_double_actualization_of_phraseological_units_in_advertising_texts (</w:t>
      </w:r>
      <w:r w:rsidRPr="008955F0">
        <w:rPr>
          <w:rFonts w:ascii="Times New Roman" w:hAnsi="Times New Roman" w:cs="Times New Roman"/>
          <w:sz w:val="28"/>
          <w:szCs w:val="28"/>
        </w:rPr>
        <w:t>Дата</w:t>
      </w:r>
      <w:r w:rsidRPr="008955F0">
        <w:rPr>
          <w:rFonts w:ascii="Times New Roman" w:hAnsi="Times New Roman" w:cs="Times New Roman"/>
          <w:sz w:val="28"/>
          <w:szCs w:val="28"/>
          <w:lang w:val="en-US"/>
        </w:rPr>
        <w:t xml:space="preserve"> </w:t>
      </w:r>
      <w:r w:rsidRPr="008955F0">
        <w:rPr>
          <w:rFonts w:ascii="Times New Roman" w:hAnsi="Times New Roman" w:cs="Times New Roman"/>
          <w:sz w:val="28"/>
          <w:szCs w:val="28"/>
        </w:rPr>
        <w:t>обращения</w:t>
      </w:r>
      <w:r w:rsidRPr="008955F0">
        <w:rPr>
          <w:rFonts w:ascii="Times New Roman" w:hAnsi="Times New Roman" w:cs="Times New Roman"/>
          <w:sz w:val="28"/>
          <w:szCs w:val="28"/>
          <w:lang w:val="en-US"/>
        </w:rPr>
        <w:t>: 23.02.202</w:t>
      </w:r>
      <w:r w:rsidRPr="008955F0">
        <w:rPr>
          <w:rFonts w:ascii="Times New Roman" w:hAnsi="Times New Roman" w:cs="Times New Roman"/>
          <w:sz w:val="28"/>
          <w:szCs w:val="28"/>
          <w:lang w:val="uk-UA"/>
        </w:rPr>
        <w:t>2</w:t>
      </w:r>
      <w:r w:rsidRPr="008955F0">
        <w:rPr>
          <w:rFonts w:ascii="Times New Roman" w:hAnsi="Times New Roman" w:cs="Times New Roman"/>
          <w:sz w:val="28"/>
          <w:szCs w:val="28"/>
          <w:lang w:val="en-US"/>
        </w:rPr>
        <w:t>).</w:t>
      </w:r>
    </w:p>
    <w:p w14:paraId="034CD111" w14:textId="77777777" w:rsidR="00B67D86" w:rsidRPr="00DE6D67"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lang w:val="en-US"/>
        </w:rPr>
      </w:pPr>
      <w:r w:rsidRPr="008955F0">
        <w:rPr>
          <w:rFonts w:ascii="Times New Roman" w:hAnsi="Times New Roman" w:cs="Times New Roman"/>
          <w:sz w:val="28"/>
          <w:szCs w:val="28"/>
          <w:lang w:val="en-US"/>
        </w:rPr>
        <w:t xml:space="preserve">Steptoe, A. (1998) ‘Artistic Temperament in the Italian Renaissance: A Study of Giorgio Vasari’s Lives’, in A. Steptoe (ed.) Genius and the Mind: Studies of Creativity and Temperament. Oxford: Oxford University Press.  </w:t>
      </w:r>
      <w:r w:rsidRPr="00DE6D67">
        <w:rPr>
          <w:rFonts w:ascii="Times New Roman" w:hAnsi="Times New Roman" w:cs="Times New Roman"/>
          <w:sz w:val="28"/>
          <w:szCs w:val="28"/>
          <w:lang w:val="en-US"/>
        </w:rPr>
        <w:t xml:space="preserve">–  253 P. </w:t>
      </w:r>
    </w:p>
    <w:p w14:paraId="34FD351F"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r w:rsidRPr="008955F0">
        <w:rPr>
          <w:rFonts w:ascii="Times New Roman" w:hAnsi="Times New Roman" w:cs="Times New Roman"/>
          <w:sz w:val="28"/>
          <w:szCs w:val="28"/>
          <w:lang w:val="en-US"/>
        </w:rPr>
        <w:t xml:space="preserve">Stereotypes and stereotyping / edited by C. Neil Macrae, Charles </w:t>
      </w:r>
      <w:proofErr w:type="spellStart"/>
      <w:r w:rsidRPr="008955F0">
        <w:rPr>
          <w:rFonts w:ascii="Times New Roman" w:hAnsi="Times New Roman" w:cs="Times New Roman"/>
          <w:sz w:val="28"/>
          <w:szCs w:val="28"/>
          <w:lang w:val="en-US"/>
        </w:rPr>
        <w:t>Stangor</w:t>
      </w:r>
      <w:proofErr w:type="spellEnd"/>
      <w:r w:rsidRPr="008955F0">
        <w:rPr>
          <w:rFonts w:ascii="Times New Roman" w:hAnsi="Times New Roman" w:cs="Times New Roman"/>
          <w:sz w:val="28"/>
          <w:szCs w:val="28"/>
          <w:lang w:val="en-US"/>
        </w:rPr>
        <w:t xml:space="preserve">, Miles </w:t>
      </w:r>
      <w:proofErr w:type="spellStart"/>
      <w:r w:rsidRPr="008955F0">
        <w:rPr>
          <w:rFonts w:ascii="Times New Roman" w:hAnsi="Times New Roman" w:cs="Times New Roman"/>
          <w:sz w:val="28"/>
          <w:szCs w:val="28"/>
          <w:lang w:val="en-US"/>
        </w:rPr>
        <w:t>Hewstone</w:t>
      </w:r>
      <w:proofErr w:type="spellEnd"/>
      <w:r w:rsidRPr="008955F0">
        <w:rPr>
          <w:rFonts w:ascii="Times New Roman" w:hAnsi="Times New Roman" w:cs="Times New Roman"/>
          <w:sz w:val="28"/>
          <w:szCs w:val="28"/>
          <w:lang w:val="en-US"/>
        </w:rPr>
        <w:t xml:space="preserve">. </w:t>
      </w:r>
      <w:proofErr w:type="spellStart"/>
      <w:r w:rsidRPr="008955F0">
        <w:rPr>
          <w:rFonts w:ascii="Times New Roman" w:hAnsi="Times New Roman" w:cs="Times New Roman"/>
          <w:sz w:val="28"/>
          <w:szCs w:val="28"/>
        </w:rPr>
        <w:t>New</w:t>
      </w:r>
      <w:proofErr w:type="spellEnd"/>
      <w:r w:rsidRPr="008955F0">
        <w:rPr>
          <w:rFonts w:ascii="Times New Roman" w:hAnsi="Times New Roman" w:cs="Times New Roman"/>
          <w:sz w:val="28"/>
          <w:szCs w:val="28"/>
        </w:rPr>
        <w:t xml:space="preserve"> </w:t>
      </w:r>
      <w:proofErr w:type="spellStart"/>
      <w:r w:rsidRPr="008955F0">
        <w:rPr>
          <w:rFonts w:ascii="Times New Roman" w:hAnsi="Times New Roman" w:cs="Times New Roman"/>
          <w:sz w:val="28"/>
          <w:szCs w:val="28"/>
        </w:rPr>
        <w:t>York</w:t>
      </w:r>
      <w:proofErr w:type="spellEnd"/>
      <w:r w:rsidRPr="008955F0">
        <w:rPr>
          <w:rFonts w:ascii="Times New Roman" w:hAnsi="Times New Roman" w:cs="Times New Roman"/>
          <w:sz w:val="28"/>
          <w:szCs w:val="28"/>
        </w:rPr>
        <w:t xml:space="preserve">: </w:t>
      </w:r>
      <w:proofErr w:type="spellStart"/>
      <w:r w:rsidRPr="008955F0">
        <w:rPr>
          <w:rFonts w:ascii="Times New Roman" w:hAnsi="Times New Roman" w:cs="Times New Roman"/>
          <w:sz w:val="28"/>
          <w:szCs w:val="28"/>
        </w:rPr>
        <w:t>Guilford</w:t>
      </w:r>
      <w:proofErr w:type="spellEnd"/>
      <w:r w:rsidRPr="008955F0">
        <w:rPr>
          <w:rFonts w:ascii="Times New Roman" w:hAnsi="Times New Roman" w:cs="Times New Roman"/>
          <w:sz w:val="28"/>
          <w:szCs w:val="28"/>
        </w:rPr>
        <w:t xml:space="preserve"> </w:t>
      </w:r>
      <w:proofErr w:type="spellStart"/>
      <w:r w:rsidRPr="008955F0">
        <w:rPr>
          <w:rFonts w:ascii="Times New Roman" w:hAnsi="Times New Roman" w:cs="Times New Roman"/>
          <w:sz w:val="28"/>
          <w:szCs w:val="28"/>
        </w:rPr>
        <w:t>Press</w:t>
      </w:r>
      <w:proofErr w:type="spellEnd"/>
      <w:r w:rsidRPr="008955F0">
        <w:rPr>
          <w:rFonts w:ascii="Times New Roman" w:hAnsi="Times New Roman" w:cs="Times New Roman"/>
          <w:sz w:val="28"/>
          <w:szCs w:val="28"/>
        </w:rPr>
        <w:t>, 1996. – 462 p.</w:t>
      </w:r>
    </w:p>
    <w:p w14:paraId="70EBA5BA" w14:textId="77777777" w:rsidR="00B67D86" w:rsidRPr="008955F0" w:rsidRDefault="00B67D86" w:rsidP="00475688">
      <w:pPr>
        <w:pStyle w:val="ListParagraph"/>
        <w:numPr>
          <w:ilvl w:val="0"/>
          <w:numId w:val="16"/>
        </w:numPr>
        <w:shd w:val="clear" w:color="auto" w:fill="FFFFFF"/>
        <w:spacing w:after="0" w:line="360" w:lineRule="auto"/>
        <w:jc w:val="both"/>
        <w:rPr>
          <w:rFonts w:ascii="Times New Roman" w:hAnsi="Times New Roman" w:cs="Times New Roman"/>
          <w:sz w:val="28"/>
          <w:szCs w:val="28"/>
        </w:rPr>
      </w:pPr>
      <w:proofErr w:type="spellStart"/>
      <w:r w:rsidRPr="008955F0">
        <w:rPr>
          <w:rFonts w:ascii="Times New Roman" w:hAnsi="Times New Roman" w:cs="Times New Roman"/>
          <w:sz w:val="28"/>
          <w:szCs w:val="28"/>
          <w:lang w:val="en-US"/>
        </w:rPr>
        <w:t>Tagiuri</w:t>
      </w:r>
      <w:proofErr w:type="spellEnd"/>
      <w:r w:rsidRPr="008955F0">
        <w:rPr>
          <w:rFonts w:ascii="Times New Roman" w:hAnsi="Times New Roman" w:cs="Times New Roman"/>
          <w:sz w:val="28"/>
          <w:szCs w:val="28"/>
          <w:lang w:val="en-US"/>
        </w:rPr>
        <w:t xml:space="preserve"> R. Person perception. - In: </w:t>
      </w:r>
      <w:proofErr w:type="spellStart"/>
      <w:r w:rsidRPr="008955F0">
        <w:rPr>
          <w:rFonts w:ascii="Times New Roman" w:hAnsi="Times New Roman" w:cs="Times New Roman"/>
          <w:sz w:val="28"/>
          <w:szCs w:val="28"/>
          <w:lang w:val="en-US"/>
        </w:rPr>
        <w:t>Lindzey</w:t>
      </w:r>
      <w:proofErr w:type="spellEnd"/>
      <w:r w:rsidRPr="008955F0">
        <w:rPr>
          <w:rFonts w:ascii="Times New Roman" w:hAnsi="Times New Roman" w:cs="Times New Roman"/>
          <w:sz w:val="28"/>
          <w:szCs w:val="28"/>
          <w:lang w:val="en-US"/>
        </w:rPr>
        <w:t xml:space="preserve"> G. Aronson E.(end). The Handbook of social psychology.V.3.- </w:t>
      </w:r>
      <w:r w:rsidRPr="008955F0">
        <w:rPr>
          <w:rFonts w:ascii="Times New Roman" w:hAnsi="Times New Roman" w:cs="Times New Roman"/>
          <w:sz w:val="28"/>
          <w:szCs w:val="28"/>
        </w:rPr>
        <w:t>N-Y., 1968.</w:t>
      </w:r>
    </w:p>
    <w:p w14:paraId="1B41BBA5" w14:textId="6D9DFBB6" w:rsidR="00B67D86" w:rsidRDefault="00B67D86" w:rsidP="00475688">
      <w:pPr>
        <w:pStyle w:val="ListParagraph"/>
        <w:numPr>
          <w:ilvl w:val="0"/>
          <w:numId w:val="16"/>
        </w:numPr>
        <w:spacing w:after="0" w:line="360" w:lineRule="auto"/>
        <w:jc w:val="both"/>
        <w:rPr>
          <w:rFonts w:ascii="Times New Roman" w:hAnsi="Times New Roman" w:cs="Times New Roman"/>
          <w:sz w:val="28"/>
          <w:szCs w:val="28"/>
          <w:lang w:val="en-US"/>
        </w:rPr>
      </w:pPr>
      <w:r w:rsidRPr="008955F0">
        <w:rPr>
          <w:rFonts w:ascii="Times New Roman" w:hAnsi="Times New Roman" w:cs="Times New Roman"/>
          <w:sz w:val="28"/>
          <w:szCs w:val="28"/>
          <w:lang w:val="en-US"/>
        </w:rPr>
        <w:t xml:space="preserve">Tajfel H. Social Stereotypes and Social groups - In: Turner J.C., Giles H. (eds.) // Intergroup </w:t>
      </w:r>
      <w:proofErr w:type="spellStart"/>
      <w:r w:rsidRPr="008955F0">
        <w:rPr>
          <w:rFonts w:ascii="Times New Roman" w:hAnsi="Times New Roman" w:cs="Times New Roman"/>
          <w:sz w:val="28"/>
          <w:szCs w:val="28"/>
          <w:lang w:val="en-US"/>
        </w:rPr>
        <w:t>behaviour</w:t>
      </w:r>
      <w:proofErr w:type="spellEnd"/>
      <w:r w:rsidRPr="008955F0">
        <w:rPr>
          <w:rFonts w:ascii="Times New Roman" w:hAnsi="Times New Roman" w:cs="Times New Roman"/>
          <w:sz w:val="28"/>
          <w:szCs w:val="28"/>
          <w:lang w:val="en-US"/>
        </w:rPr>
        <w:t>. - Oxford: Basil Blackwell, 1981. -</w:t>
      </w:r>
      <w:r w:rsidRPr="008955F0">
        <w:rPr>
          <w:rFonts w:ascii="Times New Roman" w:hAnsi="Times New Roman" w:cs="Times New Roman"/>
          <w:sz w:val="28"/>
          <w:szCs w:val="28"/>
          <w:lang w:val="uk-UA"/>
        </w:rPr>
        <w:t xml:space="preserve"> </w:t>
      </w:r>
      <w:r w:rsidRPr="008955F0">
        <w:rPr>
          <w:rFonts w:ascii="Times New Roman" w:hAnsi="Times New Roman" w:cs="Times New Roman"/>
          <w:sz w:val="28"/>
          <w:szCs w:val="28"/>
          <w:lang w:val="en-US"/>
        </w:rPr>
        <w:t>P. 144-167.</w:t>
      </w:r>
    </w:p>
    <w:p w14:paraId="2519FA00" w14:textId="77777777" w:rsidR="00A61E9D" w:rsidRPr="00A910A9" w:rsidRDefault="00A61E9D" w:rsidP="00A61E9D">
      <w:pPr>
        <w:pStyle w:val="ListParagraph"/>
        <w:spacing w:after="0" w:line="360" w:lineRule="auto"/>
        <w:ind w:left="714"/>
        <w:jc w:val="both"/>
        <w:rPr>
          <w:rFonts w:ascii="Times New Roman" w:hAnsi="Times New Roman" w:cs="Times New Roman"/>
          <w:sz w:val="28"/>
          <w:szCs w:val="28"/>
          <w:lang w:val="en-US"/>
        </w:rPr>
      </w:pPr>
    </w:p>
    <w:p w14:paraId="52BAC774" w14:textId="49868A8F" w:rsidR="00F239AB" w:rsidRPr="00A61E9D" w:rsidRDefault="00F239AB" w:rsidP="00F239AB">
      <w:pPr>
        <w:pStyle w:val="ListParagraph"/>
        <w:spacing w:after="0" w:line="360" w:lineRule="auto"/>
        <w:ind w:left="714"/>
        <w:jc w:val="both"/>
        <w:rPr>
          <w:rFonts w:ascii="Times New Roman" w:hAnsi="Times New Roman" w:cs="Times New Roman"/>
          <w:b/>
          <w:sz w:val="28"/>
          <w:szCs w:val="28"/>
        </w:rPr>
      </w:pPr>
      <w:r w:rsidRPr="00A61E9D">
        <w:rPr>
          <w:rFonts w:ascii="Times New Roman" w:hAnsi="Times New Roman" w:cs="Times New Roman"/>
          <w:b/>
          <w:sz w:val="28"/>
          <w:szCs w:val="28"/>
        </w:rPr>
        <w:t>Словари</w:t>
      </w:r>
    </w:p>
    <w:p w14:paraId="434264FA" w14:textId="55C52808" w:rsidR="00781AFE" w:rsidRPr="00A61E9D" w:rsidRDefault="00781AFE" w:rsidP="00A61E9D">
      <w:pPr>
        <w:pStyle w:val="ListParagraph"/>
        <w:numPr>
          <w:ilvl w:val="0"/>
          <w:numId w:val="44"/>
        </w:numPr>
        <w:spacing w:after="0" w:line="360" w:lineRule="auto"/>
        <w:jc w:val="both"/>
        <w:rPr>
          <w:rFonts w:ascii="Times New Roman" w:hAnsi="Times New Roman" w:cs="Times New Roman"/>
          <w:sz w:val="28"/>
          <w:szCs w:val="28"/>
        </w:rPr>
      </w:pPr>
      <w:proofErr w:type="spellStart"/>
      <w:r w:rsidRPr="00A61E9D">
        <w:rPr>
          <w:rFonts w:ascii="Times New Roman" w:hAnsi="Times New Roman" w:cs="Times New Roman"/>
          <w:sz w:val="28"/>
          <w:szCs w:val="28"/>
        </w:rPr>
        <w:t>Жеребило</w:t>
      </w:r>
      <w:proofErr w:type="spellEnd"/>
      <w:r w:rsidRPr="00A61E9D">
        <w:rPr>
          <w:rFonts w:ascii="Times New Roman" w:hAnsi="Times New Roman" w:cs="Times New Roman"/>
          <w:sz w:val="28"/>
          <w:szCs w:val="28"/>
        </w:rPr>
        <w:t xml:space="preserve"> Т.В. Словарь лингвистических терминов. Изд. 5-е, </w:t>
      </w:r>
      <w:proofErr w:type="spellStart"/>
      <w:r w:rsidRPr="00A61E9D">
        <w:rPr>
          <w:rFonts w:ascii="Times New Roman" w:hAnsi="Times New Roman" w:cs="Times New Roman"/>
          <w:sz w:val="28"/>
          <w:szCs w:val="28"/>
        </w:rPr>
        <w:t>испр</w:t>
      </w:r>
      <w:proofErr w:type="spellEnd"/>
      <w:proofErr w:type="gramStart"/>
      <w:r w:rsidRPr="00A61E9D">
        <w:rPr>
          <w:rFonts w:ascii="Times New Roman" w:hAnsi="Times New Roman" w:cs="Times New Roman"/>
          <w:sz w:val="28"/>
          <w:szCs w:val="28"/>
        </w:rPr>
        <w:t>.</w:t>
      </w:r>
      <w:proofErr w:type="gramEnd"/>
      <w:r w:rsidRPr="00A61E9D">
        <w:rPr>
          <w:rFonts w:ascii="Times New Roman" w:hAnsi="Times New Roman" w:cs="Times New Roman"/>
          <w:sz w:val="28"/>
          <w:szCs w:val="28"/>
        </w:rPr>
        <w:t xml:space="preserve"> и доп. – Назрань: ООО «Пилигрим», 2010. – 486 с.</w:t>
      </w:r>
    </w:p>
    <w:p w14:paraId="42E15E37" w14:textId="77777777" w:rsidR="00A61E9D" w:rsidRPr="00A61E9D" w:rsidRDefault="00A61E9D" w:rsidP="00A61E9D">
      <w:pPr>
        <w:pStyle w:val="ListParagraph"/>
        <w:numPr>
          <w:ilvl w:val="0"/>
          <w:numId w:val="44"/>
        </w:numPr>
        <w:spacing w:after="0" w:line="360" w:lineRule="auto"/>
        <w:jc w:val="both"/>
        <w:rPr>
          <w:rFonts w:ascii="Times New Roman" w:hAnsi="Times New Roman" w:cs="Times New Roman"/>
          <w:sz w:val="28"/>
          <w:szCs w:val="28"/>
        </w:rPr>
      </w:pPr>
      <w:r w:rsidRPr="00A61E9D">
        <w:rPr>
          <w:rFonts w:ascii="Times New Roman" w:hAnsi="Times New Roman" w:cs="Times New Roman"/>
          <w:sz w:val="28"/>
          <w:szCs w:val="28"/>
        </w:rPr>
        <w:t xml:space="preserve">Словарь английского языка </w:t>
      </w:r>
      <w:r w:rsidRPr="00A61E9D">
        <w:rPr>
          <w:rFonts w:ascii="Times New Roman" w:hAnsi="Times New Roman" w:cs="Times New Roman"/>
          <w:sz w:val="28"/>
          <w:szCs w:val="28"/>
          <w:lang w:val="en-US"/>
        </w:rPr>
        <w:t>Dictionary</w:t>
      </w:r>
      <w:r w:rsidRPr="00A61E9D">
        <w:rPr>
          <w:rFonts w:ascii="Times New Roman" w:hAnsi="Times New Roman" w:cs="Times New Roman"/>
          <w:sz w:val="28"/>
          <w:szCs w:val="28"/>
        </w:rPr>
        <w:t>.</w:t>
      </w:r>
      <w:r w:rsidRPr="00A61E9D">
        <w:rPr>
          <w:rFonts w:ascii="Times New Roman" w:hAnsi="Times New Roman" w:cs="Times New Roman"/>
          <w:sz w:val="28"/>
          <w:szCs w:val="28"/>
          <w:lang w:val="en-US"/>
        </w:rPr>
        <w:t>com</w:t>
      </w:r>
      <w:r w:rsidRPr="00A61E9D">
        <w:rPr>
          <w:rFonts w:ascii="Times New Roman" w:hAnsi="Times New Roman" w:cs="Times New Roman"/>
          <w:sz w:val="28"/>
          <w:szCs w:val="28"/>
        </w:rPr>
        <w:t xml:space="preserve"> – Электронный ресурс, URL: https://www.dictionary.com/ (Дата обращения 02. 05. 2023)</w:t>
      </w:r>
    </w:p>
    <w:p w14:paraId="4C8A70D1" w14:textId="0A11EBEF" w:rsidR="00102616" w:rsidRPr="00A61E9D" w:rsidRDefault="00102616" w:rsidP="00A61E9D">
      <w:pPr>
        <w:pStyle w:val="ListParagraph"/>
        <w:numPr>
          <w:ilvl w:val="0"/>
          <w:numId w:val="44"/>
        </w:numPr>
        <w:spacing w:after="0" w:line="360" w:lineRule="auto"/>
        <w:jc w:val="both"/>
        <w:rPr>
          <w:rFonts w:ascii="Times New Roman" w:hAnsi="Times New Roman" w:cs="Times New Roman"/>
          <w:sz w:val="28"/>
          <w:szCs w:val="28"/>
        </w:rPr>
      </w:pPr>
      <w:r w:rsidRPr="00A61E9D">
        <w:rPr>
          <w:rFonts w:ascii="Times New Roman" w:hAnsi="Times New Roman" w:cs="Times New Roman"/>
          <w:sz w:val="28"/>
          <w:szCs w:val="28"/>
          <w:lang w:val="en-US"/>
        </w:rPr>
        <w:t>Macmillan</w:t>
      </w:r>
      <w:r w:rsidRPr="00A61E9D">
        <w:rPr>
          <w:rFonts w:ascii="Times New Roman" w:hAnsi="Times New Roman" w:cs="Times New Roman"/>
          <w:sz w:val="28"/>
          <w:szCs w:val="28"/>
        </w:rPr>
        <w:t xml:space="preserve"> </w:t>
      </w:r>
      <w:r w:rsidRPr="00A61E9D">
        <w:rPr>
          <w:rFonts w:ascii="Times New Roman" w:hAnsi="Times New Roman" w:cs="Times New Roman"/>
          <w:sz w:val="28"/>
          <w:szCs w:val="28"/>
          <w:lang w:val="en-US"/>
        </w:rPr>
        <w:t>Dictionary</w:t>
      </w:r>
      <w:r w:rsidRPr="00A61E9D">
        <w:rPr>
          <w:rFonts w:ascii="Times New Roman" w:hAnsi="Times New Roman" w:cs="Times New Roman"/>
          <w:sz w:val="28"/>
          <w:szCs w:val="28"/>
        </w:rPr>
        <w:t xml:space="preserve"> – Электронный ресурс, URL:  </w:t>
      </w:r>
      <w:hyperlink r:id="rId9" w:history="1">
        <w:r w:rsidRPr="00A61E9D">
          <w:rPr>
            <w:rStyle w:val="Hyperlink"/>
            <w:rFonts w:ascii="Times New Roman" w:hAnsi="Times New Roman" w:cs="Times New Roman"/>
            <w:sz w:val="28"/>
            <w:szCs w:val="28"/>
          </w:rPr>
          <w:t>https://www.macmillandictionary.com/</w:t>
        </w:r>
      </w:hyperlink>
      <w:r w:rsidRPr="00A61E9D">
        <w:rPr>
          <w:rFonts w:ascii="Times New Roman" w:hAnsi="Times New Roman" w:cs="Times New Roman"/>
          <w:sz w:val="28"/>
          <w:szCs w:val="28"/>
        </w:rPr>
        <w:t xml:space="preserve"> (Дата обращения 02. 05. 2023)</w:t>
      </w:r>
    </w:p>
    <w:p w14:paraId="5A3A6D97" w14:textId="345D758C" w:rsidR="00102616" w:rsidRPr="00A61E9D" w:rsidRDefault="00102616" w:rsidP="00A61E9D">
      <w:pPr>
        <w:pStyle w:val="ListParagraph"/>
        <w:numPr>
          <w:ilvl w:val="0"/>
          <w:numId w:val="44"/>
        </w:numPr>
        <w:spacing w:after="0" w:line="360" w:lineRule="auto"/>
        <w:jc w:val="both"/>
        <w:rPr>
          <w:rFonts w:ascii="Times New Roman" w:hAnsi="Times New Roman" w:cs="Times New Roman"/>
          <w:sz w:val="28"/>
          <w:szCs w:val="28"/>
        </w:rPr>
      </w:pPr>
      <w:r w:rsidRPr="00A61E9D">
        <w:rPr>
          <w:rFonts w:ascii="Times New Roman" w:hAnsi="Times New Roman" w:cs="Times New Roman"/>
          <w:sz w:val="28"/>
          <w:szCs w:val="28"/>
          <w:lang w:val="en-US"/>
        </w:rPr>
        <w:t>Collins</w:t>
      </w:r>
      <w:r w:rsidRPr="00A61E9D">
        <w:rPr>
          <w:rFonts w:ascii="Times New Roman" w:hAnsi="Times New Roman" w:cs="Times New Roman"/>
          <w:sz w:val="28"/>
          <w:szCs w:val="28"/>
        </w:rPr>
        <w:t xml:space="preserve"> </w:t>
      </w:r>
      <w:r w:rsidRPr="00A61E9D">
        <w:rPr>
          <w:rFonts w:ascii="Times New Roman" w:hAnsi="Times New Roman" w:cs="Times New Roman"/>
          <w:sz w:val="28"/>
          <w:szCs w:val="28"/>
          <w:lang w:val="en-US"/>
        </w:rPr>
        <w:t>Online</w:t>
      </w:r>
      <w:r w:rsidRPr="00A61E9D">
        <w:rPr>
          <w:rFonts w:ascii="Times New Roman" w:hAnsi="Times New Roman" w:cs="Times New Roman"/>
          <w:sz w:val="28"/>
          <w:szCs w:val="28"/>
        </w:rPr>
        <w:t xml:space="preserve"> </w:t>
      </w:r>
      <w:r w:rsidRPr="00A61E9D">
        <w:rPr>
          <w:rFonts w:ascii="Times New Roman" w:hAnsi="Times New Roman" w:cs="Times New Roman"/>
          <w:sz w:val="28"/>
          <w:szCs w:val="28"/>
          <w:lang w:val="en-US"/>
        </w:rPr>
        <w:t>Dictionary</w:t>
      </w:r>
      <w:r w:rsidR="00765A01" w:rsidRPr="00A61E9D">
        <w:rPr>
          <w:rFonts w:ascii="Times New Roman" w:hAnsi="Times New Roman" w:cs="Times New Roman"/>
          <w:sz w:val="28"/>
          <w:szCs w:val="28"/>
        </w:rPr>
        <w:t xml:space="preserve"> – </w:t>
      </w:r>
      <w:r w:rsidRPr="00A61E9D">
        <w:rPr>
          <w:rFonts w:ascii="Times New Roman" w:hAnsi="Times New Roman" w:cs="Times New Roman"/>
          <w:sz w:val="28"/>
          <w:szCs w:val="28"/>
        </w:rPr>
        <w:t xml:space="preserve">Электронный ресурс, URL:  </w:t>
      </w:r>
      <w:hyperlink r:id="rId10" w:history="1">
        <w:r w:rsidRPr="00A61E9D">
          <w:rPr>
            <w:rStyle w:val="Hyperlink"/>
            <w:rFonts w:ascii="Times New Roman" w:hAnsi="Times New Roman" w:cs="Times New Roman"/>
            <w:sz w:val="28"/>
            <w:szCs w:val="28"/>
          </w:rPr>
          <w:t>https://www.collinsdictionary.com/</w:t>
        </w:r>
      </w:hyperlink>
      <w:r w:rsidRPr="00A61E9D">
        <w:rPr>
          <w:rFonts w:ascii="Times New Roman" w:hAnsi="Times New Roman" w:cs="Times New Roman"/>
          <w:sz w:val="28"/>
          <w:szCs w:val="28"/>
        </w:rPr>
        <w:t xml:space="preserve"> (Дата обращения 05. 05. 20123)</w:t>
      </w:r>
    </w:p>
    <w:p w14:paraId="61418181" w14:textId="3C345AB4" w:rsidR="00765A01" w:rsidRPr="00A61E9D" w:rsidRDefault="00765A01" w:rsidP="00A61E9D">
      <w:pPr>
        <w:pStyle w:val="ListParagraph"/>
        <w:numPr>
          <w:ilvl w:val="0"/>
          <w:numId w:val="44"/>
        </w:numPr>
        <w:spacing w:after="0" w:line="360" w:lineRule="auto"/>
        <w:jc w:val="both"/>
        <w:rPr>
          <w:rFonts w:ascii="Times New Roman" w:hAnsi="Times New Roman" w:cs="Times New Roman"/>
          <w:sz w:val="28"/>
          <w:szCs w:val="28"/>
        </w:rPr>
      </w:pPr>
      <w:r w:rsidRPr="00A61E9D">
        <w:rPr>
          <w:rFonts w:ascii="Times New Roman" w:hAnsi="Times New Roman" w:cs="Times New Roman"/>
          <w:sz w:val="28"/>
          <w:szCs w:val="28"/>
          <w:lang w:val="en-US"/>
        </w:rPr>
        <w:t>Oxford</w:t>
      </w:r>
      <w:r w:rsidRPr="00A61E9D">
        <w:rPr>
          <w:rFonts w:ascii="Times New Roman" w:hAnsi="Times New Roman" w:cs="Times New Roman"/>
          <w:sz w:val="28"/>
          <w:szCs w:val="28"/>
        </w:rPr>
        <w:t xml:space="preserve"> </w:t>
      </w:r>
      <w:r w:rsidRPr="00A61E9D">
        <w:rPr>
          <w:rFonts w:ascii="Times New Roman" w:hAnsi="Times New Roman" w:cs="Times New Roman"/>
          <w:sz w:val="28"/>
          <w:szCs w:val="28"/>
          <w:lang w:val="en-US"/>
        </w:rPr>
        <w:t>Learner</w:t>
      </w:r>
      <w:r w:rsidRPr="00A61E9D">
        <w:rPr>
          <w:rFonts w:ascii="Times New Roman" w:hAnsi="Times New Roman" w:cs="Times New Roman"/>
          <w:sz w:val="28"/>
          <w:szCs w:val="28"/>
        </w:rPr>
        <w:t>’</w:t>
      </w:r>
      <w:r w:rsidRPr="00A61E9D">
        <w:rPr>
          <w:rFonts w:ascii="Times New Roman" w:hAnsi="Times New Roman" w:cs="Times New Roman"/>
          <w:sz w:val="28"/>
          <w:szCs w:val="28"/>
          <w:lang w:val="en-US"/>
        </w:rPr>
        <w:t>s</w:t>
      </w:r>
      <w:r w:rsidRPr="00A61E9D">
        <w:rPr>
          <w:rFonts w:ascii="Times New Roman" w:hAnsi="Times New Roman" w:cs="Times New Roman"/>
          <w:sz w:val="28"/>
          <w:szCs w:val="28"/>
        </w:rPr>
        <w:t xml:space="preserve"> </w:t>
      </w:r>
      <w:r w:rsidRPr="00A61E9D">
        <w:rPr>
          <w:rFonts w:ascii="Times New Roman" w:hAnsi="Times New Roman" w:cs="Times New Roman"/>
          <w:sz w:val="28"/>
          <w:szCs w:val="28"/>
          <w:lang w:val="en-US"/>
        </w:rPr>
        <w:t>Dictionaries</w:t>
      </w:r>
      <w:r w:rsidRPr="00A61E9D">
        <w:rPr>
          <w:rFonts w:ascii="Times New Roman" w:hAnsi="Times New Roman" w:cs="Times New Roman"/>
          <w:sz w:val="28"/>
          <w:szCs w:val="28"/>
        </w:rPr>
        <w:t xml:space="preserve"> – Электронный ресурс, URL:  </w:t>
      </w:r>
      <w:hyperlink r:id="rId11" w:history="1">
        <w:r w:rsidRPr="00A61E9D">
          <w:rPr>
            <w:rStyle w:val="Hyperlink"/>
            <w:rFonts w:ascii="Times New Roman" w:hAnsi="Times New Roman" w:cs="Times New Roman"/>
            <w:sz w:val="28"/>
            <w:szCs w:val="28"/>
          </w:rPr>
          <w:t>https://www.oxfordlearnersdictionaries.com/</w:t>
        </w:r>
      </w:hyperlink>
      <w:r w:rsidRPr="00A61E9D">
        <w:rPr>
          <w:rFonts w:ascii="Times New Roman" w:hAnsi="Times New Roman" w:cs="Times New Roman"/>
          <w:sz w:val="28"/>
          <w:szCs w:val="28"/>
        </w:rPr>
        <w:t xml:space="preserve"> (Дата обращения 29. 04. 2023)</w:t>
      </w:r>
    </w:p>
    <w:p w14:paraId="120127A1" w14:textId="25ADDFFF" w:rsidR="00E778A5" w:rsidRPr="00A61E9D" w:rsidRDefault="00765A01" w:rsidP="00A61E9D">
      <w:pPr>
        <w:pStyle w:val="ListParagraph"/>
        <w:numPr>
          <w:ilvl w:val="0"/>
          <w:numId w:val="44"/>
        </w:numPr>
        <w:spacing w:after="0" w:line="360" w:lineRule="auto"/>
        <w:jc w:val="both"/>
        <w:rPr>
          <w:rFonts w:ascii="Times New Roman" w:hAnsi="Times New Roman" w:cs="Times New Roman"/>
          <w:sz w:val="28"/>
          <w:szCs w:val="28"/>
        </w:rPr>
      </w:pPr>
      <w:r w:rsidRPr="00A61E9D">
        <w:rPr>
          <w:rFonts w:ascii="Times New Roman" w:hAnsi="Times New Roman" w:cs="Times New Roman"/>
          <w:sz w:val="28"/>
          <w:szCs w:val="28"/>
          <w:lang w:val="en-US"/>
        </w:rPr>
        <w:lastRenderedPageBreak/>
        <w:t>Cambridge</w:t>
      </w:r>
      <w:r w:rsidRPr="00A61E9D">
        <w:rPr>
          <w:rFonts w:ascii="Times New Roman" w:hAnsi="Times New Roman" w:cs="Times New Roman"/>
          <w:sz w:val="28"/>
          <w:szCs w:val="28"/>
        </w:rPr>
        <w:t xml:space="preserve"> </w:t>
      </w:r>
      <w:r w:rsidRPr="00A61E9D">
        <w:rPr>
          <w:rFonts w:ascii="Times New Roman" w:hAnsi="Times New Roman" w:cs="Times New Roman"/>
          <w:sz w:val="28"/>
          <w:szCs w:val="28"/>
          <w:lang w:val="en-US"/>
        </w:rPr>
        <w:t>Dictionary</w:t>
      </w:r>
      <w:r w:rsidRPr="00A61E9D">
        <w:rPr>
          <w:rFonts w:ascii="Times New Roman" w:hAnsi="Times New Roman" w:cs="Times New Roman"/>
          <w:sz w:val="28"/>
          <w:szCs w:val="28"/>
        </w:rPr>
        <w:t xml:space="preserve"> – Электронный ресурс, URL:  </w:t>
      </w:r>
      <w:hyperlink r:id="rId12" w:history="1">
        <w:r w:rsidRPr="00A61E9D">
          <w:rPr>
            <w:rStyle w:val="Hyperlink"/>
            <w:rFonts w:ascii="Times New Roman" w:hAnsi="Times New Roman" w:cs="Times New Roman"/>
            <w:sz w:val="28"/>
            <w:szCs w:val="28"/>
            <w:lang w:val="en-US"/>
          </w:rPr>
          <w:t>https</w:t>
        </w:r>
        <w:r w:rsidRPr="00A61E9D">
          <w:rPr>
            <w:rStyle w:val="Hyperlink"/>
            <w:rFonts w:ascii="Times New Roman" w:hAnsi="Times New Roman" w:cs="Times New Roman"/>
            <w:sz w:val="28"/>
            <w:szCs w:val="28"/>
          </w:rPr>
          <w:t>://</w:t>
        </w:r>
        <w:r w:rsidRPr="00A61E9D">
          <w:rPr>
            <w:rStyle w:val="Hyperlink"/>
            <w:rFonts w:ascii="Times New Roman" w:hAnsi="Times New Roman" w:cs="Times New Roman"/>
            <w:sz w:val="28"/>
            <w:szCs w:val="28"/>
            <w:lang w:val="en-US"/>
          </w:rPr>
          <w:t>dictionary</w:t>
        </w:r>
        <w:r w:rsidRPr="00A61E9D">
          <w:rPr>
            <w:rStyle w:val="Hyperlink"/>
            <w:rFonts w:ascii="Times New Roman" w:hAnsi="Times New Roman" w:cs="Times New Roman"/>
            <w:sz w:val="28"/>
            <w:szCs w:val="28"/>
          </w:rPr>
          <w:t>.</w:t>
        </w:r>
        <w:proofErr w:type="spellStart"/>
        <w:r w:rsidRPr="00A61E9D">
          <w:rPr>
            <w:rStyle w:val="Hyperlink"/>
            <w:rFonts w:ascii="Times New Roman" w:hAnsi="Times New Roman" w:cs="Times New Roman"/>
            <w:sz w:val="28"/>
            <w:szCs w:val="28"/>
            <w:lang w:val="en-US"/>
          </w:rPr>
          <w:t>cambridge</w:t>
        </w:r>
        <w:proofErr w:type="spellEnd"/>
        <w:r w:rsidRPr="00A61E9D">
          <w:rPr>
            <w:rStyle w:val="Hyperlink"/>
            <w:rFonts w:ascii="Times New Roman" w:hAnsi="Times New Roman" w:cs="Times New Roman"/>
            <w:sz w:val="28"/>
            <w:szCs w:val="28"/>
          </w:rPr>
          <w:t>.</w:t>
        </w:r>
        <w:r w:rsidRPr="00A61E9D">
          <w:rPr>
            <w:rStyle w:val="Hyperlink"/>
            <w:rFonts w:ascii="Times New Roman" w:hAnsi="Times New Roman" w:cs="Times New Roman"/>
            <w:sz w:val="28"/>
            <w:szCs w:val="28"/>
            <w:lang w:val="en-US"/>
          </w:rPr>
          <w:t>org</w:t>
        </w:r>
        <w:r w:rsidRPr="00A61E9D">
          <w:rPr>
            <w:rStyle w:val="Hyperlink"/>
            <w:rFonts w:ascii="Times New Roman" w:hAnsi="Times New Roman" w:cs="Times New Roman"/>
            <w:sz w:val="28"/>
            <w:szCs w:val="28"/>
          </w:rPr>
          <w:t>/</w:t>
        </w:r>
      </w:hyperlink>
      <w:r w:rsidRPr="00A61E9D">
        <w:rPr>
          <w:rFonts w:ascii="Times New Roman" w:hAnsi="Times New Roman" w:cs="Times New Roman"/>
          <w:sz w:val="28"/>
          <w:szCs w:val="28"/>
        </w:rPr>
        <w:t xml:space="preserve"> (Дата обращения </w:t>
      </w:r>
      <w:r w:rsidR="008955F0" w:rsidRPr="00A61E9D">
        <w:rPr>
          <w:rFonts w:ascii="Times New Roman" w:hAnsi="Times New Roman" w:cs="Times New Roman"/>
          <w:sz w:val="28"/>
          <w:szCs w:val="28"/>
        </w:rPr>
        <w:t>05</w:t>
      </w:r>
      <w:r w:rsidRPr="00A61E9D">
        <w:rPr>
          <w:rFonts w:ascii="Times New Roman" w:hAnsi="Times New Roman" w:cs="Times New Roman"/>
          <w:sz w:val="28"/>
          <w:szCs w:val="28"/>
        </w:rPr>
        <w:t xml:space="preserve">. </w:t>
      </w:r>
      <w:r w:rsidR="008955F0" w:rsidRPr="00A61E9D">
        <w:rPr>
          <w:rFonts w:ascii="Times New Roman" w:hAnsi="Times New Roman" w:cs="Times New Roman"/>
          <w:sz w:val="28"/>
          <w:szCs w:val="28"/>
        </w:rPr>
        <w:t>05</w:t>
      </w:r>
      <w:r w:rsidRPr="00A61E9D">
        <w:rPr>
          <w:rFonts w:ascii="Times New Roman" w:hAnsi="Times New Roman" w:cs="Times New Roman"/>
          <w:sz w:val="28"/>
          <w:szCs w:val="28"/>
        </w:rPr>
        <w:t>. 2023)</w:t>
      </w:r>
    </w:p>
    <w:p w14:paraId="06EB97D9" w14:textId="77777777" w:rsidR="00497777" w:rsidRDefault="00497777">
      <w:pPr>
        <w:rPr>
          <w:rFonts w:ascii="Times New Roman" w:hAnsi="Times New Roman" w:cs="Times New Roman"/>
          <w:b/>
          <w:bCs/>
          <w:sz w:val="28"/>
          <w:szCs w:val="28"/>
        </w:rPr>
      </w:pPr>
      <w:r>
        <w:rPr>
          <w:rFonts w:ascii="Times New Roman" w:hAnsi="Times New Roman" w:cs="Times New Roman"/>
          <w:b/>
          <w:bCs/>
          <w:sz w:val="28"/>
          <w:szCs w:val="28"/>
        </w:rPr>
        <w:br w:type="page"/>
      </w:r>
    </w:p>
    <w:p w14:paraId="4C3EE080" w14:textId="64BB77B0" w:rsidR="0068327E" w:rsidRDefault="0068327E" w:rsidP="0068327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ИСТОЧНИКОВ МАТЕРИАЛА</w:t>
      </w:r>
    </w:p>
    <w:p w14:paraId="23376D70" w14:textId="77777777" w:rsidR="0068327E" w:rsidRDefault="0068327E" w:rsidP="0068327E">
      <w:pPr>
        <w:pStyle w:val="NormalWeb"/>
        <w:numPr>
          <w:ilvl w:val="0"/>
          <w:numId w:val="42"/>
        </w:numPr>
        <w:shd w:val="clear" w:color="auto" w:fill="FFFFFF"/>
        <w:tabs>
          <w:tab w:val="left" w:pos="284"/>
        </w:tabs>
        <w:spacing w:line="360" w:lineRule="auto"/>
        <w:ind w:left="0" w:firstLine="0"/>
        <w:jc w:val="both"/>
        <w:rPr>
          <w:sz w:val="28"/>
          <w:szCs w:val="28"/>
        </w:rPr>
      </w:pPr>
      <w:r>
        <w:rPr>
          <w:sz w:val="28"/>
          <w:szCs w:val="28"/>
        </w:rPr>
        <w:t xml:space="preserve">Корпус английского языка </w:t>
      </w:r>
      <w:r>
        <w:rPr>
          <w:sz w:val="28"/>
          <w:szCs w:val="28"/>
          <w:lang w:val="en-US"/>
        </w:rPr>
        <w:t>News</w:t>
      </w:r>
      <w:r w:rsidRPr="00A61E9D">
        <w:rPr>
          <w:sz w:val="28"/>
          <w:szCs w:val="28"/>
        </w:rPr>
        <w:t xml:space="preserve"> </w:t>
      </w:r>
      <w:r>
        <w:rPr>
          <w:sz w:val="28"/>
          <w:szCs w:val="28"/>
          <w:lang w:val="en-US"/>
        </w:rPr>
        <w:t>of</w:t>
      </w:r>
      <w:r w:rsidRPr="00A61E9D">
        <w:rPr>
          <w:sz w:val="28"/>
          <w:szCs w:val="28"/>
        </w:rPr>
        <w:t xml:space="preserve"> </w:t>
      </w:r>
      <w:r>
        <w:rPr>
          <w:sz w:val="28"/>
          <w:szCs w:val="28"/>
          <w:lang w:val="en-US"/>
        </w:rPr>
        <w:t>the</w:t>
      </w:r>
      <w:r w:rsidRPr="00A61E9D">
        <w:rPr>
          <w:sz w:val="28"/>
          <w:szCs w:val="28"/>
        </w:rPr>
        <w:t xml:space="preserve"> </w:t>
      </w:r>
      <w:r>
        <w:rPr>
          <w:sz w:val="28"/>
          <w:szCs w:val="28"/>
          <w:lang w:val="en-US"/>
        </w:rPr>
        <w:t>Web</w:t>
      </w:r>
      <w:r>
        <w:rPr>
          <w:sz w:val="28"/>
          <w:szCs w:val="28"/>
        </w:rPr>
        <w:t xml:space="preserve">. // Электронный ресурс, </w:t>
      </w:r>
      <w:r>
        <w:rPr>
          <w:sz w:val="28"/>
          <w:szCs w:val="28"/>
          <w:lang w:val="en-US"/>
        </w:rPr>
        <w:t>URL</w:t>
      </w:r>
      <w:r>
        <w:rPr>
          <w:sz w:val="28"/>
          <w:szCs w:val="28"/>
        </w:rPr>
        <w:t>:</w:t>
      </w:r>
      <w:r>
        <w:rPr>
          <w:sz w:val="28"/>
          <w:szCs w:val="28"/>
          <w:lang w:val="uk-UA"/>
        </w:rPr>
        <w:t xml:space="preserve"> </w:t>
      </w:r>
      <w:r>
        <w:rPr>
          <w:sz w:val="28"/>
          <w:szCs w:val="28"/>
          <w:lang w:val="en-US"/>
        </w:rPr>
        <w:t>https</w:t>
      </w:r>
      <w:r>
        <w:rPr>
          <w:sz w:val="28"/>
          <w:szCs w:val="28"/>
        </w:rPr>
        <w:t>://</w:t>
      </w:r>
      <w:r>
        <w:rPr>
          <w:sz w:val="28"/>
          <w:szCs w:val="28"/>
          <w:lang w:val="en-US"/>
        </w:rPr>
        <w:t>www</w:t>
      </w:r>
      <w:r>
        <w:rPr>
          <w:sz w:val="28"/>
          <w:szCs w:val="28"/>
        </w:rPr>
        <w:t>.</w:t>
      </w:r>
      <w:proofErr w:type="spellStart"/>
      <w:r>
        <w:rPr>
          <w:sz w:val="28"/>
          <w:szCs w:val="28"/>
          <w:lang w:val="en-US"/>
        </w:rPr>
        <w:t>english</w:t>
      </w:r>
      <w:proofErr w:type="spellEnd"/>
      <w:r>
        <w:rPr>
          <w:sz w:val="28"/>
          <w:szCs w:val="28"/>
        </w:rPr>
        <w:t>-</w:t>
      </w:r>
      <w:r>
        <w:rPr>
          <w:sz w:val="28"/>
          <w:szCs w:val="28"/>
          <w:lang w:val="en-US"/>
        </w:rPr>
        <w:t>corpora</w:t>
      </w:r>
      <w:r>
        <w:rPr>
          <w:sz w:val="28"/>
          <w:szCs w:val="28"/>
        </w:rPr>
        <w:t>.</w:t>
      </w:r>
      <w:r>
        <w:rPr>
          <w:sz w:val="28"/>
          <w:szCs w:val="28"/>
          <w:lang w:val="en-US"/>
        </w:rPr>
        <w:t>org</w:t>
      </w:r>
      <w:r>
        <w:rPr>
          <w:sz w:val="28"/>
          <w:szCs w:val="28"/>
        </w:rPr>
        <w:t>/</w:t>
      </w:r>
      <w:r>
        <w:rPr>
          <w:sz w:val="28"/>
          <w:szCs w:val="28"/>
          <w:lang w:val="en-US"/>
        </w:rPr>
        <w:t>now</w:t>
      </w:r>
      <w:r>
        <w:rPr>
          <w:sz w:val="28"/>
          <w:szCs w:val="28"/>
        </w:rPr>
        <w:t>/ (Дата обращения: 03.05.2023).</w:t>
      </w:r>
    </w:p>
    <w:p w14:paraId="206E1A7C" w14:textId="77777777" w:rsidR="0068327E" w:rsidRDefault="0068327E" w:rsidP="0068327E">
      <w:pPr>
        <w:pStyle w:val="NormalWeb"/>
        <w:numPr>
          <w:ilvl w:val="0"/>
          <w:numId w:val="42"/>
        </w:numPr>
        <w:shd w:val="clear" w:color="auto" w:fill="FFFFFF"/>
        <w:tabs>
          <w:tab w:val="left" w:pos="284"/>
        </w:tabs>
        <w:spacing w:line="360" w:lineRule="auto"/>
        <w:ind w:left="0" w:firstLine="0"/>
        <w:jc w:val="both"/>
        <w:rPr>
          <w:sz w:val="28"/>
          <w:szCs w:val="28"/>
          <w:lang w:val="en-US"/>
        </w:rPr>
      </w:pPr>
      <w:r>
        <w:rPr>
          <w:sz w:val="28"/>
          <w:szCs w:val="28"/>
          <w:lang w:val="en-US"/>
        </w:rPr>
        <w:t xml:space="preserve">Byrne D. How music works. San Francisco: McSweeney’s, 2012. – 256 p. </w:t>
      </w:r>
    </w:p>
    <w:p w14:paraId="3AFAD4C0" w14:textId="77777777" w:rsidR="0068327E" w:rsidRDefault="0068327E" w:rsidP="0068327E">
      <w:pPr>
        <w:pStyle w:val="NormalWeb"/>
        <w:numPr>
          <w:ilvl w:val="0"/>
          <w:numId w:val="42"/>
        </w:numPr>
        <w:shd w:val="clear" w:color="auto" w:fill="FFFFFF"/>
        <w:tabs>
          <w:tab w:val="left" w:pos="284"/>
        </w:tabs>
        <w:spacing w:line="360" w:lineRule="auto"/>
        <w:ind w:left="0" w:firstLine="0"/>
        <w:jc w:val="both"/>
        <w:rPr>
          <w:sz w:val="28"/>
          <w:szCs w:val="28"/>
          <w:lang w:val="en-US"/>
        </w:rPr>
      </w:pPr>
      <w:r>
        <w:rPr>
          <w:sz w:val="28"/>
          <w:szCs w:val="28"/>
          <w:lang w:val="en-US"/>
        </w:rPr>
        <w:t xml:space="preserve">Dali S. Diary of a Genius. Decide Press, 2017. – 160 p. </w:t>
      </w:r>
    </w:p>
    <w:p w14:paraId="43C08B16" w14:textId="77777777" w:rsidR="0068327E" w:rsidRDefault="0068327E" w:rsidP="0068327E">
      <w:pPr>
        <w:pStyle w:val="NormalWeb"/>
        <w:numPr>
          <w:ilvl w:val="0"/>
          <w:numId w:val="42"/>
        </w:numPr>
        <w:shd w:val="clear" w:color="auto" w:fill="FFFFFF"/>
        <w:tabs>
          <w:tab w:val="left" w:pos="284"/>
        </w:tabs>
        <w:spacing w:line="360" w:lineRule="auto"/>
        <w:ind w:left="0" w:firstLine="0"/>
        <w:jc w:val="both"/>
        <w:rPr>
          <w:sz w:val="28"/>
          <w:szCs w:val="28"/>
          <w:lang w:val="en-US"/>
        </w:rPr>
      </w:pPr>
      <w:r>
        <w:rPr>
          <w:sz w:val="28"/>
          <w:szCs w:val="28"/>
          <w:lang w:val="en-US"/>
        </w:rPr>
        <w:t xml:space="preserve">Hodkinson M. Queen: The Early Years. London: Omnibus Press, 2009. – 208 p. </w:t>
      </w:r>
    </w:p>
    <w:p w14:paraId="4CA4B3D1" w14:textId="77777777" w:rsidR="0068327E" w:rsidRDefault="0068327E" w:rsidP="0068327E">
      <w:pPr>
        <w:pStyle w:val="NormalWeb"/>
        <w:numPr>
          <w:ilvl w:val="0"/>
          <w:numId w:val="42"/>
        </w:numPr>
        <w:shd w:val="clear" w:color="auto" w:fill="FFFFFF"/>
        <w:tabs>
          <w:tab w:val="left" w:pos="284"/>
        </w:tabs>
        <w:spacing w:line="360" w:lineRule="auto"/>
        <w:ind w:left="0" w:firstLine="0"/>
        <w:jc w:val="both"/>
        <w:rPr>
          <w:sz w:val="28"/>
          <w:szCs w:val="28"/>
          <w:lang w:val="en-US"/>
        </w:rPr>
      </w:pPr>
      <w:r>
        <w:rPr>
          <w:sz w:val="28"/>
          <w:szCs w:val="28"/>
          <w:lang w:val="en-US"/>
        </w:rPr>
        <w:t xml:space="preserve">Miller J. Stripped: Depeche Mode. London: Omnibus Press, 2008. – 692 p. </w:t>
      </w:r>
    </w:p>
    <w:p w14:paraId="7483546F" w14:textId="77777777" w:rsidR="00A910A9" w:rsidRDefault="0068327E" w:rsidP="00DE6D67">
      <w:pPr>
        <w:pStyle w:val="NormalWeb"/>
        <w:numPr>
          <w:ilvl w:val="0"/>
          <w:numId w:val="42"/>
        </w:numPr>
        <w:shd w:val="clear" w:color="auto" w:fill="FFFFFF"/>
        <w:tabs>
          <w:tab w:val="left" w:pos="284"/>
        </w:tabs>
        <w:spacing w:after="0" w:line="360" w:lineRule="auto"/>
        <w:ind w:left="0" w:firstLine="0"/>
        <w:jc w:val="both"/>
        <w:rPr>
          <w:sz w:val="28"/>
          <w:szCs w:val="28"/>
          <w:lang w:val="en-US"/>
        </w:rPr>
      </w:pPr>
      <w:r w:rsidRPr="00A910A9">
        <w:rPr>
          <w:sz w:val="28"/>
          <w:szCs w:val="28"/>
          <w:lang w:val="en-US"/>
        </w:rPr>
        <w:t xml:space="preserve">Warhol A., Hackett P. The Andy Warhol Diaries. New York City: Warner Books, 1991. – 807 p. </w:t>
      </w:r>
    </w:p>
    <w:p w14:paraId="560683CC" w14:textId="6D4B2985" w:rsidR="00325DA2" w:rsidRPr="00A910A9" w:rsidRDefault="00325DA2" w:rsidP="00DE6D67">
      <w:pPr>
        <w:pStyle w:val="NormalWeb"/>
        <w:numPr>
          <w:ilvl w:val="0"/>
          <w:numId w:val="42"/>
        </w:numPr>
        <w:shd w:val="clear" w:color="auto" w:fill="FFFFFF"/>
        <w:tabs>
          <w:tab w:val="left" w:pos="284"/>
        </w:tabs>
        <w:spacing w:after="0" w:line="360" w:lineRule="auto"/>
        <w:ind w:left="0" w:firstLine="0"/>
        <w:jc w:val="both"/>
        <w:rPr>
          <w:sz w:val="28"/>
          <w:szCs w:val="28"/>
          <w:lang w:val="en-US"/>
        </w:rPr>
      </w:pPr>
      <w:r w:rsidRPr="00A910A9">
        <w:rPr>
          <w:sz w:val="28"/>
          <w:szCs w:val="28"/>
          <w:lang w:val="en-US"/>
        </w:rPr>
        <w:br w:type="page"/>
      </w:r>
    </w:p>
    <w:p w14:paraId="3B51E1CB" w14:textId="6BAA2822" w:rsidR="00325DA2" w:rsidRPr="007C5D32" w:rsidRDefault="00A910A9" w:rsidP="00325DA2">
      <w:pPr>
        <w:jc w:val="center"/>
        <w:rPr>
          <w:rFonts w:ascii="Times New Roman" w:hAnsi="Times New Roman" w:cs="Times New Roman"/>
          <w:b/>
          <w:bCs/>
          <w:sz w:val="28"/>
          <w:szCs w:val="28"/>
        </w:rPr>
      </w:pPr>
      <w:r w:rsidRPr="007264BA">
        <w:rPr>
          <w:rFonts w:ascii="Times New Roman" w:hAnsi="Times New Roman" w:cs="Times New Roman"/>
          <w:b/>
          <w:bCs/>
          <w:sz w:val="28"/>
          <w:szCs w:val="28"/>
        </w:rPr>
        <w:lastRenderedPageBreak/>
        <w:t>Приложение</w:t>
      </w:r>
      <w:r>
        <w:rPr>
          <w:rFonts w:ascii="Times New Roman" w:hAnsi="Times New Roman" w:cs="Times New Roman"/>
          <w:b/>
          <w:bCs/>
          <w:sz w:val="28"/>
          <w:szCs w:val="28"/>
        </w:rPr>
        <w:t xml:space="preserve"> «</w:t>
      </w:r>
      <w:r w:rsidR="00325DA2" w:rsidRPr="007C5D32">
        <w:rPr>
          <w:rFonts w:ascii="Times New Roman" w:hAnsi="Times New Roman" w:cs="Times New Roman"/>
          <w:b/>
          <w:bCs/>
          <w:sz w:val="28"/>
          <w:szCs w:val="28"/>
        </w:rPr>
        <w:t>Количественные данные исследования</w:t>
      </w:r>
      <w:r>
        <w:rPr>
          <w:rFonts w:ascii="Times New Roman" w:hAnsi="Times New Roman" w:cs="Times New Roman"/>
          <w:b/>
          <w:bCs/>
          <w:sz w:val="28"/>
          <w:szCs w:val="28"/>
        </w:rPr>
        <w:t>»</w:t>
      </w:r>
    </w:p>
    <w:p w14:paraId="4F500894" w14:textId="77777777" w:rsidR="00325DA2" w:rsidRPr="007C5D32" w:rsidRDefault="00325DA2" w:rsidP="00325DA2">
      <w:pPr>
        <w:rPr>
          <w:rFonts w:ascii="Times New Roman" w:hAnsi="Times New Roman" w:cs="Times New Roman"/>
          <w:sz w:val="28"/>
          <w:szCs w:val="28"/>
        </w:rPr>
      </w:pPr>
    </w:p>
    <w:p w14:paraId="4C65FBD1" w14:textId="77777777" w:rsidR="00325DA2" w:rsidRPr="007C5D32" w:rsidRDefault="00325DA2" w:rsidP="00325DA2">
      <w:pPr>
        <w:rPr>
          <w:rFonts w:ascii="Times New Roman" w:hAnsi="Times New Roman" w:cs="Times New Roman"/>
          <w:b/>
          <w:bCs/>
          <w:sz w:val="28"/>
          <w:szCs w:val="28"/>
        </w:rPr>
      </w:pPr>
      <w:r w:rsidRPr="007C5D32">
        <w:rPr>
          <w:rFonts w:ascii="Times New Roman" w:hAnsi="Times New Roman" w:cs="Times New Roman"/>
          <w:b/>
          <w:bCs/>
          <w:sz w:val="28"/>
          <w:szCs w:val="28"/>
        </w:rPr>
        <w:t xml:space="preserve">Лексические средства реализации </w:t>
      </w:r>
      <w:proofErr w:type="spellStart"/>
      <w:r w:rsidRPr="007C5D32">
        <w:rPr>
          <w:rFonts w:ascii="Times New Roman" w:hAnsi="Times New Roman" w:cs="Times New Roman"/>
          <w:b/>
          <w:bCs/>
          <w:sz w:val="28"/>
          <w:szCs w:val="28"/>
        </w:rPr>
        <w:t>автостереотипов</w:t>
      </w:r>
      <w:proofErr w:type="spellEnd"/>
    </w:p>
    <w:tbl>
      <w:tblPr>
        <w:tblStyle w:val="TableGrid"/>
        <w:tblW w:w="8500" w:type="dxa"/>
        <w:tblLook w:val="04A0" w:firstRow="1" w:lastRow="0" w:firstColumn="1" w:lastColumn="0" w:noHBand="0" w:noVBand="1"/>
      </w:tblPr>
      <w:tblGrid>
        <w:gridCol w:w="4620"/>
        <w:gridCol w:w="2580"/>
        <w:gridCol w:w="1300"/>
      </w:tblGrid>
      <w:tr w:rsidR="00325DA2" w:rsidRPr="007C5D32" w14:paraId="043D6A64" w14:textId="77777777" w:rsidTr="00D92283">
        <w:trPr>
          <w:trHeight w:val="582"/>
        </w:trPr>
        <w:tc>
          <w:tcPr>
            <w:tcW w:w="4620" w:type="dxa"/>
            <w:hideMark/>
          </w:tcPr>
          <w:p w14:paraId="7F7A69E6"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 xml:space="preserve">Лексемы, обозначающие объект </w:t>
            </w:r>
            <w:proofErr w:type="spellStart"/>
            <w:r w:rsidRPr="007C5D32">
              <w:rPr>
                <w:rFonts w:ascii="Times New Roman" w:hAnsi="Times New Roman" w:cs="Times New Roman"/>
                <w:b/>
                <w:bCs/>
                <w:color w:val="000000"/>
                <w:sz w:val="28"/>
                <w:szCs w:val="28"/>
              </w:rPr>
              <w:t>стереотипизации</w:t>
            </w:r>
            <w:proofErr w:type="spellEnd"/>
            <w:r w:rsidRPr="007C5D32">
              <w:rPr>
                <w:rFonts w:ascii="Times New Roman" w:hAnsi="Times New Roman" w:cs="Times New Roman"/>
                <w:b/>
                <w:bCs/>
                <w:color w:val="000000"/>
                <w:sz w:val="28"/>
                <w:szCs w:val="28"/>
              </w:rPr>
              <w:t xml:space="preserve"> </w:t>
            </w:r>
          </w:p>
        </w:tc>
        <w:tc>
          <w:tcPr>
            <w:tcW w:w="2580" w:type="dxa"/>
            <w:noWrap/>
            <w:hideMark/>
          </w:tcPr>
          <w:p w14:paraId="163D88C1"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 </w:t>
            </w:r>
          </w:p>
        </w:tc>
        <w:tc>
          <w:tcPr>
            <w:tcW w:w="1300" w:type="dxa"/>
            <w:noWrap/>
            <w:hideMark/>
          </w:tcPr>
          <w:p w14:paraId="51B412AD"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 </w:t>
            </w:r>
          </w:p>
        </w:tc>
      </w:tr>
      <w:tr w:rsidR="00325DA2" w:rsidRPr="007C5D32" w14:paraId="115A8DF4" w14:textId="77777777" w:rsidTr="00D92283">
        <w:trPr>
          <w:trHeight w:val="340"/>
        </w:trPr>
        <w:tc>
          <w:tcPr>
            <w:tcW w:w="4620" w:type="dxa"/>
            <w:hideMark/>
          </w:tcPr>
          <w:p w14:paraId="43273540"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artist</w:t>
            </w:r>
            <w:proofErr w:type="spellEnd"/>
            <w:r w:rsidRPr="007C5D32">
              <w:rPr>
                <w:rFonts w:ascii="Times New Roman" w:hAnsi="Times New Roman" w:cs="Times New Roman"/>
                <w:color w:val="000000"/>
                <w:sz w:val="28"/>
                <w:szCs w:val="28"/>
              </w:rPr>
              <w:t>/</w:t>
            </w:r>
            <w:proofErr w:type="spellStart"/>
            <w:r w:rsidRPr="007C5D32">
              <w:rPr>
                <w:rFonts w:ascii="Times New Roman" w:hAnsi="Times New Roman" w:cs="Times New Roman"/>
                <w:color w:val="000000"/>
                <w:sz w:val="28"/>
                <w:szCs w:val="28"/>
              </w:rPr>
              <w:t>artists</w:t>
            </w:r>
            <w:proofErr w:type="spellEnd"/>
          </w:p>
        </w:tc>
        <w:tc>
          <w:tcPr>
            <w:tcW w:w="2580" w:type="dxa"/>
            <w:noWrap/>
            <w:hideMark/>
          </w:tcPr>
          <w:p w14:paraId="5232B78F"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27</w:t>
            </w:r>
          </w:p>
        </w:tc>
        <w:tc>
          <w:tcPr>
            <w:tcW w:w="1300" w:type="dxa"/>
            <w:noWrap/>
            <w:hideMark/>
          </w:tcPr>
          <w:p w14:paraId="7EB8C49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6,2%</w:t>
            </w:r>
          </w:p>
        </w:tc>
      </w:tr>
      <w:tr w:rsidR="00325DA2" w:rsidRPr="007C5D32" w14:paraId="5CEF883F" w14:textId="77777777" w:rsidTr="00D92283">
        <w:trPr>
          <w:trHeight w:val="340"/>
        </w:trPr>
        <w:tc>
          <w:tcPr>
            <w:tcW w:w="4620" w:type="dxa"/>
            <w:hideMark/>
          </w:tcPr>
          <w:p w14:paraId="5A048D00"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musician</w:t>
            </w:r>
            <w:proofErr w:type="spellEnd"/>
            <w:r w:rsidRPr="007C5D32">
              <w:rPr>
                <w:rFonts w:ascii="Times New Roman" w:hAnsi="Times New Roman" w:cs="Times New Roman"/>
                <w:color w:val="000000"/>
                <w:sz w:val="28"/>
                <w:szCs w:val="28"/>
              </w:rPr>
              <w:t>/</w:t>
            </w:r>
            <w:proofErr w:type="spellStart"/>
            <w:r w:rsidRPr="007C5D32">
              <w:rPr>
                <w:rFonts w:ascii="Times New Roman" w:hAnsi="Times New Roman" w:cs="Times New Roman"/>
                <w:color w:val="000000"/>
                <w:sz w:val="28"/>
                <w:szCs w:val="28"/>
              </w:rPr>
              <w:t>musicians</w:t>
            </w:r>
            <w:proofErr w:type="spellEnd"/>
          </w:p>
        </w:tc>
        <w:tc>
          <w:tcPr>
            <w:tcW w:w="2580" w:type="dxa"/>
            <w:noWrap/>
            <w:hideMark/>
          </w:tcPr>
          <w:p w14:paraId="7BA21E2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12</w:t>
            </w:r>
          </w:p>
        </w:tc>
        <w:tc>
          <w:tcPr>
            <w:tcW w:w="1300" w:type="dxa"/>
            <w:noWrap/>
            <w:hideMark/>
          </w:tcPr>
          <w:p w14:paraId="156BA041"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2,8%</w:t>
            </w:r>
          </w:p>
        </w:tc>
      </w:tr>
      <w:tr w:rsidR="00325DA2" w:rsidRPr="007C5D32" w14:paraId="2B899DCE" w14:textId="77777777" w:rsidTr="00D92283">
        <w:trPr>
          <w:trHeight w:val="340"/>
        </w:trPr>
        <w:tc>
          <w:tcPr>
            <w:tcW w:w="4620" w:type="dxa"/>
            <w:hideMark/>
          </w:tcPr>
          <w:p w14:paraId="6C4AC049"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creative</w:t>
            </w:r>
            <w:proofErr w:type="spellEnd"/>
          </w:p>
        </w:tc>
        <w:tc>
          <w:tcPr>
            <w:tcW w:w="2580" w:type="dxa"/>
            <w:noWrap/>
            <w:hideMark/>
          </w:tcPr>
          <w:p w14:paraId="0ABFA3D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17</w:t>
            </w:r>
          </w:p>
        </w:tc>
        <w:tc>
          <w:tcPr>
            <w:tcW w:w="1300" w:type="dxa"/>
            <w:noWrap/>
            <w:hideMark/>
          </w:tcPr>
          <w:p w14:paraId="74FD113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3,9%</w:t>
            </w:r>
          </w:p>
        </w:tc>
      </w:tr>
      <w:tr w:rsidR="00325DA2" w:rsidRPr="007C5D32" w14:paraId="514C630E" w14:textId="77777777" w:rsidTr="00D92283">
        <w:trPr>
          <w:trHeight w:val="340"/>
        </w:trPr>
        <w:tc>
          <w:tcPr>
            <w:tcW w:w="4620" w:type="dxa"/>
            <w:hideMark/>
          </w:tcPr>
          <w:p w14:paraId="5977BE60"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creativity</w:t>
            </w:r>
            <w:proofErr w:type="spellEnd"/>
          </w:p>
        </w:tc>
        <w:tc>
          <w:tcPr>
            <w:tcW w:w="2580" w:type="dxa"/>
            <w:noWrap/>
            <w:hideMark/>
          </w:tcPr>
          <w:p w14:paraId="61CF613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7</w:t>
            </w:r>
          </w:p>
        </w:tc>
        <w:tc>
          <w:tcPr>
            <w:tcW w:w="1300" w:type="dxa"/>
            <w:noWrap/>
            <w:hideMark/>
          </w:tcPr>
          <w:p w14:paraId="6BD12384"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1,6%</w:t>
            </w:r>
          </w:p>
        </w:tc>
      </w:tr>
      <w:tr w:rsidR="00325DA2" w:rsidRPr="007C5D32" w14:paraId="4A5B7AB9" w14:textId="77777777" w:rsidTr="00D92283">
        <w:trPr>
          <w:trHeight w:val="340"/>
        </w:trPr>
        <w:tc>
          <w:tcPr>
            <w:tcW w:w="4620" w:type="dxa"/>
            <w:hideMark/>
          </w:tcPr>
          <w:p w14:paraId="7A8103B2"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band</w:t>
            </w:r>
            <w:proofErr w:type="spellEnd"/>
            <w:r w:rsidRPr="007C5D32">
              <w:rPr>
                <w:rFonts w:ascii="Times New Roman" w:hAnsi="Times New Roman" w:cs="Times New Roman"/>
                <w:color w:val="000000"/>
                <w:sz w:val="28"/>
                <w:szCs w:val="28"/>
              </w:rPr>
              <w:t>/</w:t>
            </w:r>
            <w:proofErr w:type="spellStart"/>
            <w:r w:rsidRPr="007C5D32">
              <w:rPr>
                <w:rFonts w:ascii="Times New Roman" w:hAnsi="Times New Roman" w:cs="Times New Roman"/>
                <w:color w:val="000000"/>
                <w:sz w:val="28"/>
                <w:szCs w:val="28"/>
              </w:rPr>
              <w:t>bands</w:t>
            </w:r>
            <w:proofErr w:type="spellEnd"/>
          </w:p>
        </w:tc>
        <w:tc>
          <w:tcPr>
            <w:tcW w:w="2580" w:type="dxa"/>
            <w:noWrap/>
            <w:hideMark/>
          </w:tcPr>
          <w:p w14:paraId="4277CE4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14</w:t>
            </w:r>
          </w:p>
        </w:tc>
        <w:tc>
          <w:tcPr>
            <w:tcW w:w="1300" w:type="dxa"/>
            <w:noWrap/>
            <w:hideMark/>
          </w:tcPr>
          <w:p w14:paraId="09317B7F"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3,2%</w:t>
            </w:r>
          </w:p>
        </w:tc>
      </w:tr>
      <w:tr w:rsidR="00325DA2" w:rsidRPr="007C5D32" w14:paraId="08106449" w14:textId="77777777" w:rsidTr="00D92283">
        <w:trPr>
          <w:trHeight w:val="320"/>
        </w:trPr>
        <w:tc>
          <w:tcPr>
            <w:tcW w:w="4620" w:type="dxa"/>
            <w:noWrap/>
            <w:hideMark/>
          </w:tcPr>
          <w:p w14:paraId="327FDEE7"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individual</w:t>
            </w:r>
            <w:proofErr w:type="spellEnd"/>
          </w:p>
        </w:tc>
        <w:tc>
          <w:tcPr>
            <w:tcW w:w="2580" w:type="dxa"/>
            <w:noWrap/>
            <w:hideMark/>
          </w:tcPr>
          <w:p w14:paraId="6E9719A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35BF5443"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0,5%</w:t>
            </w:r>
          </w:p>
        </w:tc>
      </w:tr>
      <w:tr w:rsidR="00325DA2" w:rsidRPr="007C5D32" w14:paraId="63BAFEEF" w14:textId="77777777" w:rsidTr="00D92283">
        <w:trPr>
          <w:trHeight w:val="320"/>
        </w:trPr>
        <w:tc>
          <w:tcPr>
            <w:tcW w:w="4620" w:type="dxa"/>
            <w:noWrap/>
            <w:hideMark/>
          </w:tcPr>
          <w:p w14:paraId="77E4051B"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performers</w:t>
            </w:r>
            <w:proofErr w:type="spellEnd"/>
          </w:p>
        </w:tc>
        <w:tc>
          <w:tcPr>
            <w:tcW w:w="2580" w:type="dxa"/>
            <w:noWrap/>
            <w:hideMark/>
          </w:tcPr>
          <w:p w14:paraId="01A4CCA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2A4CEA0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0,5%</w:t>
            </w:r>
          </w:p>
        </w:tc>
      </w:tr>
      <w:tr w:rsidR="00325DA2" w:rsidRPr="007C5D32" w14:paraId="692DFAD7" w14:textId="77777777" w:rsidTr="00D92283">
        <w:trPr>
          <w:trHeight w:val="320"/>
        </w:trPr>
        <w:tc>
          <w:tcPr>
            <w:tcW w:w="4620" w:type="dxa"/>
            <w:noWrap/>
            <w:hideMark/>
          </w:tcPr>
          <w:p w14:paraId="17D30DDA"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star</w:t>
            </w:r>
            <w:proofErr w:type="spellEnd"/>
          </w:p>
        </w:tc>
        <w:tc>
          <w:tcPr>
            <w:tcW w:w="2580" w:type="dxa"/>
            <w:noWrap/>
            <w:hideMark/>
          </w:tcPr>
          <w:p w14:paraId="16C71919"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w:t>
            </w:r>
          </w:p>
        </w:tc>
        <w:tc>
          <w:tcPr>
            <w:tcW w:w="1300" w:type="dxa"/>
            <w:noWrap/>
            <w:hideMark/>
          </w:tcPr>
          <w:p w14:paraId="6F1A90B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0,7%</w:t>
            </w:r>
          </w:p>
        </w:tc>
      </w:tr>
      <w:tr w:rsidR="00325DA2" w:rsidRPr="007C5D32" w14:paraId="27665AFB" w14:textId="77777777" w:rsidTr="00D92283">
        <w:trPr>
          <w:trHeight w:val="340"/>
        </w:trPr>
        <w:tc>
          <w:tcPr>
            <w:tcW w:w="4620" w:type="dxa"/>
            <w:hideMark/>
          </w:tcPr>
          <w:p w14:paraId="23FD05D0"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singer</w:t>
            </w:r>
            <w:proofErr w:type="spellEnd"/>
          </w:p>
        </w:tc>
        <w:tc>
          <w:tcPr>
            <w:tcW w:w="2580" w:type="dxa"/>
            <w:noWrap/>
            <w:hideMark/>
          </w:tcPr>
          <w:p w14:paraId="3CD4D22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4B8E267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0,5%</w:t>
            </w:r>
          </w:p>
        </w:tc>
      </w:tr>
      <w:tr w:rsidR="00325DA2" w:rsidRPr="007C5D32" w14:paraId="1AB3DF81" w14:textId="77777777" w:rsidTr="00D92283">
        <w:trPr>
          <w:trHeight w:val="340"/>
        </w:trPr>
        <w:tc>
          <w:tcPr>
            <w:tcW w:w="4620" w:type="dxa"/>
            <w:hideMark/>
          </w:tcPr>
          <w:p w14:paraId="1CBD080F"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Идиома</w:t>
            </w:r>
          </w:p>
        </w:tc>
        <w:tc>
          <w:tcPr>
            <w:tcW w:w="2580" w:type="dxa"/>
            <w:noWrap/>
            <w:hideMark/>
          </w:tcPr>
          <w:p w14:paraId="1AEAD5C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w:t>
            </w:r>
          </w:p>
        </w:tc>
        <w:tc>
          <w:tcPr>
            <w:tcW w:w="1300" w:type="dxa"/>
            <w:noWrap/>
            <w:hideMark/>
          </w:tcPr>
          <w:p w14:paraId="3E1730B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0,9%</w:t>
            </w:r>
          </w:p>
        </w:tc>
      </w:tr>
      <w:tr w:rsidR="00325DA2" w:rsidRPr="007C5D32" w14:paraId="0B2C3A33" w14:textId="77777777" w:rsidTr="00D92283">
        <w:trPr>
          <w:trHeight w:val="340"/>
        </w:trPr>
        <w:tc>
          <w:tcPr>
            <w:tcW w:w="4620" w:type="dxa"/>
            <w:hideMark/>
          </w:tcPr>
          <w:p w14:paraId="01920C3E"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Эпитет</w:t>
            </w:r>
          </w:p>
        </w:tc>
        <w:tc>
          <w:tcPr>
            <w:tcW w:w="2580" w:type="dxa"/>
            <w:noWrap/>
            <w:hideMark/>
          </w:tcPr>
          <w:p w14:paraId="5AEC58B9"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7</w:t>
            </w:r>
          </w:p>
        </w:tc>
        <w:tc>
          <w:tcPr>
            <w:tcW w:w="1300" w:type="dxa"/>
            <w:noWrap/>
            <w:hideMark/>
          </w:tcPr>
          <w:p w14:paraId="3814A5DF"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1,6%</w:t>
            </w:r>
          </w:p>
        </w:tc>
      </w:tr>
      <w:tr w:rsidR="00325DA2" w:rsidRPr="007C5D32" w14:paraId="21C7C714" w14:textId="77777777" w:rsidTr="00D92283">
        <w:trPr>
          <w:trHeight w:val="340"/>
        </w:trPr>
        <w:tc>
          <w:tcPr>
            <w:tcW w:w="4620" w:type="dxa"/>
            <w:hideMark/>
          </w:tcPr>
          <w:p w14:paraId="3AC1765E"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 xml:space="preserve">Метафора </w:t>
            </w:r>
          </w:p>
        </w:tc>
        <w:tc>
          <w:tcPr>
            <w:tcW w:w="2580" w:type="dxa"/>
            <w:noWrap/>
            <w:hideMark/>
          </w:tcPr>
          <w:p w14:paraId="2AE6C4B3"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14</w:t>
            </w:r>
          </w:p>
        </w:tc>
        <w:tc>
          <w:tcPr>
            <w:tcW w:w="1300" w:type="dxa"/>
            <w:noWrap/>
            <w:hideMark/>
          </w:tcPr>
          <w:p w14:paraId="7214C49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3,2%</w:t>
            </w:r>
          </w:p>
        </w:tc>
      </w:tr>
      <w:tr w:rsidR="00325DA2" w:rsidRPr="007C5D32" w14:paraId="696AF300" w14:textId="77777777" w:rsidTr="00D92283">
        <w:trPr>
          <w:trHeight w:val="340"/>
        </w:trPr>
        <w:tc>
          <w:tcPr>
            <w:tcW w:w="4620" w:type="dxa"/>
            <w:hideMark/>
          </w:tcPr>
          <w:p w14:paraId="082D107A"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Сравнение</w:t>
            </w:r>
          </w:p>
        </w:tc>
        <w:tc>
          <w:tcPr>
            <w:tcW w:w="2580" w:type="dxa"/>
            <w:noWrap/>
            <w:hideMark/>
          </w:tcPr>
          <w:p w14:paraId="43DDD35D"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5</w:t>
            </w:r>
          </w:p>
        </w:tc>
        <w:tc>
          <w:tcPr>
            <w:tcW w:w="1300" w:type="dxa"/>
            <w:noWrap/>
            <w:hideMark/>
          </w:tcPr>
          <w:p w14:paraId="300275B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1,2%</w:t>
            </w:r>
          </w:p>
        </w:tc>
      </w:tr>
      <w:tr w:rsidR="00325DA2" w:rsidRPr="007C5D32" w14:paraId="023D7EC6" w14:textId="77777777" w:rsidTr="00D92283">
        <w:trPr>
          <w:trHeight w:val="340"/>
        </w:trPr>
        <w:tc>
          <w:tcPr>
            <w:tcW w:w="4620" w:type="dxa"/>
            <w:hideMark/>
          </w:tcPr>
          <w:p w14:paraId="46F93B10"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Лексический повтор</w:t>
            </w:r>
          </w:p>
        </w:tc>
        <w:tc>
          <w:tcPr>
            <w:tcW w:w="2580" w:type="dxa"/>
            <w:noWrap/>
            <w:hideMark/>
          </w:tcPr>
          <w:p w14:paraId="625BBC83"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9</w:t>
            </w:r>
          </w:p>
        </w:tc>
        <w:tc>
          <w:tcPr>
            <w:tcW w:w="1300" w:type="dxa"/>
            <w:noWrap/>
            <w:hideMark/>
          </w:tcPr>
          <w:p w14:paraId="745BD669"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2,1%</w:t>
            </w:r>
          </w:p>
        </w:tc>
      </w:tr>
      <w:tr w:rsidR="00325DA2" w:rsidRPr="007C5D32" w14:paraId="117B5FF9" w14:textId="77777777" w:rsidTr="00D92283">
        <w:trPr>
          <w:trHeight w:val="680"/>
        </w:trPr>
        <w:tc>
          <w:tcPr>
            <w:tcW w:w="4620" w:type="dxa"/>
            <w:hideMark/>
          </w:tcPr>
          <w:p w14:paraId="0C351287"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 xml:space="preserve">Местоимения, обозначающие </w:t>
            </w:r>
            <w:proofErr w:type="spellStart"/>
            <w:r w:rsidRPr="007C5D32">
              <w:rPr>
                <w:rFonts w:ascii="Times New Roman" w:hAnsi="Times New Roman" w:cs="Times New Roman"/>
                <w:b/>
                <w:bCs/>
                <w:color w:val="000000"/>
                <w:sz w:val="28"/>
                <w:szCs w:val="28"/>
              </w:rPr>
              <w:t>ингрупповой</w:t>
            </w:r>
            <w:proofErr w:type="spellEnd"/>
            <w:r w:rsidRPr="007C5D32">
              <w:rPr>
                <w:rFonts w:ascii="Times New Roman" w:hAnsi="Times New Roman" w:cs="Times New Roman"/>
                <w:b/>
                <w:bCs/>
                <w:color w:val="000000"/>
                <w:sz w:val="28"/>
                <w:szCs w:val="28"/>
              </w:rPr>
              <w:t xml:space="preserve"> фаворитизм</w:t>
            </w:r>
          </w:p>
        </w:tc>
        <w:tc>
          <w:tcPr>
            <w:tcW w:w="2580" w:type="dxa"/>
            <w:noWrap/>
            <w:hideMark/>
          </w:tcPr>
          <w:p w14:paraId="6B14790B" w14:textId="77777777" w:rsidR="00325DA2" w:rsidRPr="007C5D32" w:rsidRDefault="00325DA2" w:rsidP="00D92283">
            <w:pPr>
              <w:rPr>
                <w:rFonts w:ascii="Times New Roman" w:hAnsi="Times New Roman" w:cs="Times New Roman"/>
                <w:b/>
                <w:bCs/>
                <w:color w:val="000000"/>
                <w:sz w:val="28"/>
                <w:szCs w:val="28"/>
              </w:rPr>
            </w:pPr>
          </w:p>
        </w:tc>
        <w:tc>
          <w:tcPr>
            <w:tcW w:w="1300" w:type="dxa"/>
            <w:noWrap/>
            <w:hideMark/>
          </w:tcPr>
          <w:p w14:paraId="0B748E15"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 </w:t>
            </w:r>
          </w:p>
        </w:tc>
      </w:tr>
      <w:tr w:rsidR="00325DA2" w:rsidRPr="007C5D32" w14:paraId="4DC3F034" w14:textId="77777777" w:rsidTr="00D92283">
        <w:trPr>
          <w:trHeight w:val="340"/>
        </w:trPr>
        <w:tc>
          <w:tcPr>
            <w:tcW w:w="4620" w:type="dxa"/>
            <w:hideMark/>
          </w:tcPr>
          <w:p w14:paraId="451D8A9B"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 xml:space="preserve">Местоимение </w:t>
            </w:r>
            <w:proofErr w:type="spellStart"/>
            <w:r w:rsidRPr="007C5D32">
              <w:rPr>
                <w:rFonts w:ascii="Times New Roman" w:hAnsi="Times New Roman" w:cs="Times New Roman"/>
                <w:color w:val="000000"/>
                <w:sz w:val="28"/>
                <w:szCs w:val="28"/>
              </w:rPr>
              <w:t>we</w:t>
            </w:r>
            <w:proofErr w:type="spellEnd"/>
          </w:p>
        </w:tc>
        <w:tc>
          <w:tcPr>
            <w:tcW w:w="2580" w:type="dxa"/>
            <w:noWrap/>
            <w:hideMark/>
          </w:tcPr>
          <w:p w14:paraId="195B2A29"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26</w:t>
            </w:r>
          </w:p>
        </w:tc>
        <w:tc>
          <w:tcPr>
            <w:tcW w:w="1300" w:type="dxa"/>
            <w:noWrap/>
            <w:hideMark/>
          </w:tcPr>
          <w:p w14:paraId="596D362B"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6,0%</w:t>
            </w:r>
          </w:p>
        </w:tc>
      </w:tr>
      <w:tr w:rsidR="00325DA2" w:rsidRPr="007C5D32" w14:paraId="3E82F91D" w14:textId="77777777" w:rsidTr="00D92283">
        <w:trPr>
          <w:trHeight w:val="340"/>
        </w:trPr>
        <w:tc>
          <w:tcPr>
            <w:tcW w:w="4620" w:type="dxa"/>
            <w:hideMark/>
          </w:tcPr>
          <w:p w14:paraId="70E2D9E6"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 xml:space="preserve">Местоимение </w:t>
            </w:r>
            <w:proofErr w:type="spellStart"/>
            <w:r w:rsidRPr="007C5D32">
              <w:rPr>
                <w:rFonts w:ascii="Times New Roman" w:hAnsi="Times New Roman" w:cs="Times New Roman"/>
                <w:color w:val="000000"/>
                <w:sz w:val="28"/>
                <w:szCs w:val="28"/>
              </w:rPr>
              <w:t>us</w:t>
            </w:r>
            <w:proofErr w:type="spellEnd"/>
          </w:p>
        </w:tc>
        <w:tc>
          <w:tcPr>
            <w:tcW w:w="2580" w:type="dxa"/>
            <w:noWrap/>
            <w:hideMark/>
          </w:tcPr>
          <w:p w14:paraId="49CE32AF"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9</w:t>
            </w:r>
          </w:p>
        </w:tc>
        <w:tc>
          <w:tcPr>
            <w:tcW w:w="1300" w:type="dxa"/>
            <w:noWrap/>
            <w:hideMark/>
          </w:tcPr>
          <w:p w14:paraId="067B2D3C"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2,1%</w:t>
            </w:r>
          </w:p>
        </w:tc>
      </w:tr>
      <w:tr w:rsidR="00325DA2" w:rsidRPr="007C5D32" w14:paraId="70513458" w14:textId="77777777" w:rsidTr="00D92283">
        <w:trPr>
          <w:trHeight w:val="557"/>
        </w:trPr>
        <w:tc>
          <w:tcPr>
            <w:tcW w:w="4620" w:type="dxa"/>
            <w:hideMark/>
          </w:tcPr>
          <w:p w14:paraId="419BAEB8"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 xml:space="preserve">Местоимения, указывающие на </w:t>
            </w:r>
            <w:proofErr w:type="spellStart"/>
            <w:r w:rsidRPr="007C5D32">
              <w:rPr>
                <w:rFonts w:ascii="Times New Roman" w:hAnsi="Times New Roman" w:cs="Times New Roman"/>
                <w:b/>
                <w:bCs/>
                <w:color w:val="000000"/>
                <w:sz w:val="28"/>
                <w:szCs w:val="28"/>
              </w:rPr>
              <w:t>ингруппу</w:t>
            </w:r>
            <w:proofErr w:type="spellEnd"/>
            <w:r w:rsidRPr="007C5D32">
              <w:rPr>
                <w:rFonts w:ascii="Times New Roman" w:hAnsi="Times New Roman" w:cs="Times New Roman"/>
                <w:b/>
                <w:bCs/>
                <w:color w:val="000000"/>
                <w:sz w:val="28"/>
                <w:szCs w:val="28"/>
              </w:rPr>
              <w:t xml:space="preserve"> творческих профессионалов</w:t>
            </w:r>
          </w:p>
        </w:tc>
        <w:tc>
          <w:tcPr>
            <w:tcW w:w="2580" w:type="dxa"/>
            <w:noWrap/>
            <w:hideMark/>
          </w:tcPr>
          <w:p w14:paraId="0C8A92E0" w14:textId="77777777" w:rsidR="00325DA2" w:rsidRPr="007C5D32" w:rsidRDefault="00325DA2" w:rsidP="00D92283">
            <w:pPr>
              <w:rPr>
                <w:rFonts w:ascii="Times New Roman" w:hAnsi="Times New Roman" w:cs="Times New Roman"/>
                <w:b/>
                <w:bCs/>
                <w:color w:val="000000"/>
                <w:sz w:val="28"/>
                <w:szCs w:val="28"/>
              </w:rPr>
            </w:pPr>
          </w:p>
        </w:tc>
        <w:tc>
          <w:tcPr>
            <w:tcW w:w="1300" w:type="dxa"/>
            <w:noWrap/>
            <w:hideMark/>
          </w:tcPr>
          <w:p w14:paraId="3B316089"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 </w:t>
            </w:r>
          </w:p>
        </w:tc>
      </w:tr>
      <w:tr w:rsidR="00325DA2" w:rsidRPr="007C5D32" w14:paraId="7EA50481" w14:textId="77777777" w:rsidTr="00D92283">
        <w:trPr>
          <w:trHeight w:val="340"/>
        </w:trPr>
        <w:tc>
          <w:tcPr>
            <w:tcW w:w="4620" w:type="dxa"/>
            <w:hideMark/>
          </w:tcPr>
          <w:p w14:paraId="7652063B"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 xml:space="preserve">Местоимение </w:t>
            </w:r>
            <w:proofErr w:type="spellStart"/>
            <w:r w:rsidRPr="007C5D32">
              <w:rPr>
                <w:rFonts w:ascii="Times New Roman" w:hAnsi="Times New Roman" w:cs="Times New Roman"/>
                <w:color w:val="000000"/>
                <w:sz w:val="28"/>
                <w:szCs w:val="28"/>
              </w:rPr>
              <w:t>they</w:t>
            </w:r>
            <w:proofErr w:type="spellEnd"/>
          </w:p>
        </w:tc>
        <w:tc>
          <w:tcPr>
            <w:tcW w:w="2580" w:type="dxa"/>
            <w:noWrap/>
            <w:hideMark/>
          </w:tcPr>
          <w:p w14:paraId="43C605C9"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9</w:t>
            </w:r>
          </w:p>
        </w:tc>
        <w:tc>
          <w:tcPr>
            <w:tcW w:w="1300" w:type="dxa"/>
            <w:noWrap/>
            <w:hideMark/>
          </w:tcPr>
          <w:p w14:paraId="1ED8CFB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2,1%</w:t>
            </w:r>
          </w:p>
        </w:tc>
      </w:tr>
      <w:tr w:rsidR="00325DA2" w:rsidRPr="007C5D32" w14:paraId="2D43326C" w14:textId="77777777" w:rsidTr="00D92283">
        <w:trPr>
          <w:trHeight w:val="340"/>
        </w:trPr>
        <w:tc>
          <w:tcPr>
            <w:tcW w:w="4620" w:type="dxa"/>
            <w:hideMark/>
          </w:tcPr>
          <w:p w14:paraId="1BAABA15"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 xml:space="preserve">Местоимение </w:t>
            </w:r>
            <w:proofErr w:type="spellStart"/>
            <w:r w:rsidRPr="007C5D32">
              <w:rPr>
                <w:rFonts w:ascii="Times New Roman" w:hAnsi="Times New Roman" w:cs="Times New Roman"/>
                <w:color w:val="000000"/>
                <w:sz w:val="28"/>
                <w:szCs w:val="28"/>
              </w:rPr>
              <w:t>their</w:t>
            </w:r>
            <w:proofErr w:type="spellEnd"/>
          </w:p>
        </w:tc>
        <w:tc>
          <w:tcPr>
            <w:tcW w:w="2580" w:type="dxa"/>
            <w:noWrap/>
            <w:hideMark/>
          </w:tcPr>
          <w:p w14:paraId="7FB17CC9"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9</w:t>
            </w:r>
          </w:p>
        </w:tc>
        <w:tc>
          <w:tcPr>
            <w:tcW w:w="1300" w:type="dxa"/>
            <w:noWrap/>
            <w:hideMark/>
          </w:tcPr>
          <w:p w14:paraId="570D1DF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2,1%</w:t>
            </w:r>
          </w:p>
        </w:tc>
      </w:tr>
      <w:tr w:rsidR="00325DA2" w:rsidRPr="007C5D32" w14:paraId="78964112" w14:textId="77777777" w:rsidTr="00D92283">
        <w:trPr>
          <w:trHeight w:val="435"/>
        </w:trPr>
        <w:tc>
          <w:tcPr>
            <w:tcW w:w="4620" w:type="dxa"/>
            <w:hideMark/>
          </w:tcPr>
          <w:p w14:paraId="05F21ABA"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Лексические маркеры со значением всеобщности</w:t>
            </w:r>
          </w:p>
        </w:tc>
        <w:tc>
          <w:tcPr>
            <w:tcW w:w="2580" w:type="dxa"/>
            <w:noWrap/>
            <w:hideMark/>
          </w:tcPr>
          <w:p w14:paraId="33F7FB9B"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lang w:val="en-US"/>
              </w:rPr>
              <w:t> </w:t>
            </w:r>
          </w:p>
        </w:tc>
        <w:tc>
          <w:tcPr>
            <w:tcW w:w="1300" w:type="dxa"/>
            <w:noWrap/>
            <w:hideMark/>
          </w:tcPr>
          <w:p w14:paraId="4B7C3F53"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lang w:val="en-US"/>
              </w:rPr>
              <w:t> </w:t>
            </w:r>
          </w:p>
        </w:tc>
      </w:tr>
      <w:tr w:rsidR="00325DA2" w:rsidRPr="007C5D32" w14:paraId="3AB786BD" w14:textId="77777777" w:rsidTr="00D92283">
        <w:trPr>
          <w:trHeight w:val="340"/>
        </w:trPr>
        <w:tc>
          <w:tcPr>
            <w:tcW w:w="4620" w:type="dxa"/>
            <w:hideMark/>
          </w:tcPr>
          <w:p w14:paraId="374B3B49"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typical</w:t>
            </w:r>
            <w:proofErr w:type="spellEnd"/>
            <w:r w:rsidRPr="007C5D32">
              <w:rPr>
                <w:rFonts w:ascii="Times New Roman" w:hAnsi="Times New Roman" w:cs="Times New Roman"/>
                <w:color w:val="000000"/>
                <w:sz w:val="28"/>
                <w:szCs w:val="28"/>
              </w:rPr>
              <w:t xml:space="preserve"> </w:t>
            </w:r>
          </w:p>
        </w:tc>
        <w:tc>
          <w:tcPr>
            <w:tcW w:w="2580" w:type="dxa"/>
            <w:noWrap/>
            <w:hideMark/>
          </w:tcPr>
          <w:p w14:paraId="5C2E412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758642A4"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0,5%</w:t>
            </w:r>
          </w:p>
        </w:tc>
      </w:tr>
      <w:tr w:rsidR="00325DA2" w:rsidRPr="007C5D32" w14:paraId="5B77C27F" w14:textId="77777777" w:rsidTr="00D92283">
        <w:trPr>
          <w:trHeight w:val="340"/>
        </w:trPr>
        <w:tc>
          <w:tcPr>
            <w:tcW w:w="4620" w:type="dxa"/>
            <w:hideMark/>
          </w:tcPr>
          <w:p w14:paraId="2DB8CF90"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archetypical</w:t>
            </w:r>
            <w:proofErr w:type="spellEnd"/>
          </w:p>
        </w:tc>
        <w:tc>
          <w:tcPr>
            <w:tcW w:w="2580" w:type="dxa"/>
            <w:noWrap/>
            <w:hideMark/>
          </w:tcPr>
          <w:p w14:paraId="25FF850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56A0375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0,2%</w:t>
            </w:r>
          </w:p>
        </w:tc>
      </w:tr>
      <w:tr w:rsidR="00325DA2" w:rsidRPr="007C5D32" w14:paraId="1696FB23" w14:textId="77777777" w:rsidTr="00D92283">
        <w:trPr>
          <w:trHeight w:val="340"/>
        </w:trPr>
        <w:tc>
          <w:tcPr>
            <w:tcW w:w="4620" w:type="dxa"/>
            <w:hideMark/>
          </w:tcPr>
          <w:p w14:paraId="1C6D5D54"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tend</w:t>
            </w:r>
            <w:proofErr w:type="spellEnd"/>
            <w:r w:rsidRPr="007C5D32">
              <w:rPr>
                <w:rFonts w:ascii="Times New Roman" w:hAnsi="Times New Roman" w:cs="Times New Roman"/>
                <w:color w:val="000000"/>
                <w:sz w:val="28"/>
                <w:szCs w:val="28"/>
              </w:rPr>
              <w:t xml:space="preserve"> </w:t>
            </w:r>
            <w:proofErr w:type="spellStart"/>
            <w:r w:rsidRPr="007C5D32">
              <w:rPr>
                <w:rFonts w:ascii="Times New Roman" w:hAnsi="Times New Roman" w:cs="Times New Roman"/>
                <w:color w:val="000000"/>
                <w:sz w:val="28"/>
                <w:szCs w:val="28"/>
              </w:rPr>
              <w:t>to</w:t>
            </w:r>
            <w:proofErr w:type="spellEnd"/>
            <w:r w:rsidRPr="007C5D32">
              <w:rPr>
                <w:rFonts w:ascii="Times New Roman" w:hAnsi="Times New Roman" w:cs="Times New Roman"/>
                <w:color w:val="000000"/>
                <w:sz w:val="28"/>
                <w:szCs w:val="28"/>
              </w:rPr>
              <w:t xml:space="preserve"> </w:t>
            </w:r>
          </w:p>
        </w:tc>
        <w:tc>
          <w:tcPr>
            <w:tcW w:w="2580" w:type="dxa"/>
            <w:noWrap/>
            <w:hideMark/>
          </w:tcPr>
          <w:p w14:paraId="2AA2152A"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w:t>
            </w:r>
          </w:p>
        </w:tc>
        <w:tc>
          <w:tcPr>
            <w:tcW w:w="1300" w:type="dxa"/>
            <w:noWrap/>
            <w:hideMark/>
          </w:tcPr>
          <w:p w14:paraId="2712C83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0,7%</w:t>
            </w:r>
          </w:p>
        </w:tc>
      </w:tr>
      <w:tr w:rsidR="00325DA2" w:rsidRPr="007C5D32" w14:paraId="3C650788" w14:textId="77777777" w:rsidTr="00D92283">
        <w:trPr>
          <w:trHeight w:val="340"/>
        </w:trPr>
        <w:tc>
          <w:tcPr>
            <w:tcW w:w="4620" w:type="dxa"/>
            <w:hideMark/>
          </w:tcPr>
          <w:p w14:paraId="392D2071"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all</w:t>
            </w:r>
            <w:proofErr w:type="spellEnd"/>
            <w:r w:rsidRPr="007C5D32">
              <w:rPr>
                <w:rFonts w:ascii="Times New Roman" w:hAnsi="Times New Roman" w:cs="Times New Roman"/>
                <w:color w:val="000000"/>
                <w:sz w:val="28"/>
                <w:szCs w:val="28"/>
              </w:rPr>
              <w:t xml:space="preserve"> </w:t>
            </w:r>
          </w:p>
        </w:tc>
        <w:tc>
          <w:tcPr>
            <w:tcW w:w="2580" w:type="dxa"/>
            <w:noWrap/>
            <w:hideMark/>
          </w:tcPr>
          <w:p w14:paraId="134267C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11</w:t>
            </w:r>
          </w:p>
        </w:tc>
        <w:tc>
          <w:tcPr>
            <w:tcW w:w="1300" w:type="dxa"/>
            <w:noWrap/>
            <w:hideMark/>
          </w:tcPr>
          <w:p w14:paraId="7593A670"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2,5%</w:t>
            </w:r>
          </w:p>
        </w:tc>
      </w:tr>
      <w:tr w:rsidR="00325DA2" w:rsidRPr="007C5D32" w14:paraId="015DE49B" w14:textId="77777777" w:rsidTr="00D92283">
        <w:trPr>
          <w:trHeight w:val="340"/>
        </w:trPr>
        <w:tc>
          <w:tcPr>
            <w:tcW w:w="4620" w:type="dxa"/>
            <w:hideMark/>
          </w:tcPr>
          <w:p w14:paraId="0ADEB52A"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every</w:t>
            </w:r>
            <w:proofErr w:type="spellEnd"/>
            <w:r w:rsidRPr="007C5D32">
              <w:rPr>
                <w:rFonts w:ascii="Times New Roman" w:hAnsi="Times New Roman" w:cs="Times New Roman"/>
                <w:color w:val="000000"/>
                <w:sz w:val="28"/>
                <w:szCs w:val="28"/>
              </w:rPr>
              <w:t xml:space="preserve"> </w:t>
            </w:r>
          </w:p>
        </w:tc>
        <w:tc>
          <w:tcPr>
            <w:tcW w:w="2580" w:type="dxa"/>
            <w:noWrap/>
            <w:hideMark/>
          </w:tcPr>
          <w:p w14:paraId="1CD8CE0C"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12</w:t>
            </w:r>
          </w:p>
        </w:tc>
        <w:tc>
          <w:tcPr>
            <w:tcW w:w="1300" w:type="dxa"/>
            <w:noWrap/>
            <w:hideMark/>
          </w:tcPr>
          <w:p w14:paraId="44656844"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2,8%</w:t>
            </w:r>
          </w:p>
        </w:tc>
      </w:tr>
      <w:tr w:rsidR="00325DA2" w:rsidRPr="007C5D32" w14:paraId="5BA71B4A" w14:textId="77777777" w:rsidTr="00D92283">
        <w:trPr>
          <w:trHeight w:val="340"/>
        </w:trPr>
        <w:tc>
          <w:tcPr>
            <w:tcW w:w="4620" w:type="dxa"/>
            <w:hideMark/>
          </w:tcPr>
          <w:p w14:paraId="0A17B101"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most</w:t>
            </w:r>
            <w:proofErr w:type="spellEnd"/>
            <w:r w:rsidRPr="007C5D32">
              <w:rPr>
                <w:rFonts w:ascii="Times New Roman" w:hAnsi="Times New Roman" w:cs="Times New Roman"/>
                <w:color w:val="000000"/>
                <w:sz w:val="28"/>
                <w:szCs w:val="28"/>
              </w:rPr>
              <w:t xml:space="preserve"> </w:t>
            </w:r>
          </w:p>
        </w:tc>
        <w:tc>
          <w:tcPr>
            <w:tcW w:w="2580" w:type="dxa"/>
            <w:noWrap/>
            <w:hideMark/>
          </w:tcPr>
          <w:p w14:paraId="49EE2AA9"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w:t>
            </w:r>
          </w:p>
        </w:tc>
        <w:tc>
          <w:tcPr>
            <w:tcW w:w="1300" w:type="dxa"/>
            <w:noWrap/>
            <w:hideMark/>
          </w:tcPr>
          <w:p w14:paraId="50E77CAF"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0,9%</w:t>
            </w:r>
          </w:p>
        </w:tc>
      </w:tr>
      <w:tr w:rsidR="00325DA2" w:rsidRPr="007C5D32" w14:paraId="571A5504" w14:textId="77777777" w:rsidTr="00D92283">
        <w:trPr>
          <w:trHeight w:val="340"/>
        </w:trPr>
        <w:tc>
          <w:tcPr>
            <w:tcW w:w="4620" w:type="dxa"/>
            <w:hideMark/>
          </w:tcPr>
          <w:p w14:paraId="34CEDE4B"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some</w:t>
            </w:r>
            <w:proofErr w:type="spellEnd"/>
            <w:r w:rsidRPr="007C5D32">
              <w:rPr>
                <w:rFonts w:ascii="Times New Roman" w:hAnsi="Times New Roman" w:cs="Times New Roman"/>
                <w:color w:val="000000"/>
                <w:sz w:val="28"/>
                <w:szCs w:val="28"/>
              </w:rPr>
              <w:t xml:space="preserve"> </w:t>
            </w:r>
          </w:p>
        </w:tc>
        <w:tc>
          <w:tcPr>
            <w:tcW w:w="2580" w:type="dxa"/>
            <w:noWrap/>
            <w:hideMark/>
          </w:tcPr>
          <w:p w14:paraId="7F32B91C"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9</w:t>
            </w:r>
          </w:p>
        </w:tc>
        <w:tc>
          <w:tcPr>
            <w:tcW w:w="1300" w:type="dxa"/>
            <w:noWrap/>
            <w:hideMark/>
          </w:tcPr>
          <w:p w14:paraId="57F46D84"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2,1%</w:t>
            </w:r>
          </w:p>
        </w:tc>
      </w:tr>
      <w:tr w:rsidR="00325DA2" w:rsidRPr="007C5D32" w14:paraId="212C6E94" w14:textId="77777777" w:rsidTr="00D92283">
        <w:trPr>
          <w:trHeight w:val="340"/>
        </w:trPr>
        <w:tc>
          <w:tcPr>
            <w:tcW w:w="4620" w:type="dxa"/>
            <w:hideMark/>
          </w:tcPr>
          <w:p w14:paraId="283C6228"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never</w:t>
            </w:r>
            <w:proofErr w:type="spellEnd"/>
            <w:r w:rsidRPr="007C5D32">
              <w:rPr>
                <w:rFonts w:ascii="Times New Roman" w:hAnsi="Times New Roman" w:cs="Times New Roman"/>
                <w:color w:val="000000"/>
                <w:sz w:val="28"/>
                <w:szCs w:val="28"/>
              </w:rPr>
              <w:t xml:space="preserve"> </w:t>
            </w:r>
          </w:p>
        </w:tc>
        <w:tc>
          <w:tcPr>
            <w:tcW w:w="2580" w:type="dxa"/>
            <w:noWrap/>
            <w:hideMark/>
          </w:tcPr>
          <w:p w14:paraId="2F8E5AF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w:t>
            </w:r>
          </w:p>
        </w:tc>
        <w:tc>
          <w:tcPr>
            <w:tcW w:w="1300" w:type="dxa"/>
            <w:noWrap/>
            <w:hideMark/>
          </w:tcPr>
          <w:p w14:paraId="0345A08A"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0,9%</w:t>
            </w:r>
          </w:p>
        </w:tc>
      </w:tr>
      <w:tr w:rsidR="00325DA2" w:rsidRPr="007C5D32" w14:paraId="6A2B2FC3" w14:textId="77777777" w:rsidTr="00D92283">
        <w:trPr>
          <w:trHeight w:val="340"/>
        </w:trPr>
        <w:tc>
          <w:tcPr>
            <w:tcW w:w="4620" w:type="dxa"/>
            <w:hideMark/>
          </w:tcPr>
          <w:p w14:paraId="409AF032"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none</w:t>
            </w:r>
            <w:proofErr w:type="spellEnd"/>
          </w:p>
        </w:tc>
        <w:tc>
          <w:tcPr>
            <w:tcW w:w="2580" w:type="dxa"/>
            <w:noWrap/>
            <w:hideMark/>
          </w:tcPr>
          <w:p w14:paraId="12FD8323"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229C887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0,2%</w:t>
            </w:r>
          </w:p>
        </w:tc>
      </w:tr>
      <w:tr w:rsidR="00325DA2" w:rsidRPr="007C5D32" w14:paraId="3956564E" w14:textId="77777777" w:rsidTr="00D92283">
        <w:trPr>
          <w:trHeight w:val="340"/>
        </w:trPr>
        <w:tc>
          <w:tcPr>
            <w:tcW w:w="4620" w:type="dxa"/>
            <w:hideMark/>
          </w:tcPr>
          <w:p w14:paraId="15D44E71"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many</w:t>
            </w:r>
            <w:proofErr w:type="spellEnd"/>
            <w:r w:rsidRPr="007C5D32">
              <w:rPr>
                <w:rFonts w:ascii="Times New Roman" w:hAnsi="Times New Roman" w:cs="Times New Roman"/>
                <w:color w:val="000000"/>
                <w:sz w:val="28"/>
                <w:szCs w:val="28"/>
              </w:rPr>
              <w:t xml:space="preserve"> </w:t>
            </w:r>
          </w:p>
        </w:tc>
        <w:tc>
          <w:tcPr>
            <w:tcW w:w="2580" w:type="dxa"/>
            <w:noWrap/>
            <w:hideMark/>
          </w:tcPr>
          <w:p w14:paraId="0CD20F8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5</w:t>
            </w:r>
          </w:p>
        </w:tc>
        <w:tc>
          <w:tcPr>
            <w:tcW w:w="1300" w:type="dxa"/>
            <w:noWrap/>
            <w:hideMark/>
          </w:tcPr>
          <w:p w14:paraId="71AA9D0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1,2%</w:t>
            </w:r>
          </w:p>
        </w:tc>
      </w:tr>
      <w:tr w:rsidR="00325DA2" w:rsidRPr="007C5D32" w14:paraId="52476CD9" w14:textId="77777777" w:rsidTr="00D92283">
        <w:trPr>
          <w:trHeight w:val="340"/>
        </w:trPr>
        <w:tc>
          <w:tcPr>
            <w:tcW w:w="4620" w:type="dxa"/>
            <w:hideMark/>
          </w:tcPr>
          <w:p w14:paraId="4039BC7D"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lastRenderedPageBreak/>
              <w:t xml:space="preserve">a </w:t>
            </w:r>
            <w:proofErr w:type="spellStart"/>
            <w:r w:rsidRPr="007C5D32">
              <w:rPr>
                <w:rFonts w:ascii="Times New Roman" w:hAnsi="Times New Roman" w:cs="Times New Roman"/>
                <w:color w:val="000000"/>
                <w:sz w:val="28"/>
                <w:szCs w:val="28"/>
              </w:rPr>
              <w:t>lot</w:t>
            </w:r>
            <w:proofErr w:type="spellEnd"/>
            <w:r w:rsidRPr="007C5D32">
              <w:rPr>
                <w:rFonts w:ascii="Times New Roman" w:hAnsi="Times New Roman" w:cs="Times New Roman"/>
                <w:color w:val="000000"/>
                <w:sz w:val="28"/>
                <w:szCs w:val="28"/>
              </w:rPr>
              <w:t xml:space="preserve"> </w:t>
            </w:r>
          </w:p>
        </w:tc>
        <w:tc>
          <w:tcPr>
            <w:tcW w:w="2580" w:type="dxa"/>
            <w:noWrap/>
            <w:hideMark/>
          </w:tcPr>
          <w:p w14:paraId="0200CC33"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5</w:t>
            </w:r>
          </w:p>
        </w:tc>
        <w:tc>
          <w:tcPr>
            <w:tcW w:w="1300" w:type="dxa"/>
            <w:noWrap/>
            <w:hideMark/>
          </w:tcPr>
          <w:p w14:paraId="73A66A4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1,2%</w:t>
            </w:r>
          </w:p>
        </w:tc>
      </w:tr>
      <w:tr w:rsidR="00325DA2" w:rsidRPr="007C5D32" w14:paraId="79369A8B" w14:textId="77777777" w:rsidTr="00D92283">
        <w:trPr>
          <w:trHeight w:val="340"/>
        </w:trPr>
        <w:tc>
          <w:tcPr>
            <w:tcW w:w="4620" w:type="dxa"/>
            <w:hideMark/>
          </w:tcPr>
          <w:p w14:paraId="1927AFF4"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any</w:t>
            </w:r>
            <w:proofErr w:type="spellEnd"/>
          </w:p>
        </w:tc>
        <w:tc>
          <w:tcPr>
            <w:tcW w:w="2580" w:type="dxa"/>
            <w:noWrap/>
            <w:hideMark/>
          </w:tcPr>
          <w:p w14:paraId="2295E56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w:t>
            </w:r>
          </w:p>
        </w:tc>
        <w:tc>
          <w:tcPr>
            <w:tcW w:w="1300" w:type="dxa"/>
            <w:noWrap/>
            <w:hideMark/>
          </w:tcPr>
          <w:p w14:paraId="6B8F72D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0,7%</w:t>
            </w:r>
          </w:p>
        </w:tc>
      </w:tr>
      <w:tr w:rsidR="00325DA2" w:rsidRPr="007C5D32" w14:paraId="38953191" w14:textId="77777777" w:rsidTr="00D92283">
        <w:trPr>
          <w:trHeight w:val="340"/>
        </w:trPr>
        <w:tc>
          <w:tcPr>
            <w:tcW w:w="4620" w:type="dxa"/>
            <w:hideMark/>
          </w:tcPr>
          <w:p w14:paraId="3ED3B5EA"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always</w:t>
            </w:r>
            <w:proofErr w:type="spellEnd"/>
          </w:p>
        </w:tc>
        <w:tc>
          <w:tcPr>
            <w:tcW w:w="2580" w:type="dxa"/>
            <w:noWrap/>
            <w:hideMark/>
          </w:tcPr>
          <w:p w14:paraId="5AF6AFB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6</w:t>
            </w:r>
          </w:p>
        </w:tc>
        <w:tc>
          <w:tcPr>
            <w:tcW w:w="1300" w:type="dxa"/>
            <w:noWrap/>
            <w:hideMark/>
          </w:tcPr>
          <w:p w14:paraId="44C0EEC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1,4%</w:t>
            </w:r>
          </w:p>
        </w:tc>
      </w:tr>
      <w:tr w:rsidR="00325DA2" w:rsidRPr="007C5D32" w14:paraId="2D7E2878" w14:textId="77777777" w:rsidTr="00D92283">
        <w:trPr>
          <w:trHeight w:val="340"/>
        </w:trPr>
        <w:tc>
          <w:tcPr>
            <w:tcW w:w="4620" w:type="dxa"/>
            <w:hideMark/>
          </w:tcPr>
          <w:p w14:paraId="4E9B6962"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Лексемы с оценочной коннотацией</w:t>
            </w:r>
          </w:p>
        </w:tc>
        <w:tc>
          <w:tcPr>
            <w:tcW w:w="2580" w:type="dxa"/>
            <w:noWrap/>
            <w:hideMark/>
          </w:tcPr>
          <w:p w14:paraId="3B26A90C"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58</w:t>
            </w:r>
          </w:p>
        </w:tc>
        <w:tc>
          <w:tcPr>
            <w:tcW w:w="1300" w:type="dxa"/>
            <w:noWrap/>
            <w:hideMark/>
          </w:tcPr>
          <w:p w14:paraId="5530000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13,4%</w:t>
            </w:r>
          </w:p>
        </w:tc>
      </w:tr>
      <w:tr w:rsidR="00325DA2" w:rsidRPr="007C5D32" w14:paraId="6F34D628" w14:textId="77777777" w:rsidTr="00D92283">
        <w:trPr>
          <w:trHeight w:val="258"/>
        </w:trPr>
        <w:tc>
          <w:tcPr>
            <w:tcW w:w="4620" w:type="dxa"/>
            <w:hideMark/>
          </w:tcPr>
          <w:p w14:paraId="5BE35D35" w14:textId="77777777" w:rsidR="00325DA2" w:rsidRPr="007C5D32" w:rsidRDefault="00325DA2" w:rsidP="00D92283">
            <w:pPr>
              <w:rPr>
                <w:rFonts w:ascii="Times New Roman" w:hAnsi="Times New Roman" w:cs="Times New Roman"/>
                <w:b/>
                <w:bCs/>
                <w:color w:val="000000"/>
                <w:sz w:val="28"/>
                <w:szCs w:val="28"/>
                <w:lang w:val="en-US"/>
              </w:rPr>
            </w:pPr>
            <w:r w:rsidRPr="007C5D32">
              <w:rPr>
                <w:rFonts w:ascii="Times New Roman" w:hAnsi="Times New Roman" w:cs="Times New Roman"/>
                <w:b/>
                <w:bCs/>
                <w:color w:val="000000"/>
                <w:sz w:val="28"/>
                <w:szCs w:val="28"/>
              </w:rPr>
              <w:t>Лексические</w:t>
            </w:r>
            <w:r w:rsidRPr="007C5D32">
              <w:rPr>
                <w:rFonts w:ascii="Times New Roman" w:hAnsi="Times New Roman" w:cs="Times New Roman"/>
                <w:b/>
                <w:bCs/>
                <w:color w:val="000000"/>
                <w:sz w:val="28"/>
                <w:szCs w:val="28"/>
                <w:lang w:val="en-US"/>
              </w:rPr>
              <w:t xml:space="preserve"> </w:t>
            </w:r>
            <w:proofErr w:type="spellStart"/>
            <w:r w:rsidRPr="007C5D32">
              <w:rPr>
                <w:rFonts w:ascii="Times New Roman" w:hAnsi="Times New Roman" w:cs="Times New Roman"/>
                <w:b/>
                <w:bCs/>
                <w:color w:val="000000"/>
                <w:sz w:val="28"/>
                <w:szCs w:val="28"/>
              </w:rPr>
              <w:t>интенсификаторы</w:t>
            </w:r>
            <w:proofErr w:type="spellEnd"/>
            <w:r w:rsidRPr="007C5D32">
              <w:rPr>
                <w:rFonts w:ascii="Times New Roman" w:hAnsi="Times New Roman" w:cs="Times New Roman"/>
                <w:b/>
                <w:bCs/>
                <w:color w:val="000000"/>
                <w:sz w:val="28"/>
                <w:szCs w:val="28"/>
                <w:lang w:val="en-US"/>
              </w:rPr>
              <w:t xml:space="preserve"> </w:t>
            </w:r>
          </w:p>
        </w:tc>
        <w:tc>
          <w:tcPr>
            <w:tcW w:w="2580" w:type="dxa"/>
            <w:noWrap/>
            <w:hideMark/>
          </w:tcPr>
          <w:p w14:paraId="3C7B9D62" w14:textId="77777777" w:rsidR="00325DA2" w:rsidRPr="007C5D32" w:rsidRDefault="00325DA2" w:rsidP="00D92283">
            <w:pPr>
              <w:rPr>
                <w:rFonts w:ascii="Times New Roman" w:hAnsi="Times New Roman" w:cs="Times New Roman"/>
                <w:color w:val="000000"/>
                <w:sz w:val="28"/>
                <w:szCs w:val="28"/>
                <w:lang w:val="en-US"/>
              </w:rPr>
            </w:pPr>
            <w:r w:rsidRPr="007C5D32">
              <w:rPr>
                <w:rFonts w:ascii="Times New Roman" w:hAnsi="Times New Roman" w:cs="Times New Roman"/>
                <w:color w:val="000000"/>
                <w:sz w:val="28"/>
                <w:szCs w:val="28"/>
                <w:lang w:val="en-US"/>
              </w:rPr>
              <w:t> </w:t>
            </w:r>
          </w:p>
        </w:tc>
        <w:tc>
          <w:tcPr>
            <w:tcW w:w="1300" w:type="dxa"/>
            <w:noWrap/>
            <w:hideMark/>
          </w:tcPr>
          <w:p w14:paraId="6D519E5A" w14:textId="77777777" w:rsidR="00325DA2" w:rsidRPr="007C5D32" w:rsidRDefault="00325DA2" w:rsidP="00D92283">
            <w:pPr>
              <w:rPr>
                <w:rFonts w:ascii="Times New Roman" w:hAnsi="Times New Roman" w:cs="Times New Roman"/>
                <w:color w:val="000000"/>
                <w:sz w:val="28"/>
                <w:szCs w:val="28"/>
                <w:lang w:val="en-US"/>
              </w:rPr>
            </w:pPr>
            <w:r w:rsidRPr="007C5D32">
              <w:rPr>
                <w:rFonts w:ascii="Times New Roman" w:hAnsi="Times New Roman" w:cs="Times New Roman"/>
                <w:color w:val="000000"/>
                <w:sz w:val="28"/>
                <w:szCs w:val="28"/>
                <w:lang w:val="en-US"/>
              </w:rPr>
              <w:t> </w:t>
            </w:r>
          </w:p>
        </w:tc>
      </w:tr>
      <w:tr w:rsidR="00325DA2" w:rsidRPr="007C5D32" w14:paraId="1C4FCBD7" w14:textId="77777777" w:rsidTr="00D92283">
        <w:trPr>
          <w:trHeight w:val="320"/>
        </w:trPr>
        <w:tc>
          <w:tcPr>
            <w:tcW w:w="4620" w:type="dxa"/>
            <w:noWrap/>
            <w:hideMark/>
          </w:tcPr>
          <w:p w14:paraId="5908B949"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so</w:t>
            </w:r>
            <w:proofErr w:type="spellEnd"/>
          </w:p>
        </w:tc>
        <w:tc>
          <w:tcPr>
            <w:tcW w:w="2580" w:type="dxa"/>
            <w:noWrap/>
            <w:hideMark/>
          </w:tcPr>
          <w:p w14:paraId="3EB90FF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8</w:t>
            </w:r>
          </w:p>
        </w:tc>
        <w:tc>
          <w:tcPr>
            <w:tcW w:w="1300" w:type="dxa"/>
            <w:noWrap/>
            <w:hideMark/>
          </w:tcPr>
          <w:p w14:paraId="5CA7616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1,8%</w:t>
            </w:r>
          </w:p>
        </w:tc>
      </w:tr>
      <w:tr w:rsidR="00325DA2" w:rsidRPr="007C5D32" w14:paraId="52295A85" w14:textId="77777777" w:rsidTr="00D92283">
        <w:trPr>
          <w:trHeight w:val="320"/>
        </w:trPr>
        <w:tc>
          <w:tcPr>
            <w:tcW w:w="4620" w:type="dxa"/>
            <w:noWrap/>
            <w:hideMark/>
          </w:tcPr>
          <w:p w14:paraId="3C4BA569"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such</w:t>
            </w:r>
            <w:proofErr w:type="spellEnd"/>
            <w:r w:rsidRPr="007C5D32">
              <w:rPr>
                <w:rFonts w:ascii="Times New Roman" w:hAnsi="Times New Roman" w:cs="Times New Roman"/>
                <w:color w:val="000000"/>
                <w:sz w:val="28"/>
                <w:szCs w:val="28"/>
              </w:rPr>
              <w:t xml:space="preserve"> </w:t>
            </w:r>
          </w:p>
        </w:tc>
        <w:tc>
          <w:tcPr>
            <w:tcW w:w="2580" w:type="dxa"/>
            <w:noWrap/>
            <w:hideMark/>
          </w:tcPr>
          <w:p w14:paraId="3D1590BA"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7F5DF26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0,5%</w:t>
            </w:r>
          </w:p>
        </w:tc>
      </w:tr>
      <w:tr w:rsidR="00325DA2" w:rsidRPr="007C5D32" w14:paraId="155BDB24" w14:textId="77777777" w:rsidTr="00D92283">
        <w:trPr>
          <w:trHeight w:val="320"/>
        </w:trPr>
        <w:tc>
          <w:tcPr>
            <w:tcW w:w="4620" w:type="dxa"/>
            <w:noWrap/>
            <w:hideMark/>
          </w:tcPr>
          <w:p w14:paraId="178278F6"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much</w:t>
            </w:r>
            <w:proofErr w:type="spellEnd"/>
            <w:r w:rsidRPr="007C5D32">
              <w:rPr>
                <w:rFonts w:ascii="Times New Roman" w:hAnsi="Times New Roman" w:cs="Times New Roman"/>
                <w:color w:val="000000"/>
                <w:sz w:val="28"/>
                <w:szCs w:val="28"/>
              </w:rPr>
              <w:t xml:space="preserve"> </w:t>
            </w:r>
          </w:p>
        </w:tc>
        <w:tc>
          <w:tcPr>
            <w:tcW w:w="2580" w:type="dxa"/>
            <w:noWrap/>
            <w:hideMark/>
          </w:tcPr>
          <w:p w14:paraId="0367244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10</w:t>
            </w:r>
          </w:p>
        </w:tc>
        <w:tc>
          <w:tcPr>
            <w:tcW w:w="1300" w:type="dxa"/>
            <w:noWrap/>
            <w:hideMark/>
          </w:tcPr>
          <w:p w14:paraId="26E7600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2,3%</w:t>
            </w:r>
          </w:p>
        </w:tc>
      </w:tr>
      <w:tr w:rsidR="00325DA2" w:rsidRPr="007C5D32" w14:paraId="56617BA8" w14:textId="77777777" w:rsidTr="00D92283">
        <w:trPr>
          <w:trHeight w:val="320"/>
        </w:trPr>
        <w:tc>
          <w:tcPr>
            <w:tcW w:w="4620" w:type="dxa"/>
            <w:noWrap/>
            <w:hideMark/>
          </w:tcPr>
          <w:p w14:paraId="7FF2AB72"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very</w:t>
            </w:r>
            <w:proofErr w:type="spellEnd"/>
          </w:p>
        </w:tc>
        <w:tc>
          <w:tcPr>
            <w:tcW w:w="2580" w:type="dxa"/>
            <w:noWrap/>
            <w:hideMark/>
          </w:tcPr>
          <w:p w14:paraId="1BA83D89"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6</w:t>
            </w:r>
          </w:p>
        </w:tc>
        <w:tc>
          <w:tcPr>
            <w:tcW w:w="1300" w:type="dxa"/>
            <w:noWrap/>
            <w:hideMark/>
          </w:tcPr>
          <w:p w14:paraId="204D73D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1,4%</w:t>
            </w:r>
          </w:p>
        </w:tc>
      </w:tr>
      <w:tr w:rsidR="00325DA2" w:rsidRPr="007C5D32" w14:paraId="0F8863DF" w14:textId="77777777" w:rsidTr="00D92283">
        <w:trPr>
          <w:trHeight w:val="320"/>
        </w:trPr>
        <w:tc>
          <w:tcPr>
            <w:tcW w:w="4620" w:type="dxa"/>
            <w:noWrap/>
            <w:hideMark/>
          </w:tcPr>
          <w:p w14:paraId="74D1CE98"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just</w:t>
            </w:r>
            <w:proofErr w:type="spellEnd"/>
            <w:r w:rsidRPr="007C5D32">
              <w:rPr>
                <w:rFonts w:ascii="Times New Roman" w:hAnsi="Times New Roman" w:cs="Times New Roman"/>
                <w:color w:val="000000"/>
                <w:sz w:val="28"/>
                <w:szCs w:val="28"/>
              </w:rPr>
              <w:t xml:space="preserve"> </w:t>
            </w:r>
          </w:p>
        </w:tc>
        <w:tc>
          <w:tcPr>
            <w:tcW w:w="2580" w:type="dxa"/>
            <w:noWrap/>
            <w:hideMark/>
          </w:tcPr>
          <w:p w14:paraId="2FEF930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6</w:t>
            </w:r>
          </w:p>
        </w:tc>
        <w:tc>
          <w:tcPr>
            <w:tcW w:w="1300" w:type="dxa"/>
            <w:noWrap/>
            <w:hideMark/>
          </w:tcPr>
          <w:p w14:paraId="14E77BE3"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1,4%</w:t>
            </w:r>
          </w:p>
        </w:tc>
      </w:tr>
      <w:tr w:rsidR="00325DA2" w:rsidRPr="007C5D32" w14:paraId="0EF8D254" w14:textId="77777777" w:rsidTr="00D92283">
        <w:trPr>
          <w:trHeight w:val="320"/>
        </w:trPr>
        <w:tc>
          <w:tcPr>
            <w:tcW w:w="4620" w:type="dxa"/>
            <w:noWrap/>
            <w:hideMark/>
          </w:tcPr>
          <w:p w14:paraId="7E6C2286"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even</w:t>
            </w:r>
            <w:proofErr w:type="spellEnd"/>
            <w:r w:rsidRPr="007C5D32">
              <w:rPr>
                <w:rFonts w:ascii="Times New Roman" w:hAnsi="Times New Roman" w:cs="Times New Roman"/>
                <w:color w:val="000000"/>
                <w:sz w:val="28"/>
                <w:szCs w:val="28"/>
              </w:rPr>
              <w:t xml:space="preserve"> </w:t>
            </w:r>
          </w:p>
        </w:tc>
        <w:tc>
          <w:tcPr>
            <w:tcW w:w="2580" w:type="dxa"/>
            <w:noWrap/>
            <w:hideMark/>
          </w:tcPr>
          <w:p w14:paraId="1575579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w:t>
            </w:r>
          </w:p>
        </w:tc>
        <w:tc>
          <w:tcPr>
            <w:tcW w:w="1300" w:type="dxa"/>
            <w:noWrap/>
            <w:hideMark/>
          </w:tcPr>
          <w:p w14:paraId="51ADADF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0,9%</w:t>
            </w:r>
          </w:p>
        </w:tc>
      </w:tr>
      <w:tr w:rsidR="00325DA2" w:rsidRPr="007C5D32" w14:paraId="5B970C47" w14:textId="77777777" w:rsidTr="00D92283">
        <w:trPr>
          <w:trHeight w:val="320"/>
        </w:trPr>
        <w:tc>
          <w:tcPr>
            <w:tcW w:w="4620" w:type="dxa"/>
            <w:noWrap/>
            <w:hideMark/>
          </w:tcPr>
          <w:p w14:paraId="7AA986F3"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really</w:t>
            </w:r>
            <w:proofErr w:type="spellEnd"/>
            <w:r w:rsidRPr="007C5D32">
              <w:rPr>
                <w:rFonts w:ascii="Times New Roman" w:hAnsi="Times New Roman" w:cs="Times New Roman"/>
                <w:color w:val="000000"/>
                <w:sz w:val="28"/>
                <w:szCs w:val="28"/>
              </w:rPr>
              <w:t xml:space="preserve"> </w:t>
            </w:r>
          </w:p>
        </w:tc>
        <w:tc>
          <w:tcPr>
            <w:tcW w:w="2580" w:type="dxa"/>
            <w:noWrap/>
            <w:hideMark/>
          </w:tcPr>
          <w:p w14:paraId="54AB1F7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9</w:t>
            </w:r>
          </w:p>
        </w:tc>
        <w:tc>
          <w:tcPr>
            <w:tcW w:w="1300" w:type="dxa"/>
            <w:noWrap/>
            <w:hideMark/>
          </w:tcPr>
          <w:p w14:paraId="43E24C54"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2,1%</w:t>
            </w:r>
          </w:p>
        </w:tc>
      </w:tr>
      <w:tr w:rsidR="00325DA2" w:rsidRPr="007C5D32" w14:paraId="66DD2A9F" w14:textId="77777777" w:rsidTr="00D92283">
        <w:trPr>
          <w:trHeight w:val="320"/>
        </w:trPr>
        <w:tc>
          <w:tcPr>
            <w:tcW w:w="4620" w:type="dxa"/>
            <w:noWrap/>
            <w:hideMark/>
          </w:tcPr>
          <w:p w14:paraId="4CBEF0DC"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indeed</w:t>
            </w:r>
            <w:proofErr w:type="spellEnd"/>
          </w:p>
        </w:tc>
        <w:tc>
          <w:tcPr>
            <w:tcW w:w="2580" w:type="dxa"/>
            <w:noWrap/>
            <w:hideMark/>
          </w:tcPr>
          <w:p w14:paraId="542B056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117C412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0,2%</w:t>
            </w:r>
          </w:p>
        </w:tc>
      </w:tr>
      <w:tr w:rsidR="00325DA2" w:rsidRPr="007C5D32" w14:paraId="32BC6BDC" w14:textId="77777777" w:rsidTr="00D92283">
        <w:trPr>
          <w:trHeight w:val="320"/>
        </w:trPr>
        <w:tc>
          <w:tcPr>
            <w:tcW w:w="4620" w:type="dxa"/>
            <w:noWrap/>
            <w:hideMark/>
          </w:tcPr>
          <w:p w14:paraId="4DB8F658"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too</w:t>
            </w:r>
            <w:proofErr w:type="spellEnd"/>
            <w:r w:rsidRPr="007C5D32">
              <w:rPr>
                <w:rFonts w:ascii="Times New Roman" w:hAnsi="Times New Roman" w:cs="Times New Roman"/>
                <w:color w:val="000000"/>
                <w:sz w:val="28"/>
                <w:szCs w:val="28"/>
              </w:rPr>
              <w:t xml:space="preserve"> </w:t>
            </w:r>
          </w:p>
        </w:tc>
        <w:tc>
          <w:tcPr>
            <w:tcW w:w="2580" w:type="dxa"/>
            <w:noWrap/>
            <w:hideMark/>
          </w:tcPr>
          <w:p w14:paraId="4BCF6CFA"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w:t>
            </w:r>
          </w:p>
        </w:tc>
        <w:tc>
          <w:tcPr>
            <w:tcW w:w="1300" w:type="dxa"/>
            <w:noWrap/>
            <w:hideMark/>
          </w:tcPr>
          <w:p w14:paraId="6F9498F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0,7%</w:t>
            </w:r>
          </w:p>
        </w:tc>
      </w:tr>
      <w:tr w:rsidR="00325DA2" w:rsidRPr="007C5D32" w14:paraId="2D27D207" w14:textId="77777777" w:rsidTr="00D92283">
        <w:trPr>
          <w:trHeight w:val="320"/>
        </w:trPr>
        <w:tc>
          <w:tcPr>
            <w:tcW w:w="4620" w:type="dxa"/>
            <w:noWrap/>
            <w:hideMark/>
          </w:tcPr>
          <w:p w14:paraId="018298CA"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only</w:t>
            </w:r>
            <w:proofErr w:type="spellEnd"/>
            <w:r w:rsidRPr="007C5D32">
              <w:rPr>
                <w:rFonts w:ascii="Times New Roman" w:hAnsi="Times New Roman" w:cs="Times New Roman"/>
                <w:color w:val="000000"/>
                <w:sz w:val="28"/>
                <w:szCs w:val="28"/>
              </w:rPr>
              <w:t xml:space="preserve"> </w:t>
            </w:r>
          </w:p>
        </w:tc>
        <w:tc>
          <w:tcPr>
            <w:tcW w:w="2580" w:type="dxa"/>
            <w:noWrap/>
            <w:hideMark/>
          </w:tcPr>
          <w:p w14:paraId="0A2C23E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w:t>
            </w:r>
          </w:p>
        </w:tc>
        <w:tc>
          <w:tcPr>
            <w:tcW w:w="1300" w:type="dxa"/>
            <w:noWrap/>
            <w:hideMark/>
          </w:tcPr>
          <w:p w14:paraId="5A69EFF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0,9%</w:t>
            </w:r>
          </w:p>
        </w:tc>
      </w:tr>
      <w:tr w:rsidR="00325DA2" w:rsidRPr="007C5D32" w14:paraId="4EEA8DEB" w14:textId="77777777" w:rsidTr="00D92283">
        <w:trPr>
          <w:trHeight w:val="320"/>
        </w:trPr>
        <w:tc>
          <w:tcPr>
            <w:tcW w:w="4620" w:type="dxa"/>
            <w:noWrap/>
            <w:hideMark/>
          </w:tcPr>
          <w:p w14:paraId="6BB118ED"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simply</w:t>
            </w:r>
            <w:proofErr w:type="spellEnd"/>
            <w:r w:rsidRPr="007C5D32">
              <w:rPr>
                <w:rFonts w:ascii="Times New Roman" w:hAnsi="Times New Roman" w:cs="Times New Roman"/>
                <w:color w:val="000000"/>
                <w:sz w:val="28"/>
                <w:szCs w:val="28"/>
              </w:rPr>
              <w:t xml:space="preserve"> </w:t>
            </w:r>
          </w:p>
        </w:tc>
        <w:tc>
          <w:tcPr>
            <w:tcW w:w="2580" w:type="dxa"/>
            <w:noWrap/>
            <w:hideMark/>
          </w:tcPr>
          <w:p w14:paraId="041639C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w:t>
            </w:r>
          </w:p>
        </w:tc>
        <w:tc>
          <w:tcPr>
            <w:tcW w:w="1300" w:type="dxa"/>
            <w:noWrap/>
            <w:hideMark/>
          </w:tcPr>
          <w:p w14:paraId="63B26C1D"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0,7%</w:t>
            </w:r>
          </w:p>
        </w:tc>
      </w:tr>
      <w:tr w:rsidR="00325DA2" w:rsidRPr="007C5D32" w14:paraId="42A3397F" w14:textId="77777777" w:rsidTr="00D92283">
        <w:trPr>
          <w:trHeight w:val="320"/>
        </w:trPr>
        <w:tc>
          <w:tcPr>
            <w:tcW w:w="4620" w:type="dxa"/>
            <w:noWrap/>
            <w:hideMark/>
          </w:tcPr>
          <w:p w14:paraId="1753541A"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still</w:t>
            </w:r>
            <w:proofErr w:type="spellEnd"/>
            <w:r w:rsidRPr="007C5D32">
              <w:rPr>
                <w:rFonts w:ascii="Times New Roman" w:hAnsi="Times New Roman" w:cs="Times New Roman"/>
                <w:color w:val="000000"/>
                <w:sz w:val="28"/>
                <w:szCs w:val="28"/>
              </w:rPr>
              <w:t xml:space="preserve"> </w:t>
            </w:r>
          </w:p>
        </w:tc>
        <w:tc>
          <w:tcPr>
            <w:tcW w:w="2580" w:type="dxa"/>
            <w:noWrap/>
            <w:hideMark/>
          </w:tcPr>
          <w:p w14:paraId="72CE3A3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6C9C48D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0,5%</w:t>
            </w:r>
          </w:p>
        </w:tc>
      </w:tr>
      <w:tr w:rsidR="00325DA2" w:rsidRPr="007C5D32" w14:paraId="76AE3F41" w14:textId="77777777" w:rsidTr="00D92283">
        <w:trPr>
          <w:trHeight w:val="320"/>
        </w:trPr>
        <w:tc>
          <w:tcPr>
            <w:tcW w:w="4620" w:type="dxa"/>
            <w:noWrap/>
            <w:hideMark/>
          </w:tcPr>
          <w:p w14:paraId="0AE18B71"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purely</w:t>
            </w:r>
            <w:proofErr w:type="spellEnd"/>
            <w:r w:rsidRPr="007C5D32">
              <w:rPr>
                <w:rFonts w:ascii="Times New Roman" w:hAnsi="Times New Roman" w:cs="Times New Roman"/>
                <w:color w:val="000000"/>
                <w:sz w:val="28"/>
                <w:szCs w:val="28"/>
              </w:rPr>
              <w:t xml:space="preserve"> </w:t>
            </w:r>
          </w:p>
        </w:tc>
        <w:tc>
          <w:tcPr>
            <w:tcW w:w="2580" w:type="dxa"/>
            <w:noWrap/>
            <w:hideMark/>
          </w:tcPr>
          <w:p w14:paraId="09AF1A69"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1D94F601"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0,2%</w:t>
            </w:r>
          </w:p>
        </w:tc>
      </w:tr>
      <w:tr w:rsidR="00325DA2" w:rsidRPr="007C5D32" w14:paraId="29E119A6" w14:textId="77777777" w:rsidTr="00D92283">
        <w:trPr>
          <w:trHeight w:val="320"/>
        </w:trPr>
        <w:tc>
          <w:tcPr>
            <w:tcW w:w="4620" w:type="dxa"/>
            <w:noWrap/>
            <w:hideMark/>
          </w:tcPr>
          <w:p w14:paraId="15BD97FA"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inevitably</w:t>
            </w:r>
            <w:proofErr w:type="spellEnd"/>
          </w:p>
        </w:tc>
        <w:tc>
          <w:tcPr>
            <w:tcW w:w="2580" w:type="dxa"/>
            <w:noWrap/>
            <w:hideMark/>
          </w:tcPr>
          <w:p w14:paraId="257C12EF"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23EF2EBF"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0,5%</w:t>
            </w:r>
          </w:p>
        </w:tc>
      </w:tr>
      <w:tr w:rsidR="00325DA2" w:rsidRPr="007C5D32" w14:paraId="6A79E8C7" w14:textId="77777777" w:rsidTr="00D92283">
        <w:trPr>
          <w:trHeight w:val="320"/>
        </w:trPr>
        <w:tc>
          <w:tcPr>
            <w:tcW w:w="4620" w:type="dxa"/>
            <w:noWrap/>
            <w:hideMark/>
          </w:tcPr>
          <w:p w14:paraId="3BA1BAFD"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eventually</w:t>
            </w:r>
            <w:proofErr w:type="spellEnd"/>
          </w:p>
        </w:tc>
        <w:tc>
          <w:tcPr>
            <w:tcW w:w="2580" w:type="dxa"/>
            <w:noWrap/>
            <w:hideMark/>
          </w:tcPr>
          <w:p w14:paraId="468F52E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036C3D5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0,2%</w:t>
            </w:r>
          </w:p>
        </w:tc>
      </w:tr>
      <w:tr w:rsidR="00325DA2" w:rsidRPr="007C5D32" w14:paraId="4D29E221" w14:textId="77777777" w:rsidTr="00D92283">
        <w:trPr>
          <w:trHeight w:val="320"/>
        </w:trPr>
        <w:tc>
          <w:tcPr>
            <w:tcW w:w="4620" w:type="dxa"/>
            <w:noWrap/>
            <w:hideMark/>
          </w:tcPr>
          <w:p w14:paraId="61E400A5"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entirely</w:t>
            </w:r>
            <w:proofErr w:type="spellEnd"/>
            <w:r w:rsidRPr="007C5D32">
              <w:rPr>
                <w:rFonts w:ascii="Times New Roman" w:hAnsi="Times New Roman" w:cs="Times New Roman"/>
                <w:color w:val="000000"/>
                <w:sz w:val="28"/>
                <w:szCs w:val="28"/>
              </w:rPr>
              <w:t xml:space="preserve"> </w:t>
            </w:r>
          </w:p>
        </w:tc>
        <w:tc>
          <w:tcPr>
            <w:tcW w:w="2580" w:type="dxa"/>
            <w:noWrap/>
            <w:hideMark/>
          </w:tcPr>
          <w:p w14:paraId="02F9986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3C59694F"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0,2%</w:t>
            </w:r>
          </w:p>
        </w:tc>
      </w:tr>
      <w:tr w:rsidR="00325DA2" w:rsidRPr="007C5D32" w14:paraId="28B7AE9B" w14:textId="77777777" w:rsidTr="00D92283">
        <w:trPr>
          <w:trHeight w:val="320"/>
        </w:trPr>
        <w:tc>
          <w:tcPr>
            <w:tcW w:w="4620" w:type="dxa"/>
            <w:noWrap/>
            <w:hideMark/>
          </w:tcPr>
          <w:p w14:paraId="5AD4E214"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almost</w:t>
            </w:r>
            <w:proofErr w:type="spellEnd"/>
            <w:r w:rsidRPr="007C5D32">
              <w:rPr>
                <w:rFonts w:ascii="Times New Roman" w:hAnsi="Times New Roman" w:cs="Times New Roman"/>
                <w:color w:val="000000"/>
                <w:sz w:val="28"/>
                <w:szCs w:val="28"/>
              </w:rPr>
              <w:t xml:space="preserve"> </w:t>
            </w:r>
          </w:p>
        </w:tc>
        <w:tc>
          <w:tcPr>
            <w:tcW w:w="2580" w:type="dxa"/>
            <w:noWrap/>
            <w:hideMark/>
          </w:tcPr>
          <w:p w14:paraId="33F20E2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w:t>
            </w:r>
          </w:p>
        </w:tc>
        <w:tc>
          <w:tcPr>
            <w:tcW w:w="1300" w:type="dxa"/>
            <w:noWrap/>
            <w:hideMark/>
          </w:tcPr>
          <w:p w14:paraId="6815D5CB"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0,9%</w:t>
            </w:r>
          </w:p>
        </w:tc>
      </w:tr>
      <w:tr w:rsidR="00325DA2" w:rsidRPr="007C5D32" w14:paraId="3543ADA4" w14:textId="77777777" w:rsidTr="00D92283">
        <w:trPr>
          <w:trHeight w:val="320"/>
        </w:trPr>
        <w:tc>
          <w:tcPr>
            <w:tcW w:w="4620" w:type="dxa"/>
            <w:noWrap/>
            <w:hideMark/>
          </w:tcPr>
          <w:p w14:paraId="29B22C54"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at</w:t>
            </w:r>
            <w:proofErr w:type="spellEnd"/>
            <w:r w:rsidRPr="007C5D32">
              <w:rPr>
                <w:rFonts w:ascii="Times New Roman" w:hAnsi="Times New Roman" w:cs="Times New Roman"/>
                <w:color w:val="000000"/>
                <w:sz w:val="28"/>
                <w:szCs w:val="28"/>
              </w:rPr>
              <w:t xml:space="preserve"> </w:t>
            </w:r>
            <w:proofErr w:type="spellStart"/>
            <w:r w:rsidRPr="007C5D32">
              <w:rPr>
                <w:rFonts w:ascii="Times New Roman" w:hAnsi="Times New Roman" w:cs="Times New Roman"/>
                <w:color w:val="000000"/>
                <w:sz w:val="28"/>
                <w:szCs w:val="28"/>
              </w:rPr>
              <w:t>all</w:t>
            </w:r>
            <w:proofErr w:type="spellEnd"/>
            <w:r w:rsidRPr="007C5D32">
              <w:rPr>
                <w:rFonts w:ascii="Times New Roman" w:hAnsi="Times New Roman" w:cs="Times New Roman"/>
                <w:color w:val="000000"/>
                <w:sz w:val="28"/>
                <w:szCs w:val="28"/>
              </w:rPr>
              <w:t xml:space="preserve"> </w:t>
            </w:r>
          </w:p>
        </w:tc>
        <w:tc>
          <w:tcPr>
            <w:tcW w:w="2580" w:type="dxa"/>
            <w:noWrap/>
            <w:hideMark/>
          </w:tcPr>
          <w:p w14:paraId="335B58F3"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5270323A"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0,5%</w:t>
            </w:r>
          </w:p>
        </w:tc>
      </w:tr>
      <w:tr w:rsidR="00325DA2" w:rsidRPr="007C5D32" w14:paraId="41133384" w14:textId="77777777" w:rsidTr="00D92283">
        <w:trPr>
          <w:trHeight w:val="320"/>
        </w:trPr>
        <w:tc>
          <w:tcPr>
            <w:tcW w:w="4620" w:type="dxa"/>
            <w:noWrap/>
            <w:hideMark/>
          </w:tcPr>
          <w:p w14:paraId="00694CDD"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ever</w:t>
            </w:r>
            <w:proofErr w:type="spellEnd"/>
          </w:p>
        </w:tc>
        <w:tc>
          <w:tcPr>
            <w:tcW w:w="2580" w:type="dxa"/>
            <w:noWrap/>
            <w:hideMark/>
          </w:tcPr>
          <w:p w14:paraId="62B67D6B"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5</w:t>
            </w:r>
          </w:p>
        </w:tc>
        <w:tc>
          <w:tcPr>
            <w:tcW w:w="1300" w:type="dxa"/>
            <w:noWrap/>
            <w:hideMark/>
          </w:tcPr>
          <w:p w14:paraId="0DF6687D"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1,2%</w:t>
            </w:r>
          </w:p>
        </w:tc>
      </w:tr>
      <w:tr w:rsidR="00325DA2" w:rsidRPr="007C5D32" w14:paraId="67B3976A" w14:textId="77777777" w:rsidTr="00D92283">
        <w:trPr>
          <w:trHeight w:val="320"/>
        </w:trPr>
        <w:tc>
          <w:tcPr>
            <w:tcW w:w="4620" w:type="dxa"/>
            <w:noWrap/>
            <w:hideMark/>
          </w:tcPr>
          <w:p w14:paraId="18AC19F6"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definitely</w:t>
            </w:r>
            <w:proofErr w:type="spellEnd"/>
          </w:p>
        </w:tc>
        <w:tc>
          <w:tcPr>
            <w:tcW w:w="2580" w:type="dxa"/>
            <w:noWrap/>
            <w:hideMark/>
          </w:tcPr>
          <w:p w14:paraId="1D6C9F0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6B1D8CE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0,2%</w:t>
            </w:r>
          </w:p>
        </w:tc>
      </w:tr>
      <w:tr w:rsidR="00325DA2" w:rsidRPr="007C5D32" w14:paraId="61A4CC6E" w14:textId="77777777" w:rsidTr="00D92283">
        <w:trPr>
          <w:trHeight w:val="320"/>
        </w:trPr>
        <w:tc>
          <w:tcPr>
            <w:tcW w:w="4620" w:type="dxa"/>
            <w:noWrap/>
            <w:hideMark/>
          </w:tcPr>
          <w:p w14:paraId="6FC4B684"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completely</w:t>
            </w:r>
            <w:proofErr w:type="spellEnd"/>
          </w:p>
        </w:tc>
        <w:tc>
          <w:tcPr>
            <w:tcW w:w="2580" w:type="dxa"/>
            <w:noWrap/>
            <w:hideMark/>
          </w:tcPr>
          <w:p w14:paraId="689ACD34"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15BF296C"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0,5%</w:t>
            </w:r>
          </w:p>
        </w:tc>
      </w:tr>
      <w:tr w:rsidR="00325DA2" w:rsidRPr="007C5D32" w14:paraId="278A9488" w14:textId="77777777" w:rsidTr="00D92283">
        <w:trPr>
          <w:trHeight w:val="320"/>
        </w:trPr>
        <w:tc>
          <w:tcPr>
            <w:tcW w:w="4620" w:type="dxa"/>
            <w:noWrap/>
            <w:hideMark/>
          </w:tcPr>
          <w:p w14:paraId="0A437AA5"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fairly</w:t>
            </w:r>
            <w:proofErr w:type="spellEnd"/>
          </w:p>
        </w:tc>
        <w:tc>
          <w:tcPr>
            <w:tcW w:w="2580" w:type="dxa"/>
            <w:noWrap/>
            <w:hideMark/>
          </w:tcPr>
          <w:p w14:paraId="59C4C7E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6D350EED"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0,2%</w:t>
            </w:r>
          </w:p>
        </w:tc>
      </w:tr>
      <w:tr w:rsidR="00325DA2" w:rsidRPr="007C5D32" w14:paraId="5CE91B8D" w14:textId="77777777" w:rsidTr="00D92283">
        <w:trPr>
          <w:trHeight w:val="320"/>
        </w:trPr>
        <w:tc>
          <w:tcPr>
            <w:tcW w:w="4620" w:type="dxa"/>
            <w:noWrap/>
            <w:hideMark/>
          </w:tcPr>
          <w:p w14:paraId="0A70F7C2"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widely</w:t>
            </w:r>
            <w:proofErr w:type="spellEnd"/>
          </w:p>
        </w:tc>
        <w:tc>
          <w:tcPr>
            <w:tcW w:w="2580" w:type="dxa"/>
            <w:noWrap/>
            <w:hideMark/>
          </w:tcPr>
          <w:p w14:paraId="2ADD727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0C7E1B4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0,2%</w:t>
            </w:r>
          </w:p>
        </w:tc>
      </w:tr>
      <w:tr w:rsidR="00325DA2" w:rsidRPr="007C5D32" w14:paraId="785FC200" w14:textId="77777777" w:rsidTr="00D92283">
        <w:trPr>
          <w:trHeight w:val="320"/>
        </w:trPr>
        <w:tc>
          <w:tcPr>
            <w:tcW w:w="4620" w:type="dxa"/>
            <w:noWrap/>
            <w:hideMark/>
          </w:tcPr>
          <w:p w14:paraId="75D2E93B"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more</w:t>
            </w:r>
            <w:proofErr w:type="spellEnd"/>
          </w:p>
        </w:tc>
        <w:tc>
          <w:tcPr>
            <w:tcW w:w="2580" w:type="dxa"/>
            <w:noWrap/>
            <w:hideMark/>
          </w:tcPr>
          <w:p w14:paraId="374A63B0"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11</w:t>
            </w:r>
          </w:p>
        </w:tc>
        <w:tc>
          <w:tcPr>
            <w:tcW w:w="1300" w:type="dxa"/>
            <w:noWrap/>
            <w:hideMark/>
          </w:tcPr>
          <w:p w14:paraId="3BDF161A"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2,5%</w:t>
            </w:r>
          </w:p>
        </w:tc>
      </w:tr>
      <w:tr w:rsidR="00325DA2" w:rsidRPr="007C5D32" w14:paraId="2121A06F" w14:textId="77777777" w:rsidTr="00D92283">
        <w:trPr>
          <w:trHeight w:val="320"/>
        </w:trPr>
        <w:tc>
          <w:tcPr>
            <w:tcW w:w="4620" w:type="dxa"/>
            <w:noWrap/>
            <w:hideMark/>
          </w:tcPr>
          <w:p w14:paraId="0CA2830C"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enough</w:t>
            </w:r>
            <w:proofErr w:type="spellEnd"/>
            <w:r w:rsidRPr="007C5D32">
              <w:rPr>
                <w:rFonts w:ascii="Times New Roman" w:hAnsi="Times New Roman" w:cs="Times New Roman"/>
                <w:color w:val="000000"/>
                <w:sz w:val="28"/>
                <w:szCs w:val="28"/>
              </w:rPr>
              <w:t xml:space="preserve"> </w:t>
            </w:r>
          </w:p>
        </w:tc>
        <w:tc>
          <w:tcPr>
            <w:tcW w:w="2580" w:type="dxa"/>
            <w:noWrap/>
            <w:hideMark/>
          </w:tcPr>
          <w:p w14:paraId="518A1F60"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5</w:t>
            </w:r>
          </w:p>
        </w:tc>
        <w:tc>
          <w:tcPr>
            <w:tcW w:w="1300" w:type="dxa"/>
            <w:noWrap/>
            <w:hideMark/>
          </w:tcPr>
          <w:p w14:paraId="3AE292AC"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1,2%</w:t>
            </w:r>
          </w:p>
        </w:tc>
      </w:tr>
      <w:tr w:rsidR="00325DA2" w:rsidRPr="007C5D32" w14:paraId="0948B4C1" w14:textId="77777777" w:rsidTr="00D92283">
        <w:trPr>
          <w:trHeight w:val="320"/>
        </w:trPr>
        <w:tc>
          <w:tcPr>
            <w:tcW w:w="4620" w:type="dxa"/>
            <w:noWrap/>
            <w:hideMark/>
          </w:tcPr>
          <w:p w14:paraId="221494E6"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sure</w:t>
            </w:r>
            <w:proofErr w:type="spellEnd"/>
          </w:p>
        </w:tc>
        <w:tc>
          <w:tcPr>
            <w:tcW w:w="2580" w:type="dxa"/>
            <w:noWrap/>
            <w:hideMark/>
          </w:tcPr>
          <w:p w14:paraId="0AA0F57A"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5BF60C74"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0,2%</w:t>
            </w:r>
          </w:p>
        </w:tc>
      </w:tr>
      <w:tr w:rsidR="00325DA2" w:rsidRPr="007C5D32" w14:paraId="5FE16D4F" w14:textId="77777777" w:rsidTr="00D92283">
        <w:trPr>
          <w:trHeight w:val="340"/>
        </w:trPr>
        <w:tc>
          <w:tcPr>
            <w:tcW w:w="4620" w:type="dxa"/>
            <w:hideMark/>
          </w:tcPr>
          <w:p w14:paraId="454B1832"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 xml:space="preserve">Модальные глаголы </w:t>
            </w:r>
          </w:p>
        </w:tc>
        <w:tc>
          <w:tcPr>
            <w:tcW w:w="2580" w:type="dxa"/>
            <w:noWrap/>
            <w:hideMark/>
          </w:tcPr>
          <w:p w14:paraId="6CEC05F6"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 </w:t>
            </w:r>
          </w:p>
        </w:tc>
        <w:tc>
          <w:tcPr>
            <w:tcW w:w="1300" w:type="dxa"/>
            <w:noWrap/>
            <w:hideMark/>
          </w:tcPr>
          <w:p w14:paraId="35AD995E" w14:textId="77777777" w:rsidR="00325DA2" w:rsidRPr="007C5D32" w:rsidRDefault="00325DA2" w:rsidP="00D92283">
            <w:pPr>
              <w:rPr>
                <w:rFonts w:ascii="Times New Roman" w:hAnsi="Times New Roman" w:cs="Times New Roman"/>
                <w:color w:val="000000"/>
                <w:sz w:val="28"/>
                <w:szCs w:val="28"/>
              </w:rPr>
            </w:pPr>
          </w:p>
        </w:tc>
      </w:tr>
      <w:tr w:rsidR="00325DA2" w:rsidRPr="007C5D32" w14:paraId="4B89D3A5" w14:textId="77777777" w:rsidTr="00D92283">
        <w:trPr>
          <w:trHeight w:val="320"/>
        </w:trPr>
        <w:tc>
          <w:tcPr>
            <w:tcW w:w="4620" w:type="dxa"/>
            <w:noWrap/>
            <w:hideMark/>
          </w:tcPr>
          <w:p w14:paraId="662B5872"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should</w:t>
            </w:r>
            <w:proofErr w:type="spellEnd"/>
          </w:p>
        </w:tc>
        <w:tc>
          <w:tcPr>
            <w:tcW w:w="2580" w:type="dxa"/>
            <w:noWrap/>
            <w:hideMark/>
          </w:tcPr>
          <w:p w14:paraId="27ED0B1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4BCE7C7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0,5%</w:t>
            </w:r>
          </w:p>
        </w:tc>
      </w:tr>
      <w:tr w:rsidR="00325DA2" w:rsidRPr="007C5D32" w14:paraId="4F5E42ED" w14:textId="77777777" w:rsidTr="00D92283">
        <w:trPr>
          <w:trHeight w:val="320"/>
        </w:trPr>
        <w:tc>
          <w:tcPr>
            <w:tcW w:w="4620" w:type="dxa"/>
            <w:noWrap/>
            <w:hideMark/>
          </w:tcPr>
          <w:p w14:paraId="018948CC"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need</w:t>
            </w:r>
            <w:proofErr w:type="spellEnd"/>
          </w:p>
        </w:tc>
        <w:tc>
          <w:tcPr>
            <w:tcW w:w="2580" w:type="dxa"/>
            <w:noWrap/>
            <w:hideMark/>
          </w:tcPr>
          <w:p w14:paraId="0ABA642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w:t>
            </w:r>
          </w:p>
        </w:tc>
        <w:tc>
          <w:tcPr>
            <w:tcW w:w="1300" w:type="dxa"/>
            <w:noWrap/>
            <w:hideMark/>
          </w:tcPr>
          <w:p w14:paraId="2BA0B57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0,7%</w:t>
            </w:r>
          </w:p>
        </w:tc>
      </w:tr>
      <w:tr w:rsidR="00325DA2" w:rsidRPr="007C5D32" w14:paraId="561CB65E" w14:textId="77777777" w:rsidTr="00D92283">
        <w:trPr>
          <w:trHeight w:val="320"/>
        </w:trPr>
        <w:tc>
          <w:tcPr>
            <w:tcW w:w="4620" w:type="dxa"/>
            <w:noWrap/>
            <w:hideMark/>
          </w:tcPr>
          <w:p w14:paraId="6E3A5221"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would</w:t>
            </w:r>
            <w:proofErr w:type="spellEnd"/>
          </w:p>
        </w:tc>
        <w:tc>
          <w:tcPr>
            <w:tcW w:w="2580" w:type="dxa"/>
            <w:noWrap/>
            <w:hideMark/>
          </w:tcPr>
          <w:p w14:paraId="4E6D9DD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9</w:t>
            </w:r>
          </w:p>
        </w:tc>
        <w:tc>
          <w:tcPr>
            <w:tcW w:w="1300" w:type="dxa"/>
            <w:noWrap/>
            <w:hideMark/>
          </w:tcPr>
          <w:p w14:paraId="5E4D49FF"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2,1%</w:t>
            </w:r>
          </w:p>
        </w:tc>
      </w:tr>
      <w:tr w:rsidR="00325DA2" w:rsidRPr="007C5D32" w14:paraId="27DFC04A" w14:textId="77777777" w:rsidTr="00D92283">
        <w:trPr>
          <w:trHeight w:val="320"/>
        </w:trPr>
        <w:tc>
          <w:tcPr>
            <w:tcW w:w="4620" w:type="dxa"/>
            <w:noWrap/>
            <w:hideMark/>
          </w:tcPr>
          <w:p w14:paraId="268D2238"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have</w:t>
            </w:r>
            <w:proofErr w:type="spellEnd"/>
            <w:r w:rsidRPr="007C5D32">
              <w:rPr>
                <w:rFonts w:ascii="Times New Roman" w:hAnsi="Times New Roman" w:cs="Times New Roman"/>
                <w:color w:val="000000"/>
                <w:sz w:val="28"/>
                <w:szCs w:val="28"/>
              </w:rPr>
              <w:t xml:space="preserve"> </w:t>
            </w:r>
            <w:proofErr w:type="spellStart"/>
            <w:r w:rsidRPr="007C5D32">
              <w:rPr>
                <w:rFonts w:ascii="Times New Roman" w:hAnsi="Times New Roman" w:cs="Times New Roman"/>
                <w:color w:val="000000"/>
                <w:sz w:val="28"/>
                <w:szCs w:val="28"/>
              </w:rPr>
              <w:t>to</w:t>
            </w:r>
            <w:proofErr w:type="spellEnd"/>
            <w:r w:rsidRPr="007C5D32">
              <w:rPr>
                <w:rFonts w:ascii="Times New Roman" w:hAnsi="Times New Roman" w:cs="Times New Roman"/>
                <w:color w:val="000000"/>
                <w:sz w:val="28"/>
                <w:szCs w:val="28"/>
              </w:rPr>
              <w:t xml:space="preserve"> </w:t>
            </w:r>
          </w:p>
        </w:tc>
        <w:tc>
          <w:tcPr>
            <w:tcW w:w="2580" w:type="dxa"/>
            <w:noWrap/>
            <w:hideMark/>
          </w:tcPr>
          <w:p w14:paraId="0F6691AB"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9</w:t>
            </w:r>
          </w:p>
        </w:tc>
        <w:tc>
          <w:tcPr>
            <w:tcW w:w="1300" w:type="dxa"/>
            <w:noWrap/>
            <w:hideMark/>
          </w:tcPr>
          <w:p w14:paraId="6CEEFFFF"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2,1%</w:t>
            </w:r>
          </w:p>
        </w:tc>
      </w:tr>
      <w:tr w:rsidR="00325DA2" w:rsidRPr="007C5D32" w14:paraId="3F7467CE" w14:textId="77777777" w:rsidTr="00D92283">
        <w:trPr>
          <w:trHeight w:val="320"/>
        </w:trPr>
        <w:tc>
          <w:tcPr>
            <w:tcW w:w="4620" w:type="dxa"/>
            <w:noWrap/>
            <w:hideMark/>
          </w:tcPr>
          <w:p w14:paraId="4DE0AB07"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could</w:t>
            </w:r>
            <w:proofErr w:type="spellEnd"/>
          </w:p>
        </w:tc>
        <w:tc>
          <w:tcPr>
            <w:tcW w:w="2580" w:type="dxa"/>
            <w:noWrap/>
            <w:hideMark/>
          </w:tcPr>
          <w:p w14:paraId="3F0E04B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w:t>
            </w:r>
          </w:p>
        </w:tc>
        <w:tc>
          <w:tcPr>
            <w:tcW w:w="1300" w:type="dxa"/>
            <w:noWrap/>
            <w:hideMark/>
          </w:tcPr>
          <w:p w14:paraId="17D77371"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0,7%</w:t>
            </w:r>
          </w:p>
        </w:tc>
      </w:tr>
      <w:tr w:rsidR="00325DA2" w:rsidRPr="007C5D32" w14:paraId="48C62D2B" w14:textId="77777777" w:rsidTr="00D92283">
        <w:trPr>
          <w:trHeight w:val="320"/>
        </w:trPr>
        <w:tc>
          <w:tcPr>
            <w:tcW w:w="4620" w:type="dxa"/>
            <w:noWrap/>
            <w:hideMark/>
          </w:tcPr>
          <w:p w14:paraId="6FBF14B0"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can</w:t>
            </w:r>
            <w:proofErr w:type="spellEnd"/>
            <w:r w:rsidRPr="007C5D32">
              <w:rPr>
                <w:rFonts w:ascii="Times New Roman" w:hAnsi="Times New Roman" w:cs="Times New Roman"/>
                <w:color w:val="000000"/>
                <w:sz w:val="28"/>
                <w:szCs w:val="28"/>
              </w:rPr>
              <w:t xml:space="preserve"> </w:t>
            </w:r>
          </w:p>
        </w:tc>
        <w:tc>
          <w:tcPr>
            <w:tcW w:w="2580" w:type="dxa"/>
            <w:noWrap/>
            <w:hideMark/>
          </w:tcPr>
          <w:p w14:paraId="10898F63"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10</w:t>
            </w:r>
          </w:p>
        </w:tc>
        <w:tc>
          <w:tcPr>
            <w:tcW w:w="1300" w:type="dxa"/>
            <w:noWrap/>
            <w:hideMark/>
          </w:tcPr>
          <w:p w14:paraId="084E8EBA"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2,3%</w:t>
            </w:r>
          </w:p>
        </w:tc>
      </w:tr>
      <w:tr w:rsidR="00325DA2" w:rsidRPr="007C5D32" w14:paraId="78ADEAC9" w14:textId="77777777" w:rsidTr="00D92283">
        <w:trPr>
          <w:trHeight w:val="320"/>
        </w:trPr>
        <w:tc>
          <w:tcPr>
            <w:tcW w:w="4620" w:type="dxa"/>
            <w:noWrap/>
            <w:hideMark/>
          </w:tcPr>
          <w:p w14:paraId="75BF9BEA"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Всего:</w:t>
            </w:r>
          </w:p>
        </w:tc>
        <w:tc>
          <w:tcPr>
            <w:tcW w:w="2580" w:type="dxa"/>
            <w:noWrap/>
            <w:hideMark/>
          </w:tcPr>
          <w:p w14:paraId="52CD6348" w14:textId="77777777" w:rsidR="00325DA2" w:rsidRPr="007C5D32" w:rsidRDefault="00325DA2" w:rsidP="00D92283">
            <w:pPr>
              <w:jc w:val="right"/>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434</w:t>
            </w:r>
          </w:p>
        </w:tc>
        <w:tc>
          <w:tcPr>
            <w:tcW w:w="1300" w:type="dxa"/>
            <w:noWrap/>
            <w:hideMark/>
          </w:tcPr>
          <w:p w14:paraId="2C66A3FD" w14:textId="77777777" w:rsidR="00325DA2" w:rsidRPr="007C5D32" w:rsidRDefault="00325DA2" w:rsidP="00D92283">
            <w:pPr>
              <w:jc w:val="right"/>
              <w:rPr>
                <w:rFonts w:ascii="Times New Roman" w:hAnsi="Times New Roman" w:cs="Times New Roman"/>
                <w:color w:val="000000"/>
                <w:sz w:val="28"/>
                <w:szCs w:val="28"/>
              </w:rPr>
            </w:pPr>
          </w:p>
        </w:tc>
      </w:tr>
    </w:tbl>
    <w:p w14:paraId="431524F8" w14:textId="77777777" w:rsidR="00325DA2" w:rsidRPr="007C5D32" w:rsidRDefault="00325DA2" w:rsidP="00325DA2">
      <w:pPr>
        <w:rPr>
          <w:rFonts w:ascii="Times New Roman" w:hAnsi="Times New Roman" w:cs="Times New Roman"/>
          <w:sz w:val="28"/>
          <w:szCs w:val="28"/>
        </w:rPr>
      </w:pPr>
    </w:p>
    <w:p w14:paraId="1D3812FD" w14:textId="77777777" w:rsidR="00325DA2" w:rsidRPr="007C5D32" w:rsidRDefault="00325DA2" w:rsidP="00325DA2">
      <w:pPr>
        <w:rPr>
          <w:rFonts w:ascii="Times New Roman" w:hAnsi="Times New Roman" w:cs="Times New Roman"/>
          <w:sz w:val="28"/>
          <w:szCs w:val="28"/>
        </w:rPr>
      </w:pPr>
    </w:p>
    <w:p w14:paraId="0B3D4609" w14:textId="77777777" w:rsidR="00325DA2" w:rsidRPr="007C5D32" w:rsidRDefault="00325DA2" w:rsidP="00325DA2">
      <w:pPr>
        <w:rPr>
          <w:rFonts w:ascii="Times New Roman" w:hAnsi="Times New Roman" w:cs="Times New Roman"/>
          <w:b/>
          <w:bCs/>
          <w:sz w:val="28"/>
          <w:szCs w:val="28"/>
        </w:rPr>
      </w:pPr>
      <w:r w:rsidRPr="007C5D32">
        <w:rPr>
          <w:rFonts w:ascii="Times New Roman" w:hAnsi="Times New Roman" w:cs="Times New Roman"/>
          <w:b/>
          <w:bCs/>
          <w:sz w:val="28"/>
          <w:szCs w:val="28"/>
        </w:rPr>
        <w:lastRenderedPageBreak/>
        <w:t xml:space="preserve">Грамматические средства реализации </w:t>
      </w:r>
      <w:proofErr w:type="spellStart"/>
      <w:r w:rsidRPr="007C5D32">
        <w:rPr>
          <w:rFonts w:ascii="Times New Roman" w:hAnsi="Times New Roman" w:cs="Times New Roman"/>
          <w:b/>
          <w:bCs/>
          <w:sz w:val="28"/>
          <w:szCs w:val="28"/>
        </w:rPr>
        <w:t>автостереотипов</w:t>
      </w:r>
      <w:proofErr w:type="spellEnd"/>
    </w:p>
    <w:tbl>
      <w:tblPr>
        <w:tblStyle w:val="TableGrid"/>
        <w:tblW w:w="8500" w:type="dxa"/>
        <w:tblLook w:val="04A0" w:firstRow="1" w:lastRow="0" w:firstColumn="1" w:lastColumn="0" w:noHBand="0" w:noVBand="1"/>
      </w:tblPr>
      <w:tblGrid>
        <w:gridCol w:w="4531"/>
        <w:gridCol w:w="2694"/>
        <w:gridCol w:w="1275"/>
      </w:tblGrid>
      <w:tr w:rsidR="00325DA2" w:rsidRPr="007C5D32" w14:paraId="64F26170" w14:textId="77777777" w:rsidTr="00D92283">
        <w:trPr>
          <w:trHeight w:val="416"/>
        </w:trPr>
        <w:tc>
          <w:tcPr>
            <w:tcW w:w="4531" w:type="dxa"/>
            <w:hideMark/>
          </w:tcPr>
          <w:p w14:paraId="48B47DBE"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Риторический вопрос</w:t>
            </w:r>
          </w:p>
        </w:tc>
        <w:tc>
          <w:tcPr>
            <w:tcW w:w="2694" w:type="dxa"/>
            <w:noWrap/>
            <w:hideMark/>
          </w:tcPr>
          <w:p w14:paraId="4F48BDE3"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15</w:t>
            </w:r>
          </w:p>
        </w:tc>
        <w:tc>
          <w:tcPr>
            <w:tcW w:w="1275" w:type="dxa"/>
            <w:noWrap/>
            <w:hideMark/>
          </w:tcPr>
          <w:p w14:paraId="34A97B7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15,8%</w:t>
            </w:r>
          </w:p>
        </w:tc>
      </w:tr>
      <w:tr w:rsidR="00325DA2" w:rsidRPr="007C5D32" w14:paraId="33923513" w14:textId="77777777" w:rsidTr="00D92283">
        <w:trPr>
          <w:trHeight w:val="273"/>
        </w:trPr>
        <w:tc>
          <w:tcPr>
            <w:tcW w:w="4531" w:type="dxa"/>
            <w:hideMark/>
          </w:tcPr>
          <w:p w14:paraId="41910464"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Синтаксический параллелизм</w:t>
            </w:r>
          </w:p>
        </w:tc>
        <w:tc>
          <w:tcPr>
            <w:tcW w:w="2694" w:type="dxa"/>
            <w:noWrap/>
            <w:hideMark/>
          </w:tcPr>
          <w:p w14:paraId="7362501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8</w:t>
            </w:r>
          </w:p>
        </w:tc>
        <w:tc>
          <w:tcPr>
            <w:tcW w:w="1275" w:type="dxa"/>
            <w:noWrap/>
            <w:hideMark/>
          </w:tcPr>
          <w:p w14:paraId="1DA73B14"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8,4%</w:t>
            </w:r>
          </w:p>
        </w:tc>
      </w:tr>
      <w:tr w:rsidR="00325DA2" w:rsidRPr="007C5D32" w14:paraId="1B0E5A05" w14:textId="77777777" w:rsidTr="00D92283">
        <w:trPr>
          <w:trHeight w:val="424"/>
        </w:trPr>
        <w:tc>
          <w:tcPr>
            <w:tcW w:w="4531" w:type="dxa"/>
            <w:hideMark/>
          </w:tcPr>
          <w:p w14:paraId="0B0AE655"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Сложноподчиненное предложение</w:t>
            </w:r>
          </w:p>
        </w:tc>
        <w:tc>
          <w:tcPr>
            <w:tcW w:w="2694" w:type="dxa"/>
            <w:noWrap/>
            <w:hideMark/>
          </w:tcPr>
          <w:p w14:paraId="3C3308D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28</w:t>
            </w:r>
          </w:p>
        </w:tc>
        <w:tc>
          <w:tcPr>
            <w:tcW w:w="1275" w:type="dxa"/>
            <w:noWrap/>
            <w:hideMark/>
          </w:tcPr>
          <w:p w14:paraId="0CE728A1"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29,5%</w:t>
            </w:r>
          </w:p>
        </w:tc>
      </w:tr>
      <w:tr w:rsidR="00325DA2" w:rsidRPr="007C5D32" w14:paraId="7417E4E7" w14:textId="77777777" w:rsidTr="00D92283">
        <w:trPr>
          <w:trHeight w:val="548"/>
        </w:trPr>
        <w:tc>
          <w:tcPr>
            <w:tcW w:w="4531" w:type="dxa"/>
            <w:hideMark/>
          </w:tcPr>
          <w:p w14:paraId="10A027C5"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Простое предложение вида "субъект-предикат"</w:t>
            </w:r>
          </w:p>
        </w:tc>
        <w:tc>
          <w:tcPr>
            <w:tcW w:w="2694" w:type="dxa"/>
            <w:noWrap/>
            <w:hideMark/>
          </w:tcPr>
          <w:p w14:paraId="6B225BA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11</w:t>
            </w:r>
          </w:p>
        </w:tc>
        <w:tc>
          <w:tcPr>
            <w:tcW w:w="1275" w:type="dxa"/>
            <w:noWrap/>
            <w:hideMark/>
          </w:tcPr>
          <w:p w14:paraId="2022DA2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11,6%</w:t>
            </w:r>
          </w:p>
        </w:tc>
      </w:tr>
      <w:tr w:rsidR="00325DA2" w:rsidRPr="007C5D32" w14:paraId="61E92EB0" w14:textId="77777777" w:rsidTr="00D92283">
        <w:trPr>
          <w:trHeight w:val="230"/>
        </w:trPr>
        <w:tc>
          <w:tcPr>
            <w:tcW w:w="4531" w:type="dxa"/>
            <w:hideMark/>
          </w:tcPr>
          <w:p w14:paraId="53B570D8"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Эмфатические конструкции</w:t>
            </w:r>
          </w:p>
        </w:tc>
        <w:tc>
          <w:tcPr>
            <w:tcW w:w="2694" w:type="dxa"/>
            <w:noWrap/>
            <w:hideMark/>
          </w:tcPr>
          <w:p w14:paraId="72B7034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8</w:t>
            </w:r>
          </w:p>
        </w:tc>
        <w:tc>
          <w:tcPr>
            <w:tcW w:w="1275" w:type="dxa"/>
            <w:noWrap/>
            <w:hideMark/>
          </w:tcPr>
          <w:p w14:paraId="7205C1D0"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8,4%</w:t>
            </w:r>
          </w:p>
        </w:tc>
      </w:tr>
      <w:tr w:rsidR="00325DA2" w:rsidRPr="007C5D32" w14:paraId="47371E81" w14:textId="77777777" w:rsidTr="00D92283">
        <w:trPr>
          <w:trHeight w:val="523"/>
        </w:trPr>
        <w:tc>
          <w:tcPr>
            <w:tcW w:w="4531" w:type="dxa"/>
            <w:hideMark/>
          </w:tcPr>
          <w:p w14:paraId="49B105F4"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Конструкции, характерные для разговорного синтаксиса</w:t>
            </w:r>
          </w:p>
        </w:tc>
        <w:tc>
          <w:tcPr>
            <w:tcW w:w="2694" w:type="dxa"/>
            <w:noWrap/>
            <w:hideMark/>
          </w:tcPr>
          <w:p w14:paraId="273E50B0"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w:t>
            </w:r>
          </w:p>
        </w:tc>
        <w:tc>
          <w:tcPr>
            <w:tcW w:w="1275" w:type="dxa"/>
            <w:noWrap/>
            <w:hideMark/>
          </w:tcPr>
          <w:p w14:paraId="1CAA2AC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4,2%</w:t>
            </w:r>
          </w:p>
        </w:tc>
      </w:tr>
      <w:tr w:rsidR="00325DA2" w:rsidRPr="007C5D32" w14:paraId="0C1232F9" w14:textId="77777777" w:rsidTr="00D92283">
        <w:trPr>
          <w:trHeight w:val="327"/>
        </w:trPr>
        <w:tc>
          <w:tcPr>
            <w:tcW w:w="4531" w:type="dxa"/>
            <w:hideMark/>
          </w:tcPr>
          <w:p w14:paraId="289A2663"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Условное предложение</w:t>
            </w:r>
          </w:p>
        </w:tc>
        <w:tc>
          <w:tcPr>
            <w:tcW w:w="2694" w:type="dxa"/>
            <w:noWrap/>
            <w:hideMark/>
          </w:tcPr>
          <w:p w14:paraId="3CBF708B"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w:t>
            </w:r>
          </w:p>
        </w:tc>
        <w:tc>
          <w:tcPr>
            <w:tcW w:w="1275" w:type="dxa"/>
            <w:noWrap/>
            <w:hideMark/>
          </w:tcPr>
          <w:p w14:paraId="174D506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4,2%</w:t>
            </w:r>
          </w:p>
        </w:tc>
      </w:tr>
      <w:tr w:rsidR="00325DA2" w:rsidRPr="007C5D32" w14:paraId="1B6AD607" w14:textId="77777777" w:rsidTr="00D92283">
        <w:trPr>
          <w:trHeight w:val="134"/>
        </w:trPr>
        <w:tc>
          <w:tcPr>
            <w:tcW w:w="4531" w:type="dxa"/>
            <w:hideMark/>
          </w:tcPr>
          <w:p w14:paraId="313A2CBC"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Пояснительная конструкция</w:t>
            </w:r>
          </w:p>
        </w:tc>
        <w:tc>
          <w:tcPr>
            <w:tcW w:w="2694" w:type="dxa"/>
            <w:noWrap/>
            <w:hideMark/>
          </w:tcPr>
          <w:p w14:paraId="1FD2FD91"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5</w:t>
            </w:r>
          </w:p>
        </w:tc>
        <w:tc>
          <w:tcPr>
            <w:tcW w:w="1275" w:type="dxa"/>
            <w:noWrap/>
            <w:hideMark/>
          </w:tcPr>
          <w:p w14:paraId="7C56724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5,3%</w:t>
            </w:r>
          </w:p>
        </w:tc>
      </w:tr>
      <w:tr w:rsidR="00325DA2" w:rsidRPr="007C5D32" w14:paraId="656DA3FB" w14:textId="77777777" w:rsidTr="00D92283">
        <w:trPr>
          <w:trHeight w:val="252"/>
        </w:trPr>
        <w:tc>
          <w:tcPr>
            <w:tcW w:w="4531" w:type="dxa"/>
            <w:hideMark/>
          </w:tcPr>
          <w:p w14:paraId="6CA181EA"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Пассивный залог</w:t>
            </w:r>
          </w:p>
        </w:tc>
        <w:tc>
          <w:tcPr>
            <w:tcW w:w="2694" w:type="dxa"/>
            <w:noWrap/>
            <w:hideMark/>
          </w:tcPr>
          <w:p w14:paraId="0B01D0C4"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10</w:t>
            </w:r>
          </w:p>
        </w:tc>
        <w:tc>
          <w:tcPr>
            <w:tcW w:w="1275" w:type="dxa"/>
            <w:noWrap/>
            <w:hideMark/>
          </w:tcPr>
          <w:p w14:paraId="5FB2B243"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10,5%</w:t>
            </w:r>
          </w:p>
        </w:tc>
      </w:tr>
      <w:tr w:rsidR="00325DA2" w:rsidRPr="007C5D32" w14:paraId="388EB4A2" w14:textId="77777777" w:rsidTr="00D92283">
        <w:trPr>
          <w:trHeight w:val="340"/>
        </w:trPr>
        <w:tc>
          <w:tcPr>
            <w:tcW w:w="4531" w:type="dxa"/>
            <w:hideMark/>
          </w:tcPr>
          <w:p w14:paraId="3A38C6C0"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Парцелляция</w:t>
            </w:r>
          </w:p>
        </w:tc>
        <w:tc>
          <w:tcPr>
            <w:tcW w:w="2694" w:type="dxa"/>
            <w:noWrap/>
            <w:hideMark/>
          </w:tcPr>
          <w:p w14:paraId="2F2D832D"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275" w:type="dxa"/>
            <w:noWrap/>
            <w:hideMark/>
          </w:tcPr>
          <w:p w14:paraId="000E1D8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2,1%</w:t>
            </w:r>
          </w:p>
        </w:tc>
      </w:tr>
      <w:tr w:rsidR="00325DA2" w:rsidRPr="007C5D32" w14:paraId="3F8E7EA0" w14:textId="77777777" w:rsidTr="00D92283">
        <w:trPr>
          <w:trHeight w:val="282"/>
        </w:trPr>
        <w:tc>
          <w:tcPr>
            <w:tcW w:w="4531" w:type="dxa"/>
            <w:hideMark/>
          </w:tcPr>
          <w:p w14:paraId="55B46B5D"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Всего:</w:t>
            </w:r>
          </w:p>
        </w:tc>
        <w:tc>
          <w:tcPr>
            <w:tcW w:w="2694" w:type="dxa"/>
            <w:noWrap/>
            <w:hideMark/>
          </w:tcPr>
          <w:p w14:paraId="0587C553" w14:textId="77777777" w:rsidR="00325DA2" w:rsidRPr="007C5D32" w:rsidRDefault="00325DA2" w:rsidP="00D92283">
            <w:pPr>
              <w:jc w:val="right"/>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95</w:t>
            </w:r>
          </w:p>
        </w:tc>
        <w:tc>
          <w:tcPr>
            <w:tcW w:w="1275" w:type="dxa"/>
            <w:noWrap/>
            <w:hideMark/>
          </w:tcPr>
          <w:p w14:paraId="44A9C244" w14:textId="77777777" w:rsidR="00325DA2" w:rsidRPr="007C5D32" w:rsidRDefault="00325DA2" w:rsidP="00D92283">
            <w:pPr>
              <w:jc w:val="right"/>
              <w:rPr>
                <w:rFonts w:ascii="Times New Roman" w:hAnsi="Times New Roman" w:cs="Times New Roman"/>
                <w:b/>
                <w:bCs/>
                <w:color w:val="000000"/>
                <w:sz w:val="28"/>
                <w:szCs w:val="28"/>
              </w:rPr>
            </w:pPr>
          </w:p>
        </w:tc>
      </w:tr>
    </w:tbl>
    <w:p w14:paraId="589C8462" w14:textId="77777777" w:rsidR="00325DA2" w:rsidRPr="007C5D32" w:rsidRDefault="00325DA2" w:rsidP="00325DA2">
      <w:pPr>
        <w:rPr>
          <w:rFonts w:ascii="Times New Roman" w:hAnsi="Times New Roman" w:cs="Times New Roman"/>
          <w:sz w:val="28"/>
          <w:szCs w:val="28"/>
        </w:rPr>
      </w:pPr>
    </w:p>
    <w:p w14:paraId="078F8FA7" w14:textId="77777777" w:rsidR="00325DA2" w:rsidRPr="007C5D32" w:rsidRDefault="00325DA2" w:rsidP="00325DA2">
      <w:pPr>
        <w:rPr>
          <w:rFonts w:ascii="Times New Roman" w:hAnsi="Times New Roman" w:cs="Times New Roman"/>
          <w:sz w:val="28"/>
          <w:szCs w:val="28"/>
        </w:rPr>
      </w:pPr>
    </w:p>
    <w:p w14:paraId="2986AA4C" w14:textId="77777777" w:rsidR="00325DA2" w:rsidRPr="007C5D32" w:rsidRDefault="00325DA2" w:rsidP="00325DA2">
      <w:pPr>
        <w:rPr>
          <w:rFonts w:ascii="Times New Roman" w:hAnsi="Times New Roman" w:cs="Times New Roman"/>
          <w:sz w:val="28"/>
          <w:szCs w:val="28"/>
        </w:rPr>
      </w:pPr>
      <w:r w:rsidRPr="007C5D32">
        <w:rPr>
          <w:rFonts w:ascii="Times New Roman" w:hAnsi="Times New Roman" w:cs="Times New Roman"/>
          <w:noProof/>
          <w:sz w:val="28"/>
          <w:szCs w:val="28"/>
          <w:lang w:eastAsia="ru-RU"/>
        </w:rPr>
        <w:drawing>
          <wp:inline distT="0" distB="0" distL="0" distR="0" wp14:anchorId="2420D955" wp14:editId="54AE7FF6">
            <wp:extent cx="5802085" cy="3260725"/>
            <wp:effectExtent l="0" t="0" r="14605" b="15875"/>
            <wp:docPr id="1" name="Chart 1">
              <a:extLst xmlns:a="http://schemas.openxmlformats.org/drawingml/2006/main">
                <a:ext uri="{FF2B5EF4-FFF2-40B4-BE49-F238E27FC236}">
                  <a16:creationId xmlns:a16="http://schemas.microsoft.com/office/drawing/2014/main" id="{9EF916CE-AE3E-A442-9D1C-AFEA0CC534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3FFB07" w14:textId="77777777" w:rsidR="00325DA2" w:rsidRPr="007C5D32" w:rsidRDefault="00325DA2" w:rsidP="00325DA2">
      <w:pPr>
        <w:rPr>
          <w:rFonts w:ascii="Times New Roman" w:hAnsi="Times New Roman" w:cs="Times New Roman"/>
          <w:sz w:val="28"/>
          <w:szCs w:val="28"/>
        </w:rPr>
      </w:pPr>
    </w:p>
    <w:p w14:paraId="678E1814" w14:textId="77777777" w:rsidR="00325DA2" w:rsidRPr="007C5D32" w:rsidRDefault="00325DA2" w:rsidP="00325DA2">
      <w:pPr>
        <w:rPr>
          <w:rFonts w:ascii="Times New Roman" w:hAnsi="Times New Roman" w:cs="Times New Roman"/>
          <w:b/>
          <w:bCs/>
          <w:sz w:val="28"/>
          <w:szCs w:val="28"/>
        </w:rPr>
      </w:pPr>
      <w:bookmarkStart w:id="2" w:name="OLE_LINK1"/>
      <w:r w:rsidRPr="007C5D32">
        <w:rPr>
          <w:rFonts w:ascii="Times New Roman" w:hAnsi="Times New Roman" w:cs="Times New Roman"/>
          <w:b/>
          <w:bCs/>
          <w:sz w:val="28"/>
          <w:szCs w:val="28"/>
        </w:rPr>
        <w:t xml:space="preserve">Лексические средства реализации </w:t>
      </w:r>
      <w:proofErr w:type="spellStart"/>
      <w:r w:rsidRPr="007C5D32">
        <w:rPr>
          <w:rFonts w:ascii="Times New Roman" w:hAnsi="Times New Roman" w:cs="Times New Roman"/>
          <w:b/>
          <w:bCs/>
          <w:sz w:val="28"/>
          <w:szCs w:val="28"/>
        </w:rPr>
        <w:t>гетеростереотипов</w:t>
      </w:r>
      <w:proofErr w:type="spellEnd"/>
    </w:p>
    <w:tbl>
      <w:tblPr>
        <w:tblStyle w:val="TableGrid"/>
        <w:tblW w:w="8400" w:type="dxa"/>
        <w:tblLook w:val="04A0" w:firstRow="1" w:lastRow="0" w:firstColumn="1" w:lastColumn="0" w:noHBand="0" w:noVBand="1"/>
      </w:tblPr>
      <w:tblGrid>
        <w:gridCol w:w="4820"/>
        <w:gridCol w:w="2280"/>
        <w:gridCol w:w="1300"/>
      </w:tblGrid>
      <w:tr w:rsidR="00325DA2" w:rsidRPr="007C5D32" w14:paraId="51CC7AFD" w14:textId="77777777" w:rsidTr="00D92283">
        <w:trPr>
          <w:trHeight w:val="700"/>
        </w:trPr>
        <w:tc>
          <w:tcPr>
            <w:tcW w:w="4820" w:type="dxa"/>
            <w:hideMark/>
          </w:tcPr>
          <w:bookmarkEnd w:id="2"/>
          <w:p w14:paraId="513E9D9E"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 xml:space="preserve">Лексемы, обозначающие объект </w:t>
            </w:r>
            <w:proofErr w:type="spellStart"/>
            <w:r w:rsidRPr="007C5D32">
              <w:rPr>
                <w:rFonts w:ascii="Times New Roman" w:hAnsi="Times New Roman" w:cs="Times New Roman"/>
                <w:b/>
                <w:bCs/>
                <w:color w:val="000000"/>
                <w:sz w:val="28"/>
                <w:szCs w:val="28"/>
              </w:rPr>
              <w:t>стереотипизации</w:t>
            </w:r>
            <w:proofErr w:type="spellEnd"/>
            <w:r w:rsidRPr="007C5D32">
              <w:rPr>
                <w:rFonts w:ascii="Times New Roman" w:hAnsi="Times New Roman" w:cs="Times New Roman"/>
                <w:b/>
                <w:bCs/>
                <w:color w:val="000000"/>
                <w:sz w:val="28"/>
                <w:szCs w:val="28"/>
              </w:rPr>
              <w:t xml:space="preserve"> </w:t>
            </w:r>
          </w:p>
        </w:tc>
        <w:tc>
          <w:tcPr>
            <w:tcW w:w="2280" w:type="dxa"/>
            <w:noWrap/>
            <w:hideMark/>
          </w:tcPr>
          <w:p w14:paraId="6A3194E1" w14:textId="77777777" w:rsidR="00325DA2" w:rsidRPr="007C5D32" w:rsidRDefault="00325DA2" w:rsidP="00D92283">
            <w:pPr>
              <w:rPr>
                <w:rFonts w:ascii="Times New Roman" w:hAnsi="Times New Roman" w:cs="Times New Roman"/>
                <w:b/>
                <w:bCs/>
                <w:color w:val="000000"/>
                <w:sz w:val="28"/>
                <w:szCs w:val="28"/>
              </w:rPr>
            </w:pPr>
          </w:p>
        </w:tc>
        <w:tc>
          <w:tcPr>
            <w:tcW w:w="1300" w:type="dxa"/>
            <w:noWrap/>
            <w:hideMark/>
          </w:tcPr>
          <w:p w14:paraId="0B297DD1" w14:textId="77777777" w:rsidR="00325DA2" w:rsidRPr="007C5D32" w:rsidRDefault="00325DA2" w:rsidP="00D92283">
            <w:pPr>
              <w:rPr>
                <w:rFonts w:ascii="Times New Roman" w:hAnsi="Times New Roman" w:cs="Times New Roman"/>
                <w:sz w:val="28"/>
                <w:szCs w:val="28"/>
              </w:rPr>
            </w:pPr>
          </w:p>
        </w:tc>
      </w:tr>
      <w:tr w:rsidR="00325DA2" w:rsidRPr="007C5D32" w14:paraId="2A9337C8" w14:textId="77777777" w:rsidTr="00D92283">
        <w:trPr>
          <w:trHeight w:val="420"/>
        </w:trPr>
        <w:tc>
          <w:tcPr>
            <w:tcW w:w="4820" w:type="dxa"/>
            <w:hideMark/>
          </w:tcPr>
          <w:p w14:paraId="2C97215D"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artist</w:t>
            </w:r>
            <w:proofErr w:type="spellEnd"/>
            <w:r w:rsidRPr="007C5D32">
              <w:rPr>
                <w:rFonts w:ascii="Times New Roman" w:hAnsi="Times New Roman" w:cs="Times New Roman"/>
                <w:color w:val="000000"/>
                <w:sz w:val="28"/>
                <w:szCs w:val="28"/>
              </w:rPr>
              <w:t>/</w:t>
            </w:r>
            <w:proofErr w:type="spellStart"/>
            <w:r w:rsidRPr="007C5D32">
              <w:rPr>
                <w:rFonts w:ascii="Times New Roman" w:hAnsi="Times New Roman" w:cs="Times New Roman"/>
                <w:color w:val="000000"/>
                <w:sz w:val="28"/>
                <w:szCs w:val="28"/>
              </w:rPr>
              <w:t>artists</w:t>
            </w:r>
            <w:proofErr w:type="spellEnd"/>
          </w:p>
        </w:tc>
        <w:tc>
          <w:tcPr>
            <w:tcW w:w="2280" w:type="dxa"/>
            <w:noWrap/>
            <w:hideMark/>
          </w:tcPr>
          <w:p w14:paraId="3CE7C460"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30</w:t>
            </w:r>
          </w:p>
        </w:tc>
        <w:tc>
          <w:tcPr>
            <w:tcW w:w="1300" w:type="dxa"/>
            <w:noWrap/>
            <w:hideMark/>
          </w:tcPr>
          <w:p w14:paraId="22657DA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11,6%</w:t>
            </w:r>
          </w:p>
        </w:tc>
      </w:tr>
      <w:tr w:rsidR="00325DA2" w:rsidRPr="007C5D32" w14:paraId="348BC92F" w14:textId="77777777" w:rsidTr="00D92283">
        <w:trPr>
          <w:trHeight w:val="419"/>
        </w:trPr>
        <w:tc>
          <w:tcPr>
            <w:tcW w:w="4820" w:type="dxa"/>
            <w:hideMark/>
          </w:tcPr>
          <w:p w14:paraId="6CCFB6A4"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musician</w:t>
            </w:r>
            <w:proofErr w:type="spellEnd"/>
            <w:r w:rsidRPr="007C5D32">
              <w:rPr>
                <w:rFonts w:ascii="Times New Roman" w:hAnsi="Times New Roman" w:cs="Times New Roman"/>
                <w:color w:val="000000"/>
                <w:sz w:val="28"/>
                <w:szCs w:val="28"/>
              </w:rPr>
              <w:t>/</w:t>
            </w:r>
            <w:proofErr w:type="spellStart"/>
            <w:r w:rsidRPr="007C5D32">
              <w:rPr>
                <w:rFonts w:ascii="Times New Roman" w:hAnsi="Times New Roman" w:cs="Times New Roman"/>
                <w:color w:val="000000"/>
                <w:sz w:val="28"/>
                <w:szCs w:val="28"/>
              </w:rPr>
              <w:t>musicians</w:t>
            </w:r>
            <w:proofErr w:type="spellEnd"/>
          </w:p>
        </w:tc>
        <w:tc>
          <w:tcPr>
            <w:tcW w:w="2280" w:type="dxa"/>
            <w:noWrap/>
            <w:hideMark/>
          </w:tcPr>
          <w:p w14:paraId="779E9A40"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13</w:t>
            </w:r>
          </w:p>
        </w:tc>
        <w:tc>
          <w:tcPr>
            <w:tcW w:w="1300" w:type="dxa"/>
            <w:noWrap/>
            <w:hideMark/>
          </w:tcPr>
          <w:p w14:paraId="1A908004"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5,0%</w:t>
            </w:r>
          </w:p>
        </w:tc>
      </w:tr>
      <w:tr w:rsidR="00325DA2" w:rsidRPr="007C5D32" w14:paraId="5F432E6C" w14:textId="77777777" w:rsidTr="00D92283">
        <w:trPr>
          <w:trHeight w:val="400"/>
        </w:trPr>
        <w:tc>
          <w:tcPr>
            <w:tcW w:w="4820" w:type="dxa"/>
            <w:hideMark/>
          </w:tcPr>
          <w:p w14:paraId="71B1DE99"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creative</w:t>
            </w:r>
            <w:proofErr w:type="spellEnd"/>
          </w:p>
        </w:tc>
        <w:tc>
          <w:tcPr>
            <w:tcW w:w="2280" w:type="dxa"/>
            <w:noWrap/>
            <w:hideMark/>
          </w:tcPr>
          <w:p w14:paraId="4FB57B3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00448230"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0,8%</w:t>
            </w:r>
          </w:p>
        </w:tc>
      </w:tr>
      <w:tr w:rsidR="00325DA2" w:rsidRPr="007C5D32" w14:paraId="3AAE4234" w14:textId="77777777" w:rsidTr="00D92283">
        <w:trPr>
          <w:trHeight w:val="277"/>
        </w:trPr>
        <w:tc>
          <w:tcPr>
            <w:tcW w:w="4820" w:type="dxa"/>
            <w:hideMark/>
          </w:tcPr>
          <w:p w14:paraId="2F58CDE9"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lastRenderedPageBreak/>
              <w:t>creativity</w:t>
            </w:r>
            <w:proofErr w:type="spellEnd"/>
          </w:p>
        </w:tc>
        <w:tc>
          <w:tcPr>
            <w:tcW w:w="2280" w:type="dxa"/>
            <w:noWrap/>
            <w:hideMark/>
          </w:tcPr>
          <w:p w14:paraId="7CE0425A"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425E6750"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0,4%</w:t>
            </w:r>
          </w:p>
        </w:tc>
      </w:tr>
      <w:tr w:rsidR="00325DA2" w:rsidRPr="007C5D32" w14:paraId="17FF6AC4" w14:textId="77777777" w:rsidTr="00D92283">
        <w:trPr>
          <w:trHeight w:val="329"/>
        </w:trPr>
        <w:tc>
          <w:tcPr>
            <w:tcW w:w="4820" w:type="dxa"/>
            <w:hideMark/>
          </w:tcPr>
          <w:p w14:paraId="4A2E8C12"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band</w:t>
            </w:r>
            <w:proofErr w:type="spellEnd"/>
            <w:r w:rsidRPr="007C5D32">
              <w:rPr>
                <w:rFonts w:ascii="Times New Roman" w:hAnsi="Times New Roman" w:cs="Times New Roman"/>
                <w:color w:val="000000"/>
                <w:sz w:val="28"/>
                <w:szCs w:val="28"/>
              </w:rPr>
              <w:t>/</w:t>
            </w:r>
            <w:proofErr w:type="spellStart"/>
            <w:r w:rsidRPr="007C5D32">
              <w:rPr>
                <w:rFonts w:ascii="Times New Roman" w:hAnsi="Times New Roman" w:cs="Times New Roman"/>
                <w:color w:val="000000"/>
                <w:sz w:val="28"/>
                <w:szCs w:val="28"/>
              </w:rPr>
              <w:t>bands</w:t>
            </w:r>
            <w:proofErr w:type="spellEnd"/>
          </w:p>
        </w:tc>
        <w:tc>
          <w:tcPr>
            <w:tcW w:w="2280" w:type="dxa"/>
            <w:noWrap/>
            <w:hideMark/>
          </w:tcPr>
          <w:p w14:paraId="76C07DC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51A73DEC"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0,8%</w:t>
            </w:r>
          </w:p>
        </w:tc>
      </w:tr>
      <w:tr w:rsidR="00325DA2" w:rsidRPr="007C5D32" w14:paraId="20FFB5E5" w14:textId="77777777" w:rsidTr="00D92283">
        <w:trPr>
          <w:trHeight w:val="380"/>
        </w:trPr>
        <w:tc>
          <w:tcPr>
            <w:tcW w:w="4820" w:type="dxa"/>
            <w:noWrap/>
            <w:hideMark/>
          </w:tcPr>
          <w:p w14:paraId="3CAFA77D"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star</w:t>
            </w:r>
            <w:proofErr w:type="spellEnd"/>
          </w:p>
        </w:tc>
        <w:tc>
          <w:tcPr>
            <w:tcW w:w="2280" w:type="dxa"/>
            <w:noWrap/>
            <w:hideMark/>
          </w:tcPr>
          <w:p w14:paraId="39B9286C"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0F50920D"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0,8%</w:t>
            </w:r>
          </w:p>
        </w:tc>
      </w:tr>
      <w:tr w:rsidR="00325DA2" w:rsidRPr="007C5D32" w14:paraId="50979D61" w14:textId="77777777" w:rsidTr="00D92283">
        <w:trPr>
          <w:trHeight w:val="380"/>
        </w:trPr>
        <w:tc>
          <w:tcPr>
            <w:tcW w:w="4820" w:type="dxa"/>
            <w:hideMark/>
          </w:tcPr>
          <w:p w14:paraId="0CF1DC60"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singer</w:t>
            </w:r>
            <w:proofErr w:type="spellEnd"/>
          </w:p>
        </w:tc>
        <w:tc>
          <w:tcPr>
            <w:tcW w:w="2280" w:type="dxa"/>
            <w:noWrap/>
            <w:hideMark/>
          </w:tcPr>
          <w:p w14:paraId="359FFB9C"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55845401"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0,8%</w:t>
            </w:r>
          </w:p>
        </w:tc>
      </w:tr>
      <w:tr w:rsidR="00325DA2" w:rsidRPr="007C5D32" w14:paraId="15D2D523" w14:textId="77777777" w:rsidTr="00D92283">
        <w:trPr>
          <w:trHeight w:val="400"/>
        </w:trPr>
        <w:tc>
          <w:tcPr>
            <w:tcW w:w="4820" w:type="dxa"/>
            <w:hideMark/>
          </w:tcPr>
          <w:p w14:paraId="637D651B"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Идиома</w:t>
            </w:r>
          </w:p>
        </w:tc>
        <w:tc>
          <w:tcPr>
            <w:tcW w:w="2280" w:type="dxa"/>
            <w:noWrap/>
            <w:hideMark/>
          </w:tcPr>
          <w:p w14:paraId="5C9CB8F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5</w:t>
            </w:r>
          </w:p>
        </w:tc>
        <w:tc>
          <w:tcPr>
            <w:tcW w:w="1300" w:type="dxa"/>
            <w:noWrap/>
            <w:hideMark/>
          </w:tcPr>
          <w:p w14:paraId="0370B4C0"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1,9%</w:t>
            </w:r>
          </w:p>
        </w:tc>
      </w:tr>
      <w:tr w:rsidR="00325DA2" w:rsidRPr="007C5D32" w14:paraId="30E26533" w14:textId="77777777" w:rsidTr="00D92283">
        <w:trPr>
          <w:trHeight w:val="340"/>
        </w:trPr>
        <w:tc>
          <w:tcPr>
            <w:tcW w:w="4820" w:type="dxa"/>
            <w:hideMark/>
          </w:tcPr>
          <w:p w14:paraId="544759B5"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Эпитет</w:t>
            </w:r>
          </w:p>
        </w:tc>
        <w:tc>
          <w:tcPr>
            <w:tcW w:w="2280" w:type="dxa"/>
            <w:noWrap/>
            <w:hideMark/>
          </w:tcPr>
          <w:p w14:paraId="5049653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w:t>
            </w:r>
          </w:p>
        </w:tc>
        <w:tc>
          <w:tcPr>
            <w:tcW w:w="1300" w:type="dxa"/>
            <w:noWrap/>
            <w:hideMark/>
          </w:tcPr>
          <w:p w14:paraId="2ABD07D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1,2%</w:t>
            </w:r>
          </w:p>
        </w:tc>
      </w:tr>
      <w:tr w:rsidR="00325DA2" w:rsidRPr="007C5D32" w14:paraId="3A4CC39B" w14:textId="77777777" w:rsidTr="00D92283">
        <w:trPr>
          <w:trHeight w:val="340"/>
        </w:trPr>
        <w:tc>
          <w:tcPr>
            <w:tcW w:w="4820" w:type="dxa"/>
            <w:hideMark/>
          </w:tcPr>
          <w:p w14:paraId="785121CD"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 xml:space="preserve">Метафора </w:t>
            </w:r>
          </w:p>
        </w:tc>
        <w:tc>
          <w:tcPr>
            <w:tcW w:w="2280" w:type="dxa"/>
            <w:noWrap/>
            <w:hideMark/>
          </w:tcPr>
          <w:p w14:paraId="5B8AB23A"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5</w:t>
            </w:r>
          </w:p>
        </w:tc>
        <w:tc>
          <w:tcPr>
            <w:tcW w:w="1300" w:type="dxa"/>
            <w:noWrap/>
            <w:hideMark/>
          </w:tcPr>
          <w:p w14:paraId="72E4458A"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1,9%</w:t>
            </w:r>
          </w:p>
        </w:tc>
      </w:tr>
      <w:tr w:rsidR="00325DA2" w:rsidRPr="007C5D32" w14:paraId="398811F1" w14:textId="77777777" w:rsidTr="00D92283">
        <w:trPr>
          <w:trHeight w:val="340"/>
        </w:trPr>
        <w:tc>
          <w:tcPr>
            <w:tcW w:w="4820" w:type="dxa"/>
            <w:hideMark/>
          </w:tcPr>
          <w:p w14:paraId="2DF8F08B"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Сравнение</w:t>
            </w:r>
          </w:p>
        </w:tc>
        <w:tc>
          <w:tcPr>
            <w:tcW w:w="2280" w:type="dxa"/>
            <w:noWrap/>
            <w:hideMark/>
          </w:tcPr>
          <w:p w14:paraId="4230D92A"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5</w:t>
            </w:r>
          </w:p>
        </w:tc>
        <w:tc>
          <w:tcPr>
            <w:tcW w:w="1300" w:type="dxa"/>
            <w:noWrap/>
            <w:hideMark/>
          </w:tcPr>
          <w:p w14:paraId="670803D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1,9%</w:t>
            </w:r>
          </w:p>
        </w:tc>
      </w:tr>
      <w:tr w:rsidR="00325DA2" w:rsidRPr="007C5D32" w14:paraId="3554D3FD" w14:textId="77777777" w:rsidTr="00D92283">
        <w:trPr>
          <w:trHeight w:val="340"/>
        </w:trPr>
        <w:tc>
          <w:tcPr>
            <w:tcW w:w="4820" w:type="dxa"/>
            <w:hideMark/>
          </w:tcPr>
          <w:p w14:paraId="3425254A"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Лексический повтор</w:t>
            </w:r>
          </w:p>
        </w:tc>
        <w:tc>
          <w:tcPr>
            <w:tcW w:w="2280" w:type="dxa"/>
            <w:noWrap/>
            <w:hideMark/>
          </w:tcPr>
          <w:p w14:paraId="10146074"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9</w:t>
            </w:r>
          </w:p>
        </w:tc>
        <w:tc>
          <w:tcPr>
            <w:tcW w:w="1300" w:type="dxa"/>
            <w:noWrap/>
            <w:hideMark/>
          </w:tcPr>
          <w:p w14:paraId="78C4EA13"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3,5%</w:t>
            </w:r>
          </w:p>
        </w:tc>
      </w:tr>
      <w:tr w:rsidR="00325DA2" w:rsidRPr="007C5D32" w14:paraId="51F320C3" w14:textId="77777777" w:rsidTr="00D92283">
        <w:trPr>
          <w:trHeight w:val="680"/>
        </w:trPr>
        <w:tc>
          <w:tcPr>
            <w:tcW w:w="4820" w:type="dxa"/>
            <w:hideMark/>
          </w:tcPr>
          <w:p w14:paraId="125558C5"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Местоимения, указывающие на творческих профессионалов</w:t>
            </w:r>
          </w:p>
        </w:tc>
        <w:tc>
          <w:tcPr>
            <w:tcW w:w="2280" w:type="dxa"/>
            <w:noWrap/>
            <w:hideMark/>
          </w:tcPr>
          <w:p w14:paraId="6F3B3875"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 </w:t>
            </w:r>
          </w:p>
        </w:tc>
        <w:tc>
          <w:tcPr>
            <w:tcW w:w="1300" w:type="dxa"/>
            <w:noWrap/>
            <w:hideMark/>
          </w:tcPr>
          <w:p w14:paraId="4DF1D7DD" w14:textId="77777777" w:rsidR="00325DA2" w:rsidRPr="007C5D32" w:rsidRDefault="00325DA2" w:rsidP="00D92283">
            <w:pPr>
              <w:rPr>
                <w:rFonts w:ascii="Times New Roman" w:hAnsi="Times New Roman" w:cs="Times New Roman"/>
                <w:color w:val="000000"/>
                <w:sz w:val="28"/>
                <w:szCs w:val="28"/>
              </w:rPr>
            </w:pPr>
          </w:p>
        </w:tc>
      </w:tr>
      <w:tr w:rsidR="00325DA2" w:rsidRPr="007C5D32" w14:paraId="7ED4C8EC" w14:textId="77777777" w:rsidTr="00D92283">
        <w:trPr>
          <w:trHeight w:val="340"/>
        </w:trPr>
        <w:tc>
          <w:tcPr>
            <w:tcW w:w="4820" w:type="dxa"/>
            <w:hideMark/>
          </w:tcPr>
          <w:p w14:paraId="773CACC2"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they</w:t>
            </w:r>
            <w:proofErr w:type="spellEnd"/>
          </w:p>
        </w:tc>
        <w:tc>
          <w:tcPr>
            <w:tcW w:w="2280" w:type="dxa"/>
            <w:noWrap/>
            <w:hideMark/>
          </w:tcPr>
          <w:p w14:paraId="6DBC7919"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12</w:t>
            </w:r>
          </w:p>
        </w:tc>
        <w:tc>
          <w:tcPr>
            <w:tcW w:w="1300" w:type="dxa"/>
            <w:noWrap/>
            <w:hideMark/>
          </w:tcPr>
          <w:p w14:paraId="727EA033"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4,6%</w:t>
            </w:r>
          </w:p>
        </w:tc>
      </w:tr>
      <w:tr w:rsidR="00325DA2" w:rsidRPr="007C5D32" w14:paraId="28D1FF20" w14:textId="77777777" w:rsidTr="00D92283">
        <w:trPr>
          <w:trHeight w:val="340"/>
        </w:trPr>
        <w:tc>
          <w:tcPr>
            <w:tcW w:w="4820" w:type="dxa"/>
            <w:hideMark/>
          </w:tcPr>
          <w:p w14:paraId="442D0470"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their</w:t>
            </w:r>
            <w:proofErr w:type="spellEnd"/>
          </w:p>
        </w:tc>
        <w:tc>
          <w:tcPr>
            <w:tcW w:w="2280" w:type="dxa"/>
            <w:noWrap/>
            <w:hideMark/>
          </w:tcPr>
          <w:p w14:paraId="0E101C8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7</w:t>
            </w:r>
          </w:p>
        </w:tc>
        <w:tc>
          <w:tcPr>
            <w:tcW w:w="1300" w:type="dxa"/>
            <w:noWrap/>
            <w:hideMark/>
          </w:tcPr>
          <w:p w14:paraId="1B23005F"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2,7%</w:t>
            </w:r>
          </w:p>
        </w:tc>
      </w:tr>
      <w:tr w:rsidR="00325DA2" w:rsidRPr="007C5D32" w14:paraId="5C51F7C9" w14:textId="77777777" w:rsidTr="00D92283">
        <w:trPr>
          <w:trHeight w:val="340"/>
        </w:trPr>
        <w:tc>
          <w:tcPr>
            <w:tcW w:w="4820" w:type="dxa"/>
            <w:hideMark/>
          </w:tcPr>
          <w:p w14:paraId="1B353476"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he</w:t>
            </w:r>
            <w:proofErr w:type="spellEnd"/>
          </w:p>
        </w:tc>
        <w:tc>
          <w:tcPr>
            <w:tcW w:w="2280" w:type="dxa"/>
            <w:noWrap/>
            <w:hideMark/>
          </w:tcPr>
          <w:p w14:paraId="632A516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17</w:t>
            </w:r>
          </w:p>
        </w:tc>
        <w:tc>
          <w:tcPr>
            <w:tcW w:w="1300" w:type="dxa"/>
            <w:noWrap/>
            <w:hideMark/>
          </w:tcPr>
          <w:p w14:paraId="6982DC80"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6,6%</w:t>
            </w:r>
          </w:p>
        </w:tc>
      </w:tr>
      <w:tr w:rsidR="00325DA2" w:rsidRPr="007C5D32" w14:paraId="07D27DB4" w14:textId="77777777" w:rsidTr="00D92283">
        <w:trPr>
          <w:trHeight w:val="340"/>
        </w:trPr>
        <w:tc>
          <w:tcPr>
            <w:tcW w:w="4820" w:type="dxa"/>
            <w:hideMark/>
          </w:tcPr>
          <w:p w14:paraId="4F9BB954"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his</w:t>
            </w:r>
            <w:proofErr w:type="spellEnd"/>
          </w:p>
        </w:tc>
        <w:tc>
          <w:tcPr>
            <w:tcW w:w="2280" w:type="dxa"/>
            <w:noWrap/>
            <w:hideMark/>
          </w:tcPr>
          <w:p w14:paraId="2421A72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11</w:t>
            </w:r>
          </w:p>
        </w:tc>
        <w:tc>
          <w:tcPr>
            <w:tcW w:w="1300" w:type="dxa"/>
            <w:noWrap/>
            <w:hideMark/>
          </w:tcPr>
          <w:p w14:paraId="3A1662A1"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4,2%</w:t>
            </w:r>
          </w:p>
        </w:tc>
      </w:tr>
      <w:tr w:rsidR="00325DA2" w:rsidRPr="007C5D32" w14:paraId="7FAF21D6" w14:textId="77777777" w:rsidTr="00D92283">
        <w:trPr>
          <w:trHeight w:val="340"/>
        </w:trPr>
        <w:tc>
          <w:tcPr>
            <w:tcW w:w="4820" w:type="dxa"/>
            <w:hideMark/>
          </w:tcPr>
          <w:p w14:paraId="312D133F"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she</w:t>
            </w:r>
            <w:proofErr w:type="spellEnd"/>
          </w:p>
        </w:tc>
        <w:tc>
          <w:tcPr>
            <w:tcW w:w="2280" w:type="dxa"/>
            <w:noWrap/>
            <w:hideMark/>
          </w:tcPr>
          <w:p w14:paraId="29481BD9"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6</w:t>
            </w:r>
          </w:p>
        </w:tc>
        <w:tc>
          <w:tcPr>
            <w:tcW w:w="1300" w:type="dxa"/>
            <w:noWrap/>
            <w:hideMark/>
          </w:tcPr>
          <w:p w14:paraId="4E612401"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2,3%</w:t>
            </w:r>
          </w:p>
        </w:tc>
      </w:tr>
      <w:tr w:rsidR="00325DA2" w:rsidRPr="007C5D32" w14:paraId="0640B62F" w14:textId="77777777" w:rsidTr="00D92283">
        <w:trPr>
          <w:trHeight w:val="340"/>
        </w:trPr>
        <w:tc>
          <w:tcPr>
            <w:tcW w:w="4820" w:type="dxa"/>
            <w:hideMark/>
          </w:tcPr>
          <w:p w14:paraId="7CB20906"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her</w:t>
            </w:r>
            <w:proofErr w:type="spellEnd"/>
          </w:p>
        </w:tc>
        <w:tc>
          <w:tcPr>
            <w:tcW w:w="2280" w:type="dxa"/>
            <w:noWrap/>
            <w:hideMark/>
          </w:tcPr>
          <w:p w14:paraId="551115CD"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w:t>
            </w:r>
          </w:p>
        </w:tc>
        <w:tc>
          <w:tcPr>
            <w:tcW w:w="1300" w:type="dxa"/>
            <w:noWrap/>
            <w:hideMark/>
          </w:tcPr>
          <w:p w14:paraId="0B7E4599"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1,5%</w:t>
            </w:r>
          </w:p>
        </w:tc>
      </w:tr>
      <w:tr w:rsidR="00325DA2" w:rsidRPr="007C5D32" w14:paraId="60B7FB3D" w14:textId="77777777" w:rsidTr="00D92283">
        <w:trPr>
          <w:trHeight w:val="680"/>
        </w:trPr>
        <w:tc>
          <w:tcPr>
            <w:tcW w:w="4820" w:type="dxa"/>
            <w:hideMark/>
          </w:tcPr>
          <w:p w14:paraId="7B99D401"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Лексические маркеры со значением всеобщности</w:t>
            </w:r>
          </w:p>
        </w:tc>
        <w:tc>
          <w:tcPr>
            <w:tcW w:w="2280" w:type="dxa"/>
            <w:noWrap/>
            <w:hideMark/>
          </w:tcPr>
          <w:p w14:paraId="57672DA3"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 </w:t>
            </w:r>
          </w:p>
        </w:tc>
        <w:tc>
          <w:tcPr>
            <w:tcW w:w="1300" w:type="dxa"/>
            <w:noWrap/>
            <w:hideMark/>
          </w:tcPr>
          <w:p w14:paraId="2C4EA90C" w14:textId="77777777" w:rsidR="00325DA2" w:rsidRPr="007C5D32" w:rsidRDefault="00325DA2" w:rsidP="00D92283">
            <w:pPr>
              <w:rPr>
                <w:rFonts w:ascii="Times New Roman" w:hAnsi="Times New Roman" w:cs="Times New Roman"/>
                <w:color w:val="000000"/>
                <w:sz w:val="28"/>
                <w:szCs w:val="28"/>
              </w:rPr>
            </w:pPr>
          </w:p>
        </w:tc>
      </w:tr>
      <w:tr w:rsidR="00325DA2" w:rsidRPr="007C5D32" w14:paraId="6723C6BD" w14:textId="77777777" w:rsidTr="00D92283">
        <w:trPr>
          <w:trHeight w:val="340"/>
        </w:trPr>
        <w:tc>
          <w:tcPr>
            <w:tcW w:w="4820" w:type="dxa"/>
            <w:hideMark/>
          </w:tcPr>
          <w:p w14:paraId="0D2E30C0"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typical</w:t>
            </w:r>
            <w:proofErr w:type="spellEnd"/>
            <w:r w:rsidRPr="007C5D32">
              <w:rPr>
                <w:rFonts w:ascii="Times New Roman" w:hAnsi="Times New Roman" w:cs="Times New Roman"/>
                <w:color w:val="000000"/>
                <w:sz w:val="28"/>
                <w:szCs w:val="28"/>
              </w:rPr>
              <w:t xml:space="preserve"> </w:t>
            </w:r>
          </w:p>
        </w:tc>
        <w:tc>
          <w:tcPr>
            <w:tcW w:w="2280" w:type="dxa"/>
            <w:noWrap/>
            <w:hideMark/>
          </w:tcPr>
          <w:p w14:paraId="4010E43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6</w:t>
            </w:r>
          </w:p>
        </w:tc>
        <w:tc>
          <w:tcPr>
            <w:tcW w:w="1300" w:type="dxa"/>
            <w:noWrap/>
            <w:hideMark/>
          </w:tcPr>
          <w:p w14:paraId="630F906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2,3%</w:t>
            </w:r>
          </w:p>
        </w:tc>
      </w:tr>
      <w:tr w:rsidR="00325DA2" w:rsidRPr="007C5D32" w14:paraId="57ACA48F" w14:textId="77777777" w:rsidTr="00D92283">
        <w:trPr>
          <w:trHeight w:val="340"/>
        </w:trPr>
        <w:tc>
          <w:tcPr>
            <w:tcW w:w="4820" w:type="dxa"/>
            <w:hideMark/>
          </w:tcPr>
          <w:p w14:paraId="628C1C25"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tend</w:t>
            </w:r>
            <w:proofErr w:type="spellEnd"/>
            <w:r w:rsidRPr="007C5D32">
              <w:rPr>
                <w:rFonts w:ascii="Times New Roman" w:hAnsi="Times New Roman" w:cs="Times New Roman"/>
                <w:color w:val="000000"/>
                <w:sz w:val="28"/>
                <w:szCs w:val="28"/>
              </w:rPr>
              <w:t xml:space="preserve"> </w:t>
            </w:r>
            <w:proofErr w:type="spellStart"/>
            <w:r w:rsidRPr="007C5D32">
              <w:rPr>
                <w:rFonts w:ascii="Times New Roman" w:hAnsi="Times New Roman" w:cs="Times New Roman"/>
                <w:color w:val="000000"/>
                <w:sz w:val="28"/>
                <w:szCs w:val="28"/>
              </w:rPr>
              <w:t>to</w:t>
            </w:r>
            <w:proofErr w:type="spellEnd"/>
            <w:r w:rsidRPr="007C5D32">
              <w:rPr>
                <w:rFonts w:ascii="Times New Roman" w:hAnsi="Times New Roman" w:cs="Times New Roman"/>
                <w:color w:val="000000"/>
                <w:sz w:val="28"/>
                <w:szCs w:val="28"/>
              </w:rPr>
              <w:t xml:space="preserve"> </w:t>
            </w:r>
          </w:p>
        </w:tc>
        <w:tc>
          <w:tcPr>
            <w:tcW w:w="2280" w:type="dxa"/>
            <w:noWrap/>
            <w:hideMark/>
          </w:tcPr>
          <w:p w14:paraId="3420AF54"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7</w:t>
            </w:r>
          </w:p>
        </w:tc>
        <w:tc>
          <w:tcPr>
            <w:tcW w:w="1300" w:type="dxa"/>
            <w:noWrap/>
            <w:hideMark/>
          </w:tcPr>
          <w:p w14:paraId="64F2F4F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2,7%</w:t>
            </w:r>
          </w:p>
        </w:tc>
      </w:tr>
      <w:tr w:rsidR="00325DA2" w:rsidRPr="007C5D32" w14:paraId="5EF4B636" w14:textId="77777777" w:rsidTr="00D92283">
        <w:trPr>
          <w:trHeight w:val="340"/>
        </w:trPr>
        <w:tc>
          <w:tcPr>
            <w:tcW w:w="4820" w:type="dxa"/>
            <w:hideMark/>
          </w:tcPr>
          <w:p w14:paraId="1531F352"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all</w:t>
            </w:r>
            <w:proofErr w:type="spellEnd"/>
            <w:r w:rsidRPr="007C5D32">
              <w:rPr>
                <w:rFonts w:ascii="Times New Roman" w:hAnsi="Times New Roman" w:cs="Times New Roman"/>
                <w:color w:val="000000"/>
                <w:sz w:val="28"/>
                <w:szCs w:val="28"/>
              </w:rPr>
              <w:t xml:space="preserve"> </w:t>
            </w:r>
          </w:p>
        </w:tc>
        <w:tc>
          <w:tcPr>
            <w:tcW w:w="2280" w:type="dxa"/>
            <w:noWrap/>
            <w:hideMark/>
          </w:tcPr>
          <w:p w14:paraId="38503D7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9</w:t>
            </w:r>
          </w:p>
        </w:tc>
        <w:tc>
          <w:tcPr>
            <w:tcW w:w="1300" w:type="dxa"/>
            <w:noWrap/>
            <w:hideMark/>
          </w:tcPr>
          <w:p w14:paraId="79522224"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3,5%</w:t>
            </w:r>
          </w:p>
        </w:tc>
      </w:tr>
      <w:tr w:rsidR="00325DA2" w:rsidRPr="007C5D32" w14:paraId="50B304FA" w14:textId="77777777" w:rsidTr="00D92283">
        <w:trPr>
          <w:trHeight w:val="340"/>
        </w:trPr>
        <w:tc>
          <w:tcPr>
            <w:tcW w:w="4820" w:type="dxa"/>
            <w:hideMark/>
          </w:tcPr>
          <w:p w14:paraId="6CFF2EA0"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every</w:t>
            </w:r>
            <w:proofErr w:type="spellEnd"/>
            <w:r w:rsidRPr="007C5D32">
              <w:rPr>
                <w:rFonts w:ascii="Times New Roman" w:hAnsi="Times New Roman" w:cs="Times New Roman"/>
                <w:color w:val="000000"/>
                <w:sz w:val="28"/>
                <w:szCs w:val="28"/>
              </w:rPr>
              <w:t xml:space="preserve"> </w:t>
            </w:r>
          </w:p>
        </w:tc>
        <w:tc>
          <w:tcPr>
            <w:tcW w:w="2280" w:type="dxa"/>
            <w:noWrap/>
            <w:hideMark/>
          </w:tcPr>
          <w:p w14:paraId="14AC9761"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w:t>
            </w:r>
          </w:p>
        </w:tc>
        <w:tc>
          <w:tcPr>
            <w:tcW w:w="1300" w:type="dxa"/>
            <w:noWrap/>
            <w:hideMark/>
          </w:tcPr>
          <w:p w14:paraId="3C38236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1,5%</w:t>
            </w:r>
          </w:p>
        </w:tc>
      </w:tr>
      <w:tr w:rsidR="00325DA2" w:rsidRPr="007C5D32" w14:paraId="026712E8" w14:textId="77777777" w:rsidTr="00D92283">
        <w:trPr>
          <w:trHeight w:val="340"/>
        </w:trPr>
        <w:tc>
          <w:tcPr>
            <w:tcW w:w="4820" w:type="dxa"/>
            <w:hideMark/>
          </w:tcPr>
          <w:p w14:paraId="7ED2CD7F"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most</w:t>
            </w:r>
            <w:proofErr w:type="spellEnd"/>
            <w:r w:rsidRPr="007C5D32">
              <w:rPr>
                <w:rFonts w:ascii="Times New Roman" w:hAnsi="Times New Roman" w:cs="Times New Roman"/>
                <w:color w:val="000000"/>
                <w:sz w:val="28"/>
                <w:szCs w:val="28"/>
              </w:rPr>
              <w:t xml:space="preserve"> </w:t>
            </w:r>
          </w:p>
        </w:tc>
        <w:tc>
          <w:tcPr>
            <w:tcW w:w="2280" w:type="dxa"/>
            <w:noWrap/>
            <w:hideMark/>
          </w:tcPr>
          <w:p w14:paraId="782289C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10</w:t>
            </w:r>
          </w:p>
        </w:tc>
        <w:tc>
          <w:tcPr>
            <w:tcW w:w="1300" w:type="dxa"/>
            <w:noWrap/>
            <w:hideMark/>
          </w:tcPr>
          <w:p w14:paraId="600D89A9"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3,9%</w:t>
            </w:r>
          </w:p>
        </w:tc>
      </w:tr>
      <w:tr w:rsidR="00325DA2" w:rsidRPr="007C5D32" w14:paraId="54B77AEF" w14:textId="77777777" w:rsidTr="00D92283">
        <w:trPr>
          <w:trHeight w:val="340"/>
        </w:trPr>
        <w:tc>
          <w:tcPr>
            <w:tcW w:w="4820" w:type="dxa"/>
            <w:hideMark/>
          </w:tcPr>
          <w:p w14:paraId="474D0115"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some</w:t>
            </w:r>
            <w:proofErr w:type="spellEnd"/>
          </w:p>
        </w:tc>
        <w:tc>
          <w:tcPr>
            <w:tcW w:w="2280" w:type="dxa"/>
            <w:noWrap/>
            <w:hideMark/>
          </w:tcPr>
          <w:p w14:paraId="702F6250"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w:t>
            </w:r>
          </w:p>
        </w:tc>
        <w:tc>
          <w:tcPr>
            <w:tcW w:w="1300" w:type="dxa"/>
            <w:noWrap/>
            <w:hideMark/>
          </w:tcPr>
          <w:p w14:paraId="64DB862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1,2%</w:t>
            </w:r>
          </w:p>
        </w:tc>
      </w:tr>
      <w:tr w:rsidR="00325DA2" w:rsidRPr="007C5D32" w14:paraId="1F822FA9" w14:textId="77777777" w:rsidTr="00D92283">
        <w:trPr>
          <w:trHeight w:val="340"/>
        </w:trPr>
        <w:tc>
          <w:tcPr>
            <w:tcW w:w="4820" w:type="dxa"/>
            <w:hideMark/>
          </w:tcPr>
          <w:p w14:paraId="1DF41611"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never</w:t>
            </w:r>
            <w:proofErr w:type="spellEnd"/>
            <w:r w:rsidRPr="007C5D32">
              <w:rPr>
                <w:rFonts w:ascii="Times New Roman" w:hAnsi="Times New Roman" w:cs="Times New Roman"/>
                <w:color w:val="000000"/>
                <w:sz w:val="28"/>
                <w:szCs w:val="28"/>
              </w:rPr>
              <w:t xml:space="preserve"> </w:t>
            </w:r>
          </w:p>
        </w:tc>
        <w:tc>
          <w:tcPr>
            <w:tcW w:w="2280" w:type="dxa"/>
            <w:noWrap/>
            <w:hideMark/>
          </w:tcPr>
          <w:p w14:paraId="37FF4B9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5803A949"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0,4%</w:t>
            </w:r>
          </w:p>
        </w:tc>
      </w:tr>
      <w:tr w:rsidR="00325DA2" w:rsidRPr="007C5D32" w14:paraId="0EAE5A49" w14:textId="77777777" w:rsidTr="00D92283">
        <w:trPr>
          <w:trHeight w:val="340"/>
        </w:trPr>
        <w:tc>
          <w:tcPr>
            <w:tcW w:w="4820" w:type="dxa"/>
            <w:hideMark/>
          </w:tcPr>
          <w:p w14:paraId="606B2D93"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many</w:t>
            </w:r>
            <w:proofErr w:type="spellEnd"/>
            <w:r w:rsidRPr="007C5D32">
              <w:rPr>
                <w:rFonts w:ascii="Times New Roman" w:hAnsi="Times New Roman" w:cs="Times New Roman"/>
                <w:color w:val="000000"/>
                <w:sz w:val="28"/>
                <w:szCs w:val="28"/>
              </w:rPr>
              <w:t xml:space="preserve"> </w:t>
            </w:r>
          </w:p>
        </w:tc>
        <w:tc>
          <w:tcPr>
            <w:tcW w:w="2280" w:type="dxa"/>
            <w:noWrap/>
            <w:hideMark/>
          </w:tcPr>
          <w:p w14:paraId="0AC04FAD"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w:t>
            </w:r>
          </w:p>
        </w:tc>
        <w:tc>
          <w:tcPr>
            <w:tcW w:w="1300" w:type="dxa"/>
            <w:noWrap/>
            <w:hideMark/>
          </w:tcPr>
          <w:p w14:paraId="0EBD493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1,2%</w:t>
            </w:r>
          </w:p>
        </w:tc>
      </w:tr>
      <w:tr w:rsidR="00325DA2" w:rsidRPr="007C5D32" w14:paraId="134FC47A" w14:textId="77777777" w:rsidTr="00D92283">
        <w:trPr>
          <w:trHeight w:val="340"/>
        </w:trPr>
        <w:tc>
          <w:tcPr>
            <w:tcW w:w="4820" w:type="dxa"/>
            <w:hideMark/>
          </w:tcPr>
          <w:p w14:paraId="51CA68CD"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 xml:space="preserve">a </w:t>
            </w:r>
            <w:proofErr w:type="spellStart"/>
            <w:r w:rsidRPr="007C5D32">
              <w:rPr>
                <w:rFonts w:ascii="Times New Roman" w:hAnsi="Times New Roman" w:cs="Times New Roman"/>
                <w:color w:val="000000"/>
                <w:sz w:val="28"/>
                <w:szCs w:val="28"/>
              </w:rPr>
              <w:t>lot</w:t>
            </w:r>
            <w:proofErr w:type="spellEnd"/>
            <w:r w:rsidRPr="007C5D32">
              <w:rPr>
                <w:rFonts w:ascii="Times New Roman" w:hAnsi="Times New Roman" w:cs="Times New Roman"/>
                <w:color w:val="000000"/>
                <w:sz w:val="28"/>
                <w:szCs w:val="28"/>
              </w:rPr>
              <w:t xml:space="preserve"> </w:t>
            </w:r>
          </w:p>
        </w:tc>
        <w:tc>
          <w:tcPr>
            <w:tcW w:w="2280" w:type="dxa"/>
            <w:noWrap/>
            <w:hideMark/>
          </w:tcPr>
          <w:p w14:paraId="5D2368D9"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327A27A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0,4%</w:t>
            </w:r>
          </w:p>
        </w:tc>
      </w:tr>
      <w:tr w:rsidR="00325DA2" w:rsidRPr="007C5D32" w14:paraId="6EF457E4" w14:textId="77777777" w:rsidTr="00D92283">
        <w:trPr>
          <w:trHeight w:val="340"/>
        </w:trPr>
        <w:tc>
          <w:tcPr>
            <w:tcW w:w="4820" w:type="dxa"/>
            <w:hideMark/>
          </w:tcPr>
          <w:p w14:paraId="7631467F"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anyone</w:t>
            </w:r>
            <w:proofErr w:type="spellEnd"/>
          </w:p>
        </w:tc>
        <w:tc>
          <w:tcPr>
            <w:tcW w:w="2280" w:type="dxa"/>
            <w:noWrap/>
            <w:hideMark/>
          </w:tcPr>
          <w:p w14:paraId="5B6A6F9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1D4804F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0,4%</w:t>
            </w:r>
          </w:p>
        </w:tc>
      </w:tr>
      <w:tr w:rsidR="00325DA2" w:rsidRPr="007C5D32" w14:paraId="59F365A3" w14:textId="77777777" w:rsidTr="00D92283">
        <w:trPr>
          <w:trHeight w:val="340"/>
        </w:trPr>
        <w:tc>
          <w:tcPr>
            <w:tcW w:w="4820" w:type="dxa"/>
            <w:hideMark/>
          </w:tcPr>
          <w:p w14:paraId="2EDCBAF1"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always</w:t>
            </w:r>
            <w:proofErr w:type="spellEnd"/>
          </w:p>
        </w:tc>
        <w:tc>
          <w:tcPr>
            <w:tcW w:w="2280" w:type="dxa"/>
            <w:noWrap/>
            <w:hideMark/>
          </w:tcPr>
          <w:p w14:paraId="64FC85CB"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w:t>
            </w:r>
          </w:p>
        </w:tc>
        <w:tc>
          <w:tcPr>
            <w:tcW w:w="1300" w:type="dxa"/>
            <w:noWrap/>
            <w:hideMark/>
          </w:tcPr>
          <w:p w14:paraId="46A5993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1,5%</w:t>
            </w:r>
          </w:p>
        </w:tc>
      </w:tr>
      <w:tr w:rsidR="00325DA2" w:rsidRPr="007C5D32" w14:paraId="352DAB99" w14:textId="77777777" w:rsidTr="00D92283">
        <w:trPr>
          <w:trHeight w:val="340"/>
        </w:trPr>
        <w:tc>
          <w:tcPr>
            <w:tcW w:w="4820" w:type="dxa"/>
            <w:hideMark/>
          </w:tcPr>
          <w:p w14:paraId="698F00D1"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everybody</w:t>
            </w:r>
            <w:proofErr w:type="spellEnd"/>
          </w:p>
        </w:tc>
        <w:tc>
          <w:tcPr>
            <w:tcW w:w="2280" w:type="dxa"/>
            <w:noWrap/>
            <w:hideMark/>
          </w:tcPr>
          <w:p w14:paraId="2E1F53A1"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02D80B14"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0,8%</w:t>
            </w:r>
          </w:p>
        </w:tc>
      </w:tr>
      <w:tr w:rsidR="00325DA2" w:rsidRPr="007C5D32" w14:paraId="72D1DCFD" w14:textId="77777777" w:rsidTr="00D92283">
        <w:trPr>
          <w:trHeight w:val="340"/>
        </w:trPr>
        <w:tc>
          <w:tcPr>
            <w:tcW w:w="4820" w:type="dxa"/>
            <w:hideMark/>
          </w:tcPr>
          <w:p w14:paraId="341CE24E"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everyone</w:t>
            </w:r>
            <w:proofErr w:type="spellEnd"/>
          </w:p>
        </w:tc>
        <w:tc>
          <w:tcPr>
            <w:tcW w:w="2280" w:type="dxa"/>
            <w:noWrap/>
            <w:hideMark/>
          </w:tcPr>
          <w:p w14:paraId="53228D0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6F88EBFB"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0,8%</w:t>
            </w:r>
          </w:p>
        </w:tc>
      </w:tr>
      <w:tr w:rsidR="00325DA2" w:rsidRPr="007C5D32" w14:paraId="7537FAAC" w14:textId="77777777" w:rsidTr="00D92283">
        <w:trPr>
          <w:trHeight w:val="340"/>
        </w:trPr>
        <w:tc>
          <w:tcPr>
            <w:tcW w:w="4820" w:type="dxa"/>
            <w:hideMark/>
          </w:tcPr>
          <w:p w14:paraId="7817C9D2"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Лексемы с оценочной коннотацией</w:t>
            </w:r>
          </w:p>
        </w:tc>
        <w:tc>
          <w:tcPr>
            <w:tcW w:w="2280" w:type="dxa"/>
            <w:noWrap/>
            <w:hideMark/>
          </w:tcPr>
          <w:p w14:paraId="43A67D7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27</w:t>
            </w:r>
          </w:p>
        </w:tc>
        <w:tc>
          <w:tcPr>
            <w:tcW w:w="1300" w:type="dxa"/>
            <w:noWrap/>
            <w:hideMark/>
          </w:tcPr>
          <w:p w14:paraId="65291C8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10,4%</w:t>
            </w:r>
          </w:p>
        </w:tc>
      </w:tr>
      <w:tr w:rsidR="00325DA2" w:rsidRPr="007C5D32" w14:paraId="5E313637" w14:textId="77777777" w:rsidTr="00D92283">
        <w:trPr>
          <w:trHeight w:val="340"/>
        </w:trPr>
        <w:tc>
          <w:tcPr>
            <w:tcW w:w="4820" w:type="dxa"/>
            <w:hideMark/>
          </w:tcPr>
          <w:p w14:paraId="7F9888F3"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 xml:space="preserve">Лексические </w:t>
            </w:r>
            <w:proofErr w:type="spellStart"/>
            <w:r w:rsidRPr="007C5D32">
              <w:rPr>
                <w:rFonts w:ascii="Times New Roman" w:hAnsi="Times New Roman" w:cs="Times New Roman"/>
                <w:b/>
                <w:bCs/>
                <w:color w:val="000000"/>
                <w:sz w:val="28"/>
                <w:szCs w:val="28"/>
              </w:rPr>
              <w:t>интенсификаторы</w:t>
            </w:r>
            <w:proofErr w:type="spellEnd"/>
            <w:r w:rsidRPr="007C5D32">
              <w:rPr>
                <w:rFonts w:ascii="Times New Roman" w:hAnsi="Times New Roman" w:cs="Times New Roman"/>
                <w:b/>
                <w:bCs/>
                <w:color w:val="000000"/>
                <w:sz w:val="28"/>
                <w:szCs w:val="28"/>
              </w:rPr>
              <w:t xml:space="preserve"> </w:t>
            </w:r>
          </w:p>
        </w:tc>
        <w:tc>
          <w:tcPr>
            <w:tcW w:w="2280" w:type="dxa"/>
            <w:noWrap/>
            <w:hideMark/>
          </w:tcPr>
          <w:p w14:paraId="19CAC4D8"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 </w:t>
            </w:r>
          </w:p>
        </w:tc>
        <w:tc>
          <w:tcPr>
            <w:tcW w:w="1300" w:type="dxa"/>
            <w:noWrap/>
            <w:hideMark/>
          </w:tcPr>
          <w:p w14:paraId="12EE61F9" w14:textId="77777777" w:rsidR="00325DA2" w:rsidRPr="007C5D32" w:rsidRDefault="00325DA2" w:rsidP="00D92283">
            <w:pPr>
              <w:rPr>
                <w:rFonts w:ascii="Times New Roman" w:hAnsi="Times New Roman" w:cs="Times New Roman"/>
                <w:color w:val="000000"/>
                <w:sz w:val="28"/>
                <w:szCs w:val="28"/>
              </w:rPr>
            </w:pPr>
          </w:p>
        </w:tc>
      </w:tr>
      <w:tr w:rsidR="00325DA2" w:rsidRPr="007C5D32" w14:paraId="21322D0E" w14:textId="77777777" w:rsidTr="00D92283">
        <w:trPr>
          <w:trHeight w:val="320"/>
        </w:trPr>
        <w:tc>
          <w:tcPr>
            <w:tcW w:w="4820" w:type="dxa"/>
            <w:noWrap/>
            <w:hideMark/>
          </w:tcPr>
          <w:p w14:paraId="20F9D4FE"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so</w:t>
            </w:r>
            <w:proofErr w:type="spellEnd"/>
          </w:p>
        </w:tc>
        <w:tc>
          <w:tcPr>
            <w:tcW w:w="2280" w:type="dxa"/>
            <w:noWrap/>
            <w:hideMark/>
          </w:tcPr>
          <w:p w14:paraId="2B6CD52A"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093A6B4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0,8%</w:t>
            </w:r>
          </w:p>
        </w:tc>
      </w:tr>
      <w:tr w:rsidR="00325DA2" w:rsidRPr="007C5D32" w14:paraId="2200E5A5" w14:textId="77777777" w:rsidTr="00D92283">
        <w:trPr>
          <w:trHeight w:val="320"/>
        </w:trPr>
        <w:tc>
          <w:tcPr>
            <w:tcW w:w="4820" w:type="dxa"/>
            <w:noWrap/>
            <w:hideMark/>
          </w:tcPr>
          <w:p w14:paraId="1CF736A6"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much</w:t>
            </w:r>
            <w:proofErr w:type="spellEnd"/>
            <w:r w:rsidRPr="007C5D32">
              <w:rPr>
                <w:rFonts w:ascii="Times New Roman" w:hAnsi="Times New Roman" w:cs="Times New Roman"/>
                <w:color w:val="000000"/>
                <w:sz w:val="28"/>
                <w:szCs w:val="28"/>
              </w:rPr>
              <w:t xml:space="preserve"> </w:t>
            </w:r>
          </w:p>
        </w:tc>
        <w:tc>
          <w:tcPr>
            <w:tcW w:w="2280" w:type="dxa"/>
            <w:noWrap/>
            <w:hideMark/>
          </w:tcPr>
          <w:p w14:paraId="52F8397F"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17C2AA03"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0,8%</w:t>
            </w:r>
          </w:p>
        </w:tc>
      </w:tr>
      <w:tr w:rsidR="00325DA2" w:rsidRPr="007C5D32" w14:paraId="30C3B4B0" w14:textId="77777777" w:rsidTr="00D92283">
        <w:trPr>
          <w:trHeight w:val="320"/>
        </w:trPr>
        <w:tc>
          <w:tcPr>
            <w:tcW w:w="4820" w:type="dxa"/>
            <w:noWrap/>
            <w:hideMark/>
          </w:tcPr>
          <w:p w14:paraId="1776B965"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very</w:t>
            </w:r>
            <w:proofErr w:type="spellEnd"/>
          </w:p>
        </w:tc>
        <w:tc>
          <w:tcPr>
            <w:tcW w:w="2280" w:type="dxa"/>
            <w:noWrap/>
            <w:hideMark/>
          </w:tcPr>
          <w:p w14:paraId="40B311FC"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6</w:t>
            </w:r>
          </w:p>
        </w:tc>
        <w:tc>
          <w:tcPr>
            <w:tcW w:w="1300" w:type="dxa"/>
            <w:noWrap/>
            <w:hideMark/>
          </w:tcPr>
          <w:p w14:paraId="30C5D68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2,3%</w:t>
            </w:r>
          </w:p>
        </w:tc>
      </w:tr>
      <w:tr w:rsidR="00325DA2" w:rsidRPr="007C5D32" w14:paraId="48195D80" w14:textId="77777777" w:rsidTr="00D92283">
        <w:trPr>
          <w:trHeight w:val="320"/>
        </w:trPr>
        <w:tc>
          <w:tcPr>
            <w:tcW w:w="4820" w:type="dxa"/>
            <w:noWrap/>
            <w:hideMark/>
          </w:tcPr>
          <w:p w14:paraId="5EF78DE4"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just</w:t>
            </w:r>
            <w:proofErr w:type="spellEnd"/>
            <w:r w:rsidRPr="007C5D32">
              <w:rPr>
                <w:rFonts w:ascii="Times New Roman" w:hAnsi="Times New Roman" w:cs="Times New Roman"/>
                <w:color w:val="000000"/>
                <w:sz w:val="28"/>
                <w:szCs w:val="28"/>
              </w:rPr>
              <w:t xml:space="preserve"> </w:t>
            </w:r>
          </w:p>
        </w:tc>
        <w:tc>
          <w:tcPr>
            <w:tcW w:w="2280" w:type="dxa"/>
            <w:noWrap/>
            <w:hideMark/>
          </w:tcPr>
          <w:p w14:paraId="5A0B4861"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7DE4A84C"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0,8%</w:t>
            </w:r>
          </w:p>
        </w:tc>
      </w:tr>
      <w:tr w:rsidR="00325DA2" w:rsidRPr="007C5D32" w14:paraId="2775541C" w14:textId="77777777" w:rsidTr="00D92283">
        <w:trPr>
          <w:trHeight w:val="320"/>
        </w:trPr>
        <w:tc>
          <w:tcPr>
            <w:tcW w:w="4820" w:type="dxa"/>
            <w:noWrap/>
            <w:hideMark/>
          </w:tcPr>
          <w:p w14:paraId="1024D4F0"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even</w:t>
            </w:r>
            <w:proofErr w:type="spellEnd"/>
            <w:r w:rsidRPr="007C5D32">
              <w:rPr>
                <w:rFonts w:ascii="Times New Roman" w:hAnsi="Times New Roman" w:cs="Times New Roman"/>
                <w:color w:val="000000"/>
                <w:sz w:val="28"/>
                <w:szCs w:val="28"/>
              </w:rPr>
              <w:t xml:space="preserve"> </w:t>
            </w:r>
          </w:p>
        </w:tc>
        <w:tc>
          <w:tcPr>
            <w:tcW w:w="2280" w:type="dxa"/>
            <w:noWrap/>
            <w:hideMark/>
          </w:tcPr>
          <w:p w14:paraId="7009C211"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w:t>
            </w:r>
          </w:p>
        </w:tc>
        <w:tc>
          <w:tcPr>
            <w:tcW w:w="1300" w:type="dxa"/>
            <w:noWrap/>
            <w:hideMark/>
          </w:tcPr>
          <w:p w14:paraId="4166FFEF"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1,5%</w:t>
            </w:r>
          </w:p>
        </w:tc>
      </w:tr>
      <w:tr w:rsidR="00325DA2" w:rsidRPr="007C5D32" w14:paraId="3DA07639" w14:textId="77777777" w:rsidTr="00D92283">
        <w:trPr>
          <w:trHeight w:val="320"/>
        </w:trPr>
        <w:tc>
          <w:tcPr>
            <w:tcW w:w="4820" w:type="dxa"/>
            <w:noWrap/>
            <w:hideMark/>
          </w:tcPr>
          <w:p w14:paraId="5B28794E"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real</w:t>
            </w:r>
            <w:proofErr w:type="spellEnd"/>
          </w:p>
        </w:tc>
        <w:tc>
          <w:tcPr>
            <w:tcW w:w="2280" w:type="dxa"/>
            <w:noWrap/>
            <w:hideMark/>
          </w:tcPr>
          <w:p w14:paraId="3AC29BF3"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56E5815B"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0,4%</w:t>
            </w:r>
          </w:p>
        </w:tc>
      </w:tr>
      <w:tr w:rsidR="00325DA2" w:rsidRPr="007C5D32" w14:paraId="7DA73F19" w14:textId="77777777" w:rsidTr="00D92283">
        <w:trPr>
          <w:trHeight w:val="320"/>
        </w:trPr>
        <w:tc>
          <w:tcPr>
            <w:tcW w:w="4820" w:type="dxa"/>
            <w:noWrap/>
            <w:hideMark/>
          </w:tcPr>
          <w:p w14:paraId="4FE42D57"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too</w:t>
            </w:r>
            <w:proofErr w:type="spellEnd"/>
            <w:r w:rsidRPr="007C5D32">
              <w:rPr>
                <w:rFonts w:ascii="Times New Roman" w:hAnsi="Times New Roman" w:cs="Times New Roman"/>
                <w:color w:val="000000"/>
                <w:sz w:val="28"/>
                <w:szCs w:val="28"/>
              </w:rPr>
              <w:t xml:space="preserve"> </w:t>
            </w:r>
          </w:p>
        </w:tc>
        <w:tc>
          <w:tcPr>
            <w:tcW w:w="2280" w:type="dxa"/>
            <w:noWrap/>
            <w:hideMark/>
          </w:tcPr>
          <w:p w14:paraId="7FAC4B20"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0FCB19B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0,4%</w:t>
            </w:r>
          </w:p>
        </w:tc>
      </w:tr>
      <w:tr w:rsidR="00325DA2" w:rsidRPr="007C5D32" w14:paraId="79AD302B" w14:textId="77777777" w:rsidTr="00D92283">
        <w:trPr>
          <w:trHeight w:val="320"/>
        </w:trPr>
        <w:tc>
          <w:tcPr>
            <w:tcW w:w="4820" w:type="dxa"/>
            <w:noWrap/>
            <w:hideMark/>
          </w:tcPr>
          <w:p w14:paraId="142CA150"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lastRenderedPageBreak/>
              <w:t>simply</w:t>
            </w:r>
            <w:proofErr w:type="spellEnd"/>
            <w:r w:rsidRPr="007C5D32">
              <w:rPr>
                <w:rFonts w:ascii="Times New Roman" w:hAnsi="Times New Roman" w:cs="Times New Roman"/>
                <w:color w:val="000000"/>
                <w:sz w:val="28"/>
                <w:szCs w:val="28"/>
              </w:rPr>
              <w:t xml:space="preserve"> </w:t>
            </w:r>
          </w:p>
        </w:tc>
        <w:tc>
          <w:tcPr>
            <w:tcW w:w="2280" w:type="dxa"/>
            <w:noWrap/>
            <w:hideMark/>
          </w:tcPr>
          <w:p w14:paraId="0F353E0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08993C5B"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0,4%</w:t>
            </w:r>
          </w:p>
        </w:tc>
      </w:tr>
      <w:tr w:rsidR="00325DA2" w:rsidRPr="007C5D32" w14:paraId="438BBCB4" w14:textId="77777777" w:rsidTr="00D92283">
        <w:trPr>
          <w:trHeight w:val="320"/>
        </w:trPr>
        <w:tc>
          <w:tcPr>
            <w:tcW w:w="4820" w:type="dxa"/>
            <w:noWrap/>
            <w:hideMark/>
          </w:tcPr>
          <w:p w14:paraId="041DDBE8"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eventually</w:t>
            </w:r>
            <w:proofErr w:type="spellEnd"/>
          </w:p>
        </w:tc>
        <w:tc>
          <w:tcPr>
            <w:tcW w:w="2280" w:type="dxa"/>
            <w:noWrap/>
            <w:hideMark/>
          </w:tcPr>
          <w:p w14:paraId="088A178B"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34B5F52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0,4%</w:t>
            </w:r>
          </w:p>
        </w:tc>
      </w:tr>
      <w:tr w:rsidR="00325DA2" w:rsidRPr="007C5D32" w14:paraId="73BD73C9" w14:textId="77777777" w:rsidTr="00D92283">
        <w:trPr>
          <w:trHeight w:val="320"/>
        </w:trPr>
        <w:tc>
          <w:tcPr>
            <w:tcW w:w="4820" w:type="dxa"/>
            <w:noWrap/>
            <w:hideMark/>
          </w:tcPr>
          <w:p w14:paraId="62D31ACF"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definitely</w:t>
            </w:r>
            <w:proofErr w:type="spellEnd"/>
          </w:p>
        </w:tc>
        <w:tc>
          <w:tcPr>
            <w:tcW w:w="2280" w:type="dxa"/>
            <w:noWrap/>
            <w:hideMark/>
          </w:tcPr>
          <w:p w14:paraId="57B853BC"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557139A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0,4%</w:t>
            </w:r>
          </w:p>
        </w:tc>
      </w:tr>
      <w:tr w:rsidR="00325DA2" w:rsidRPr="007C5D32" w14:paraId="5FC817EE" w14:textId="77777777" w:rsidTr="00D92283">
        <w:trPr>
          <w:trHeight w:val="320"/>
        </w:trPr>
        <w:tc>
          <w:tcPr>
            <w:tcW w:w="4820" w:type="dxa"/>
            <w:noWrap/>
            <w:hideMark/>
          </w:tcPr>
          <w:p w14:paraId="460FE818"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usually</w:t>
            </w:r>
            <w:proofErr w:type="spellEnd"/>
          </w:p>
        </w:tc>
        <w:tc>
          <w:tcPr>
            <w:tcW w:w="2280" w:type="dxa"/>
            <w:noWrap/>
            <w:hideMark/>
          </w:tcPr>
          <w:p w14:paraId="6B47C72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300" w:type="dxa"/>
            <w:noWrap/>
            <w:hideMark/>
          </w:tcPr>
          <w:p w14:paraId="3BAFBBE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0,8%</w:t>
            </w:r>
          </w:p>
        </w:tc>
      </w:tr>
      <w:tr w:rsidR="00325DA2" w:rsidRPr="007C5D32" w14:paraId="209338E6" w14:textId="77777777" w:rsidTr="00D92283">
        <w:trPr>
          <w:trHeight w:val="320"/>
        </w:trPr>
        <w:tc>
          <w:tcPr>
            <w:tcW w:w="4820" w:type="dxa"/>
            <w:noWrap/>
            <w:hideMark/>
          </w:tcPr>
          <w:p w14:paraId="1A4AFA34"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fairly</w:t>
            </w:r>
            <w:proofErr w:type="spellEnd"/>
          </w:p>
        </w:tc>
        <w:tc>
          <w:tcPr>
            <w:tcW w:w="2280" w:type="dxa"/>
            <w:noWrap/>
            <w:hideMark/>
          </w:tcPr>
          <w:p w14:paraId="496D503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01AB381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0,4%</w:t>
            </w:r>
          </w:p>
        </w:tc>
      </w:tr>
      <w:tr w:rsidR="00325DA2" w:rsidRPr="007C5D32" w14:paraId="19E9BD8D" w14:textId="77777777" w:rsidTr="00D92283">
        <w:trPr>
          <w:trHeight w:val="320"/>
        </w:trPr>
        <w:tc>
          <w:tcPr>
            <w:tcW w:w="4820" w:type="dxa"/>
            <w:noWrap/>
            <w:hideMark/>
          </w:tcPr>
          <w:p w14:paraId="4AFA9D08"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more</w:t>
            </w:r>
            <w:proofErr w:type="spellEnd"/>
          </w:p>
        </w:tc>
        <w:tc>
          <w:tcPr>
            <w:tcW w:w="2280" w:type="dxa"/>
            <w:noWrap/>
            <w:hideMark/>
          </w:tcPr>
          <w:p w14:paraId="0B6725B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6</w:t>
            </w:r>
          </w:p>
        </w:tc>
        <w:tc>
          <w:tcPr>
            <w:tcW w:w="1300" w:type="dxa"/>
            <w:noWrap/>
            <w:hideMark/>
          </w:tcPr>
          <w:p w14:paraId="0F1E5684"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2,3%</w:t>
            </w:r>
          </w:p>
        </w:tc>
      </w:tr>
      <w:tr w:rsidR="00325DA2" w:rsidRPr="007C5D32" w14:paraId="730E38DF" w14:textId="77777777" w:rsidTr="00D92283">
        <w:trPr>
          <w:trHeight w:val="320"/>
        </w:trPr>
        <w:tc>
          <w:tcPr>
            <w:tcW w:w="4820" w:type="dxa"/>
            <w:noWrap/>
            <w:hideMark/>
          </w:tcPr>
          <w:p w14:paraId="37199B85"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sure</w:t>
            </w:r>
            <w:proofErr w:type="spellEnd"/>
          </w:p>
        </w:tc>
        <w:tc>
          <w:tcPr>
            <w:tcW w:w="2280" w:type="dxa"/>
            <w:noWrap/>
            <w:hideMark/>
          </w:tcPr>
          <w:p w14:paraId="6C701A3A"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23AB05E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0,4%</w:t>
            </w:r>
          </w:p>
        </w:tc>
      </w:tr>
      <w:tr w:rsidR="00325DA2" w:rsidRPr="007C5D32" w14:paraId="56DE3CC9" w14:textId="77777777" w:rsidTr="00D92283">
        <w:trPr>
          <w:trHeight w:val="340"/>
        </w:trPr>
        <w:tc>
          <w:tcPr>
            <w:tcW w:w="4820" w:type="dxa"/>
            <w:hideMark/>
          </w:tcPr>
          <w:p w14:paraId="03A8A792"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 xml:space="preserve">Модальные глаголы </w:t>
            </w:r>
          </w:p>
        </w:tc>
        <w:tc>
          <w:tcPr>
            <w:tcW w:w="2280" w:type="dxa"/>
            <w:noWrap/>
            <w:hideMark/>
          </w:tcPr>
          <w:p w14:paraId="78313685"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 </w:t>
            </w:r>
          </w:p>
        </w:tc>
        <w:tc>
          <w:tcPr>
            <w:tcW w:w="1300" w:type="dxa"/>
            <w:noWrap/>
            <w:hideMark/>
          </w:tcPr>
          <w:p w14:paraId="13058C26" w14:textId="77777777" w:rsidR="00325DA2" w:rsidRPr="007C5D32" w:rsidRDefault="00325DA2" w:rsidP="00D92283">
            <w:pPr>
              <w:rPr>
                <w:rFonts w:ascii="Times New Roman" w:hAnsi="Times New Roman" w:cs="Times New Roman"/>
                <w:color w:val="000000"/>
                <w:sz w:val="28"/>
                <w:szCs w:val="28"/>
              </w:rPr>
            </w:pPr>
          </w:p>
        </w:tc>
      </w:tr>
      <w:tr w:rsidR="00325DA2" w:rsidRPr="007C5D32" w14:paraId="77591856" w14:textId="77777777" w:rsidTr="00D92283">
        <w:trPr>
          <w:trHeight w:val="320"/>
        </w:trPr>
        <w:tc>
          <w:tcPr>
            <w:tcW w:w="4820" w:type="dxa"/>
            <w:noWrap/>
            <w:hideMark/>
          </w:tcPr>
          <w:p w14:paraId="26CEC097"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can</w:t>
            </w:r>
            <w:proofErr w:type="spellEnd"/>
            <w:r w:rsidRPr="007C5D32">
              <w:rPr>
                <w:rFonts w:ascii="Times New Roman" w:hAnsi="Times New Roman" w:cs="Times New Roman"/>
                <w:color w:val="000000"/>
                <w:sz w:val="28"/>
                <w:szCs w:val="28"/>
              </w:rPr>
              <w:t xml:space="preserve"> </w:t>
            </w:r>
          </w:p>
        </w:tc>
        <w:tc>
          <w:tcPr>
            <w:tcW w:w="2280" w:type="dxa"/>
            <w:noWrap/>
            <w:hideMark/>
          </w:tcPr>
          <w:p w14:paraId="64BF24F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13F9F5D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0,4%</w:t>
            </w:r>
          </w:p>
        </w:tc>
      </w:tr>
      <w:tr w:rsidR="00325DA2" w:rsidRPr="007C5D32" w14:paraId="27B58A9E" w14:textId="77777777" w:rsidTr="00D92283">
        <w:trPr>
          <w:trHeight w:val="320"/>
        </w:trPr>
        <w:tc>
          <w:tcPr>
            <w:tcW w:w="4820" w:type="dxa"/>
            <w:noWrap/>
            <w:hideMark/>
          </w:tcPr>
          <w:p w14:paraId="30079647"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would</w:t>
            </w:r>
            <w:proofErr w:type="spellEnd"/>
          </w:p>
        </w:tc>
        <w:tc>
          <w:tcPr>
            <w:tcW w:w="2280" w:type="dxa"/>
            <w:noWrap/>
            <w:hideMark/>
          </w:tcPr>
          <w:p w14:paraId="2E1CDF29"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6</w:t>
            </w:r>
          </w:p>
        </w:tc>
        <w:tc>
          <w:tcPr>
            <w:tcW w:w="1300" w:type="dxa"/>
            <w:noWrap/>
            <w:hideMark/>
          </w:tcPr>
          <w:p w14:paraId="24A9F8AB"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2,3%</w:t>
            </w:r>
          </w:p>
        </w:tc>
      </w:tr>
      <w:tr w:rsidR="00325DA2" w:rsidRPr="007C5D32" w14:paraId="597AE03E" w14:textId="77777777" w:rsidTr="00D92283">
        <w:trPr>
          <w:trHeight w:val="320"/>
        </w:trPr>
        <w:tc>
          <w:tcPr>
            <w:tcW w:w="4820" w:type="dxa"/>
            <w:noWrap/>
            <w:hideMark/>
          </w:tcPr>
          <w:p w14:paraId="7A93A8B6"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have</w:t>
            </w:r>
            <w:proofErr w:type="spellEnd"/>
            <w:r w:rsidRPr="007C5D32">
              <w:rPr>
                <w:rFonts w:ascii="Times New Roman" w:hAnsi="Times New Roman" w:cs="Times New Roman"/>
                <w:color w:val="000000"/>
                <w:sz w:val="28"/>
                <w:szCs w:val="28"/>
              </w:rPr>
              <w:t xml:space="preserve"> </w:t>
            </w:r>
            <w:proofErr w:type="spellStart"/>
            <w:r w:rsidRPr="007C5D32">
              <w:rPr>
                <w:rFonts w:ascii="Times New Roman" w:hAnsi="Times New Roman" w:cs="Times New Roman"/>
                <w:color w:val="000000"/>
                <w:sz w:val="28"/>
                <w:szCs w:val="28"/>
              </w:rPr>
              <w:t>to</w:t>
            </w:r>
            <w:proofErr w:type="spellEnd"/>
            <w:r w:rsidRPr="007C5D32">
              <w:rPr>
                <w:rFonts w:ascii="Times New Roman" w:hAnsi="Times New Roman" w:cs="Times New Roman"/>
                <w:color w:val="000000"/>
                <w:sz w:val="28"/>
                <w:szCs w:val="28"/>
              </w:rPr>
              <w:t xml:space="preserve"> </w:t>
            </w:r>
          </w:p>
        </w:tc>
        <w:tc>
          <w:tcPr>
            <w:tcW w:w="2280" w:type="dxa"/>
            <w:noWrap/>
            <w:hideMark/>
          </w:tcPr>
          <w:p w14:paraId="0DBC3BBE"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w:t>
            </w:r>
          </w:p>
        </w:tc>
        <w:tc>
          <w:tcPr>
            <w:tcW w:w="1300" w:type="dxa"/>
            <w:noWrap/>
            <w:hideMark/>
          </w:tcPr>
          <w:p w14:paraId="094C919D"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1,5%</w:t>
            </w:r>
          </w:p>
        </w:tc>
      </w:tr>
      <w:tr w:rsidR="00325DA2" w:rsidRPr="007C5D32" w14:paraId="17BF6ADB" w14:textId="77777777" w:rsidTr="00D92283">
        <w:trPr>
          <w:trHeight w:val="320"/>
        </w:trPr>
        <w:tc>
          <w:tcPr>
            <w:tcW w:w="4820" w:type="dxa"/>
            <w:noWrap/>
            <w:hideMark/>
          </w:tcPr>
          <w:p w14:paraId="59F98ACE" w14:textId="77777777" w:rsidR="00325DA2" w:rsidRPr="007C5D32" w:rsidRDefault="00325DA2" w:rsidP="00D92283">
            <w:pPr>
              <w:rPr>
                <w:rFonts w:ascii="Times New Roman" w:hAnsi="Times New Roman" w:cs="Times New Roman"/>
                <w:color w:val="000000"/>
                <w:sz w:val="28"/>
                <w:szCs w:val="28"/>
              </w:rPr>
            </w:pPr>
            <w:proofErr w:type="spellStart"/>
            <w:r w:rsidRPr="007C5D32">
              <w:rPr>
                <w:rFonts w:ascii="Times New Roman" w:hAnsi="Times New Roman" w:cs="Times New Roman"/>
                <w:color w:val="000000"/>
                <w:sz w:val="28"/>
                <w:szCs w:val="28"/>
              </w:rPr>
              <w:t>need</w:t>
            </w:r>
            <w:proofErr w:type="spellEnd"/>
          </w:p>
        </w:tc>
        <w:tc>
          <w:tcPr>
            <w:tcW w:w="2280" w:type="dxa"/>
            <w:noWrap/>
            <w:hideMark/>
          </w:tcPr>
          <w:p w14:paraId="554EEA5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300" w:type="dxa"/>
            <w:noWrap/>
            <w:hideMark/>
          </w:tcPr>
          <w:p w14:paraId="4F80B57D"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0,4%</w:t>
            </w:r>
          </w:p>
        </w:tc>
      </w:tr>
      <w:tr w:rsidR="00325DA2" w:rsidRPr="007C5D32" w14:paraId="0604D36D" w14:textId="77777777" w:rsidTr="00D92283">
        <w:trPr>
          <w:trHeight w:val="320"/>
        </w:trPr>
        <w:tc>
          <w:tcPr>
            <w:tcW w:w="4820" w:type="dxa"/>
            <w:noWrap/>
            <w:hideMark/>
          </w:tcPr>
          <w:p w14:paraId="2573235C"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Всего:</w:t>
            </w:r>
          </w:p>
        </w:tc>
        <w:tc>
          <w:tcPr>
            <w:tcW w:w="2280" w:type="dxa"/>
            <w:noWrap/>
            <w:hideMark/>
          </w:tcPr>
          <w:p w14:paraId="4D20450E" w14:textId="77777777" w:rsidR="00325DA2" w:rsidRPr="007C5D32" w:rsidRDefault="00325DA2" w:rsidP="00D92283">
            <w:pPr>
              <w:jc w:val="right"/>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259</w:t>
            </w:r>
          </w:p>
        </w:tc>
        <w:tc>
          <w:tcPr>
            <w:tcW w:w="1300" w:type="dxa"/>
            <w:noWrap/>
            <w:hideMark/>
          </w:tcPr>
          <w:p w14:paraId="6A06129C" w14:textId="77777777" w:rsidR="00325DA2" w:rsidRPr="007C5D32" w:rsidRDefault="00325DA2" w:rsidP="00D92283">
            <w:pPr>
              <w:jc w:val="right"/>
              <w:rPr>
                <w:rFonts w:ascii="Times New Roman" w:hAnsi="Times New Roman" w:cs="Times New Roman"/>
                <w:b/>
                <w:bCs/>
                <w:color w:val="000000"/>
                <w:sz w:val="28"/>
                <w:szCs w:val="28"/>
              </w:rPr>
            </w:pPr>
          </w:p>
        </w:tc>
      </w:tr>
    </w:tbl>
    <w:p w14:paraId="022FAD88" w14:textId="77777777" w:rsidR="00325DA2" w:rsidRPr="007C5D32" w:rsidRDefault="00325DA2" w:rsidP="00325DA2">
      <w:pPr>
        <w:rPr>
          <w:rFonts w:ascii="Times New Roman" w:hAnsi="Times New Roman" w:cs="Times New Roman"/>
          <w:b/>
          <w:bCs/>
          <w:sz w:val="28"/>
          <w:szCs w:val="28"/>
        </w:rPr>
      </w:pPr>
    </w:p>
    <w:p w14:paraId="5A16C283" w14:textId="77777777" w:rsidR="00325DA2" w:rsidRPr="007C5D32" w:rsidRDefault="00325DA2" w:rsidP="00325DA2">
      <w:pPr>
        <w:rPr>
          <w:rFonts w:ascii="Times New Roman" w:hAnsi="Times New Roman" w:cs="Times New Roman"/>
          <w:b/>
          <w:bCs/>
          <w:sz w:val="28"/>
          <w:szCs w:val="28"/>
        </w:rPr>
      </w:pPr>
      <w:r w:rsidRPr="007C5D32">
        <w:rPr>
          <w:rFonts w:ascii="Times New Roman" w:hAnsi="Times New Roman" w:cs="Times New Roman"/>
          <w:b/>
          <w:bCs/>
          <w:sz w:val="28"/>
          <w:szCs w:val="28"/>
        </w:rPr>
        <w:t xml:space="preserve">Грамматические средства реализации </w:t>
      </w:r>
      <w:proofErr w:type="spellStart"/>
      <w:r w:rsidRPr="007C5D32">
        <w:rPr>
          <w:rFonts w:ascii="Times New Roman" w:hAnsi="Times New Roman" w:cs="Times New Roman"/>
          <w:b/>
          <w:bCs/>
          <w:sz w:val="28"/>
          <w:szCs w:val="28"/>
        </w:rPr>
        <w:t>гетеростереотипов</w:t>
      </w:r>
      <w:proofErr w:type="spellEnd"/>
    </w:p>
    <w:tbl>
      <w:tblPr>
        <w:tblStyle w:val="TableGrid"/>
        <w:tblW w:w="8359" w:type="dxa"/>
        <w:tblLook w:val="04A0" w:firstRow="1" w:lastRow="0" w:firstColumn="1" w:lastColumn="0" w:noHBand="0" w:noVBand="1"/>
      </w:tblPr>
      <w:tblGrid>
        <w:gridCol w:w="4815"/>
        <w:gridCol w:w="2268"/>
        <w:gridCol w:w="1276"/>
      </w:tblGrid>
      <w:tr w:rsidR="00325DA2" w:rsidRPr="007C5D32" w14:paraId="5B2C5319" w14:textId="77777777" w:rsidTr="00D92283">
        <w:trPr>
          <w:trHeight w:val="412"/>
        </w:trPr>
        <w:tc>
          <w:tcPr>
            <w:tcW w:w="4815" w:type="dxa"/>
            <w:hideMark/>
          </w:tcPr>
          <w:p w14:paraId="3630F415"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Риторический вопрос</w:t>
            </w:r>
          </w:p>
        </w:tc>
        <w:tc>
          <w:tcPr>
            <w:tcW w:w="2268" w:type="dxa"/>
            <w:hideMark/>
          </w:tcPr>
          <w:p w14:paraId="0F1090F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10</w:t>
            </w:r>
          </w:p>
        </w:tc>
        <w:tc>
          <w:tcPr>
            <w:tcW w:w="1276" w:type="dxa"/>
            <w:hideMark/>
          </w:tcPr>
          <w:p w14:paraId="09960436"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18,2%</w:t>
            </w:r>
          </w:p>
        </w:tc>
      </w:tr>
      <w:tr w:rsidR="00325DA2" w:rsidRPr="007C5D32" w14:paraId="759718CF" w14:textId="77777777" w:rsidTr="00D92283">
        <w:trPr>
          <w:trHeight w:val="420"/>
        </w:trPr>
        <w:tc>
          <w:tcPr>
            <w:tcW w:w="4815" w:type="dxa"/>
            <w:hideMark/>
          </w:tcPr>
          <w:p w14:paraId="4E7CCADC"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Синтаксический параллелизм</w:t>
            </w:r>
          </w:p>
        </w:tc>
        <w:tc>
          <w:tcPr>
            <w:tcW w:w="2268" w:type="dxa"/>
            <w:hideMark/>
          </w:tcPr>
          <w:p w14:paraId="247F3F8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276" w:type="dxa"/>
            <w:hideMark/>
          </w:tcPr>
          <w:p w14:paraId="40B4DD35"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1,8%</w:t>
            </w:r>
          </w:p>
        </w:tc>
      </w:tr>
      <w:tr w:rsidR="00325DA2" w:rsidRPr="007C5D32" w14:paraId="489CC86E" w14:textId="77777777" w:rsidTr="00D92283">
        <w:trPr>
          <w:trHeight w:val="272"/>
        </w:trPr>
        <w:tc>
          <w:tcPr>
            <w:tcW w:w="4815" w:type="dxa"/>
            <w:hideMark/>
          </w:tcPr>
          <w:p w14:paraId="409FC63E"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Сложноподчиненное предложение</w:t>
            </w:r>
          </w:p>
        </w:tc>
        <w:tc>
          <w:tcPr>
            <w:tcW w:w="2268" w:type="dxa"/>
            <w:hideMark/>
          </w:tcPr>
          <w:p w14:paraId="4C851AE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6</w:t>
            </w:r>
          </w:p>
        </w:tc>
        <w:tc>
          <w:tcPr>
            <w:tcW w:w="1276" w:type="dxa"/>
            <w:hideMark/>
          </w:tcPr>
          <w:p w14:paraId="2965FCB7"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10,9%</w:t>
            </w:r>
          </w:p>
        </w:tc>
      </w:tr>
      <w:tr w:rsidR="00325DA2" w:rsidRPr="007C5D32" w14:paraId="394BF4F0" w14:textId="77777777" w:rsidTr="00D92283">
        <w:trPr>
          <w:trHeight w:val="720"/>
        </w:trPr>
        <w:tc>
          <w:tcPr>
            <w:tcW w:w="4815" w:type="dxa"/>
            <w:hideMark/>
          </w:tcPr>
          <w:p w14:paraId="41C1F688"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Простое предложение вида "субъект-предикат"</w:t>
            </w:r>
          </w:p>
        </w:tc>
        <w:tc>
          <w:tcPr>
            <w:tcW w:w="2268" w:type="dxa"/>
            <w:hideMark/>
          </w:tcPr>
          <w:p w14:paraId="491B9FB0"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18</w:t>
            </w:r>
          </w:p>
        </w:tc>
        <w:tc>
          <w:tcPr>
            <w:tcW w:w="1276" w:type="dxa"/>
            <w:hideMark/>
          </w:tcPr>
          <w:p w14:paraId="43CA0C70"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32,7%</w:t>
            </w:r>
          </w:p>
        </w:tc>
      </w:tr>
      <w:tr w:rsidR="00325DA2" w:rsidRPr="007C5D32" w14:paraId="66BBBCAE" w14:textId="77777777" w:rsidTr="00D92283">
        <w:trPr>
          <w:trHeight w:val="229"/>
        </w:trPr>
        <w:tc>
          <w:tcPr>
            <w:tcW w:w="4815" w:type="dxa"/>
            <w:hideMark/>
          </w:tcPr>
          <w:p w14:paraId="32006345"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Эмфатические конструкции</w:t>
            </w:r>
          </w:p>
        </w:tc>
        <w:tc>
          <w:tcPr>
            <w:tcW w:w="2268" w:type="dxa"/>
            <w:hideMark/>
          </w:tcPr>
          <w:p w14:paraId="53ED1DDD"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w:t>
            </w:r>
          </w:p>
        </w:tc>
        <w:tc>
          <w:tcPr>
            <w:tcW w:w="1276" w:type="dxa"/>
            <w:hideMark/>
          </w:tcPr>
          <w:p w14:paraId="4A9F924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5,5%</w:t>
            </w:r>
          </w:p>
        </w:tc>
      </w:tr>
      <w:tr w:rsidR="00325DA2" w:rsidRPr="007C5D32" w14:paraId="3D13D934" w14:textId="77777777" w:rsidTr="00D92283">
        <w:trPr>
          <w:trHeight w:val="660"/>
        </w:trPr>
        <w:tc>
          <w:tcPr>
            <w:tcW w:w="4815" w:type="dxa"/>
            <w:hideMark/>
          </w:tcPr>
          <w:p w14:paraId="4B4247F6"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Конструкции, характерные для разговорного синтаксиса</w:t>
            </w:r>
          </w:p>
        </w:tc>
        <w:tc>
          <w:tcPr>
            <w:tcW w:w="2268" w:type="dxa"/>
            <w:hideMark/>
          </w:tcPr>
          <w:p w14:paraId="48CF7FA9"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7</w:t>
            </w:r>
          </w:p>
        </w:tc>
        <w:tc>
          <w:tcPr>
            <w:tcW w:w="1276" w:type="dxa"/>
            <w:hideMark/>
          </w:tcPr>
          <w:p w14:paraId="5B61415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12,7%</w:t>
            </w:r>
          </w:p>
        </w:tc>
      </w:tr>
      <w:tr w:rsidR="00325DA2" w:rsidRPr="007C5D32" w14:paraId="6AA94A2B" w14:textId="77777777" w:rsidTr="00D92283">
        <w:trPr>
          <w:trHeight w:val="380"/>
        </w:trPr>
        <w:tc>
          <w:tcPr>
            <w:tcW w:w="4815" w:type="dxa"/>
            <w:hideMark/>
          </w:tcPr>
          <w:p w14:paraId="3D8087BE"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Условное предложение</w:t>
            </w:r>
          </w:p>
        </w:tc>
        <w:tc>
          <w:tcPr>
            <w:tcW w:w="2268" w:type="dxa"/>
            <w:hideMark/>
          </w:tcPr>
          <w:p w14:paraId="06E4546D"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w:t>
            </w:r>
          </w:p>
        </w:tc>
        <w:tc>
          <w:tcPr>
            <w:tcW w:w="1276" w:type="dxa"/>
            <w:hideMark/>
          </w:tcPr>
          <w:p w14:paraId="0087894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1,8%</w:t>
            </w:r>
          </w:p>
        </w:tc>
      </w:tr>
      <w:tr w:rsidR="00325DA2" w:rsidRPr="007C5D32" w14:paraId="18193862" w14:textId="77777777" w:rsidTr="00D92283">
        <w:trPr>
          <w:trHeight w:val="380"/>
        </w:trPr>
        <w:tc>
          <w:tcPr>
            <w:tcW w:w="4815" w:type="dxa"/>
            <w:hideMark/>
          </w:tcPr>
          <w:p w14:paraId="7B8F3F5E"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Пояснительная конструкция</w:t>
            </w:r>
          </w:p>
        </w:tc>
        <w:tc>
          <w:tcPr>
            <w:tcW w:w="2268" w:type="dxa"/>
            <w:hideMark/>
          </w:tcPr>
          <w:p w14:paraId="417EE618"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4</w:t>
            </w:r>
          </w:p>
        </w:tc>
        <w:tc>
          <w:tcPr>
            <w:tcW w:w="1276" w:type="dxa"/>
            <w:hideMark/>
          </w:tcPr>
          <w:p w14:paraId="3C4E04C1"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7,3%</w:t>
            </w:r>
          </w:p>
        </w:tc>
      </w:tr>
      <w:tr w:rsidR="00325DA2" w:rsidRPr="007C5D32" w14:paraId="008C2028" w14:textId="77777777" w:rsidTr="00D92283">
        <w:trPr>
          <w:trHeight w:val="400"/>
        </w:trPr>
        <w:tc>
          <w:tcPr>
            <w:tcW w:w="4815" w:type="dxa"/>
            <w:hideMark/>
          </w:tcPr>
          <w:p w14:paraId="1A94BA08"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Пассивный залог</w:t>
            </w:r>
          </w:p>
        </w:tc>
        <w:tc>
          <w:tcPr>
            <w:tcW w:w="2268" w:type="dxa"/>
            <w:hideMark/>
          </w:tcPr>
          <w:p w14:paraId="56B181BF"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w:t>
            </w:r>
          </w:p>
        </w:tc>
        <w:tc>
          <w:tcPr>
            <w:tcW w:w="1276" w:type="dxa"/>
            <w:hideMark/>
          </w:tcPr>
          <w:p w14:paraId="72CB691B"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5,5%</w:t>
            </w:r>
          </w:p>
        </w:tc>
      </w:tr>
      <w:tr w:rsidR="00325DA2" w:rsidRPr="007C5D32" w14:paraId="195519CB" w14:textId="77777777" w:rsidTr="00D92283">
        <w:trPr>
          <w:trHeight w:val="340"/>
        </w:trPr>
        <w:tc>
          <w:tcPr>
            <w:tcW w:w="4815" w:type="dxa"/>
            <w:hideMark/>
          </w:tcPr>
          <w:p w14:paraId="1ABA4F03" w14:textId="77777777" w:rsidR="00325DA2" w:rsidRPr="007C5D32" w:rsidRDefault="00325DA2" w:rsidP="00D92283">
            <w:pPr>
              <w:rPr>
                <w:rFonts w:ascii="Times New Roman" w:hAnsi="Times New Roman" w:cs="Times New Roman"/>
                <w:color w:val="000000"/>
                <w:sz w:val="28"/>
                <w:szCs w:val="28"/>
              </w:rPr>
            </w:pPr>
            <w:r w:rsidRPr="007C5D32">
              <w:rPr>
                <w:rFonts w:ascii="Times New Roman" w:hAnsi="Times New Roman" w:cs="Times New Roman"/>
                <w:color w:val="000000"/>
                <w:sz w:val="28"/>
                <w:szCs w:val="28"/>
              </w:rPr>
              <w:t>Парцелляция</w:t>
            </w:r>
          </w:p>
        </w:tc>
        <w:tc>
          <w:tcPr>
            <w:tcW w:w="2268" w:type="dxa"/>
            <w:hideMark/>
          </w:tcPr>
          <w:p w14:paraId="7875ED92"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2</w:t>
            </w:r>
          </w:p>
        </w:tc>
        <w:tc>
          <w:tcPr>
            <w:tcW w:w="1276" w:type="dxa"/>
            <w:hideMark/>
          </w:tcPr>
          <w:p w14:paraId="5F27EA51" w14:textId="77777777" w:rsidR="00325DA2" w:rsidRPr="007C5D32" w:rsidRDefault="00325DA2" w:rsidP="00D92283">
            <w:pPr>
              <w:jc w:val="right"/>
              <w:rPr>
                <w:rFonts w:ascii="Times New Roman" w:hAnsi="Times New Roman" w:cs="Times New Roman"/>
                <w:color w:val="000000"/>
                <w:sz w:val="28"/>
                <w:szCs w:val="28"/>
              </w:rPr>
            </w:pPr>
            <w:r w:rsidRPr="007C5D32">
              <w:rPr>
                <w:rFonts w:ascii="Times New Roman" w:hAnsi="Times New Roman" w:cs="Times New Roman"/>
                <w:color w:val="000000"/>
                <w:sz w:val="28"/>
                <w:szCs w:val="28"/>
              </w:rPr>
              <w:t>3,6%</w:t>
            </w:r>
          </w:p>
        </w:tc>
      </w:tr>
      <w:tr w:rsidR="00325DA2" w:rsidRPr="007C5D32" w14:paraId="1659C1B6" w14:textId="77777777" w:rsidTr="00D92283">
        <w:trPr>
          <w:trHeight w:val="340"/>
        </w:trPr>
        <w:tc>
          <w:tcPr>
            <w:tcW w:w="4815" w:type="dxa"/>
            <w:hideMark/>
          </w:tcPr>
          <w:p w14:paraId="70CB3797" w14:textId="77777777" w:rsidR="00325DA2" w:rsidRPr="007C5D32" w:rsidRDefault="00325DA2" w:rsidP="00D92283">
            <w:pPr>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Всего:</w:t>
            </w:r>
          </w:p>
        </w:tc>
        <w:tc>
          <w:tcPr>
            <w:tcW w:w="2268" w:type="dxa"/>
            <w:noWrap/>
            <w:hideMark/>
          </w:tcPr>
          <w:p w14:paraId="3F209A8F" w14:textId="77777777" w:rsidR="00325DA2" w:rsidRPr="007C5D32" w:rsidRDefault="00325DA2" w:rsidP="00D92283">
            <w:pPr>
              <w:jc w:val="right"/>
              <w:rPr>
                <w:rFonts w:ascii="Times New Roman" w:hAnsi="Times New Roman" w:cs="Times New Roman"/>
                <w:b/>
                <w:bCs/>
                <w:color w:val="000000"/>
                <w:sz w:val="28"/>
                <w:szCs w:val="28"/>
              </w:rPr>
            </w:pPr>
            <w:r w:rsidRPr="007C5D32">
              <w:rPr>
                <w:rFonts w:ascii="Times New Roman" w:hAnsi="Times New Roman" w:cs="Times New Roman"/>
                <w:b/>
                <w:bCs/>
                <w:color w:val="000000"/>
                <w:sz w:val="28"/>
                <w:szCs w:val="28"/>
              </w:rPr>
              <w:t>55</w:t>
            </w:r>
          </w:p>
        </w:tc>
        <w:tc>
          <w:tcPr>
            <w:tcW w:w="1276" w:type="dxa"/>
            <w:hideMark/>
          </w:tcPr>
          <w:p w14:paraId="60D63FC8" w14:textId="77777777" w:rsidR="00325DA2" w:rsidRPr="007C5D32" w:rsidRDefault="00325DA2" w:rsidP="00D92283">
            <w:pPr>
              <w:jc w:val="right"/>
              <w:rPr>
                <w:rFonts w:ascii="Times New Roman" w:hAnsi="Times New Roman" w:cs="Times New Roman"/>
                <w:b/>
                <w:bCs/>
                <w:color w:val="000000"/>
                <w:sz w:val="28"/>
                <w:szCs w:val="28"/>
              </w:rPr>
            </w:pPr>
          </w:p>
        </w:tc>
      </w:tr>
    </w:tbl>
    <w:p w14:paraId="0C6925BB" w14:textId="77777777" w:rsidR="00325DA2" w:rsidRPr="007C5D32" w:rsidRDefault="00325DA2" w:rsidP="00325DA2">
      <w:pPr>
        <w:rPr>
          <w:rFonts w:ascii="Times New Roman" w:hAnsi="Times New Roman" w:cs="Times New Roman"/>
          <w:sz w:val="28"/>
          <w:szCs w:val="28"/>
        </w:rPr>
      </w:pPr>
    </w:p>
    <w:p w14:paraId="38D93CC4" w14:textId="77777777" w:rsidR="00325DA2" w:rsidRPr="007C5D32" w:rsidRDefault="00325DA2" w:rsidP="00325DA2">
      <w:pPr>
        <w:rPr>
          <w:rFonts w:ascii="Times New Roman" w:hAnsi="Times New Roman" w:cs="Times New Roman"/>
          <w:sz w:val="28"/>
          <w:szCs w:val="28"/>
        </w:rPr>
      </w:pPr>
      <w:r w:rsidRPr="007C5D32">
        <w:rPr>
          <w:rFonts w:ascii="Times New Roman" w:hAnsi="Times New Roman" w:cs="Times New Roman"/>
          <w:noProof/>
          <w:sz w:val="28"/>
          <w:szCs w:val="28"/>
          <w:lang w:eastAsia="ru-RU"/>
        </w:rPr>
        <w:lastRenderedPageBreak/>
        <w:drawing>
          <wp:inline distT="0" distB="0" distL="0" distR="0" wp14:anchorId="41829870" wp14:editId="4A1EE08F">
            <wp:extent cx="5936615" cy="4067798"/>
            <wp:effectExtent l="0" t="0" r="6985" b="9525"/>
            <wp:docPr id="3" name="Chart 3">
              <a:extLst xmlns:a="http://schemas.openxmlformats.org/drawingml/2006/main">
                <a:ext uri="{FF2B5EF4-FFF2-40B4-BE49-F238E27FC236}">
                  <a16:creationId xmlns:a16="http://schemas.microsoft.com/office/drawing/2014/main" id="{955C768C-19D6-5642-8082-14E95758DF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FD1023" w14:textId="77777777" w:rsidR="00325DA2" w:rsidRPr="002D431A" w:rsidRDefault="00325DA2" w:rsidP="00325DA2">
      <w:pPr>
        <w:rPr>
          <w:sz w:val="28"/>
          <w:szCs w:val="28"/>
        </w:rPr>
      </w:pPr>
    </w:p>
    <w:p w14:paraId="0760B588" w14:textId="77777777" w:rsidR="00325DA2" w:rsidRPr="002D431A" w:rsidRDefault="00325DA2" w:rsidP="00325DA2">
      <w:pPr>
        <w:rPr>
          <w:sz w:val="28"/>
          <w:szCs w:val="28"/>
        </w:rPr>
      </w:pPr>
    </w:p>
    <w:p w14:paraId="095920F4" w14:textId="77777777" w:rsidR="00E778A5" w:rsidRPr="00A61E9D" w:rsidRDefault="00E778A5" w:rsidP="008955F0">
      <w:pPr>
        <w:spacing w:after="0" w:line="360" w:lineRule="auto"/>
        <w:jc w:val="both"/>
        <w:rPr>
          <w:rFonts w:ascii="Times New Roman" w:hAnsi="Times New Roman" w:cs="Times New Roman"/>
          <w:sz w:val="28"/>
          <w:szCs w:val="28"/>
          <w:lang w:val="en-US"/>
        </w:rPr>
      </w:pPr>
      <w:bookmarkStart w:id="3" w:name="_GoBack"/>
      <w:bookmarkEnd w:id="3"/>
    </w:p>
    <w:sectPr w:rsidR="00E778A5" w:rsidRPr="00A61E9D" w:rsidSect="00593463">
      <w:footerReference w:type="even" r:id="rId15"/>
      <w:footerReference w:type="default" r:id="rId16"/>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D911F" w14:textId="77777777" w:rsidR="000A7C12" w:rsidRDefault="000A7C12" w:rsidP="00E90729">
      <w:pPr>
        <w:spacing w:after="0" w:line="240" w:lineRule="auto"/>
      </w:pPr>
      <w:r>
        <w:separator/>
      </w:r>
    </w:p>
  </w:endnote>
  <w:endnote w:type="continuationSeparator" w:id="0">
    <w:p w14:paraId="22CB451D" w14:textId="77777777" w:rsidR="000A7C12" w:rsidRDefault="000A7C12" w:rsidP="00E9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CC"/>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4" w:author="Microsoft Office User" w:date="2023-05-19T01:54:00Z"/>
  <w:sdt>
    <w:sdtPr>
      <w:rPr>
        <w:rStyle w:val="PageNumber"/>
      </w:rPr>
      <w:id w:val="1516269218"/>
      <w:docPartObj>
        <w:docPartGallery w:val="Page Numbers (Bottom of Page)"/>
        <w:docPartUnique/>
      </w:docPartObj>
    </w:sdtPr>
    <w:sdtEndPr>
      <w:rPr>
        <w:rStyle w:val="PageNumber"/>
      </w:rPr>
    </w:sdtEndPr>
    <w:sdtContent>
      <w:customXmlInsRangeEnd w:id="4"/>
      <w:p w14:paraId="6C10765F" w14:textId="07678298" w:rsidR="00BF4C19" w:rsidRDefault="00BF4C19" w:rsidP="001850BF">
        <w:pPr>
          <w:pStyle w:val="Footer"/>
          <w:framePr w:wrap="none" w:vAnchor="text" w:hAnchor="margin" w:xAlign="right" w:y="1"/>
          <w:rPr>
            <w:ins w:id="5" w:author="Microsoft Office User" w:date="2023-05-19T01:54:00Z"/>
            <w:rStyle w:val="PageNumber"/>
          </w:rPr>
        </w:pPr>
        <w:ins w:id="6" w:author="Microsoft Office User" w:date="2023-05-19T01:54:00Z">
          <w:r>
            <w:rPr>
              <w:rStyle w:val="PageNumber"/>
            </w:rPr>
            <w:fldChar w:fldCharType="begin"/>
          </w:r>
          <w:r>
            <w:rPr>
              <w:rStyle w:val="PageNumber"/>
            </w:rPr>
            <w:instrText xml:space="preserve"> PAGE </w:instrText>
          </w:r>
          <w:r>
            <w:rPr>
              <w:rStyle w:val="PageNumber"/>
            </w:rPr>
            <w:fldChar w:fldCharType="end"/>
          </w:r>
        </w:ins>
      </w:p>
      <w:customXmlInsRangeStart w:id="7" w:author="Microsoft Office User" w:date="2023-05-19T01:54:00Z"/>
    </w:sdtContent>
  </w:sdt>
  <w:customXmlInsRangeEnd w:id="7"/>
  <w:p w14:paraId="1D98054F" w14:textId="77777777" w:rsidR="00BF4C19" w:rsidRDefault="00BF4C19">
    <w:pPr>
      <w:pStyle w:val="Footer"/>
      <w:ind w:right="360"/>
      <w:pPrChange w:id="8" w:author="Microsoft Office User" w:date="2023-05-19T01: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4305109"/>
      <w:docPartObj>
        <w:docPartGallery w:val="Page Numbers (Bottom of Page)"/>
        <w:docPartUnique/>
      </w:docPartObj>
    </w:sdtPr>
    <w:sdtEndPr>
      <w:rPr>
        <w:rStyle w:val="PageNumber"/>
      </w:rPr>
    </w:sdtEndPr>
    <w:sdtContent>
      <w:p w14:paraId="2B747CBD" w14:textId="6E51CA7B" w:rsidR="001850BF" w:rsidRDefault="001850BF" w:rsidP="00FA38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2FE21616" w14:textId="77777777" w:rsidR="00BF4C19" w:rsidRDefault="00BF4C19" w:rsidP="001850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BD76E" w14:textId="77777777" w:rsidR="000A7C12" w:rsidRDefault="000A7C12" w:rsidP="00E90729">
      <w:pPr>
        <w:spacing w:after="0" w:line="240" w:lineRule="auto"/>
      </w:pPr>
      <w:r>
        <w:separator/>
      </w:r>
    </w:p>
  </w:footnote>
  <w:footnote w:type="continuationSeparator" w:id="0">
    <w:p w14:paraId="6E5FE726" w14:textId="77777777" w:rsidR="000A7C12" w:rsidRDefault="000A7C12" w:rsidP="00E90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832"/>
    <w:multiLevelType w:val="hybridMultilevel"/>
    <w:tmpl w:val="E236D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F7FD7"/>
    <w:multiLevelType w:val="multilevel"/>
    <w:tmpl w:val="6694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D51AE"/>
    <w:multiLevelType w:val="hybridMultilevel"/>
    <w:tmpl w:val="B32400F0"/>
    <w:lvl w:ilvl="0" w:tplc="B3E62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7161E"/>
    <w:multiLevelType w:val="hybridMultilevel"/>
    <w:tmpl w:val="29D09836"/>
    <w:lvl w:ilvl="0" w:tplc="49DA97D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B003EE"/>
    <w:multiLevelType w:val="hybridMultilevel"/>
    <w:tmpl w:val="D0B40984"/>
    <w:lvl w:ilvl="0" w:tplc="49DA97D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8558F2"/>
    <w:multiLevelType w:val="hybridMultilevel"/>
    <w:tmpl w:val="EEE20A04"/>
    <w:lvl w:ilvl="0" w:tplc="A45E281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DA95040"/>
    <w:multiLevelType w:val="hybridMultilevel"/>
    <w:tmpl w:val="23B09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722EAC"/>
    <w:multiLevelType w:val="hybridMultilevel"/>
    <w:tmpl w:val="1172BFFE"/>
    <w:lvl w:ilvl="0" w:tplc="0C6861B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7C53E0"/>
    <w:multiLevelType w:val="hybridMultilevel"/>
    <w:tmpl w:val="E3B4E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292756"/>
    <w:multiLevelType w:val="hybridMultilevel"/>
    <w:tmpl w:val="B61A7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A51189"/>
    <w:multiLevelType w:val="hybridMultilevel"/>
    <w:tmpl w:val="5AEEF276"/>
    <w:lvl w:ilvl="0" w:tplc="0C6861B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0E4986"/>
    <w:multiLevelType w:val="hybridMultilevel"/>
    <w:tmpl w:val="2B62C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8255B5"/>
    <w:multiLevelType w:val="hybridMultilevel"/>
    <w:tmpl w:val="1A7EC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263CE"/>
    <w:multiLevelType w:val="hybridMultilevel"/>
    <w:tmpl w:val="E9506624"/>
    <w:lvl w:ilvl="0" w:tplc="0096F29C">
      <w:start w:val="1"/>
      <w:numFmt w:val="decimal"/>
      <w:lvlText w:val="%1."/>
      <w:lvlJc w:val="left"/>
      <w:pPr>
        <w:ind w:left="1789" w:hanging="360"/>
      </w:pPr>
      <w:rPr>
        <w:i/>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4" w15:restartNumberingAfterBreak="0">
    <w:nsid w:val="325A5C65"/>
    <w:multiLevelType w:val="hybridMultilevel"/>
    <w:tmpl w:val="B73AD32C"/>
    <w:lvl w:ilvl="0" w:tplc="49DA97D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586021D"/>
    <w:multiLevelType w:val="hybridMultilevel"/>
    <w:tmpl w:val="68DE7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DA0285"/>
    <w:multiLevelType w:val="hybridMultilevel"/>
    <w:tmpl w:val="CF3494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C807A5"/>
    <w:multiLevelType w:val="hybridMultilevel"/>
    <w:tmpl w:val="E0D04B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1464EA8"/>
    <w:multiLevelType w:val="hybridMultilevel"/>
    <w:tmpl w:val="75D876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31375FB"/>
    <w:multiLevelType w:val="hybridMultilevel"/>
    <w:tmpl w:val="52944C9A"/>
    <w:lvl w:ilvl="0" w:tplc="AA9CBD36">
      <w:start w:val="1"/>
      <w:numFmt w:val="decimal"/>
      <w:lvlText w:val="%1."/>
      <w:lvlJc w:val="left"/>
      <w:pPr>
        <w:ind w:left="5606"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A16851"/>
    <w:multiLevelType w:val="hybridMultilevel"/>
    <w:tmpl w:val="4FA62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B457C"/>
    <w:multiLevelType w:val="hybridMultilevel"/>
    <w:tmpl w:val="B0E2536A"/>
    <w:lvl w:ilvl="0" w:tplc="33B4D3A0">
      <w:start w:val="1"/>
      <w:numFmt w:val="decimal"/>
      <w:lvlText w:val="%1."/>
      <w:lvlJc w:val="left"/>
      <w:pPr>
        <w:ind w:left="1211" w:hanging="360"/>
      </w:pPr>
      <w:rPr>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A5979E8"/>
    <w:multiLevelType w:val="hybridMultilevel"/>
    <w:tmpl w:val="27C411A0"/>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D906FD"/>
    <w:multiLevelType w:val="hybridMultilevel"/>
    <w:tmpl w:val="A1FCC0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C46AE8"/>
    <w:multiLevelType w:val="hybridMultilevel"/>
    <w:tmpl w:val="FA4E2DE4"/>
    <w:lvl w:ilvl="0" w:tplc="0C6861B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041826"/>
    <w:multiLevelType w:val="hybridMultilevel"/>
    <w:tmpl w:val="1172BFFE"/>
    <w:lvl w:ilvl="0" w:tplc="0C6861B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9C4145"/>
    <w:multiLevelType w:val="hybridMultilevel"/>
    <w:tmpl w:val="445A9F6E"/>
    <w:lvl w:ilvl="0" w:tplc="783C2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CA09ED"/>
    <w:multiLevelType w:val="hybridMultilevel"/>
    <w:tmpl w:val="FD065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CE0632"/>
    <w:multiLevelType w:val="hybridMultilevel"/>
    <w:tmpl w:val="C614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D0656C"/>
    <w:multiLevelType w:val="hybridMultilevel"/>
    <w:tmpl w:val="221854D8"/>
    <w:lvl w:ilvl="0" w:tplc="49DA97D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FDF465C"/>
    <w:multiLevelType w:val="hybridMultilevel"/>
    <w:tmpl w:val="29D09836"/>
    <w:lvl w:ilvl="0" w:tplc="49DA97D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657BC3"/>
    <w:multiLevelType w:val="hybridMultilevel"/>
    <w:tmpl w:val="E1E477AA"/>
    <w:lvl w:ilvl="0" w:tplc="33B4D3A0">
      <w:start w:val="1"/>
      <w:numFmt w:val="decimal"/>
      <w:lvlText w:val="%1."/>
      <w:lvlJc w:val="left"/>
      <w:pPr>
        <w:ind w:left="720" w:hanging="360"/>
      </w:pPr>
      <w:rPr>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7A57C74"/>
    <w:multiLevelType w:val="hybridMultilevel"/>
    <w:tmpl w:val="9B546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3848F7"/>
    <w:multiLevelType w:val="hybridMultilevel"/>
    <w:tmpl w:val="1172BFFE"/>
    <w:lvl w:ilvl="0" w:tplc="0C6861B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2314E7"/>
    <w:multiLevelType w:val="hybridMultilevel"/>
    <w:tmpl w:val="500E952C"/>
    <w:lvl w:ilvl="0" w:tplc="49DA97D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D6F18B6"/>
    <w:multiLevelType w:val="hybridMultilevel"/>
    <w:tmpl w:val="1172BFFE"/>
    <w:lvl w:ilvl="0" w:tplc="0C6861B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8A0DC4"/>
    <w:multiLevelType w:val="multilevel"/>
    <w:tmpl w:val="9CCA8E0C"/>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6F317805"/>
    <w:multiLevelType w:val="multilevel"/>
    <w:tmpl w:val="739E079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201E0"/>
    <w:multiLevelType w:val="hybridMultilevel"/>
    <w:tmpl w:val="60389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CF534A"/>
    <w:multiLevelType w:val="hybridMultilevel"/>
    <w:tmpl w:val="09C63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0D692B"/>
    <w:multiLevelType w:val="hybridMultilevel"/>
    <w:tmpl w:val="D32AA126"/>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522819"/>
    <w:multiLevelType w:val="multilevel"/>
    <w:tmpl w:val="17D6D4C0"/>
    <w:lvl w:ilvl="0">
      <w:start w:val="2"/>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757E2F47"/>
    <w:multiLevelType w:val="hybridMultilevel"/>
    <w:tmpl w:val="1172BFFE"/>
    <w:lvl w:ilvl="0" w:tplc="0C6861B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340E1A"/>
    <w:multiLevelType w:val="hybridMultilevel"/>
    <w:tmpl w:val="036CA040"/>
    <w:lvl w:ilvl="0" w:tplc="33B4D3A0">
      <w:start w:val="1"/>
      <w:numFmt w:val="decimal"/>
      <w:lvlText w:val="%1."/>
      <w:lvlJc w:val="left"/>
      <w:pPr>
        <w:ind w:left="720" w:hanging="360"/>
      </w:pPr>
      <w:rPr>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F4725CA"/>
    <w:multiLevelType w:val="multilevel"/>
    <w:tmpl w:val="E34A3CE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6E7CCE"/>
    <w:multiLevelType w:val="hybridMultilevel"/>
    <w:tmpl w:val="87BA8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9"/>
  </w:num>
  <w:num w:numId="4">
    <w:abstractNumId w:val="28"/>
  </w:num>
  <w:num w:numId="5">
    <w:abstractNumId w:val="20"/>
  </w:num>
  <w:num w:numId="6">
    <w:abstractNumId w:val="32"/>
  </w:num>
  <w:num w:numId="7">
    <w:abstractNumId w:val="40"/>
  </w:num>
  <w:num w:numId="8">
    <w:abstractNumId w:val="45"/>
  </w:num>
  <w:num w:numId="9">
    <w:abstractNumId w:val="11"/>
  </w:num>
  <w:num w:numId="10">
    <w:abstractNumId w:val="37"/>
  </w:num>
  <w:num w:numId="11">
    <w:abstractNumId w:val="44"/>
  </w:num>
  <w:num w:numId="12">
    <w:abstractNumId w:val="6"/>
  </w:num>
  <w:num w:numId="13">
    <w:abstractNumId w:val="39"/>
  </w:num>
  <w:num w:numId="14">
    <w:abstractNumId w:val="8"/>
  </w:num>
  <w:num w:numId="15">
    <w:abstractNumId w:val="27"/>
  </w:num>
  <w:num w:numId="16">
    <w:abstractNumId w:val="10"/>
  </w:num>
  <w:num w:numId="17">
    <w:abstractNumId w:val="41"/>
  </w:num>
  <w:num w:numId="18">
    <w:abstractNumId w:val="15"/>
  </w:num>
  <w:num w:numId="19">
    <w:abstractNumId w:val="17"/>
  </w:num>
  <w:num w:numId="20">
    <w:abstractNumId w:val="35"/>
  </w:num>
  <w:num w:numId="21">
    <w:abstractNumId w:val="33"/>
  </w:num>
  <w:num w:numId="22">
    <w:abstractNumId w:val="19"/>
  </w:num>
  <w:num w:numId="23">
    <w:abstractNumId w:val="2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9"/>
  </w:num>
  <w:num w:numId="29">
    <w:abstractNumId w:val="26"/>
  </w:num>
  <w:num w:numId="30">
    <w:abstractNumId w:val="34"/>
  </w:num>
  <w:num w:numId="31">
    <w:abstractNumId w:val="3"/>
  </w:num>
  <w:num w:numId="32">
    <w:abstractNumId w:val="30"/>
  </w:num>
  <w:num w:numId="33">
    <w:abstractNumId w:val="2"/>
  </w:num>
  <w:num w:numId="34">
    <w:abstractNumId w:val="4"/>
  </w:num>
  <w:num w:numId="35">
    <w:abstractNumId w:val="14"/>
  </w:num>
  <w:num w:numId="36">
    <w:abstractNumId w:val="43"/>
  </w:num>
  <w:num w:numId="37">
    <w:abstractNumId w:val="16"/>
  </w:num>
  <w:num w:numId="38">
    <w:abstractNumId w:val="31"/>
  </w:num>
  <w:num w:numId="39">
    <w:abstractNumId w:val="5"/>
  </w:num>
  <w:num w:numId="40">
    <w:abstractNumId w:val="12"/>
  </w:num>
  <w:num w:numId="41">
    <w:abstractNumId w:val="2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5"/>
  </w:num>
  <w:num w:numId="45">
    <w:abstractNumId w:val="7"/>
  </w:num>
  <w:num w:numId="46">
    <w:abstractNumId w:val="1"/>
  </w:num>
  <w:num w:numId="4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44"/>
    <w:rsid w:val="00007A12"/>
    <w:rsid w:val="000101AB"/>
    <w:rsid w:val="0001158D"/>
    <w:rsid w:val="000219D7"/>
    <w:rsid w:val="00024012"/>
    <w:rsid w:val="00030864"/>
    <w:rsid w:val="000313AD"/>
    <w:rsid w:val="000320C9"/>
    <w:rsid w:val="00036571"/>
    <w:rsid w:val="00043749"/>
    <w:rsid w:val="00045272"/>
    <w:rsid w:val="0006515B"/>
    <w:rsid w:val="00066968"/>
    <w:rsid w:val="00071FA0"/>
    <w:rsid w:val="00082D8C"/>
    <w:rsid w:val="000849C0"/>
    <w:rsid w:val="000866D9"/>
    <w:rsid w:val="000942F7"/>
    <w:rsid w:val="000944AC"/>
    <w:rsid w:val="000A0774"/>
    <w:rsid w:val="000A71DA"/>
    <w:rsid w:val="000A772D"/>
    <w:rsid w:val="000A7C12"/>
    <w:rsid w:val="000B2132"/>
    <w:rsid w:val="000B7BFD"/>
    <w:rsid w:val="000D0E68"/>
    <w:rsid w:val="000D36C1"/>
    <w:rsid w:val="000D74AC"/>
    <w:rsid w:val="000E0950"/>
    <w:rsid w:val="000E1011"/>
    <w:rsid w:val="000E1CCE"/>
    <w:rsid w:val="000E3E40"/>
    <w:rsid w:val="000E3FD2"/>
    <w:rsid w:val="000E4120"/>
    <w:rsid w:val="000E5B9E"/>
    <w:rsid w:val="000E780F"/>
    <w:rsid w:val="000F1341"/>
    <w:rsid w:val="000F15BF"/>
    <w:rsid w:val="000F4FEA"/>
    <w:rsid w:val="000F7F9D"/>
    <w:rsid w:val="00100BF3"/>
    <w:rsid w:val="00102616"/>
    <w:rsid w:val="001129D0"/>
    <w:rsid w:val="001165A4"/>
    <w:rsid w:val="001213B9"/>
    <w:rsid w:val="001213F9"/>
    <w:rsid w:val="00123455"/>
    <w:rsid w:val="0012373B"/>
    <w:rsid w:val="001264E1"/>
    <w:rsid w:val="00131B7D"/>
    <w:rsid w:val="001341E7"/>
    <w:rsid w:val="00136472"/>
    <w:rsid w:val="00142E48"/>
    <w:rsid w:val="00146A55"/>
    <w:rsid w:val="001513C5"/>
    <w:rsid w:val="00152139"/>
    <w:rsid w:val="00165597"/>
    <w:rsid w:val="0016723B"/>
    <w:rsid w:val="00170063"/>
    <w:rsid w:val="00173DC7"/>
    <w:rsid w:val="00183D29"/>
    <w:rsid w:val="0018442B"/>
    <w:rsid w:val="001850BF"/>
    <w:rsid w:val="001873B0"/>
    <w:rsid w:val="00197B68"/>
    <w:rsid w:val="001A285C"/>
    <w:rsid w:val="001A75CC"/>
    <w:rsid w:val="001A7ECD"/>
    <w:rsid w:val="001B05B9"/>
    <w:rsid w:val="001B363C"/>
    <w:rsid w:val="001B3AF4"/>
    <w:rsid w:val="001B3AFB"/>
    <w:rsid w:val="001B6AE3"/>
    <w:rsid w:val="001C0CA1"/>
    <w:rsid w:val="001C1095"/>
    <w:rsid w:val="001C1DAE"/>
    <w:rsid w:val="001C5669"/>
    <w:rsid w:val="001C5A53"/>
    <w:rsid w:val="001D0541"/>
    <w:rsid w:val="001D5196"/>
    <w:rsid w:val="001E100A"/>
    <w:rsid w:val="001E3564"/>
    <w:rsid w:val="001E4E42"/>
    <w:rsid w:val="001E7B75"/>
    <w:rsid w:val="001F01E3"/>
    <w:rsid w:val="001F2DA9"/>
    <w:rsid w:val="001F6B92"/>
    <w:rsid w:val="00201822"/>
    <w:rsid w:val="00206CF3"/>
    <w:rsid w:val="00210935"/>
    <w:rsid w:val="002219B2"/>
    <w:rsid w:val="00223714"/>
    <w:rsid w:val="00224F83"/>
    <w:rsid w:val="00227D13"/>
    <w:rsid w:val="002307D0"/>
    <w:rsid w:val="00237D70"/>
    <w:rsid w:val="00243FA3"/>
    <w:rsid w:val="002509B6"/>
    <w:rsid w:val="00251572"/>
    <w:rsid w:val="002572C9"/>
    <w:rsid w:val="002624C3"/>
    <w:rsid w:val="00270691"/>
    <w:rsid w:val="002716F6"/>
    <w:rsid w:val="00273BA0"/>
    <w:rsid w:val="002759EC"/>
    <w:rsid w:val="00276E3D"/>
    <w:rsid w:val="00280CCB"/>
    <w:rsid w:val="0028552D"/>
    <w:rsid w:val="0028661F"/>
    <w:rsid w:val="00286F24"/>
    <w:rsid w:val="002A3286"/>
    <w:rsid w:val="002A5817"/>
    <w:rsid w:val="002A5C34"/>
    <w:rsid w:val="002A739A"/>
    <w:rsid w:val="002B0F31"/>
    <w:rsid w:val="002B1354"/>
    <w:rsid w:val="002B1789"/>
    <w:rsid w:val="002B5182"/>
    <w:rsid w:val="002B6C76"/>
    <w:rsid w:val="002C6A7C"/>
    <w:rsid w:val="002D0389"/>
    <w:rsid w:val="002D394D"/>
    <w:rsid w:val="002D3E7A"/>
    <w:rsid w:val="002D40D5"/>
    <w:rsid w:val="002D7CCD"/>
    <w:rsid w:val="002E3158"/>
    <w:rsid w:val="002E3C53"/>
    <w:rsid w:val="002E5EA8"/>
    <w:rsid w:val="002F5555"/>
    <w:rsid w:val="002F6D11"/>
    <w:rsid w:val="00300956"/>
    <w:rsid w:val="0030104E"/>
    <w:rsid w:val="003101B6"/>
    <w:rsid w:val="00317621"/>
    <w:rsid w:val="00320B66"/>
    <w:rsid w:val="00322331"/>
    <w:rsid w:val="00325DA2"/>
    <w:rsid w:val="0032765C"/>
    <w:rsid w:val="00331B7C"/>
    <w:rsid w:val="00335793"/>
    <w:rsid w:val="003410F8"/>
    <w:rsid w:val="00350374"/>
    <w:rsid w:val="00351701"/>
    <w:rsid w:val="00351AFA"/>
    <w:rsid w:val="00352A52"/>
    <w:rsid w:val="0035323C"/>
    <w:rsid w:val="0035454A"/>
    <w:rsid w:val="00355A35"/>
    <w:rsid w:val="0036134D"/>
    <w:rsid w:val="003620DE"/>
    <w:rsid w:val="003728A2"/>
    <w:rsid w:val="00381381"/>
    <w:rsid w:val="0038311D"/>
    <w:rsid w:val="00386A8F"/>
    <w:rsid w:val="003926AD"/>
    <w:rsid w:val="003961A1"/>
    <w:rsid w:val="003A2610"/>
    <w:rsid w:val="003A2826"/>
    <w:rsid w:val="003A3355"/>
    <w:rsid w:val="003A4804"/>
    <w:rsid w:val="003B3D28"/>
    <w:rsid w:val="003B5672"/>
    <w:rsid w:val="003C2057"/>
    <w:rsid w:val="003C646F"/>
    <w:rsid w:val="003C6AEF"/>
    <w:rsid w:val="003D08F1"/>
    <w:rsid w:val="003D15E6"/>
    <w:rsid w:val="003D56F6"/>
    <w:rsid w:val="003E2EF0"/>
    <w:rsid w:val="003E36F9"/>
    <w:rsid w:val="003E7677"/>
    <w:rsid w:val="003F60AB"/>
    <w:rsid w:val="00403773"/>
    <w:rsid w:val="00406750"/>
    <w:rsid w:val="00431D7D"/>
    <w:rsid w:val="00433090"/>
    <w:rsid w:val="004353F9"/>
    <w:rsid w:val="0044244F"/>
    <w:rsid w:val="00442454"/>
    <w:rsid w:val="0044671C"/>
    <w:rsid w:val="004504BE"/>
    <w:rsid w:val="004521A7"/>
    <w:rsid w:val="00455D36"/>
    <w:rsid w:val="00462793"/>
    <w:rsid w:val="00465385"/>
    <w:rsid w:val="00471D64"/>
    <w:rsid w:val="00472E3A"/>
    <w:rsid w:val="00475688"/>
    <w:rsid w:val="00475F2E"/>
    <w:rsid w:val="004817A4"/>
    <w:rsid w:val="004905F5"/>
    <w:rsid w:val="00490FB3"/>
    <w:rsid w:val="004917C4"/>
    <w:rsid w:val="00492664"/>
    <w:rsid w:val="00497777"/>
    <w:rsid w:val="00497B65"/>
    <w:rsid w:val="00497CFF"/>
    <w:rsid w:val="004A17A6"/>
    <w:rsid w:val="004A2095"/>
    <w:rsid w:val="004A2728"/>
    <w:rsid w:val="004B0696"/>
    <w:rsid w:val="004B4B59"/>
    <w:rsid w:val="004B4F73"/>
    <w:rsid w:val="004B50C7"/>
    <w:rsid w:val="004C1143"/>
    <w:rsid w:val="004C139B"/>
    <w:rsid w:val="004C1AF8"/>
    <w:rsid w:val="004C3C3F"/>
    <w:rsid w:val="004C3E74"/>
    <w:rsid w:val="004E1914"/>
    <w:rsid w:val="004E590B"/>
    <w:rsid w:val="004F0675"/>
    <w:rsid w:val="004F69CF"/>
    <w:rsid w:val="00510D87"/>
    <w:rsid w:val="00511A13"/>
    <w:rsid w:val="00514275"/>
    <w:rsid w:val="00526681"/>
    <w:rsid w:val="00527C20"/>
    <w:rsid w:val="00527F14"/>
    <w:rsid w:val="00541326"/>
    <w:rsid w:val="005440B3"/>
    <w:rsid w:val="00544DEF"/>
    <w:rsid w:val="00553DF9"/>
    <w:rsid w:val="00560D6E"/>
    <w:rsid w:val="005615D1"/>
    <w:rsid w:val="00564394"/>
    <w:rsid w:val="00593463"/>
    <w:rsid w:val="00594DBE"/>
    <w:rsid w:val="005A5084"/>
    <w:rsid w:val="005A75CA"/>
    <w:rsid w:val="005C0FB3"/>
    <w:rsid w:val="005C7D56"/>
    <w:rsid w:val="005D0DF4"/>
    <w:rsid w:val="005D704B"/>
    <w:rsid w:val="005E1C62"/>
    <w:rsid w:val="005E4467"/>
    <w:rsid w:val="0060128C"/>
    <w:rsid w:val="006035D1"/>
    <w:rsid w:val="00605D0A"/>
    <w:rsid w:val="006077EA"/>
    <w:rsid w:val="0061041A"/>
    <w:rsid w:val="00614BAE"/>
    <w:rsid w:val="00625AB2"/>
    <w:rsid w:val="006262CD"/>
    <w:rsid w:val="00627A17"/>
    <w:rsid w:val="006469FF"/>
    <w:rsid w:val="00646A1A"/>
    <w:rsid w:val="00652A84"/>
    <w:rsid w:val="00654684"/>
    <w:rsid w:val="0065595B"/>
    <w:rsid w:val="00655F8A"/>
    <w:rsid w:val="0066137F"/>
    <w:rsid w:val="00670F09"/>
    <w:rsid w:val="0067429F"/>
    <w:rsid w:val="00675E1C"/>
    <w:rsid w:val="00677F4A"/>
    <w:rsid w:val="006801C4"/>
    <w:rsid w:val="006828E2"/>
    <w:rsid w:val="0068327E"/>
    <w:rsid w:val="0068609F"/>
    <w:rsid w:val="00686257"/>
    <w:rsid w:val="006902AC"/>
    <w:rsid w:val="0069437B"/>
    <w:rsid w:val="00697D26"/>
    <w:rsid w:val="006A0C6B"/>
    <w:rsid w:val="006A1672"/>
    <w:rsid w:val="006A28EE"/>
    <w:rsid w:val="006A4729"/>
    <w:rsid w:val="006A7E5E"/>
    <w:rsid w:val="006B3B37"/>
    <w:rsid w:val="006C3A46"/>
    <w:rsid w:val="006C54D9"/>
    <w:rsid w:val="006D3E10"/>
    <w:rsid w:val="006D40B0"/>
    <w:rsid w:val="006D4163"/>
    <w:rsid w:val="006D6D4A"/>
    <w:rsid w:val="006F7DA2"/>
    <w:rsid w:val="00700E7A"/>
    <w:rsid w:val="00706BD9"/>
    <w:rsid w:val="00707654"/>
    <w:rsid w:val="00707E9B"/>
    <w:rsid w:val="00712168"/>
    <w:rsid w:val="00712541"/>
    <w:rsid w:val="00713594"/>
    <w:rsid w:val="00715D39"/>
    <w:rsid w:val="007164E9"/>
    <w:rsid w:val="00723D09"/>
    <w:rsid w:val="007264BA"/>
    <w:rsid w:val="00735386"/>
    <w:rsid w:val="00745632"/>
    <w:rsid w:val="0075730E"/>
    <w:rsid w:val="00761430"/>
    <w:rsid w:val="00765A01"/>
    <w:rsid w:val="007730B8"/>
    <w:rsid w:val="00776F77"/>
    <w:rsid w:val="00781AFE"/>
    <w:rsid w:val="00791DA1"/>
    <w:rsid w:val="0079388E"/>
    <w:rsid w:val="007942D3"/>
    <w:rsid w:val="007973A1"/>
    <w:rsid w:val="007A0240"/>
    <w:rsid w:val="007A1D49"/>
    <w:rsid w:val="007A65BE"/>
    <w:rsid w:val="007B3F53"/>
    <w:rsid w:val="007B5631"/>
    <w:rsid w:val="007C5D32"/>
    <w:rsid w:val="007D01B2"/>
    <w:rsid w:val="007D408F"/>
    <w:rsid w:val="007D584C"/>
    <w:rsid w:val="007E0852"/>
    <w:rsid w:val="007E08D1"/>
    <w:rsid w:val="007E6D30"/>
    <w:rsid w:val="007F1631"/>
    <w:rsid w:val="0080431A"/>
    <w:rsid w:val="00804467"/>
    <w:rsid w:val="00810F29"/>
    <w:rsid w:val="00812AEE"/>
    <w:rsid w:val="00813D9E"/>
    <w:rsid w:val="008210C4"/>
    <w:rsid w:val="00824D1C"/>
    <w:rsid w:val="00827B04"/>
    <w:rsid w:val="0083053C"/>
    <w:rsid w:val="00835192"/>
    <w:rsid w:val="00840A42"/>
    <w:rsid w:val="00841F1C"/>
    <w:rsid w:val="008448C5"/>
    <w:rsid w:val="00855AE3"/>
    <w:rsid w:val="00856EBB"/>
    <w:rsid w:val="008574F9"/>
    <w:rsid w:val="00861A27"/>
    <w:rsid w:val="008648A3"/>
    <w:rsid w:val="00865389"/>
    <w:rsid w:val="008677DD"/>
    <w:rsid w:val="008708FD"/>
    <w:rsid w:val="00884481"/>
    <w:rsid w:val="008901DD"/>
    <w:rsid w:val="00890718"/>
    <w:rsid w:val="008923DE"/>
    <w:rsid w:val="00894958"/>
    <w:rsid w:val="008955F0"/>
    <w:rsid w:val="008A3523"/>
    <w:rsid w:val="008A731D"/>
    <w:rsid w:val="008B6B5D"/>
    <w:rsid w:val="008D3712"/>
    <w:rsid w:val="008E511F"/>
    <w:rsid w:val="008F4957"/>
    <w:rsid w:val="008F4F6C"/>
    <w:rsid w:val="008F5301"/>
    <w:rsid w:val="0090033A"/>
    <w:rsid w:val="00906455"/>
    <w:rsid w:val="00915250"/>
    <w:rsid w:val="00920813"/>
    <w:rsid w:val="00920CE2"/>
    <w:rsid w:val="00923F57"/>
    <w:rsid w:val="00930C5C"/>
    <w:rsid w:val="00943569"/>
    <w:rsid w:val="00943C49"/>
    <w:rsid w:val="0094796B"/>
    <w:rsid w:val="00950A76"/>
    <w:rsid w:val="00954133"/>
    <w:rsid w:val="009553A7"/>
    <w:rsid w:val="0095704F"/>
    <w:rsid w:val="00960F21"/>
    <w:rsid w:val="0096306D"/>
    <w:rsid w:val="0096637B"/>
    <w:rsid w:val="00973682"/>
    <w:rsid w:val="009737AA"/>
    <w:rsid w:val="00985B2C"/>
    <w:rsid w:val="00992878"/>
    <w:rsid w:val="009950E4"/>
    <w:rsid w:val="00996016"/>
    <w:rsid w:val="009A3F53"/>
    <w:rsid w:val="009A6C4C"/>
    <w:rsid w:val="009A7F27"/>
    <w:rsid w:val="009B28C6"/>
    <w:rsid w:val="009B360A"/>
    <w:rsid w:val="009B4A17"/>
    <w:rsid w:val="009B586E"/>
    <w:rsid w:val="009C1015"/>
    <w:rsid w:val="009C496C"/>
    <w:rsid w:val="009C6B83"/>
    <w:rsid w:val="009D0DD5"/>
    <w:rsid w:val="009D12F5"/>
    <w:rsid w:val="009E18ED"/>
    <w:rsid w:val="009E297B"/>
    <w:rsid w:val="009E3CF5"/>
    <w:rsid w:val="009E5FFC"/>
    <w:rsid w:val="009E690F"/>
    <w:rsid w:val="009E759D"/>
    <w:rsid w:val="009F2386"/>
    <w:rsid w:val="009F46FA"/>
    <w:rsid w:val="009F6E91"/>
    <w:rsid w:val="009F7DE1"/>
    <w:rsid w:val="00A007E4"/>
    <w:rsid w:val="00A013F4"/>
    <w:rsid w:val="00A03FFE"/>
    <w:rsid w:val="00A07286"/>
    <w:rsid w:val="00A1237B"/>
    <w:rsid w:val="00A13D34"/>
    <w:rsid w:val="00A1521D"/>
    <w:rsid w:val="00A26899"/>
    <w:rsid w:val="00A30845"/>
    <w:rsid w:val="00A51A05"/>
    <w:rsid w:val="00A5485E"/>
    <w:rsid w:val="00A552F3"/>
    <w:rsid w:val="00A61E9D"/>
    <w:rsid w:val="00A64ECC"/>
    <w:rsid w:val="00A65681"/>
    <w:rsid w:val="00A6753C"/>
    <w:rsid w:val="00A67F3B"/>
    <w:rsid w:val="00A67FEF"/>
    <w:rsid w:val="00A70BE4"/>
    <w:rsid w:val="00A70EFB"/>
    <w:rsid w:val="00A71DA3"/>
    <w:rsid w:val="00A73F53"/>
    <w:rsid w:val="00A75EB6"/>
    <w:rsid w:val="00A80F61"/>
    <w:rsid w:val="00A821D0"/>
    <w:rsid w:val="00A9076D"/>
    <w:rsid w:val="00A910A9"/>
    <w:rsid w:val="00A94A7A"/>
    <w:rsid w:val="00AA01F3"/>
    <w:rsid w:val="00AA2977"/>
    <w:rsid w:val="00AA648B"/>
    <w:rsid w:val="00AB142C"/>
    <w:rsid w:val="00AC3FD9"/>
    <w:rsid w:val="00AC66DB"/>
    <w:rsid w:val="00AC6921"/>
    <w:rsid w:val="00AD3D29"/>
    <w:rsid w:val="00AD64CD"/>
    <w:rsid w:val="00AE0B14"/>
    <w:rsid w:val="00AE21A7"/>
    <w:rsid w:val="00AE449A"/>
    <w:rsid w:val="00AE50C1"/>
    <w:rsid w:val="00AE615E"/>
    <w:rsid w:val="00AE6B4B"/>
    <w:rsid w:val="00AE7F94"/>
    <w:rsid w:val="00AF0F5D"/>
    <w:rsid w:val="00AF66E8"/>
    <w:rsid w:val="00AF7AEF"/>
    <w:rsid w:val="00B04594"/>
    <w:rsid w:val="00B05B9E"/>
    <w:rsid w:val="00B12A9B"/>
    <w:rsid w:val="00B13EF9"/>
    <w:rsid w:val="00B145D5"/>
    <w:rsid w:val="00B14F8E"/>
    <w:rsid w:val="00B15A3B"/>
    <w:rsid w:val="00B16D65"/>
    <w:rsid w:val="00B23906"/>
    <w:rsid w:val="00B25AC2"/>
    <w:rsid w:val="00B307C0"/>
    <w:rsid w:val="00B379D8"/>
    <w:rsid w:val="00B40B56"/>
    <w:rsid w:val="00B42E92"/>
    <w:rsid w:val="00B43EF0"/>
    <w:rsid w:val="00B5404C"/>
    <w:rsid w:val="00B561CC"/>
    <w:rsid w:val="00B65ADB"/>
    <w:rsid w:val="00B67D86"/>
    <w:rsid w:val="00B7123C"/>
    <w:rsid w:val="00B72238"/>
    <w:rsid w:val="00B826E7"/>
    <w:rsid w:val="00B82804"/>
    <w:rsid w:val="00B83567"/>
    <w:rsid w:val="00B84503"/>
    <w:rsid w:val="00B85623"/>
    <w:rsid w:val="00B914F9"/>
    <w:rsid w:val="00B92D04"/>
    <w:rsid w:val="00B94EEC"/>
    <w:rsid w:val="00B971CF"/>
    <w:rsid w:val="00B97837"/>
    <w:rsid w:val="00BA12B8"/>
    <w:rsid w:val="00BA1837"/>
    <w:rsid w:val="00BA1A00"/>
    <w:rsid w:val="00BA3696"/>
    <w:rsid w:val="00BB1DCE"/>
    <w:rsid w:val="00BB5FBD"/>
    <w:rsid w:val="00BC1C2C"/>
    <w:rsid w:val="00BC2F5B"/>
    <w:rsid w:val="00BC3208"/>
    <w:rsid w:val="00BD202C"/>
    <w:rsid w:val="00BE1161"/>
    <w:rsid w:val="00BE34C8"/>
    <w:rsid w:val="00BE35D2"/>
    <w:rsid w:val="00BE376B"/>
    <w:rsid w:val="00BE554B"/>
    <w:rsid w:val="00BE7950"/>
    <w:rsid w:val="00BF1966"/>
    <w:rsid w:val="00BF2473"/>
    <w:rsid w:val="00BF4C19"/>
    <w:rsid w:val="00BF577F"/>
    <w:rsid w:val="00C04558"/>
    <w:rsid w:val="00C1058D"/>
    <w:rsid w:val="00C11BE5"/>
    <w:rsid w:val="00C20C5D"/>
    <w:rsid w:val="00C22FD1"/>
    <w:rsid w:val="00C27779"/>
    <w:rsid w:val="00C27D6E"/>
    <w:rsid w:val="00C27F44"/>
    <w:rsid w:val="00C362F2"/>
    <w:rsid w:val="00C42DC4"/>
    <w:rsid w:val="00C4374F"/>
    <w:rsid w:val="00C43873"/>
    <w:rsid w:val="00C43917"/>
    <w:rsid w:val="00C44688"/>
    <w:rsid w:val="00C4598E"/>
    <w:rsid w:val="00C522B1"/>
    <w:rsid w:val="00C53F4B"/>
    <w:rsid w:val="00C60FA1"/>
    <w:rsid w:val="00C720F5"/>
    <w:rsid w:val="00C869F6"/>
    <w:rsid w:val="00C94CEC"/>
    <w:rsid w:val="00C95255"/>
    <w:rsid w:val="00CA05D1"/>
    <w:rsid w:val="00CA3545"/>
    <w:rsid w:val="00CA60D5"/>
    <w:rsid w:val="00CA7E88"/>
    <w:rsid w:val="00CB271B"/>
    <w:rsid w:val="00CB2C49"/>
    <w:rsid w:val="00CC02BF"/>
    <w:rsid w:val="00CC2D1B"/>
    <w:rsid w:val="00CC3530"/>
    <w:rsid w:val="00CF1A06"/>
    <w:rsid w:val="00CF286A"/>
    <w:rsid w:val="00CF402B"/>
    <w:rsid w:val="00D0326A"/>
    <w:rsid w:val="00D11CA9"/>
    <w:rsid w:val="00D20234"/>
    <w:rsid w:val="00D20F68"/>
    <w:rsid w:val="00D263EC"/>
    <w:rsid w:val="00D31855"/>
    <w:rsid w:val="00D4010D"/>
    <w:rsid w:val="00D444F8"/>
    <w:rsid w:val="00D444FA"/>
    <w:rsid w:val="00D452F9"/>
    <w:rsid w:val="00D4649C"/>
    <w:rsid w:val="00D56984"/>
    <w:rsid w:val="00D6126D"/>
    <w:rsid w:val="00D641E6"/>
    <w:rsid w:val="00D665E0"/>
    <w:rsid w:val="00D700A7"/>
    <w:rsid w:val="00D714E3"/>
    <w:rsid w:val="00D75688"/>
    <w:rsid w:val="00D7612F"/>
    <w:rsid w:val="00D85617"/>
    <w:rsid w:val="00D8689A"/>
    <w:rsid w:val="00D87E3B"/>
    <w:rsid w:val="00D92283"/>
    <w:rsid w:val="00D93413"/>
    <w:rsid w:val="00D9654C"/>
    <w:rsid w:val="00DA0DC2"/>
    <w:rsid w:val="00DA3543"/>
    <w:rsid w:val="00DA7D84"/>
    <w:rsid w:val="00DB0F9F"/>
    <w:rsid w:val="00DB188D"/>
    <w:rsid w:val="00DB45B7"/>
    <w:rsid w:val="00DB4DBE"/>
    <w:rsid w:val="00DB70BB"/>
    <w:rsid w:val="00DC1015"/>
    <w:rsid w:val="00DC541F"/>
    <w:rsid w:val="00DD1E16"/>
    <w:rsid w:val="00DD2CF4"/>
    <w:rsid w:val="00DD4949"/>
    <w:rsid w:val="00DD667D"/>
    <w:rsid w:val="00DD68C3"/>
    <w:rsid w:val="00DD6BE5"/>
    <w:rsid w:val="00DE6D67"/>
    <w:rsid w:val="00DE7FB5"/>
    <w:rsid w:val="00DF065E"/>
    <w:rsid w:val="00DF0F9E"/>
    <w:rsid w:val="00DF6306"/>
    <w:rsid w:val="00DF7F7F"/>
    <w:rsid w:val="00E0283D"/>
    <w:rsid w:val="00E07CDE"/>
    <w:rsid w:val="00E111A9"/>
    <w:rsid w:val="00E12D79"/>
    <w:rsid w:val="00E343A3"/>
    <w:rsid w:val="00E4322D"/>
    <w:rsid w:val="00E43A85"/>
    <w:rsid w:val="00E511C2"/>
    <w:rsid w:val="00E51DF8"/>
    <w:rsid w:val="00E522DE"/>
    <w:rsid w:val="00E52D70"/>
    <w:rsid w:val="00E53BF2"/>
    <w:rsid w:val="00E564DD"/>
    <w:rsid w:val="00E579AE"/>
    <w:rsid w:val="00E71D9D"/>
    <w:rsid w:val="00E778A5"/>
    <w:rsid w:val="00E87C40"/>
    <w:rsid w:val="00E90729"/>
    <w:rsid w:val="00E91022"/>
    <w:rsid w:val="00E92C9C"/>
    <w:rsid w:val="00E97771"/>
    <w:rsid w:val="00EA0805"/>
    <w:rsid w:val="00EA1ADF"/>
    <w:rsid w:val="00EA6890"/>
    <w:rsid w:val="00EA779F"/>
    <w:rsid w:val="00EA78C3"/>
    <w:rsid w:val="00EA7F7A"/>
    <w:rsid w:val="00EB2F0B"/>
    <w:rsid w:val="00EC01CD"/>
    <w:rsid w:val="00EC0E24"/>
    <w:rsid w:val="00EC31B9"/>
    <w:rsid w:val="00ED2836"/>
    <w:rsid w:val="00ED47E4"/>
    <w:rsid w:val="00EE2050"/>
    <w:rsid w:val="00F0087F"/>
    <w:rsid w:val="00F04B68"/>
    <w:rsid w:val="00F126C3"/>
    <w:rsid w:val="00F13B7E"/>
    <w:rsid w:val="00F204CA"/>
    <w:rsid w:val="00F21E3D"/>
    <w:rsid w:val="00F239AB"/>
    <w:rsid w:val="00F2516F"/>
    <w:rsid w:val="00F44C59"/>
    <w:rsid w:val="00F51A82"/>
    <w:rsid w:val="00F52AF9"/>
    <w:rsid w:val="00F55BAC"/>
    <w:rsid w:val="00F644FD"/>
    <w:rsid w:val="00F66E00"/>
    <w:rsid w:val="00F673F1"/>
    <w:rsid w:val="00F71C99"/>
    <w:rsid w:val="00F725AA"/>
    <w:rsid w:val="00F74CFC"/>
    <w:rsid w:val="00F83685"/>
    <w:rsid w:val="00F853F2"/>
    <w:rsid w:val="00F867F4"/>
    <w:rsid w:val="00F87D01"/>
    <w:rsid w:val="00F92BED"/>
    <w:rsid w:val="00F956BC"/>
    <w:rsid w:val="00F95786"/>
    <w:rsid w:val="00F95B01"/>
    <w:rsid w:val="00FA41E9"/>
    <w:rsid w:val="00FA4AFE"/>
    <w:rsid w:val="00FB56C6"/>
    <w:rsid w:val="00FC03FE"/>
    <w:rsid w:val="00FC31C8"/>
    <w:rsid w:val="00FC5FD8"/>
    <w:rsid w:val="00FD2EC7"/>
    <w:rsid w:val="00FD6D01"/>
    <w:rsid w:val="00FE0D52"/>
    <w:rsid w:val="00FE3B9A"/>
    <w:rsid w:val="00FE6A9D"/>
    <w:rsid w:val="00FF21F4"/>
    <w:rsid w:val="00FF2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0914"/>
  <w15:chartTrackingRefBased/>
  <w15:docId w15:val="{E6A5FFA0-3B19-4009-9FD6-84B260C1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35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B5182"/>
    <w:rPr>
      <w:i/>
      <w:iCs/>
    </w:rPr>
  </w:style>
  <w:style w:type="paragraph" w:styleId="ListParagraph">
    <w:name w:val="List Paragraph"/>
    <w:basedOn w:val="Normal"/>
    <w:uiPriority w:val="34"/>
    <w:qFormat/>
    <w:rsid w:val="002A3286"/>
    <w:pPr>
      <w:ind w:left="720"/>
      <w:contextualSpacing/>
    </w:pPr>
  </w:style>
  <w:style w:type="paragraph" w:styleId="BalloonText">
    <w:name w:val="Balloon Text"/>
    <w:basedOn w:val="Normal"/>
    <w:link w:val="BalloonTextChar"/>
    <w:uiPriority w:val="99"/>
    <w:semiHidden/>
    <w:unhideWhenUsed/>
    <w:rsid w:val="002A3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286"/>
    <w:rPr>
      <w:rFonts w:ascii="Segoe UI" w:hAnsi="Segoe UI" w:cs="Segoe UI"/>
      <w:sz w:val="18"/>
      <w:szCs w:val="18"/>
    </w:rPr>
  </w:style>
  <w:style w:type="paragraph" w:styleId="NormalWeb">
    <w:name w:val="Normal (Web)"/>
    <w:basedOn w:val="Normal"/>
    <w:uiPriority w:val="99"/>
    <w:unhideWhenUsed/>
    <w:rsid w:val="001B3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145D5"/>
    <w:rPr>
      <w:b/>
      <w:bCs/>
    </w:rPr>
  </w:style>
  <w:style w:type="character" w:customStyle="1" w:styleId="Heading1Char">
    <w:name w:val="Heading 1 Char"/>
    <w:basedOn w:val="DefaultParagraphFont"/>
    <w:link w:val="Heading1"/>
    <w:uiPriority w:val="9"/>
    <w:rsid w:val="00B83567"/>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unhideWhenUsed/>
    <w:rsid w:val="00B83567"/>
    <w:rPr>
      <w:color w:val="0563C1" w:themeColor="hyperlink"/>
      <w:u w:val="single"/>
    </w:rPr>
  </w:style>
  <w:style w:type="character" w:customStyle="1" w:styleId="nlmyear">
    <w:name w:val="nlm_year"/>
    <w:basedOn w:val="DefaultParagraphFont"/>
    <w:rsid w:val="00B83567"/>
  </w:style>
  <w:style w:type="character" w:customStyle="1" w:styleId="nlmarticle-title">
    <w:name w:val="nlm_article-title"/>
    <w:basedOn w:val="DefaultParagraphFont"/>
    <w:rsid w:val="00B83567"/>
  </w:style>
  <w:style w:type="character" w:customStyle="1" w:styleId="nlmfpage">
    <w:name w:val="nlm_fpage"/>
    <w:basedOn w:val="DefaultParagraphFont"/>
    <w:rsid w:val="00B83567"/>
  </w:style>
  <w:style w:type="character" w:customStyle="1" w:styleId="nlmlpage">
    <w:name w:val="nlm_lpage"/>
    <w:basedOn w:val="DefaultParagraphFont"/>
    <w:rsid w:val="00B83567"/>
  </w:style>
  <w:style w:type="character" w:styleId="CommentReference">
    <w:name w:val="annotation reference"/>
    <w:basedOn w:val="DefaultParagraphFont"/>
    <w:uiPriority w:val="99"/>
    <w:semiHidden/>
    <w:unhideWhenUsed/>
    <w:rsid w:val="00227D13"/>
    <w:rPr>
      <w:sz w:val="16"/>
      <w:szCs w:val="16"/>
    </w:rPr>
  </w:style>
  <w:style w:type="paragraph" w:styleId="CommentText">
    <w:name w:val="annotation text"/>
    <w:basedOn w:val="Normal"/>
    <w:link w:val="CommentTextChar"/>
    <w:uiPriority w:val="99"/>
    <w:semiHidden/>
    <w:unhideWhenUsed/>
    <w:rsid w:val="00227D13"/>
    <w:pPr>
      <w:spacing w:line="240" w:lineRule="auto"/>
    </w:pPr>
    <w:rPr>
      <w:sz w:val="20"/>
      <w:szCs w:val="20"/>
    </w:rPr>
  </w:style>
  <w:style w:type="character" w:customStyle="1" w:styleId="CommentTextChar">
    <w:name w:val="Comment Text Char"/>
    <w:basedOn w:val="DefaultParagraphFont"/>
    <w:link w:val="CommentText"/>
    <w:uiPriority w:val="99"/>
    <w:semiHidden/>
    <w:rsid w:val="00227D13"/>
    <w:rPr>
      <w:sz w:val="20"/>
      <w:szCs w:val="20"/>
    </w:rPr>
  </w:style>
  <w:style w:type="paragraph" w:styleId="CommentSubject">
    <w:name w:val="annotation subject"/>
    <w:basedOn w:val="CommentText"/>
    <w:next w:val="CommentText"/>
    <w:link w:val="CommentSubjectChar"/>
    <w:uiPriority w:val="99"/>
    <w:semiHidden/>
    <w:unhideWhenUsed/>
    <w:rsid w:val="00227D13"/>
    <w:rPr>
      <w:b/>
      <w:bCs/>
    </w:rPr>
  </w:style>
  <w:style w:type="character" w:customStyle="1" w:styleId="CommentSubjectChar">
    <w:name w:val="Comment Subject Char"/>
    <w:basedOn w:val="CommentTextChar"/>
    <w:link w:val="CommentSubject"/>
    <w:uiPriority w:val="99"/>
    <w:semiHidden/>
    <w:rsid w:val="00227D13"/>
    <w:rPr>
      <w:b/>
      <w:bCs/>
      <w:sz w:val="20"/>
      <w:szCs w:val="20"/>
    </w:rPr>
  </w:style>
  <w:style w:type="paragraph" w:styleId="BodyText3">
    <w:name w:val="Body Text 3"/>
    <w:basedOn w:val="Normal"/>
    <w:link w:val="BodyText3Char"/>
    <w:unhideWhenUsed/>
    <w:rsid w:val="002307D0"/>
    <w:pPr>
      <w:spacing w:after="0" w:line="440" w:lineRule="exact"/>
      <w:jc w:val="both"/>
    </w:pPr>
    <w:rPr>
      <w:rFonts w:ascii="Times New Roman" w:eastAsia="Times New Roman" w:hAnsi="Times New Roman" w:cs="Times New Roman"/>
      <w:color w:val="0000FF"/>
      <w:sz w:val="26"/>
      <w:szCs w:val="20"/>
      <w:lang w:eastAsia="ru-RU"/>
    </w:rPr>
  </w:style>
  <w:style w:type="character" w:customStyle="1" w:styleId="BodyText3Char">
    <w:name w:val="Body Text 3 Char"/>
    <w:basedOn w:val="DefaultParagraphFont"/>
    <w:link w:val="BodyText3"/>
    <w:rsid w:val="002307D0"/>
    <w:rPr>
      <w:rFonts w:ascii="Times New Roman" w:eastAsia="Times New Roman" w:hAnsi="Times New Roman" w:cs="Times New Roman"/>
      <w:color w:val="0000FF"/>
      <w:sz w:val="26"/>
      <w:szCs w:val="20"/>
      <w:lang w:eastAsia="ru-RU"/>
    </w:rPr>
  </w:style>
  <w:style w:type="paragraph" w:styleId="Revision">
    <w:name w:val="Revision"/>
    <w:hidden/>
    <w:uiPriority w:val="99"/>
    <w:semiHidden/>
    <w:rsid w:val="008F4F6C"/>
    <w:pPr>
      <w:spacing w:after="0" w:line="240" w:lineRule="auto"/>
    </w:pPr>
  </w:style>
  <w:style w:type="character" w:customStyle="1" w:styleId="UnresolvedMention1">
    <w:name w:val="Unresolved Mention1"/>
    <w:basedOn w:val="DefaultParagraphFont"/>
    <w:uiPriority w:val="99"/>
    <w:semiHidden/>
    <w:unhideWhenUsed/>
    <w:rsid w:val="00FD6D01"/>
    <w:rPr>
      <w:color w:val="605E5C"/>
      <w:shd w:val="clear" w:color="auto" w:fill="E1DFDD"/>
    </w:rPr>
  </w:style>
  <w:style w:type="paragraph" w:styleId="Header">
    <w:name w:val="header"/>
    <w:basedOn w:val="Normal"/>
    <w:link w:val="HeaderChar"/>
    <w:uiPriority w:val="99"/>
    <w:unhideWhenUsed/>
    <w:rsid w:val="00FD6D01"/>
    <w:pPr>
      <w:tabs>
        <w:tab w:val="center" w:pos="4677"/>
        <w:tab w:val="right" w:pos="9355"/>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FD6D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D6D01"/>
    <w:pPr>
      <w:tabs>
        <w:tab w:val="center" w:pos="4677"/>
        <w:tab w:val="right" w:pos="9355"/>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FD6D01"/>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FD6D01"/>
    <w:rPr>
      <w:color w:val="605E5C"/>
      <w:shd w:val="clear" w:color="auto" w:fill="E1DFDD"/>
    </w:rPr>
  </w:style>
  <w:style w:type="character" w:styleId="FollowedHyperlink">
    <w:name w:val="FollowedHyperlink"/>
    <w:basedOn w:val="DefaultParagraphFont"/>
    <w:uiPriority w:val="99"/>
    <w:semiHidden/>
    <w:unhideWhenUsed/>
    <w:rsid w:val="00FD6D01"/>
    <w:rPr>
      <w:color w:val="954F72" w:themeColor="followedHyperlink"/>
      <w:u w:val="single"/>
    </w:rPr>
  </w:style>
  <w:style w:type="character" w:customStyle="1" w:styleId="apple-converted-space">
    <w:name w:val="apple-converted-space"/>
    <w:basedOn w:val="DefaultParagraphFont"/>
    <w:rsid w:val="00FD6D01"/>
  </w:style>
  <w:style w:type="character" w:styleId="PageNumber">
    <w:name w:val="page number"/>
    <w:basedOn w:val="DefaultParagraphFont"/>
    <w:uiPriority w:val="99"/>
    <w:semiHidden/>
    <w:unhideWhenUsed/>
    <w:rsid w:val="00E90729"/>
  </w:style>
  <w:style w:type="table" w:styleId="TableGrid">
    <w:name w:val="Table Grid"/>
    <w:basedOn w:val="TableNormal"/>
    <w:uiPriority w:val="39"/>
    <w:rsid w:val="007C5D3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5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7310">
      <w:bodyDiv w:val="1"/>
      <w:marLeft w:val="0"/>
      <w:marRight w:val="0"/>
      <w:marTop w:val="0"/>
      <w:marBottom w:val="0"/>
      <w:divBdr>
        <w:top w:val="none" w:sz="0" w:space="0" w:color="auto"/>
        <w:left w:val="none" w:sz="0" w:space="0" w:color="auto"/>
        <w:bottom w:val="none" w:sz="0" w:space="0" w:color="auto"/>
        <w:right w:val="none" w:sz="0" w:space="0" w:color="auto"/>
      </w:divBdr>
      <w:divsChild>
        <w:div w:id="1143810014">
          <w:marLeft w:val="0"/>
          <w:marRight w:val="0"/>
          <w:marTop w:val="0"/>
          <w:marBottom w:val="0"/>
          <w:divBdr>
            <w:top w:val="none" w:sz="0" w:space="0" w:color="auto"/>
            <w:left w:val="none" w:sz="0" w:space="0" w:color="auto"/>
            <w:bottom w:val="none" w:sz="0" w:space="0" w:color="auto"/>
            <w:right w:val="none" w:sz="0" w:space="0" w:color="auto"/>
          </w:divBdr>
          <w:divsChild>
            <w:div w:id="497161002">
              <w:marLeft w:val="0"/>
              <w:marRight w:val="0"/>
              <w:marTop w:val="0"/>
              <w:marBottom w:val="0"/>
              <w:divBdr>
                <w:top w:val="none" w:sz="0" w:space="0" w:color="auto"/>
                <w:left w:val="none" w:sz="0" w:space="0" w:color="auto"/>
                <w:bottom w:val="none" w:sz="0" w:space="0" w:color="auto"/>
                <w:right w:val="none" w:sz="0" w:space="0" w:color="auto"/>
              </w:divBdr>
              <w:divsChild>
                <w:div w:id="14815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6540">
      <w:bodyDiv w:val="1"/>
      <w:marLeft w:val="0"/>
      <w:marRight w:val="0"/>
      <w:marTop w:val="0"/>
      <w:marBottom w:val="0"/>
      <w:divBdr>
        <w:top w:val="none" w:sz="0" w:space="0" w:color="auto"/>
        <w:left w:val="none" w:sz="0" w:space="0" w:color="auto"/>
        <w:bottom w:val="none" w:sz="0" w:space="0" w:color="auto"/>
        <w:right w:val="none" w:sz="0" w:space="0" w:color="auto"/>
      </w:divBdr>
    </w:div>
    <w:div w:id="244342948">
      <w:bodyDiv w:val="1"/>
      <w:marLeft w:val="0"/>
      <w:marRight w:val="0"/>
      <w:marTop w:val="0"/>
      <w:marBottom w:val="0"/>
      <w:divBdr>
        <w:top w:val="none" w:sz="0" w:space="0" w:color="auto"/>
        <w:left w:val="none" w:sz="0" w:space="0" w:color="auto"/>
        <w:bottom w:val="none" w:sz="0" w:space="0" w:color="auto"/>
        <w:right w:val="none" w:sz="0" w:space="0" w:color="auto"/>
      </w:divBdr>
    </w:div>
    <w:div w:id="325716810">
      <w:bodyDiv w:val="1"/>
      <w:marLeft w:val="0"/>
      <w:marRight w:val="0"/>
      <w:marTop w:val="0"/>
      <w:marBottom w:val="0"/>
      <w:divBdr>
        <w:top w:val="none" w:sz="0" w:space="0" w:color="auto"/>
        <w:left w:val="none" w:sz="0" w:space="0" w:color="auto"/>
        <w:bottom w:val="none" w:sz="0" w:space="0" w:color="auto"/>
        <w:right w:val="none" w:sz="0" w:space="0" w:color="auto"/>
      </w:divBdr>
    </w:div>
    <w:div w:id="349383045">
      <w:bodyDiv w:val="1"/>
      <w:marLeft w:val="0"/>
      <w:marRight w:val="0"/>
      <w:marTop w:val="0"/>
      <w:marBottom w:val="0"/>
      <w:divBdr>
        <w:top w:val="none" w:sz="0" w:space="0" w:color="auto"/>
        <w:left w:val="none" w:sz="0" w:space="0" w:color="auto"/>
        <w:bottom w:val="none" w:sz="0" w:space="0" w:color="auto"/>
        <w:right w:val="none" w:sz="0" w:space="0" w:color="auto"/>
      </w:divBdr>
    </w:div>
    <w:div w:id="655572307">
      <w:bodyDiv w:val="1"/>
      <w:marLeft w:val="0"/>
      <w:marRight w:val="0"/>
      <w:marTop w:val="0"/>
      <w:marBottom w:val="0"/>
      <w:divBdr>
        <w:top w:val="none" w:sz="0" w:space="0" w:color="auto"/>
        <w:left w:val="none" w:sz="0" w:space="0" w:color="auto"/>
        <w:bottom w:val="none" w:sz="0" w:space="0" w:color="auto"/>
        <w:right w:val="none" w:sz="0" w:space="0" w:color="auto"/>
      </w:divBdr>
    </w:div>
    <w:div w:id="890924592">
      <w:bodyDiv w:val="1"/>
      <w:marLeft w:val="0"/>
      <w:marRight w:val="0"/>
      <w:marTop w:val="0"/>
      <w:marBottom w:val="0"/>
      <w:divBdr>
        <w:top w:val="none" w:sz="0" w:space="0" w:color="auto"/>
        <w:left w:val="none" w:sz="0" w:space="0" w:color="auto"/>
        <w:bottom w:val="none" w:sz="0" w:space="0" w:color="auto"/>
        <w:right w:val="none" w:sz="0" w:space="0" w:color="auto"/>
      </w:divBdr>
      <w:divsChild>
        <w:div w:id="909576798">
          <w:marLeft w:val="0"/>
          <w:marRight w:val="0"/>
          <w:marTop w:val="0"/>
          <w:marBottom w:val="0"/>
          <w:divBdr>
            <w:top w:val="none" w:sz="0" w:space="0" w:color="auto"/>
            <w:left w:val="none" w:sz="0" w:space="0" w:color="auto"/>
            <w:bottom w:val="none" w:sz="0" w:space="0" w:color="auto"/>
            <w:right w:val="none" w:sz="0" w:space="0" w:color="auto"/>
          </w:divBdr>
          <w:divsChild>
            <w:div w:id="1769884842">
              <w:marLeft w:val="0"/>
              <w:marRight w:val="0"/>
              <w:marTop w:val="0"/>
              <w:marBottom w:val="0"/>
              <w:divBdr>
                <w:top w:val="none" w:sz="0" w:space="0" w:color="auto"/>
                <w:left w:val="none" w:sz="0" w:space="0" w:color="auto"/>
                <w:bottom w:val="none" w:sz="0" w:space="0" w:color="auto"/>
                <w:right w:val="none" w:sz="0" w:space="0" w:color="auto"/>
              </w:divBdr>
              <w:divsChild>
                <w:div w:id="17457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00323">
      <w:bodyDiv w:val="1"/>
      <w:marLeft w:val="0"/>
      <w:marRight w:val="0"/>
      <w:marTop w:val="0"/>
      <w:marBottom w:val="0"/>
      <w:divBdr>
        <w:top w:val="none" w:sz="0" w:space="0" w:color="auto"/>
        <w:left w:val="none" w:sz="0" w:space="0" w:color="auto"/>
        <w:bottom w:val="none" w:sz="0" w:space="0" w:color="auto"/>
        <w:right w:val="none" w:sz="0" w:space="0" w:color="auto"/>
      </w:divBdr>
    </w:div>
    <w:div w:id="1275287694">
      <w:bodyDiv w:val="1"/>
      <w:marLeft w:val="0"/>
      <w:marRight w:val="0"/>
      <w:marTop w:val="0"/>
      <w:marBottom w:val="0"/>
      <w:divBdr>
        <w:top w:val="none" w:sz="0" w:space="0" w:color="auto"/>
        <w:left w:val="none" w:sz="0" w:space="0" w:color="auto"/>
        <w:bottom w:val="none" w:sz="0" w:space="0" w:color="auto"/>
        <w:right w:val="none" w:sz="0" w:space="0" w:color="auto"/>
      </w:divBdr>
    </w:div>
    <w:div w:id="1396273088">
      <w:bodyDiv w:val="1"/>
      <w:marLeft w:val="0"/>
      <w:marRight w:val="0"/>
      <w:marTop w:val="0"/>
      <w:marBottom w:val="0"/>
      <w:divBdr>
        <w:top w:val="none" w:sz="0" w:space="0" w:color="auto"/>
        <w:left w:val="none" w:sz="0" w:space="0" w:color="auto"/>
        <w:bottom w:val="none" w:sz="0" w:space="0" w:color="auto"/>
        <w:right w:val="none" w:sz="0" w:space="0" w:color="auto"/>
      </w:divBdr>
    </w:div>
    <w:div w:id="1480806877">
      <w:bodyDiv w:val="1"/>
      <w:marLeft w:val="0"/>
      <w:marRight w:val="0"/>
      <w:marTop w:val="0"/>
      <w:marBottom w:val="0"/>
      <w:divBdr>
        <w:top w:val="none" w:sz="0" w:space="0" w:color="auto"/>
        <w:left w:val="none" w:sz="0" w:space="0" w:color="auto"/>
        <w:bottom w:val="none" w:sz="0" w:space="0" w:color="auto"/>
        <w:right w:val="none" w:sz="0" w:space="0" w:color="auto"/>
      </w:divBdr>
      <w:divsChild>
        <w:div w:id="999817845">
          <w:marLeft w:val="0"/>
          <w:marRight w:val="0"/>
          <w:marTop w:val="0"/>
          <w:marBottom w:val="0"/>
          <w:divBdr>
            <w:top w:val="none" w:sz="0" w:space="0" w:color="auto"/>
            <w:left w:val="none" w:sz="0" w:space="0" w:color="auto"/>
            <w:bottom w:val="none" w:sz="0" w:space="0" w:color="auto"/>
            <w:right w:val="none" w:sz="0" w:space="0" w:color="auto"/>
          </w:divBdr>
          <w:divsChild>
            <w:div w:id="1220049616">
              <w:marLeft w:val="0"/>
              <w:marRight w:val="0"/>
              <w:marTop w:val="0"/>
              <w:marBottom w:val="0"/>
              <w:divBdr>
                <w:top w:val="none" w:sz="0" w:space="0" w:color="auto"/>
                <w:left w:val="none" w:sz="0" w:space="0" w:color="auto"/>
                <w:bottom w:val="none" w:sz="0" w:space="0" w:color="auto"/>
                <w:right w:val="none" w:sz="0" w:space="0" w:color="auto"/>
              </w:divBdr>
              <w:divsChild>
                <w:div w:id="20669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1565">
      <w:bodyDiv w:val="1"/>
      <w:marLeft w:val="0"/>
      <w:marRight w:val="0"/>
      <w:marTop w:val="0"/>
      <w:marBottom w:val="0"/>
      <w:divBdr>
        <w:top w:val="none" w:sz="0" w:space="0" w:color="auto"/>
        <w:left w:val="none" w:sz="0" w:space="0" w:color="auto"/>
        <w:bottom w:val="none" w:sz="0" w:space="0" w:color="auto"/>
        <w:right w:val="none" w:sz="0" w:space="0" w:color="auto"/>
      </w:divBdr>
    </w:div>
    <w:div w:id="1768697510">
      <w:bodyDiv w:val="1"/>
      <w:marLeft w:val="0"/>
      <w:marRight w:val="0"/>
      <w:marTop w:val="0"/>
      <w:marBottom w:val="0"/>
      <w:divBdr>
        <w:top w:val="none" w:sz="0" w:space="0" w:color="auto"/>
        <w:left w:val="none" w:sz="0" w:space="0" w:color="auto"/>
        <w:bottom w:val="none" w:sz="0" w:space="0" w:color="auto"/>
        <w:right w:val="none" w:sz="0" w:space="0" w:color="auto"/>
      </w:divBdr>
    </w:div>
    <w:div w:id="1830828488">
      <w:bodyDiv w:val="1"/>
      <w:marLeft w:val="0"/>
      <w:marRight w:val="0"/>
      <w:marTop w:val="0"/>
      <w:marBottom w:val="0"/>
      <w:divBdr>
        <w:top w:val="none" w:sz="0" w:space="0" w:color="auto"/>
        <w:left w:val="none" w:sz="0" w:space="0" w:color="auto"/>
        <w:bottom w:val="none" w:sz="0" w:space="0" w:color="auto"/>
        <w:right w:val="none" w:sz="0" w:space="0" w:color="auto"/>
      </w:divBdr>
    </w:div>
    <w:div w:id="1845511435">
      <w:bodyDiv w:val="1"/>
      <w:marLeft w:val="0"/>
      <w:marRight w:val="0"/>
      <w:marTop w:val="0"/>
      <w:marBottom w:val="0"/>
      <w:divBdr>
        <w:top w:val="none" w:sz="0" w:space="0" w:color="auto"/>
        <w:left w:val="none" w:sz="0" w:space="0" w:color="auto"/>
        <w:bottom w:val="none" w:sz="0" w:space="0" w:color="auto"/>
        <w:right w:val="none" w:sz="0" w:space="0" w:color="auto"/>
      </w:divBdr>
      <w:divsChild>
        <w:div w:id="1732341624">
          <w:marLeft w:val="0"/>
          <w:marRight w:val="0"/>
          <w:marTop w:val="0"/>
          <w:marBottom w:val="0"/>
          <w:divBdr>
            <w:top w:val="none" w:sz="0" w:space="0" w:color="auto"/>
            <w:left w:val="none" w:sz="0" w:space="0" w:color="auto"/>
            <w:bottom w:val="none" w:sz="0" w:space="0" w:color="auto"/>
            <w:right w:val="none" w:sz="0" w:space="0" w:color="auto"/>
          </w:divBdr>
          <w:divsChild>
            <w:div w:id="909540633">
              <w:marLeft w:val="0"/>
              <w:marRight w:val="0"/>
              <w:marTop w:val="0"/>
              <w:marBottom w:val="0"/>
              <w:divBdr>
                <w:top w:val="none" w:sz="0" w:space="0" w:color="auto"/>
                <w:left w:val="none" w:sz="0" w:space="0" w:color="auto"/>
                <w:bottom w:val="none" w:sz="0" w:space="0" w:color="auto"/>
                <w:right w:val="none" w:sz="0" w:space="0" w:color="auto"/>
              </w:divBdr>
              <w:divsChild>
                <w:div w:id="17219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7185">
      <w:bodyDiv w:val="1"/>
      <w:marLeft w:val="0"/>
      <w:marRight w:val="0"/>
      <w:marTop w:val="0"/>
      <w:marBottom w:val="0"/>
      <w:divBdr>
        <w:top w:val="none" w:sz="0" w:space="0" w:color="auto"/>
        <w:left w:val="none" w:sz="0" w:space="0" w:color="auto"/>
        <w:bottom w:val="none" w:sz="0" w:space="0" w:color="auto"/>
        <w:right w:val="none" w:sz="0" w:space="0" w:color="auto"/>
      </w:divBdr>
    </w:div>
    <w:div w:id="1996716868">
      <w:bodyDiv w:val="1"/>
      <w:marLeft w:val="0"/>
      <w:marRight w:val="0"/>
      <w:marTop w:val="0"/>
      <w:marBottom w:val="0"/>
      <w:divBdr>
        <w:top w:val="none" w:sz="0" w:space="0" w:color="auto"/>
        <w:left w:val="none" w:sz="0" w:space="0" w:color="auto"/>
        <w:bottom w:val="none" w:sz="0" w:space="0" w:color="auto"/>
        <w:right w:val="none" w:sz="0" w:space="0" w:color="auto"/>
      </w:divBdr>
    </w:div>
    <w:div w:id="2059740309">
      <w:bodyDiv w:val="1"/>
      <w:marLeft w:val="0"/>
      <w:marRight w:val="0"/>
      <w:marTop w:val="0"/>
      <w:marBottom w:val="0"/>
      <w:divBdr>
        <w:top w:val="none" w:sz="0" w:space="0" w:color="auto"/>
        <w:left w:val="none" w:sz="0" w:space="0" w:color="auto"/>
        <w:bottom w:val="none" w:sz="0" w:space="0" w:color="auto"/>
        <w:right w:val="none" w:sz="0" w:space="0" w:color="auto"/>
      </w:divBdr>
      <w:divsChild>
        <w:div w:id="168372513">
          <w:marLeft w:val="0"/>
          <w:marRight w:val="0"/>
          <w:marTop w:val="0"/>
          <w:marBottom w:val="0"/>
          <w:divBdr>
            <w:top w:val="none" w:sz="0" w:space="0" w:color="auto"/>
            <w:left w:val="none" w:sz="0" w:space="0" w:color="auto"/>
            <w:bottom w:val="none" w:sz="0" w:space="0" w:color="auto"/>
            <w:right w:val="none" w:sz="0" w:space="0" w:color="auto"/>
          </w:divBdr>
          <w:divsChild>
            <w:div w:id="1193618116">
              <w:marLeft w:val="0"/>
              <w:marRight w:val="0"/>
              <w:marTop w:val="0"/>
              <w:marBottom w:val="0"/>
              <w:divBdr>
                <w:top w:val="none" w:sz="0" w:space="0" w:color="auto"/>
                <w:left w:val="none" w:sz="0" w:space="0" w:color="auto"/>
                <w:bottom w:val="none" w:sz="0" w:space="0" w:color="auto"/>
                <w:right w:val="none" w:sz="0" w:space="0" w:color="auto"/>
              </w:divBdr>
              <w:divsChild>
                <w:div w:id="1111705690">
                  <w:marLeft w:val="0"/>
                  <w:marRight w:val="0"/>
                  <w:marTop w:val="0"/>
                  <w:marBottom w:val="0"/>
                  <w:divBdr>
                    <w:top w:val="none" w:sz="0" w:space="0" w:color="auto"/>
                    <w:left w:val="none" w:sz="0" w:space="0" w:color="auto"/>
                    <w:bottom w:val="none" w:sz="0" w:space="0" w:color="auto"/>
                    <w:right w:val="none" w:sz="0" w:space="0" w:color="auto"/>
                  </w:divBdr>
                </w:div>
              </w:divsChild>
            </w:div>
            <w:div w:id="307712476">
              <w:marLeft w:val="0"/>
              <w:marRight w:val="0"/>
              <w:marTop w:val="0"/>
              <w:marBottom w:val="0"/>
              <w:divBdr>
                <w:top w:val="none" w:sz="0" w:space="0" w:color="auto"/>
                <w:left w:val="none" w:sz="0" w:space="0" w:color="auto"/>
                <w:bottom w:val="none" w:sz="0" w:space="0" w:color="auto"/>
                <w:right w:val="none" w:sz="0" w:space="0" w:color="auto"/>
              </w:divBdr>
              <w:divsChild>
                <w:div w:id="202332383">
                  <w:marLeft w:val="0"/>
                  <w:marRight w:val="0"/>
                  <w:marTop w:val="0"/>
                  <w:marBottom w:val="0"/>
                  <w:divBdr>
                    <w:top w:val="none" w:sz="0" w:space="0" w:color="auto"/>
                    <w:left w:val="none" w:sz="0" w:space="0" w:color="auto"/>
                    <w:bottom w:val="none" w:sz="0" w:space="0" w:color="auto"/>
                    <w:right w:val="none" w:sz="0" w:space="0" w:color="auto"/>
                  </w:divBdr>
                  <w:divsChild>
                    <w:div w:id="770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professionalnaya-identichnost-hudozhnika" TargetMode="External"/><Relationship Id="rId13" Type="http://schemas.openxmlformats.org/officeDocument/2006/relationships/chart" Target="charts/chart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tionary.cambridg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learnersdictionari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llinsdictionar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cmillandictionary.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soneilla\Documents\&#1040;&#1074;&#1090;&#1086;&#1089;&#1090;&#1077;&#1088;&#1077;&#1086;&#1090;&#1080;&#1087;&#1099;-&#1082;&#1086;&#1083;&#1080;&#1095;&#1077;&#1089;&#1090;&#1074;&#1077;&#1085;&#1085;&#1099;&#107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soneilla\Documents\&#1040;&#1074;&#1090;&#1086;&#1089;&#1090;&#1077;&#1088;&#1077;&#1086;&#1090;&#1080;&#1087;&#1099;-&#1082;&#1086;&#1083;&#1080;&#1095;&#1077;&#1089;&#1090;&#1074;&#1077;&#1085;&#1085;&#1099;&#107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5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F7B0-EE4A-BCA9-54FB0B0451C5}"/>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F7B0-EE4A-BCA9-54FB0B0451C5}"/>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F7B0-EE4A-BCA9-54FB0B0451C5}"/>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7-F7B0-EE4A-BCA9-54FB0B0451C5}"/>
              </c:ext>
            </c:extLst>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9-F7B0-EE4A-BCA9-54FB0B0451C5}"/>
              </c:ext>
            </c:extLst>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B-F7B0-EE4A-BCA9-54FB0B0451C5}"/>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D-F7B0-EE4A-BCA9-54FB0B0451C5}"/>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F-F7B0-EE4A-BCA9-54FB0B0451C5}"/>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1-F7B0-EE4A-BCA9-54FB0B0451C5}"/>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3-F7B0-EE4A-BCA9-54FB0B0451C5}"/>
              </c:ext>
            </c:extLst>
          </c:dPt>
          <c:dLbls>
            <c:dLbl>
              <c:idx val="3"/>
              <c:layout>
                <c:manualLayout>
                  <c:x val="0"/>
                  <c:y val="-0.1752677702044790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7B0-EE4A-BCA9-54FB0B0451C5}"/>
                </c:ext>
              </c:extLst>
            </c:dLbl>
            <c:dLbl>
              <c:idx val="4"/>
              <c:layout>
                <c:manualLayout>
                  <c:x val="4.9203123328698257E-2"/>
                  <c:y val="-2.909619930896526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7B0-EE4A-BCA9-54FB0B0451C5}"/>
                </c:ext>
              </c:extLst>
            </c:dLbl>
            <c:dLbl>
              <c:idx val="5"/>
              <c:spPr>
                <a:noFill/>
                <a:ln w="9525">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B-F7B0-EE4A-BCA9-54FB0B0451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Sheet1!$F$3:$F$12</c:f>
              <c:strCache>
                <c:ptCount val="10"/>
                <c:pt idx="0">
                  <c:v>Риторический вопрос</c:v>
                </c:pt>
                <c:pt idx="1">
                  <c:v>Синтаксический параллеризм</c:v>
                </c:pt>
                <c:pt idx="2">
                  <c:v>Сложноподчиненное предложение</c:v>
                </c:pt>
                <c:pt idx="3">
                  <c:v>Простое предложение вида "субъект-предикат"</c:v>
                </c:pt>
                <c:pt idx="4">
                  <c:v>Эмфатические конструкции</c:v>
                </c:pt>
                <c:pt idx="5">
                  <c:v>Конструкции, характерные для разговорного синтаксиса</c:v>
                </c:pt>
                <c:pt idx="6">
                  <c:v>Условное предложение</c:v>
                </c:pt>
                <c:pt idx="7">
                  <c:v>Пояснительная конструкция</c:v>
                </c:pt>
                <c:pt idx="8">
                  <c:v>Пассивный залог</c:v>
                </c:pt>
                <c:pt idx="9">
                  <c:v>Парцелляция</c:v>
                </c:pt>
              </c:strCache>
            </c:strRef>
          </c:cat>
          <c:val>
            <c:numRef>
              <c:f>Sheet1!$G$3:$G$12</c:f>
              <c:numCache>
                <c:formatCode>General</c:formatCode>
                <c:ptCount val="10"/>
                <c:pt idx="0">
                  <c:v>15</c:v>
                </c:pt>
                <c:pt idx="1">
                  <c:v>8</c:v>
                </c:pt>
                <c:pt idx="2">
                  <c:v>28</c:v>
                </c:pt>
                <c:pt idx="3">
                  <c:v>11</c:v>
                </c:pt>
                <c:pt idx="4">
                  <c:v>8</c:v>
                </c:pt>
                <c:pt idx="5">
                  <c:v>4</c:v>
                </c:pt>
                <c:pt idx="6">
                  <c:v>4</c:v>
                </c:pt>
                <c:pt idx="7">
                  <c:v>5</c:v>
                </c:pt>
                <c:pt idx="8">
                  <c:v>10</c:v>
                </c:pt>
                <c:pt idx="9">
                  <c:v>2</c:v>
                </c:pt>
              </c:numCache>
            </c:numRef>
          </c:val>
          <c:extLst>
            <c:ext xmlns:c16="http://schemas.microsoft.com/office/drawing/2014/chart" uri="{C3380CC4-5D6E-409C-BE32-E72D297353CC}">
              <c16:uniqueId val="{00000014-F7B0-EE4A-BCA9-54FB0B0451C5}"/>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45"/>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DFA7-8B46-967B-F47497F8B3E3}"/>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DFA7-8B46-967B-F47497F8B3E3}"/>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DFA7-8B46-967B-F47497F8B3E3}"/>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7-DFA7-8B46-967B-F47497F8B3E3}"/>
              </c:ext>
            </c:extLst>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9-DFA7-8B46-967B-F47497F8B3E3}"/>
              </c:ext>
            </c:extLst>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B-DFA7-8B46-967B-F47497F8B3E3}"/>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D-DFA7-8B46-967B-F47497F8B3E3}"/>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F-DFA7-8B46-967B-F47497F8B3E3}"/>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1-DFA7-8B46-967B-F47497F8B3E3}"/>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3-DFA7-8B46-967B-F47497F8B3E3}"/>
              </c:ext>
            </c:extLst>
          </c:dPt>
          <c:dLbls>
            <c:dLbl>
              <c:idx val="1"/>
              <c:layout>
                <c:manualLayout>
                  <c:x val="2.9949727243555459E-2"/>
                  <c:y val="7.808433107756376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FA7-8B46-967B-F47497F8B3E3}"/>
                </c:ext>
              </c:extLst>
            </c:dLbl>
            <c:dLbl>
              <c:idx val="2"/>
              <c:layout>
                <c:manualLayout>
                  <c:x val="0"/>
                  <c:y val="4.68505986465382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FA7-8B46-967B-F47497F8B3E3}"/>
                </c:ext>
              </c:extLst>
            </c:dLbl>
            <c:dLbl>
              <c:idx val="5"/>
              <c:layout>
                <c:manualLayout>
                  <c:x val="-1.5687771139201019E-16"/>
                  <c:y val="-0.1093180635085892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FA7-8B46-967B-F47497F8B3E3}"/>
                </c:ext>
              </c:extLst>
            </c:dLbl>
            <c:dLbl>
              <c:idx val="7"/>
              <c:layout>
                <c:manualLayout>
                  <c:x val="0"/>
                  <c:y val="0.101509630400832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FA7-8B46-967B-F47497F8B3E3}"/>
                </c:ext>
              </c:extLst>
            </c:dLbl>
            <c:dLbl>
              <c:idx val="8"/>
              <c:layout>
                <c:manualLayout>
                  <c:x val="0"/>
                  <c:y val="9.10983862571577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DFA7-8B46-967B-F47497F8B3E3}"/>
                </c:ext>
              </c:extLst>
            </c:dLbl>
            <c:dLbl>
              <c:idx val="9"/>
              <c:layout>
                <c:manualLayout>
                  <c:x val="-0.10268477912076159"/>
                  <c:y val="8.06871421134826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DFA7-8B46-967B-F47497F8B3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Sheet2!$F$5:$F$14</c:f>
              <c:strCache>
                <c:ptCount val="10"/>
                <c:pt idx="0">
                  <c:v>Риторический вопрос</c:v>
                </c:pt>
                <c:pt idx="1">
                  <c:v>Синтаксический параллеризм</c:v>
                </c:pt>
                <c:pt idx="2">
                  <c:v>Сложноподчиненное предложение</c:v>
                </c:pt>
                <c:pt idx="3">
                  <c:v>Простое предложение вида "субъект-предикат"</c:v>
                </c:pt>
                <c:pt idx="4">
                  <c:v>Эмфатические конструкции</c:v>
                </c:pt>
                <c:pt idx="5">
                  <c:v>Конструкции, характерные для разговорного синтаксиса</c:v>
                </c:pt>
                <c:pt idx="6">
                  <c:v>Условное предложение</c:v>
                </c:pt>
                <c:pt idx="7">
                  <c:v>Пояснительная конструкция</c:v>
                </c:pt>
                <c:pt idx="8">
                  <c:v>Пассивный залог</c:v>
                </c:pt>
                <c:pt idx="9">
                  <c:v>Парцелляция</c:v>
                </c:pt>
              </c:strCache>
            </c:strRef>
          </c:cat>
          <c:val>
            <c:numRef>
              <c:f>Sheet2!$G$5:$G$14</c:f>
              <c:numCache>
                <c:formatCode>General</c:formatCode>
                <c:ptCount val="10"/>
                <c:pt idx="0">
                  <c:v>10</c:v>
                </c:pt>
                <c:pt idx="1">
                  <c:v>1</c:v>
                </c:pt>
                <c:pt idx="2">
                  <c:v>6</c:v>
                </c:pt>
                <c:pt idx="3">
                  <c:v>18</c:v>
                </c:pt>
                <c:pt idx="4">
                  <c:v>3</c:v>
                </c:pt>
                <c:pt idx="5">
                  <c:v>7</c:v>
                </c:pt>
                <c:pt idx="6">
                  <c:v>1</c:v>
                </c:pt>
                <c:pt idx="7">
                  <c:v>4</c:v>
                </c:pt>
                <c:pt idx="8">
                  <c:v>3</c:v>
                </c:pt>
                <c:pt idx="9">
                  <c:v>2</c:v>
                </c:pt>
              </c:numCache>
            </c:numRef>
          </c:val>
          <c:extLst>
            <c:ext xmlns:c16="http://schemas.microsoft.com/office/drawing/2014/chart" uri="{C3380CC4-5D6E-409C-BE32-E72D297353CC}">
              <c16:uniqueId val="{00000014-DFA7-8B46-967B-F47497F8B3E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8A10E-100A-FB4F-B0E3-013CE682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4755</TotalTime>
  <Pages>87</Pages>
  <Words>21086</Words>
  <Characters>120196</Characters>
  <Application>Microsoft Office Word</Application>
  <DocSecurity>0</DocSecurity>
  <Lines>1001</Lines>
  <Paragraphs>281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90</cp:revision>
  <cp:lastPrinted>2023-05-22T10:59:00Z</cp:lastPrinted>
  <dcterms:created xsi:type="dcterms:W3CDTF">2022-03-13T19:42:00Z</dcterms:created>
  <dcterms:modified xsi:type="dcterms:W3CDTF">2023-05-30T11:07:00Z</dcterms:modified>
</cp:coreProperties>
</file>