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65733" w14:textId="77777777" w:rsidR="00A6495C" w:rsidRPr="00D407E7" w:rsidRDefault="00A6495C" w:rsidP="00A649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 научного руководителя</w:t>
      </w:r>
    </w:p>
    <w:p w14:paraId="015C3458" w14:textId="4B3AEAA5" w:rsidR="00A6495C" w:rsidRPr="00D407E7" w:rsidRDefault="00A6495C" w:rsidP="00A6495C">
      <w:pPr>
        <w:spacing w:after="120" w:line="36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работу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Кеплат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Дианы</w:t>
      </w:r>
      <w:r w:rsidR="002D3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Валерьевны</w:t>
      </w:r>
    </w:p>
    <w:p w14:paraId="4950CE56" w14:textId="44D91728" w:rsidR="00A6495C" w:rsidRDefault="00A6495C" w:rsidP="00A6495C">
      <w:pPr>
        <w:spacing w:after="120" w:line="36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A64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Социально-психологические особенности женщин, решившихся на пластическую хирургию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C08A631" w14:textId="1E30FC70" w:rsidR="00A6495C" w:rsidRPr="00D407E7" w:rsidRDefault="00A6495C" w:rsidP="00A6495C">
      <w:pPr>
        <w:spacing w:after="120" w:line="36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2DC68CA" w14:textId="0A10E682" w:rsidR="00A6495C" w:rsidRPr="00D407E7" w:rsidRDefault="00A6495C" w:rsidP="00A649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Представленное диссертационное исследование посвящено изучению </w:t>
      </w:r>
      <w:r w:rsidRPr="00A649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социально-психологических особенностей женщин, решившихся на пластическую хирургию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40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исследования явились </w:t>
      </w:r>
      <w:r w:rsidRPr="00A649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социально-психологические особенности женщин, решившихся на пластическую хирургию.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о</w:t>
      </w:r>
      <w:r w:rsidRPr="00A6495C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A6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выступили </w:t>
      </w:r>
      <w:r w:rsidRPr="00A6495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женщины, решившиеся на пластическую хирургию</w:t>
      </w:r>
      <w:r w:rsidR="002D3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D3FDE" w:rsidRPr="002D3FDE">
        <w:rPr>
          <w:rFonts w:ascii="Times New Roman" w:eastAsia="Times New Roman" w:hAnsi="Times New Roman" w:cs="Times New Roman"/>
          <w:sz w:val="24"/>
          <w:szCs w:val="24"/>
          <w:lang w:eastAsia="ru-RU"/>
        </w:rPr>
        <w:t>106 женщин в возрасте от 18 до 42 лет</w:t>
      </w:r>
      <w:r w:rsidR="002D3F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Автором сформулированы гипотезы исследования, задачи. Представленная работа отличается высоким уровнем актуальности и востребованности в современном обществе, в котором более 80% людей озабочены своей внешностью и стремятся к несуществующему (иллюзорному) стандарту красоты. </w:t>
      </w:r>
    </w:p>
    <w:p w14:paraId="4DF0AA98" w14:textId="329796A9" w:rsidR="00A6495C" w:rsidRDefault="00A6495C" w:rsidP="00A649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Хотелось отметить научную новизну работы, которая проявилась в установлении связи между</w:t>
      </w:r>
      <w:r w:rsidRPr="00A6495C">
        <w:t xml:space="preserve"> </w:t>
      </w:r>
      <w:r w:rsidRPr="00A649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социально-психологическими особенностями женщин и их решением, прибегнуть к пластической хирургии (общая неудовлетворенность жизнью и межличностными отношениями, неадекватная самооценка, нарушенное восприятие собственного образа тела, деформации эмоционально-волевой сферы).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9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Разработанные рекомендации, в основе которых заложены полученные результаты   исследования   позволят уменьшить, а иногда даже избежать социально-психологической зависимости от пластической хирургии женщин, максимально снизить негативные последствия такой зависимости путем оказания более точечной психологической помощи женщинам, прибегающим или планирующим прибегнуть к пластической хирургии.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76414969" w14:textId="52053437" w:rsidR="00A6495C" w:rsidRDefault="00A6495C" w:rsidP="00A649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глава посвящена подробному анализу </w:t>
      </w:r>
      <w:r w:rsidRPr="00A649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социально-психологических особенностей женщин, решившихся на пластическую хирургию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межддисциплинарному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обзору стереотипов красоты и восприятия красоты в разных исторические эпохи, в разных научных школах, конфессиях, современных исследованиях, с вводом термина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медикализация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культуры» в конце 20 века.</w:t>
      </w:r>
      <w:r w:rsidR="002D3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Первая глава завершается структурированными выводами. </w:t>
      </w:r>
    </w:p>
    <w:p w14:paraId="3BF5C0F1" w14:textId="23FA01BA" w:rsidR="00A6495C" w:rsidRDefault="002D3FDE" w:rsidP="00A649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глава посвящена описанию программы и методическому обеспечения исследования. Каждая из используемых методик обоснована в задачах и у цели исследования. </w:t>
      </w:r>
    </w:p>
    <w:p w14:paraId="4CACCFB2" w14:textId="6EC2DED5" w:rsidR="00A6495C" w:rsidRPr="00D407E7" w:rsidRDefault="00A6495C" w:rsidP="00A649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D40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Считаю необходимым обратить внимание на важных и содержательных аспектах представленной работы. </w:t>
      </w:r>
      <w:r w:rsidR="002D3F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Дианы</w:t>
      </w:r>
      <w:r w:rsidR="002D3FDE" w:rsidRPr="002D3FDE">
        <w:t xml:space="preserve"> </w:t>
      </w:r>
      <w:r w:rsidR="002D3FDE" w:rsidRPr="002D3FD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Валерьевна</w:t>
      </w:r>
      <w:r w:rsidR="002D3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проявились в подборке двух выборок женщин, обратившихся за помощью к пластической хирургии и нет. </w:t>
      </w:r>
      <w:r w:rsidR="002D3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CA8AFFD" w14:textId="77777777" w:rsidR="00A6495C" w:rsidRPr="00D407E7" w:rsidRDefault="00A6495C" w:rsidP="00A649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Творческий подход проявился в разработке автором дизайна исследования, подготовке адекватных и релевантных методик, сборе выборки, проведения исследования. Следует отметить, что исследовательскую, научную ценность представляет проведенный сравнительный анализ представленных двух групп респондентов. </w:t>
      </w:r>
    </w:p>
    <w:p w14:paraId="0E744BF6" w14:textId="3D4E092C" w:rsidR="00A6495C" w:rsidRPr="00D407E7" w:rsidRDefault="00A6495C" w:rsidP="002D3F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Компетентность проявились в обработке полученных данных, к которой </w:t>
      </w:r>
      <w:r w:rsidR="002D3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Диана Валерьевна </w:t>
      </w:r>
      <w:proofErr w:type="spellStart"/>
      <w:r w:rsidR="002D3FD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Кеплат</w:t>
      </w:r>
      <w:proofErr w:type="spellEnd"/>
      <w:r w:rsidRPr="00D40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подошла серьезно. </w:t>
      </w:r>
      <w:r w:rsidR="002D3F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были использованы м</w:t>
      </w:r>
      <w:r w:rsidR="002D3FDE" w:rsidRPr="002D3FDE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етоды математической статистики</w:t>
      </w:r>
      <w:r w:rsidR="002D3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D3FDE" w:rsidRPr="002D3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Описательная статистика</w:t>
      </w:r>
      <w:r w:rsidR="002D3FDE" w:rsidRPr="002D3F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3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D3FDE" w:rsidRPr="002D3FD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значение и стандартное отклонение</w:t>
      </w:r>
      <w:r w:rsidR="002D3FDE">
        <w:rPr>
          <w:rFonts w:ascii="Times New Roman" w:eastAsia="Times New Roman" w:hAnsi="Times New Roman" w:cs="Times New Roman"/>
          <w:sz w:val="24"/>
          <w:szCs w:val="24"/>
          <w:lang w:eastAsia="ru-RU"/>
        </w:rPr>
        <w:t>; к</w:t>
      </w:r>
      <w:r w:rsidR="002D3FDE" w:rsidRPr="002D3FD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ритерий Колмогорова-Смирнова</w:t>
      </w:r>
      <w:r w:rsidR="002D3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2D3FDE" w:rsidRPr="002D3F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3FD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D3FDE" w:rsidRPr="002D3FD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ритерий Манна-Уитни</w:t>
      </w:r>
      <w:r w:rsidR="002D3FDE">
        <w:rPr>
          <w:rFonts w:ascii="Times New Roman" w:eastAsia="Times New Roman" w:hAnsi="Times New Roman" w:cs="Times New Roman"/>
          <w:sz w:val="24"/>
          <w:szCs w:val="24"/>
          <w:lang w:eastAsia="ru-RU"/>
        </w:rPr>
        <w:t>; ф</w:t>
      </w:r>
      <w:r w:rsidR="002D3FDE" w:rsidRPr="002D3FD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акторный анализ</w:t>
      </w:r>
      <w:r w:rsidR="002D3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D3FDE" w:rsidRPr="002D3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расчеты производились в программе SPSS </w:t>
      </w:r>
      <w:proofErr w:type="spellStart"/>
      <w:r w:rsidR="002D3FDE" w:rsidRPr="002D3FDE">
        <w:rPr>
          <w:rFonts w:ascii="Times New Roman" w:eastAsia="Times New Roman" w:hAnsi="Times New Roman" w:cs="Times New Roman"/>
          <w:sz w:val="24"/>
          <w:szCs w:val="24"/>
          <w:lang w:eastAsia="ru-RU"/>
        </w:rPr>
        <w:t>Statistics</w:t>
      </w:r>
      <w:proofErr w:type="spellEnd"/>
      <w:r w:rsidR="002D3FDE" w:rsidRPr="002D3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26.0.</w:t>
      </w:r>
      <w:r w:rsidR="002D3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Корректное использование методов математико-статистической обработки значительно повышает важность, значимость и надежность полученных в исследовании данных. </w:t>
      </w:r>
    </w:p>
    <w:p w14:paraId="1E92E80C" w14:textId="6EB57190" w:rsidR="00A6495C" w:rsidRPr="00D407E7" w:rsidRDefault="00A6495C" w:rsidP="002D3F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ВКР </w:t>
      </w:r>
      <w:proofErr w:type="spellStart"/>
      <w:r w:rsidR="002D3FDE" w:rsidRPr="002D3FD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Кеплат</w:t>
      </w:r>
      <w:proofErr w:type="spellEnd"/>
      <w:r w:rsidR="002D3FDE" w:rsidRPr="002D3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Дианы Валерьевны</w:t>
      </w:r>
      <w:r w:rsidR="002D3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3FDE" w:rsidRPr="002D3FD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«Социально-психологические особенности женщин, решившихся на пластическую хирургию»</w:t>
      </w:r>
      <w:r w:rsidR="002D3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всем требованиям, предъявляемым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данным работам. </w:t>
      </w:r>
      <w:r w:rsidR="002D3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хорошо оформлена, логична выстроена, отличается высокой практической значимостью и оригинальностью.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Представленная работа заслуживает высокой оценки</w:t>
      </w:r>
      <w:r w:rsidR="002D3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может быть рекомендована к печати как лучшая студенческая работа.</w:t>
      </w:r>
    </w:p>
    <w:p w14:paraId="04DCD95F" w14:textId="77777777" w:rsidR="00A6495C" w:rsidRPr="00D407E7" w:rsidRDefault="00A6495C" w:rsidP="00A6495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8BD027" w14:textId="77777777" w:rsidR="00A6495C" w:rsidRPr="00D407E7" w:rsidRDefault="00A6495C" w:rsidP="00A6495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руководитель</w:t>
      </w:r>
    </w:p>
    <w:p w14:paraId="39BD3C50" w14:textId="650C2DDF" w:rsidR="00A6495C" w:rsidRPr="00D407E7" w:rsidRDefault="00A6495C" w:rsidP="00A6495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кандидат психологических наук</w:t>
      </w:r>
      <w:r w:rsidR="002D3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r w:rsidRPr="00D40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ins w:id="0" w:author="Svetlana Gurieva" w:date="2021-12-10T14:20:00Z">
        <w:r w:rsidRPr="00D407E7">
          <w:rPr>
            <w:rFonts w:ascii="Times New Roman" w:hAnsi="Times New Roman" w:cs="Times New Roman"/>
            <w:noProof/>
            <w:sz w:val="24"/>
            <w:szCs w:val="24"/>
          </w:rPr>
          <w:drawing>
            <wp:inline distT="114300" distB="114300" distL="114300" distR="114300" wp14:anchorId="0CF8E1B2" wp14:editId="42F71400">
              <wp:extent cx="1114425" cy="546100"/>
              <wp:effectExtent l="0" t="0" r="9525" b="6350"/>
              <wp:docPr id="6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4666" cy="546218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ins>
    </w:p>
    <w:p w14:paraId="2BBFA23B" w14:textId="619120DD" w:rsidR="00A6495C" w:rsidRPr="00D407E7" w:rsidRDefault="00A6495C" w:rsidP="00A6495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доцент кафедры социальной психологии          </w:t>
      </w:r>
      <w:r w:rsidR="002D3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Pr="00D40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Гуриева С.Д.</w:t>
      </w:r>
    </w:p>
    <w:p w14:paraId="71BF6AC0" w14:textId="77777777" w:rsidR="00A6495C" w:rsidRPr="00D407E7" w:rsidRDefault="00A6495C" w:rsidP="00A649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Санкт-Петербургского госуниверситета</w:t>
      </w:r>
    </w:p>
    <w:p w14:paraId="62E61049" w14:textId="6516B60C" w:rsidR="00CE50C7" w:rsidRDefault="00A6495C">
      <w:r>
        <w:t>23.05.2023</w:t>
      </w:r>
    </w:p>
    <w:sectPr w:rsidR="00CE5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vetlana Gurieva">
    <w15:presenceInfo w15:providerId="Windows Live" w15:userId="ef27933f7d6c18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5C"/>
    <w:rsid w:val="002D3FDE"/>
    <w:rsid w:val="00A6495C"/>
    <w:rsid w:val="00CE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B8B7B"/>
  <w15:chartTrackingRefBased/>
  <w15:docId w15:val="{6648A96B-1FE1-4F23-9080-5E3EF23E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Гуриева</dc:creator>
  <cp:keywords/>
  <dc:description/>
  <cp:lastModifiedBy>Света Гуриева</cp:lastModifiedBy>
  <cp:revision>1</cp:revision>
  <dcterms:created xsi:type="dcterms:W3CDTF">2023-05-23T10:30:00Z</dcterms:created>
  <dcterms:modified xsi:type="dcterms:W3CDTF">2023-05-23T10:48:00Z</dcterms:modified>
</cp:coreProperties>
</file>