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96" w:rsidRPr="00490996" w:rsidRDefault="00490996" w:rsidP="00490996">
      <w:pPr>
        <w:widowControl w:val="0"/>
        <w:autoSpaceDE w:val="0"/>
        <w:autoSpaceDN w:val="0"/>
        <w:adjustRightInd w:val="0"/>
        <w:spacing w:after="0" w:line="240" w:lineRule="auto"/>
        <w:jc w:val="center"/>
        <w:rPr>
          <w:rFonts w:eastAsia="Times New Roman" w:cs="Times New Roman"/>
          <w:szCs w:val="28"/>
          <w:lang w:eastAsia="ru-RU"/>
        </w:rPr>
      </w:pPr>
      <w:r w:rsidRPr="00490996">
        <w:rPr>
          <w:rFonts w:eastAsia="Times New Roman" w:cs="Times New Roman"/>
          <w:szCs w:val="28"/>
          <w:lang w:eastAsia="ru-RU"/>
        </w:rPr>
        <w:t>САНКТ-ПЕТЕРБУРГСКИЙ ГОСУДАРСТВЕННЫЙ УНИВЕРСИТЕТ</w:t>
      </w:r>
    </w:p>
    <w:p w:rsidR="00490996" w:rsidRPr="00490996" w:rsidRDefault="00490996" w:rsidP="00490996">
      <w:pPr>
        <w:widowControl w:val="0"/>
        <w:autoSpaceDE w:val="0"/>
        <w:autoSpaceDN w:val="0"/>
        <w:adjustRightInd w:val="0"/>
        <w:spacing w:after="0" w:line="240" w:lineRule="auto"/>
        <w:ind w:firstLine="284"/>
        <w:jc w:val="center"/>
        <w:rPr>
          <w:rFonts w:eastAsia="Times New Roman" w:cs="Times New Roman"/>
          <w:szCs w:val="28"/>
          <w:lang w:eastAsia="ru-RU"/>
        </w:rPr>
      </w:pPr>
      <w:r w:rsidRPr="00490996">
        <w:rPr>
          <w:rFonts w:eastAsia="Times New Roman" w:cs="Times New Roman"/>
          <w:szCs w:val="28"/>
          <w:lang w:eastAsia="ru-RU"/>
        </w:rPr>
        <w:t>Высшая школа журналистики и массовых коммуникаций</w:t>
      </w:r>
    </w:p>
    <w:p w:rsidR="00490996" w:rsidRDefault="00490996" w:rsidP="00490996">
      <w:pPr>
        <w:widowControl w:val="0"/>
        <w:autoSpaceDE w:val="0"/>
        <w:autoSpaceDN w:val="0"/>
        <w:adjustRightInd w:val="0"/>
        <w:spacing w:after="0" w:line="240" w:lineRule="auto"/>
        <w:ind w:firstLine="284"/>
        <w:jc w:val="center"/>
        <w:rPr>
          <w:rFonts w:eastAsia="Times New Roman" w:cs="Times New Roman"/>
          <w:szCs w:val="28"/>
          <w:lang w:eastAsia="ru-RU"/>
        </w:rPr>
      </w:pPr>
    </w:p>
    <w:p w:rsidR="00490996" w:rsidRPr="00490996" w:rsidRDefault="00490996" w:rsidP="00490996">
      <w:pPr>
        <w:widowControl w:val="0"/>
        <w:autoSpaceDE w:val="0"/>
        <w:autoSpaceDN w:val="0"/>
        <w:adjustRightInd w:val="0"/>
        <w:spacing w:after="0" w:line="240" w:lineRule="auto"/>
        <w:ind w:firstLine="284"/>
        <w:jc w:val="center"/>
        <w:rPr>
          <w:rFonts w:eastAsia="Times New Roman" w:cs="Times New Roman"/>
          <w:b/>
          <w:szCs w:val="28"/>
          <w:lang w:eastAsia="ru-RU"/>
        </w:rPr>
      </w:pPr>
    </w:p>
    <w:p w:rsidR="00490996" w:rsidRPr="00490996" w:rsidRDefault="00490996" w:rsidP="00490996">
      <w:pPr>
        <w:widowControl w:val="0"/>
        <w:autoSpaceDE w:val="0"/>
        <w:autoSpaceDN w:val="0"/>
        <w:adjustRightInd w:val="0"/>
        <w:spacing w:after="0" w:line="240" w:lineRule="auto"/>
        <w:ind w:firstLine="284"/>
        <w:jc w:val="right"/>
        <w:rPr>
          <w:rFonts w:eastAsia="Times New Roman" w:cs="Times New Roman"/>
          <w:i/>
          <w:szCs w:val="28"/>
          <w:lang w:eastAsia="ru-RU"/>
        </w:rPr>
      </w:pPr>
    </w:p>
    <w:p w:rsidR="00490996" w:rsidRPr="00490996" w:rsidRDefault="00490996" w:rsidP="00490996">
      <w:pPr>
        <w:widowControl w:val="0"/>
        <w:autoSpaceDE w:val="0"/>
        <w:autoSpaceDN w:val="0"/>
        <w:adjustRightInd w:val="0"/>
        <w:spacing w:after="0" w:line="240" w:lineRule="auto"/>
        <w:ind w:firstLine="284"/>
        <w:jc w:val="right"/>
        <w:rPr>
          <w:rFonts w:eastAsia="Times New Roman" w:cs="Times New Roman"/>
          <w:i/>
          <w:szCs w:val="28"/>
          <w:lang w:eastAsia="ru-RU"/>
        </w:rPr>
      </w:pPr>
    </w:p>
    <w:p w:rsidR="00490996" w:rsidRPr="00490996" w:rsidRDefault="00490996" w:rsidP="00490996">
      <w:pPr>
        <w:widowControl w:val="0"/>
        <w:autoSpaceDE w:val="0"/>
        <w:autoSpaceDN w:val="0"/>
        <w:adjustRightInd w:val="0"/>
        <w:spacing w:after="0" w:line="240" w:lineRule="auto"/>
        <w:ind w:firstLine="284"/>
        <w:jc w:val="right"/>
        <w:rPr>
          <w:rFonts w:eastAsia="Times New Roman" w:cs="Times New Roman"/>
          <w:i/>
          <w:szCs w:val="28"/>
          <w:lang w:eastAsia="ru-RU"/>
        </w:rPr>
      </w:pPr>
      <w:r w:rsidRPr="00490996">
        <w:rPr>
          <w:rFonts w:eastAsia="Times New Roman" w:cs="Times New Roman"/>
          <w:i/>
          <w:szCs w:val="28"/>
          <w:lang w:eastAsia="ru-RU"/>
        </w:rPr>
        <w:t xml:space="preserve">На правах рукописи </w:t>
      </w:r>
    </w:p>
    <w:p w:rsidR="00490996" w:rsidRPr="00490996" w:rsidRDefault="00490996" w:rsidP="00490996">
      <w:pPr>
        <w:widowControl w:val="0"/>
        <w:autoSpaceDE w:val="0"/>
        <w:autoSpaceDN w:val="0"/>
        <w:adjustRightInd w:val="0"/>
        <w:spacing w:after="0" w:line="240" w:lineRule="auto"/>
        <w:ind w:firstLine="284"/>
        <w:jc w:val="right"/>
        <w:rPr>
          <w:rFonts w:eastAsia="Times New Roman" w:cs="Times New Roman"/>
          <w:szCs w:val="28"/>
          <w:lang w:eastAsia="ru-RU"/>
        </w:rPr>
      </w:pPr>
    </w:p>
    <w:p w:rsidR="00490996" w:rsidRPr="00490996" w:rsidRDefault="00490996" w:rsidP="00490996">
      <w:pPr>
        <w:widowControl w:val="0"/>
        <w:autoSpaceDE w:val="0"/>
        <w:autoSpaceDN w:val="0"/>
        <w:adjustRightInd w:val="0"/>
        <w:spacing w:after="0" w:line="240" w:lineRule="auto"/>
        <w:ind w:firstLine="284"/>
        <w:jc w:val="center"/>
        <w:rPr>
          <w:rFonts w:eastAsia="Times New Roman" w:cs="Times New Roman"/>
          <w:szCs w:val="28"/>
          <w:lang w:eastAsia="ru-RU"/>
        </w:rPr>
      </w:pPr>
    </w:p>
    <w:p w:rsidR="00490996" w:rsidRPr="00490996" w:rsidRDefault="00490996" w:rsidP="00490996">
      <w:pPr>
        <w:widowControl w:val="0"/>
        <w:autoSpaceDE w:val="0"/>
        <w:autoSpaceDN w:val="0"/>
        <w:adjustRightInd w:val="0"/>
        <w:spacing w:after="0" w:line="240" w:lineRule="auto"/>
        <w:ind w:firstLine="284"/>
        <w:jc w:val="center"/>
        <w:rPr>
          <w:rFonts w:eastAsia="Times New Roman" w:cs="Times New Roman"/>
          <w:szCs w:val="28"/>
          <w:lang w:eastAsia="ru-RU"/>
        </w:rPr>
      </w:pPr>
    </w:p>
    <w:p w:rsidR="00490996" w:rsidRPr="00490996" w:rsidRDefault="00490996" w:rsidP="00490996">
      <w:pPr>
        <w:widowControl w:val="0"/>
        <w:autoSpaceDE w:val="0"/>
        <w:autoSpaceDN w:val="0"/>
        <w:adjustRightInd w:val="0"/>
        <w:spacing w:after="0" w:line="240" w:lineRule="auto"/>
        <w:jc w:val="center"/>
        <w:rPr>
          <w:rFonts w:eastAsia="Times New Roman" w:cs="Times New Roman"/>
          <w:szCs w:val="28"/>
          <w:lang w:eastAsia="ru-RU"/>
        </w:rPr>
      </w:pPr>
    </w:p>
    <w:p w:rsidR="00490996" w:rsidRPr="00490996" w:rsidRDefault="00490996" w:rsidP="00490996">
      <w:pPr>
        <w:widowControl w:val="0"/>
        <w:autoSpaceDE w:val="0"/>
        <w:autoSpaceDN w:val="0"/>
        <w:adjustRightInd w:val="0"/>
        <w:spacing w:after="0" w:line="240" w:lineRule="auto"/>
        <w:jc w:val="center"/>
        <w:rPr>
          <w:rFonts w:eastAsia="Times New Roman" w:cs="Times New Roman"/>
          <w:szCs w:val="28"/>
          <w:lang w:eastAsia="ru-RU"/>
        </w:rPr>
      </w:pPr>
    </w:p>
    <w:p w:rsidR="00490996" w:rsidRPr="00490996" w:rsidRDefault="00490996" w:rsidP="00490996">
      <w:pPr>
        <w:widowControl w:val="0"/>
        <w:autoSpaceDE w:val="0"/>
        <w:autoSpaceDN w:val="0"/>
        <w:adjustRightInd w:val="0"/>
        <w:spacing w:after="0" w:line="240" w:lineRule="auto"/>
        <w:jc w:val="center"/>
        <w:rPr>
          <w:rFonts w:eastAsia="Times New Roman" w:cs="Times New Roman"/>
          <w:b/>
          <w:szCs w:val="28"/>
          <w:lang w:eastAsia="ru-RU"/>
        </w:rPr>
      </w:pPr>
      <w:r>
        <w:rPr>
          <w:rFonts w:eastAsia="Times New Roman" w:cs="Times New Roman"/>
          <w:b/>
          <w:szCs w:val="28"/>
          <w:lang w:eastAsia="ru-RU"/>
        </w:rPr>
        <w:t>ГОРБАЧЕВА Владислава Владимировна</w:t>
      </w:r>
    </w:p>
    <w:p w:rsidR="00490996" w:rsidRPr="00490996" w:rsidRDefault="00490996" w:rsidP="00490996">
      <w:pPr>
        <w:widowControl w:val="0"/>
        <w:autoSpaceDE w:val="0"/>
        <w:autoSpaceDN w:val="0"/>
        <w:adjustRightInd w:val="0"/>
        <w:spacing w:after="0" w:line="240" w:lineRule="auto"/>
        <w:jc w:val="center"/>
        <w:rPr>
          <w:rFonts w:eastAsia="Times New Roman" w:cs="Times New Roman"/>
          <w:szCs w:val="28"/>
          <w:lang w:eastAsia="ru-RU"/>
        </w:rPr>
      </w:pPr>
    </w:p>
    <w:p w:rsidR="00490996" w:rsidRPr="00490996" w:rsidRDefault="00490996" w:rsidP="00490996">
      <w:pPr>
        <w:widowControl w:val="0"/>
        <w:autoSpaceDE w:val="0"/>
        <w:autoSpaceDN w:val="0"/>
        <w:adjustRightInd w:val="0"/>
        <w:spacing w:after="0" w:line="240" w:lineRule="auto"/>
        <w:jc w:val="center"/>
        <w:rPr>
          <w:rFonts w:eastAsia="Times New Roman" w:cs="Times New Roman"/>
          <w:szCs w:val="28"/>
          <w:lang w:eastAsia="ru-RU"/>
        </w:rPr>
      </w:pPr>
    </w:p>
    <w:p w:rsidR="002C0B98" w:rsidRDefault="00490996" w:rsidP="002C0B98">
      <w:pPr>
        <w:widowControl w:val="0"/>
        <w:autoSpaceDE w:val="0"/>
        <w:autoSpaceDN w:val="0"/>
        <w:adjustRightInd w:val="0"/>
        <w:spacing w:after="0" w:line="240" w:lineRule="auto"/>
        <w:jc w:val="center"/>
        <w:rPr>
          <w:rFonts w:eastAsia="Times New Roman" w:cs="Times New Roman"/>
          <w:b/>
          <w:szCs w:val="28"/>
          <w:lang w:eastAsia="ru-RU"/>
        </w:rPr>
      </w:pPr>
      <w:r w:rsidRPr="00490996">
        <w:rPr>
          <w:rFonts w:eastAsia="Times New Roman" w:cs="Times New Roman"/>
          <w:b/>
          <w:szCs w:val="28"/>
          <w:lang w:eastAsia="ru-RU"/>
        </w:rPr>
        <w:t>Образ электронного правительства в сознании молодежи</w:t>
      </w:r>
    </w:p>
    <w:p w:rsidR="00490996" w:rsidRPr="00490996" w:rsidRDefault="00490996" w:rsidP="002C0B98">
      <w:pPr>
        <w:widowControl w:val="0"/>
        <w:autoSpaceDE w:val="0"/>
        <w:autoSpaceDN w:val="0"/>
        <w:adjustRightInd w:val="0"/>
        <w:spacing w:after="0" w:line="240" w:lineRule="auto"/>
        <w:jc w:val="center"/>
        <w:rPr>
          <w:rFonts w:eastAsia="Times New Roman" w:cs="Times New Roman"/>
          <w:szCs w:val="28"/>
          <w:lang w:eastAsia="ru-RU"/>
        </w:rPr>
      </w:pPr>
      <w:r w:rsidRPr="00490996">
        <w:rPr>
          <w:rFonts w:eastAsia="Times New Roman" w:cs="Times New Roman"/>
          <w:b/>
          <w:szCs w:val="28"/>
          <w:lang w:eastAsia="ru-RU"/>
        </w:rPr>
        <w:t>Санкт-Петербурга</w:t>
      </w:r>
    </w:p>
    <w:p w:rsidR="00490996" w:rsidRPr="00490996" w:rsidRDefault="00490996" w:rsidP="00490996">
      <w:pPr>
        <w:widowControl w:val="0"/>
        <w:autoSpaceDE w:val="0"/>
        <w:autoSpaceDN w:val="0"/>
        <w:adjustRightInd w:val="0"/>
        <w:spacing w:after="0" w:line="240" w:lineRule="auto"/>
        <w:jc w:val="center"/>
        <w:rPr>
          <w:rFonts w:eastAsia="Times New Roman" w:cs="Times New Roman"/>
          <w:szCs w:val="28"/>
          <w:lang w:eastAsia="ru-RU"/>
        </w:rPr>
      </w:pPr>
    </w:p>
    <w:p w:rsidR="00490996" w:rsidRPr="00490996" w:rsidRDefault="00490996" w:rsidP="00490996">
      <w:pPr>
        <w:widowControl w:val="0"/>
        <w:autoSpaceDE w:val="0"/>
        <w:autoSpaceDN w:val="0"/>
        <w:adjustRightInd w:val="0"/>
        <w:spacing w:after="0" w:line="240" w:lineRule="auto"/>
        <w:jc w:val="both"/>
        <w:rPr>
          <w:rFonts w:eastAsia="Times New Roman" w:cs="Times New Roman"/>
          <w:b/>
          <w:szCs w:val="28"/>
          <w:lang w:eastAsia="ru-RU"/>
        </w:rPr>
      </w:pPr>
    </w:p>
    <w:p w:rsidR="00490996" w:rsidRPr="00490996" w:rsidRDefault="00490996" w:rsidP="00490996">
      <w:pPr>
        <w:widowControl w:val="0"/>
        <w:autoSpaceDE w:val="0"/>
        <w:autoSpaceDN w:val="0"/>
        <w:adjustRightInd w:val="0"/>
        <w:spacing w:after="0" w:line="240" w:lineRule="auto"/>
        <w:jc w:val="center"/>
        <w:rPr>
          <w:rFonts w:eastAsia="Times New Roman" w:cs="Times New Roman"/>
          <w:szCs w:val="28"/>
          <w:lang w:eastAsia="ru-RU"/>
        </w:rPr>
      </w:pPr>
      <w:r w:rsidRPr="00490996">
        <w:rPr>
          <w:rFonts w:eastAsia="Times New Roman" w:cs="Times New Roman"/>
          <w:szCs w:val="28"/>
          <w:lang w:eastAsia="ru-RU"/>
        </w:rPr>
        <w:t>ВЫПУСКНАЯ КВАЛИФИКАЦИОННАЯ РАБОТА</w:t>
      </w:r>
    </w:p>
    <w:p w:rsidR="00490996" w:rsidRPr="00490996" w:rsidRDefault="00490996" w:rsidP="00490996">
      <w:pPr>
        <w:widowControl w:val="0"/>
        <w:autoSpaceDE w:val="0"/>
        <w:autoSpaceDN w:val="0"/>
        <w:adjustRightInd w:val="0"/>
        <w:spacing w:after="0" w:line="240" w:lineRule="auto"/>
        <w:jc w:val="center"/>
        <w:rPr>
          <w:rFonts w:eastAsia="Times New Roman" w:cs="Times New Roman"/>
          <w:szCs w:val="28"/>
          <w:lang w:eastAsia="ru-RU"/>
        </w:rPr>
      </w:pPr>
      <w:r w:rsidRPr="00490996">
        <w:rPr>
          <w:rFonts w:eastAsia="Times New Roman" w:cs="Times New Roman"/>
          <w:szCs w:val="28"/>
          <w:lang w:eastAsia="ru-RU"/>
        </w:rPr>
        <w:t>по направлению «</w:t>
      </w:r>
      <w:r w:rsidR="001110D5">
        <w:rPr>
          <w:rFonts w:eastAsia="Times New Roman" w:cs="Times New Roman"/>
          <w:szCs w:val="28"/>
          <w:lang w:eastAsia="ru-RU"/>
        </w:rPr>
        <w:t>Реклама и связи с общественностью</w:t>
      </w:r>
      <w:r w:rsidR="00CE649D">
        <w:rPr>
          <w:rFonts w:eastAsia="Times New Roman" w:cs="Times New Roman"/>
          <w:szCs w:val="28"/>
          <w:lang w:eastAsia="ru-RU"/>
        </w:rPr>
        <w:t>»</w:t>
      </w:r>
    </w:p>
    <w:p w:rsidR="00490996" w:rsidRPr="00490996" w:rsidRDefault="00490996" w:rsidP="00490996">
      <w:pPr>
        <w:widowControl w:val="0"/>
        <w:autoSpaceDE w:val="0"/>
        <w:autoSpaceDN w:val="0"/>
        <w:adjustRightInd w:val="0"/>
        <w:spacing w:after="0" w:line="240" w:lineRule="auto"/>
        <w:jc w:val="center"/>
        <w:rPr>
          <w:rFonts w:eastAsia="Times New Roman" w:cs="Times New Roman"/>
          <w:szCs w:val="28"/>
          <w:lang w:eastAsia="ru-RU"/>
        </w:rPr>
      </w:pPr>
      <w:r w:rsidRPr="00490996">
        <w:rPr>
          <w:rFonts w:eastAsia="Times New Roman" w:cs="Times New Roman"/>
          <w:szCs w:val="28"/>
          <w:lang w:eastAsia="ru-RU"/>
        </w:rPr>
        <w:t>(научно-исследовательская работа)</w:t>
      </w:r>
    </w:p>
    <w:p w:rsidR="00490996" w:rsidRPr="00490996" w:rsidRDefault="00490996" w:rsidP="00490996">
      <w:pPr>
        <w:widowControl w:val="0"/>
        <w:autoSpaceDE w:val="0"/>
        <w:autoSpaceDN w:val="0"/>
        <w:adjustRightInd w:val="0"/>
        <w:spacing w:after="0" w:line="240" w:lineRule="auto"/>
        <w:jc w:val="both"/>
        <w:rPr>
          <w:rFonts w:eastAsia="Times New Roman" w:cs="Times New Roman"/>
          <w:szCs w:val="28"/>
          <w:lang w:eastAsia="ru-RU"/>
        </w:rPr>
      </w:pPr>
    </w:p>
    <w:p w:rsidR="00490996" w:rsidRPr="00490996" w:rsidRDefault="00490996" w:rsidP="00490996">
      <w:pPr>
        <w:widowControl w:val="0"/>
        <w:autoSpaceDE w:val="0"/>
        <w:autoSpaceDN w:val="0"/>
        <w:adjustRightInd w:val="0"/>
        <w:spacing w:after="0" w:line="240" w:lineRule="auto"/>
        <w:jc w:val="right"/>
        <w:rPr>
          <w:rFonts w:eastAsia="Times New Roman" w:cs="Times New Roman"/>
          <w:szCs w:val="28"/>
          <w:lang w:eastAsia="ru-RU"/>
        </w:rPr>
      </w:pPr>
    </w:p>
    <w:p w:rsidR="00490996" w:rsidRPr="00490996" w:rsidRDefault="00490996" w:rsidP="00490996">
      <w:pPr>
        <w:widowControl w:val="0"/>
        <w:autoSpaceDE w:val="0"/>
        <w:autoSpaceDN w:val="0"/>
        <w:adjustRightInd w:val="0"/>
        <w:spacing w:after="0" w:line="240" w:lineRule="auto"/>
        <w:ind w:firstLine="284"/>
        <w:jc w:val="right"/>
        <w:rPr>
          <w:rFonts w:eastAsia="Times New Roman" w:cs="Times New Roman"/>
          <w:szCs w:val="28"/>
          <w:lang w:eastAsia="ru-RU"/>
        </w:rPr>
      </w:pPr>
    </w:p>
    <w:p w:rsidR="00490996" w:rsidRPr="00490996" w:rsidRDefault="00490996" w:rsidP="00490996">
      <w:pPr>
        <w:widowControl w:val="0"/>
        <w:autoSpaceDE w:val="0"/>
        <w:autoSpaceDN w:val="0"/>
        <w:adjustRightInd w:val="0"/>
        <w:spacing w:after="0" w:line="240" w:lineRule="auto"/>
        <w:jc w:val="right"/>
        <w:rPr>
          <w:rFonts w:eastAsia="Times New Roman" w:cs="Times New Roman"/>
          <w:szCs w:val="28"/>
          <w:lang w:eastAsia="ru-RU"/>
        </w:rPr>
      </w:pPr>
    </w:p>
    <w:p w:rsidR="00490996" w:rsidRPr="00490996" w:rsidRDefault="00490996" w:rsidP="00490996">
      <w:pPr>
        <w:spacing w:after="0" w:line="240" w:lineRule="auto"/>
        <w:jc w:val="right"/>
        <w:rPr>
          <w:rFonts w:eastAsia="Times New Roman" w:cs="Times New Roman"/>
          <w:szCs w:val="28"/>
          <w:lang w:eastAsia="ru-RU"/>
        </w:rPr>
      </w:pPr>
    </w:p>
    <w:p w:rsidR="00490996" w:rsidRPr="00490996" w:rsidRDefault="00490996" w:rsidP="00490996">
      <w:pPr>
        <w:spacing w:after="0" w:line="240" w:lineRule="auto"/>
        <w:jc w:val="right"/>
        <w:rPr>
          <w:rFonts w:eastAsia="Times New Roman" w:cs="Times New Roman"/>
          <w:szCs w:val="28"/>
          <w:lang w:eastAsia="ru-RU"/>
        </w:rPr>
      </w:pPr>
      <w:r w:rsidRPr="00490996">
        <w:rPr>
          <w:rFonts w:eastAsia="Times New Roman" w:cs="Times New Roman"/>
          <w:szCs w:val="28"/>
          <w:lang w:eastAsia="ru-RU"/>
        </w:rPr>
        <w:t xml:space="preserve">Научный руководитель – </w:t>
      </w:r>
    </w:p>
    <w:p w:rsidR="00490996" w:rsidRPr="00490996" w:rsidRDefault="002B002D" w:rsidP="00490996">
      <w:pPr>
        <w:spacing w:after="0" w:line="240" w:lineRule="auto"/>
        <w:jc w:val="right"/>
        <w:rPr>
          <w:rFonts w:eastAsia="Times New Roman"/>
          <w:color w:val="000000"/>
          <w:szCs w:val="28"/>
        </w:rPr>
      </w:pPr>
      <w:r>
        <w:rPr>
          <w:rFonts w:eastAsia="Times New Roman"/>
          <w:color w:val="000000"/>
          <w:szCs w:val="28"/>
        </w:rPr>
        <w:t>к</w:t>
      </w:r>
      <w:r w:rsidR="00490996" w:rsidRPr="00490996">
        <w:rPr>
          <w:rFonts w:eastAsia="Times New Roman"/>
          <w:color w:val="000000"/>
          <w:szCs w:val="28"/>
        </w:rPr>
        <w:t xml:space="preserve">андидат философских наук, доцент </w:t>
      </w:r>
    </w:p>
    <w:p w:rsidR="00490996" w:rsidRPr="00490996" w:rsidRDefault="00490996" w:rsidP="00490996">
      <w:pPr>
        <w:spacing w:after="0" w:line="240" w:lineRule="auto"/>
        <w:jc w:val="right"/>
        <w:rPr>
          <w:rFonts w:eastAsia="Times New Roman"/>
          <w:color w:val="000000"/>
          <w:szCs w:val="28"/>
        </w:rPr>
      </w:pPr>
      <w:r w:rsidRPr="00490996">
        <w:rPr>
          <w:rFonts w:eastAsia="Times New Roman"/>
          <w:color w:val="000000"/>
          <w:szCs w:val="28"/>
        </w:rPr>
        <w:t>Ольга Георгиевна Филатова</w:t>
      </w:r>
    </w:p>
    <w:p w:rsidR="00490996" w:rsidRPr="00490996" w:rsidRDefault="00490996" w:rsidP="00490996">
      <w:pPr>
        <w:spacing w:after="0" w:line="240" w:lineRule="auto"/>
        <w:jc w:val="right"/>
        <w:rPr>
          <w:rFonts w:eastAsia="Times New Roman"/>
          <w:color w:val="000000"/>
          <w:szCs w:val="28"/>
        </w:rPr>
      </w:pPr>
      <w:r w:rsidRPr="00490996">
        <w:rPr>
          <w:rFonts w:eastAsia="Times New Roman"/>
          <w:color w:val="000000"/>
          <w:szCs w:val="28"/>
        </w:rPr>
        <w:t xml:space="preserve">Кафедра Связей с общественностью в политике </w:t>
      </w:r>
    </w:p>
    <w:p w:rsidR="00490996" w:rsidRPr="00490996" w:rsidRDefault="00490996" w:rsidP="00490996">
      <w:pPr>
        <w:spacing w:after="0" w:line="240" w:lineRule="auto"/>
        <w:jc w:val="right"/>
        <w:rPr>
          <w:rFonts w:eastAsia="Times New Roman"/>
          <w:color w:val="000000"/>
          <w:szCs w:val="28"/>
        </w:rPr>
      </w:pPr>
      <w:r w:rsidRPr="00490996">
        <w:rPr>
          <w:rFonts w:eastAsia="Times New Roman"/>
          <w:color w:val="000000"/>
          <w:szCs w:val="28"/>
        </w:rPr>
        <w:t xml:space="preserve">и государственном </w:t>
      </w:r>
      <w:proofErr w:type="gramStart"/>
      <w:r w:rsidRPr="00490996">
        <w:rPr>
          <w:rFonts w:eastAsia="Times New Roman"/>
          <w:color w:val="000000"/>
          <w:szCs w:val="28"/>
        </w:rPr>
        <w:t>управлении</w:t>
      </w:r>
      <w:proofErr w:type="gramEnd"/>
    </w:p>
    <w:p w:rsidR="00490996" w:rsidRPr="00490996" w:rsidRDefault="00490996" w:rsidP="00490996">
      <w:pPr>
        <w:spacing w:after="0" w:line="240" w:lineRule="auto"/>
        <w:jc w:val="right"/>
        <w:rPr>
          <w:rFonts w:eastAsia="Times New Roman"/>
          <w:color w:val="000000"/>
          <w:szCs w:val="28"/>
        </w:rPr>
      </w:pPr>
      <w:r w:rsidRPr="00490996">
        <w:rPr>
          <w:rFonts w:eastAsia="Times New Roman"/>
          <w:color w:val="000000"/>
          <w:szCs w:val="28"/>
        </w:rPr>
        <w:t>Очная форма обучения</w:t>
      </w:r>
    </w:p>
    <w:p w:rsidR="00490996" w:rsidRPr="00490996" w:rsidRDefault="00490996" w:rsidP="00490996">
      <w:pPr>
        <w:spacing w:after="0" w:line="240" w:lineRule="auto"/>
        <w:jc w:val="right"/>
        <w:rPr>
          <w:rFonts w:eastAsia="Times New Roman" w:cs="Times New Roman"/>
          <w:szCs w:val="28"/>
          <w:lang w:eastAsia="ru-RU"/>
        </w:rPr>
      </w:pPr>
    </w:p>
    <w:p w:rsidR="00490996" w:rsidRPr="00490996" w:rsidRDefault="00490996" w:rsidP="00490996">
      <w:pPr>
        <w:spacing w:after="0" w:line="240" w:lineRule="auto"/>
        <w:jc w:val="right"/>
        <w:rPr>
          <w:rFonts w:eastAsia="Times New Roman" w:cs="Times New Roman"/>
          <w:szCs w:val="28"/>
          <w:lang w:eastAsia="ru-RU"/>
        </w:rPr>
      </w:pPr>
    </w:p>
    <w:p w:rsidR="00490996" w:rsidRPr="00490996" w:rsidRDefault="00490996" w:rsidP="00490996">
      <w:pPr>
        <w:widowControl w:val="0"/>
        <w:autoSpaceDE w:val="0"/>
        <w:autoSpaceDN w:val="0"/>
        <w:adjustRightInd w:val="0"/>
        <w:spacing w:after="0" w:line="240" w:lineRule="auto"/>
        <w:ind w:firstLine="284"/>
        <w:jc w:val="right"/>
        <w:rPr>
          <w:rFonts w:eastAsia="Times New Roman" w:cs="Times New Roman"/>
          <w:szCs w:val="28"/>
          <w:lang w:eastAsia="ru-RU"/>
        </w:rPr>
      </w:pPr>
    </w:p>
    <w:p w:rsidR="00490996" w:rsidRPr="00490996" w:rsidRDefault="00490996" w:rsidP="00490996">
      <w:pPr>
        <w:widowControl w:val="0"/>
        <w:autoSpaceDE w:val="0"/>
        <w:autoSpaceDN w:val="0"/>
        <w:adjustRightInd w:val="0"/>
        <w:spacing w:after="0" w:line="240" w:lineRule="auto"/>
        <w:ind w:firstLine="284"/>
        <w:jc w:val="right"/>
        <w:rPr>
          <w:rFonts w:eastAsia="Times New Roman" w:cs="Times New Roman"/>
          <w:szCs w:val="28"/>
          <w:lang w:eastAsia="ru-RU"/>
        </w:rPr>
      </w:pPr>
    </w:p>
    <w:p w:rsidR="00490996" w:rsidRPr="00490996" w:rsidRDefault="00490996" w:rsidP="00490996">
      <w:pPr>
        <w:widowControl w:val="0"/>
        <w:autoSpaceDE w:val="0"/>
        <w:autoSpaceDN w:val="0"/>
        <w:adjustRightInd w:val="0"/>
        <w:spacing w:after="0" w:line="240" w:lineRule="auto"/>
        <w:ind w:firstLine="284"/>
        <w:jc w:val="right"/>
        <w:rPr>
          <w:rFonts w:eastAsia="Times New Roman" w:cs="Times New Roman"/>
          <w:szCs w:val="28"/>
          <w:lang w:eastAsia="ru-RU"/>
        </w:rPr>
      </w:pPr>
      <w:proofErr w:type="spellStart"/>
      <w:r w:rsidRPr="00490996">
        <w:rPr>
          <w:rFonts w:eastAsia="Times New Roman" w:cs="Times New Roman"/>
          <w:szCs w:val="28"/>
          <w:lang w:eastAsia="ru-RU"/>
        </w:rPr>
        <w:t>Вх</w:t>
      </w:r>
      <w:proofErr w:type="spellEnd"/>
      <w:r w:rsidRPr="00490996">
        <w:rPr>
          <w:rFonts w:eastAsia="Times New Roman" w:cs="Times New Roman"/>
          <w:szCs w:val="28"/>
          <w:lang w:eastAsia="ru-RU"/>
        </w:rPr>
        <w:t>. №______от__________________</w:t>
      </w:r>
    </w:p>
    <w:p w:rsidR="00490996" w:rsidRPr="00490996" w:rsidRDefault="00490996" w:rsidP="00490996">
      <w:pPr>
        <w:widowControl w:val="0"/>
        <w:autoSpaceDE w:val="0"/>
        <w:autoSpaceDN w:val="0"/>
        <w:adjustRightInd w:val="0"/>
        <w:spacing w:after="0" w:line="240" w:lineRule="auto"/>
        <w:ind w:firstLine="284"/>
        <w:jc w:val="right"/>
        <w:rPr>
          <w:rFonts w:eastAsia="Times New Roman" w:cs="Times New Roman"/>
          <w:szCs w:val="28"/>
          <w:lang w:eastAsia="ru-RU"/>
        </w:rPr>
      </w:pPr>
      <w:r w:rsidRPr="00490996">
        <w:rPr>
          <w:rFonts w:eastAsia="Times New Roman" w:cs="Times New Roman"/>
          <w:szCs w:val="28"/>
          <w:lang w:eastAsia="ru-RU"/>
        </w:rPr>
        <w:t>Секретарь ГАК_____________________</w:t>
      </w:r>
    </w:p>
    <w:p w:rsidR="00490996" w:rsidRPr="00490996" w:rsidRDefault="00490996" w:rsidP="00490996">
      <w:pPr>
        <w:widowControl w:val="0"/>
        <w:autoSpaceDE w:val="0"/>
        <w:autoSpaceDN w:val="0"/>
        <w:adjustRightInd w:val="0"/>
        <w:spacing w:after="0" w:line="240" w:lineRule="auto"/>
        <w:ind w:firstLine="284"/>
        <w:jc w:val="center"/>
        <w:rPr>
          <w:rFonts w:eastAsia="Times New Roman" w:cs="Times New Roman"/>
          <w:szCs w:val="28"/>
          <w:lang w:eastAsia="ru-RU"/>
        </w:rPr>
      </w:pPr>
    </w:p>
    <w:p w:rsidR="00490996" w:rsidRPr="00490996" w:rsidRDefault="00490996" w:rsidP="00490996">
      <w:pPr>
        <w:widowControl w:val="0"/>
        <w:autoSpaceDE w:val="0"/>
        <w:autoSpaceDN w:val="0"/>
        <w:adjustRightInd w:val="0"/>
        <w:spacing w:after="0" w:line="240" w:lineRule="auto"/>
        <w:ind w:firstLine="284"/>
        <w:jc w:val="right"/>
        <w:rPr>
          <w:rFonts w:eastAsia="Times New Roman" w:cs="Times New Roman"/>
          <w:szCs w:val="28"/>
          <w:lang w:eastAsia="ru-RU"/>
        </w:rPr>
      </w:pPr>
    </w:p>
    <w:p w:rsidR="00490996" w:rsidRPr="00490996" w:rsidRDefault="00490996" w:rsidP="003069BB">
      <w:pPr>
        <w:widowControl w:val="0"/>
        <w:autoSpaceDE w:val="0"/>
        <w:autoSpaceDN w:val="0"/>
        <w:adjustRightInd w:val="0"/>
        <w:spacing w:after="0" w:line="240" w:lineRule="auto"/>
        <w:rPr>
          <w:rFonts w:eastAsia="Times New Roman" w:cs="Times New Roman"/>
          <w:szCs w:val="28"/>
          <w:lang w:eastAsia="ru-RU"/>
        </w:rPr>
      </w:pPr>
    </w:p>
    <w:p w:rsidR="00B00566" w:rsidRDefault="00490996" w:rsidP="00B00566">
      <w:pPr>
        <w:widowControl w:val="0"/>
        <w:autoSpaceDE w:val="0"/>
        <w:autoSpaceDN w:val="0"/>
        <w:adjustRightInd w:val="0"/>
        <w:spacing w:after="0" w:line="240" w:lineRule="auto"/>
        <w:jc w:val="center"/>
        <w:rPr>
          <w:rFonts w:eastAsia="Times New Roman" w:cs="Times New Roman"/>
          <w:szCs w:val="28"/>
          <w:lang w:eastAsia="ru-RU"/>
        </w:rPr>
      </w:pPr>
      <w:r w:rsidRPr="00490996">
        <w:rPr>
          <w:rFonts w:eastAsia="Times New Roman" w:cs="Times New Roman"/>
          <w:szCs w:val="28"/>
          <w:lang w:eastAsia="ru-RU"/>
        </w:rPr>
        <w:t xml:space="preserve">Санкт-Петербург </w:t>
      </w:r>
    </w:p>
    <w:p w:rsidR="00B00566" w:rsidRPr="00B00566" w:rsidRDefault="00490996" w:rsidP="00B00566">
      <w:pPr>
        <w:widowControl w:val="0"/>
        <w:autoSpaceDE w:val="0"/>
        <w:autoSpaceDN w:val="0"/>
        <w:adjustRightInd w:val="0"/>
        <w:spacing w:after="0" w:line="240" w:lineRule="auto"/>
        <w:jc w:val="center"/>
        <w:rPr>
          <w:rFonts w:eastAsia="Times New Roman" w:cs="Times New Roman"/>
          <w:szCs w:val="28"/>
          <w:lang w:eastAsia="ru-RU"/>
        </w:rPr>
      </w:pPr>
      <w:r w:rsidRPr="00490996">
        <w:rPr>
          <w:rFonts w:eastAsia="Times New Roman" w:cs="Times New Roman"/>
          <w:szCs w:val="28"/>
          <w:lang w:eastAsia="ru-RU"/>
        </w:rPr>
        <w:t>20</w:t>
      </w:r>
      <w:r>
        <w:rPr>
          <w:rFonts w:eastAsia="Times New Roman" w:cs="Times New Roman"/>
          <w:szCs w:val="28"/>
          <w:lang w:eastAsia="ru-RU"/>
        </w:rPr>
        <w:t>16</w:t>
      </w:r>
    </w:p>
    <w:sdt>
      <w:sdtPr>
        <w:rPr>
          <w:rFonts w:ascii="Times New Roman" w:eastAsiaTheme="minorHAnsi" w:hAnsi="Times New Roman" w:cstheme="minorBidi"/>
          <w:b w:val="0"/>
          <w:bCs w:val="0"/>
          <w:color w:val="auto"/>
          <w:szCs w:val="22"/>
          <w:lang w:eastAsia="en-US"/>
        </w:rPr>
        <w:id w:val="898094398"/>
        <w:docPartObj>
          <w:docPartGallery w:val="Cover Pages"/>
          <w:docPartUnique/>
        </w:docPartObj>
      </w:sdtPr>
      <w:sdtEndPr>
        <w:rPr>
          <w:rFonts w:cs="Times New Roman"/>
        </w:rPr>
      </w:sdtEndPr>
      <w:sdtContent>
        <w:sdt>
          <w:sdtPr>
            <w:rPr>
              <w:rFonts w:ascii="Times New Roman" w:eastAsiaTheme="minorHAnsi" w:hAnsi="Times New Roman" w:cstheme="minorBidi"/>
              <w:b w:val="0"/>
              <w:bCs w:val="0"/>
              <w:color w:val="auto"/>
              <w:szCs w:val="22"/>
              <w:lang w:eastAsia="en-US"/>
            </w:rPr>
            <w:id w:val="-1516300426"/>
            <w:docPartObj>
              <w:docPartGallery w:val="Table of Contents"/>
              <w:docPartUnique/>
            </w:docPartObj>
          </w:sdtPr>
          <w:sdtEndPr/>
          <w:sdtContent>
            <w:p w:rsidR="003069BB" w:rsidRPr="00645409" w:rsidRDefault="003069BB" w:rsidP="00645409">
              <w:pPr>
                <w:pStyle w:val="af1"/>
                <w:spacing w:line="360" w:lineRule="auto"/>
                <w:jc w:val="both"/>
                <w:rPr>
                  <w:rFonts w:ascii="Times New Roman" w:hAnsi="Times New Roman" w:cs="Times New Roman"/>
                  <w:color w:val="auto"/>
                  <w:sz w:val="32"/>
                  <w:szCs w:val="32"/>
                </w:rPr>
              </w:pPr>
              <w:r w:rsidRPr="00645409">
                <w:rPr>
                  <w:rFonts w:ascii="Times New Roman" w:hAnsi="Times New Roman" w:cs="Times New Roman"/>
                  <w:color w:val="auto"/>
                  <w:sz w:val="32"/>
                  <w:szCs w:val="32"/>
                </w:rPr>
                <w:t>Оглавление</w:t>
              </w:r>
            </w:p>
            <w:p w:rsidR="00B35858" w:rsidRDefault="003069BB">
              <w:pPr>
                <w:pStyle w:val="2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50432273" w:history="1">
                <w:r w:rsidR="00B35858" w:rsidRPr="00EC062C">
                  <w:rPr>
                    <w:rStyle w:val="a7"/>
                    <w:noProof/>
                  </w:rPr>
                  <w:t>ВВЕДЕНИЕ</w:t>
                </w:r>
                <w:r w:rsidR="00B35858">
                  <w:rPr>
                    <w:noProof/>
                    <w:webHidden/>
                  </w:rPr>
                  <w:tab/>
                </w:r>
                <w:r w:rsidR="00B35858">
                  <w:rPr>
                    <w:noProof/>
                    <w:webHidden/>
                  </w:rPr>
                  <w:fldChar w:fldCharType="begin"/>
                </w:r>
                <w:r w:rsidR="00B35858">
                  <w:rPr>
                    <w:noProof/>
                    <w:webHidden/>
                  </w:rPr>
                  <w:instrText xml:space="preserve"> PAGEREF _Toc450432273 \h </w:instrText>
                </w:r>
                <w:r w:rsidR="00B35858">
                  <w:rPr>
                    <w:noProof/>
                    <w:webHidden/>
                  </w:rPr>
                </w:r>
                <w:r w:rsidR="00B35858">
                  <w:rPr>
                    <w:noProof/>
                    <w:webHidden/>
                  </w:rPr>
                  <w:fldChar w:fldCharType="separate"/>
                </w:r>
                <w:r w:rsidR="00B35858">
                  <w:rPr>
                    <w:noProof/>
                    <w:webHidden/>
                  </w:rPr>
                  <w:t>4</w:t>
                </w:r>
                <w:r w:rsidR="00B35858">
                  <w:rPr>
                    <w:noProof/>
                    <w:webHidden/>
                  </w:rPr>
                  <w:fldChar w:fldCharType="end"/>
                </w:r>
              </w:hyperlink>
            </w:p>
            <w:p w:rsidR="00B35858" w:rsidRDefault="00FB6F91">
              <w:pPr>
                <w:pStyle w:val="11"/>
                <w:tabs>
                  <w:tab w:val="right" w:leader="dot" w:pos="9345"/>
                </w:tabs>
                <w:rPr>
                  <w:rFonts w:asciiTheme="minorHAnsi" w:eastAsiaTheme="minorEastAsia" w:hAnsiTheme="minorHAnsi"/>
                  <w:noProof/>
                  <w:sz w:val="22"/>
                  <w:lang w:eastAsia="ru-RU"/>
                </w:rPr>
              </w:pPr>
              <w:hyperlink w:anchor="_Toc450432274" w:history="1">
                <w:r w:rsidR="00B35858" w:rsidRPr="00EC062C">
                  <w:rPr>
                    <w:rStyle w:val="a7"/>
                    <w:noProof/>
                  </w:rPr>
                  <w:t>Глава 1.Электронная демократия и электронное правительство как основа информационного общества</w:t>
                </w:r>
                <w:r w:rsidR="00B35858">
                  <w:rPr>
                    <w:noProof/>
                    <w:webHidden/>
                  </w:rPr>
                  <w:tab/>
                </w:r>
                <w:r w:rsidR="00B35858">
                  <w:rPr>
                    <w:noProof/>
                    <w:webHidden/>
                  </w:rPr>
                  <w:fldChar w:fldCharType="begin"/>
                </w:r>
                <w:r w:rsidR="00B35858">
                  <w:rPr>
                    <w:noProof/>
                    <w:webHidden/>
                  </w:rPr>
                  <w:instrText xml:space="preserve"> PAGEREF _Toc450432274 \h </w:instrText>
                </w:r>
                <w:r w:rsidR="00B35858">
                  <w:rPr>
                    <w:noProof/>
                    <w:webHidden/>
                  </w:rPr>
                </w:r>
                <w:r w:rsidR="00B35858">
                  <w:rPr>
                    <w:noProof/>
                    <w:webHidden/>
                  </w:rPr>
                  <w:fldChar w:fldCharType="separate"/>
                </w:r>
                <w:r w:rsidR="00B35858">
                  <w:rPr>
                    <w:noProof/>
                    <w:webHidden/>
                  </w:rPr>
                  <w:t>7</w:t>
                </w:r>
                <w:r w:rsidR="00B35858">
                  <w:rPr>
                    <w:noProof/>
                    <w:webHidden/>
                  </w:rPr>
                  <w:fldChar w:fldCharType="end"/>
                </w:r>
              </w:hyperlink>
            </w:p>
            <w:p w:rsidR="00B35858" w:rsidRDefault="00FB6F91">
              <w:pPr>
                <w:pStyle w:val="21"/>
                <w:tabs>
                  <w:tab w:val="left" w:pos="880"/>
                  <w:tab w:val="right" w:leader="dot" w:pos="9345"/>
                </w:tabs>
                <w:rPr>
                  <w:rFonts w:asciiTheme="minorHAnsi" w:eastAsiaTheme="minorEastAsia" w:hAnsiTheme="minorHAnsi"/>
                  <w:noProof/>
                  <w:sz w:val="22"/>
                  <w:lang w:eastAsia="ru-RU"/>
                </w:rPr>
              </w:pPr>
              <w:hyperlink w:anchor="_Toc450432275" w:history="1">
                <w:r w:rsidR="00B35858" w:rsidRPr="00EC062C">
                  <w:rPr>
                    <w:rStyle w:val="a7"/>
                    <w:noProof/>
                  </w:rPr>
                  <w:t>1.1.</w:t>
                </w:r>
                <w:r w:rsidR="00B35858">
                  <w:rPr>
                    <w:rFonts w:asciiTheme="minorHAnsi" w:eastAsiaTheme="minorEastAsia" w:hAnsiTheme="minorHAnsi"/>
                    <w:noProof/>
                    <w:sz w:val="22"/>
                    <w:lang w:eastAsia="ru-RU"/>
                  </w:rPr>
                  <w:tab/>
                </w:r>
                <w:r w:rsidR="00B35858" w:rsidRPr="00EC062C">
                  <w:rPr>
                    <w:rStyle w:val="a7"/>
                    <w:noProof/>
                  </w:rPr>
                  <w:t>Понятия «информационного общества», «электронной демократии», «электронного правительства»</w:t>
                </w:r>
                <w:r w:rsidR="00B35858">
                  <w:rPr>
                    <w:noProof/>
                    <w:webHidden/>
                  </w:rPr>
                  <w:tab/>
                </w:r>
                <w:r w:rsidR="00B35858">
                  <w:rPr>
                    <w:noProof/>
                    <w:webHidden/>
                  </w:rPr>
                  <w:fldChar w:fldCharType="begin"/>
                </w:r>
                <w:r w:rsidR="00B35858">
                  <w:rPr>
                    <w:noProof/>
                    <w:webHidden/>
                  </w:rPr>
                  <w:instrText xml:space="preserve"> PAGEREF _Toc450432275 \h </w:instrText>
                </w:r>
                <w:r w:rsidR="00B35858">
                  <w:rPr>
                    <w:noProof/>
                    <w:webHidden/>
                  </w:rPr>
                </w:r>
                <w:r w:rsidR="00B35858">
                  <w:rPr>
                    <w:noProof/>
                    <w:webHidden/>
                  </w:rPr>
                  <w:fldChar w:fldCharType="separate"/>
                </w:r>
                <w:r w:rsidR="00B35858">
                  <w:rPr>
                    <w:noProof/>
                    <w:webHidden/>
                  </w:rPr>
                  <w:t>7</w:t>
                </w:r>
                <w:r w:rsidR="00B35858">
                  <w:rPr>
                    <w:noProof/>
                    <w:webHidden/>
                  </w:rPr>
                  <w:fldChar w:fldCharType="end"/>
                </w:r>
              </w:hyperlink>
            </w:p>
            <w:p w:rsidR="00B35858" w:rsidRDefault="00FB6F91">
              <w:pPr>
                <w:pStyle w:val="31"/>
                <w:tabs>
                  <w:tab w:val="left" w:pos="1540"/>
                  <w:tab w:val="right" w:leader="dot" w:pos="9345"/>
                </w:tabs>
                <w:rPr>
                  <w:rFonts w:asciiTheme="minorHAnsi" w:eastAsiaTheme="minorEastAsia" w:hAnsiTheme="minorHAnsi"/>
                  <w:noProof/>
                  <w:sz w:val="22"/>
                  <w:lang w:eastAsia="ru-RU"/>
                </w:rPr>
              </w:pPr>
              <w:hyperlink w:anchor="_Toc450432276" w:history="1">
                <w:r w:rsidR="00B35858" w:rsidRPr="00EC062C">
                  <w:rPr>
                    <w:rStyle w:val="a7"/>
                    <w:noProof/>
                  </w:rPr>
                  <w:t>1.1.1.</w:t>
                </w:r>
                <w:r w:rsidR="00B35858">
                  <w:rPr>
                    <w:rFonts w:asciiTheme="minorHAnsi" w:eastAsiaTheme="minorEastAsia" w:hAnsiTheme="minorHAnsi"/>
                    <w:noProof/>
                    <w:sz w:val="22"/>
                    <w:lang w:eastAsia="ru-RU"/>
                  </w:rPr>
                  <w:tab/>
                </w:r>
                <w:r w:rsidR="00B35858" w:rsidRPr="00EC062C">
                  <w:rPr>
                    <w:rStyle w:val="a7"/>
                    <w:noProof/>
                  </w:rPr>
                  <w:t>Понятие «информационного общества»</w:t>
                </w:r>
                <w:r w:rsidR="00B35858">
                  <w:rPr>
                    <w:noProof/>
                    <w:webHidden/>
                  </w:rPr>
                  <w:tab/>
                </w:r>
                <w:r w:rsidR="00B35858">
                  <w:rPr>
                    <w:noProof/>
                    <w:webHidden/>
                  </w:rPr>
                  <w:fldChar w:fldCharType="begin"/>
                </w:r>
                <w:r w:rsidR="00B35858">
                  <w:rPr>
                    <w:noProof/>
                    <w:webHidden/>
                  </w:rPr>
                  <w:instrText xml:space="preserve"> PAGEREF _Toc450432276 \h </w:instrText>
                </w:r>
                <w:r w:rsidR="00B35858">
                  <w:rPr>
                    <w:noProof/>
                    <w:webHidden/>
                  </w:rPr>
                </w:r>
                <w:r w:rsidR="00B35858">
                  <w:rPr>
                    <w:noProof/>
                    <w:webHidden/>
                  </w:rPr>
                  <w:fldChar w:fldCharType="separate"/>
                </w:r>
                <w:r w:rsidR="00B35858">
                  <w:rPr>
                    <w:noProof/>
                    <w:webHidden/>
                  </w:rPr>
                  <w:t>7</w:t>
                </w:r>
                <w:r w:rsidR="00B35858">
                  <w:rPr>
                    <w:noProof/>
                    <w:webHidden/>
                  </w:rPr>
                  <w:fldChar w:fldCharType="end"/>
                </w:r>
              </w:hyperlink>
            </w:p>
            <w:p w:rsidR="00B35858" w:rsidRDefault="00FB6F91">
              <w:pPr>
                <w:pStyle w:val="31"/>
                <w:tabs>
                  <w:tab w:val="left" w:pos="1540"/>
                  <w:tab w:val="right" w:leader="dot" w:pos="9345"/>
                </w:tabs>
                <w:rPr>
                  <w:rFonts w:asciiTheme="minorHAnsi" w:eastAsiaTheme="minorEastAsia" w:hAnsiTheme="minorHAnsi"/>
                  <w:noProof/>
                  <w:sz w:val="22"/>
                  <w:lang w:eastAsia="ru-RU"/>
                </w:rPr>
              </w:pPr>
              <w:hyperlink w:anchor="_Toc450432277" w:history="1">
                <w:r w:rsidR="00B35858" w:rsidRPr="00EC062C">
                  <w:rPr>
                    <w:rStyle w:val="a7"/>
                    <w:noProof/>
                  </w:rPr>
                  <w:t>1.1.2.</w:t>
                </w:r>
                <w:r w:rsidR="00B35858">
                  <w:rPr>
                    <w:rFonts w:asciiTheme="minorHAnsi" w:eastAsiaTheme="minorEastAsia" w:hAnsiTheme="minorHAnsi"/>
                    <w:noProof/>
                    <w:sz w:val="22"/>
                    <w:lang w:eastAsia="ru-RU"/>
                  </w:rPr>
                  <w:tab/>
                </w:r>
                <w:r w:rsidR="00B35858" w:rsidRPr="00EC062C">
                  <w:rPr>
                    <w:rStyle w:val="a7"/>
                    <w:noProof/>
                  </w:rPr>
                  <w:t>Понятие «электронной демократии»</w:t>
                </w:r>
                <w:r w:rsidR="00B35858">
                  <w:rPr>
                    <w:noProof/>
                    <w:webHidden/>
                  </w:rPr>
                  <w:tab/>
                </w:r>
                <w:r w:rsidR="00B35858">
                  <w:rPr>
                    <w:noProof/>
                    <w:webHidden/>
                  </w:rPr>
                  <w:fldChar w:fldCharType="begin"/>
                </w:r>
                <w:r w:rsidR="00B35858">
                  <w:rPr>
                    <w:noProof/>
                    <w:webHidden/>
                  </w:rPr>
                  <w:instrText xml:space="preserve"> PAGEREF _Toc450432277 \h </w:instrText>
                </w:r>
                <w:r w:rsidR="00B35858">
                  <w:rPr>
                    <w:noProof/>
                    <w:webHidden/>
                  </w:rPr>
                </w:r>
                <w:r w:rsidR="00B35858">
                  <w:rPr>
                    <w:noProof/>
                    <w:webHidden/>
                  </w:rPr>
                  <w:fldChar w:fldCharType="separate"/>
                </w:r>
                <w:r w:rsidR="00B35858">
                  <w:rPr>
                    <w:noProof/>
                    <w:webHidden/>
                  </w:rPr>
                  <w:t>13</w:t>
                </w:r>
                <w:r w:rsidR="00B35858">
                  <w:rPr>
                    <w:noProof/>
                    <w:webHidden/>
                  </w:rPr>
                  <w:fldChar w:fldCharType="end"/>
                </w:r>
              </w:hyperlink>
            </w:p>
            <w:p w:rsidR="00B35858" w:rsidRDefault="00FB6F91">
              <w:pPr>
                <w:pStyle w:val="31"/>
                <w:tabs>
                  <w:tab w:val="left" w:pos="1540"/>
                  <w:tab w:val="right" w:leader="dot" w:pos="9345"/>
                </w:tabs>
                <w:rPr>
                  <w:rFonts w:asciiTheme="minorHAnsi" w:eastAsiaTheme="minorEastAsia" w:hAnsiTheme="minorHAnsi"/>
                  <w:noProof/>
                  <w:sz w:val="22"/>
                  <w:lang w:eastAsia="ru-RU"/>
                </w:rPr>
              </w:pPr>
              <w:hyperlink w:anchor="_Toc450432278" w:history="1">
                <w:r w:rsidR="00B35858" w:rsidRPr="00EC062C">
                  <w:rPr>
                    <w:rStyle w:val="a7"/>
                    <w:noProof/>
                  </w:rPr>
                  <w:t>1.1.3.</w:t>
                </w:r>
                <w:r w:rsidR="00B35858">
                  <w:rPr>
                    <w:rFonts w:asciiTheme="minorHAnsi" w:eastAsiaTheme="minorEastAsia" w:hAnsiTheme="minorHAnsi"/>
                    <w:noProof/>
                    <w:sz w:val="22"/>
                    <w:lang w:eastAsia="ru-RU"/>
                  </w:rPr>
                  <w:tab/>
                </w:r>
                <w:r w:rsidR="00B35858" w:rsidRPr="00EC062C">
                  <w:rPr>
                    <w:rStyle w:val="a7"/>
                    <w:noProof/>
                  </w:rPr>
                  <w:t>Понятие «электронного правительства»</w:t>
                </w:r>
                <w:r w:rsidR="00B35858">
                  <w:rPr>
                    <w:noProof/>
                    <w:webHidden/>
                  </w:rPr>
                  <w:tab/>
                </w:r>
                <w:r w:rsidR="00B35858">
                  <w:rPr>
                    <w:noProof/>
                    <w:webHidden/>
                  </w:rPr>
                  <w:fldChar w:fldCharType="begin"/>
                </w:r>
                <w:r w:rsidR="00B35858">
                  <w:rPr>
                    <w:noProof/>
                    <w:webHidden/>
                  </w:rPr>
                  <w:instrText xml:space="preserve"> PAGEREF _Toc450432278 \h </w:instrText>
                </w:r>
                <w:r w:rsidR="00B35858">
                  <w:rPr>
                    <w:noProof/>
                    <w:webHidden/>
                  </w:rPr>
                </w:r>
                <w:r w:rsidR="00B35858">
                  <w:rPr>
                    <w:noProof/>
                    <w:webHidden/>
                  </w:rPr>
                  <w:fldChar w:fldCharType="separate"/>
                </w:r>
                <w:r w:rsidR="00B35858">
                  <w:rPr>
                    <w:noProof/>
                    <w:webHidden/>
                  </w:rPr>
                  <w:t>22</w:t>
                </w:r>
                <w:r w:rsidR="00B35858">
                  <w:rPr>
                    <w:noProof/>
                    <w:webHidden/>
                  </w:rPr>
                  <w:fldChar w:fldCharType="end"/>
                </w:r>
              </w:hyperlink>
            </w:p>
            <w:p w:rsidR="00B35858" w:rsidRDefault="00FB6F91">
              <w:pPr>
                <w:pStyle w:val="21"/>
                <w:tabs>
                  <w:tab w:val="left" w:pos="880"/>
                  <w:tab w:val="right" w:leader="dot" w:pos="9345"/>
                </w:tabs>
                <w:rPr>
                  <w:rFonts w:asciiTheme="minorHAnsi" w:eastAsiaTheme="minorEastAsia" w:hAnsiTheme="minorHAnsi"/>
                  <w:noProof/>
                  <w:sz w:val="22"/>
                  <w:lang w:eastAsia="ru-RU"/>
                </w:rPr>
              </w:pPr>
              <w:hyperlink w:anchor="_Toc450432279" w:history="1">
                <w:r w:rsidR="00B35858" w:rsidRPr="00EC062C">
                  <w:rPr>
                    <w:rStyle w:val="a7"/>
                    <w:noProof/>
                  </w:rPr>
                  <w:t>1.2.</w:t>
                </w:r>
                <w:r w:rsidR="00B35858">
                  <w:rPr>
                    <w:rFonts w:asciiTheme="minorHAnsi" w:eastAsiaTheme="minorEastAsia" w:hAnsiTheme="minorHAnsi"/>
                    <w:noProof/>
                    <w:sz w:val="22"/>
                    <w:lang w:eastAsia="ru-RU"/>
                  </w:rPr>
                  <w:tab/>
                </w:r>
                <w:r w:rsidR="00B35858" w:rsidRPr="00EC062C">
                  <w:rPr>
                    <w:rStyle w:val="a7"/>
                    <w:noProof/>
                  </w:rPr>
                  <w:t>Этапы формирования электронного правительства в России</w:t>
                </w:r>
                <w:r w:rsidR="00B35858">
                  <w:rPr>
                    <w:noProof/>
                    <w:webHidden/>
                  </w:rPr>
                  <w:tab/>
                </w:r>
                <w:r w:rsidR="00B35858">
                  <w:rPr>
                    <w:noProof/>
                    <w:webHidden/>
                  </w:rPr>
                  <w:fldChar w:fldCharType="begin"/>
                </w:r>
                <w:r w:rsidR="00B35858">
                  <w:rPr>
                    <w:noProof/>
                    <w:webHidden/>
                  </w:rPr>
                  <w:instrText xml:space="preserve"> PAGEREF _Toc450432279 \h </w:instrText>
                </w:r>
                <w:r w:rsidR="00B35858">
                  <w:rPr>
                    <w:noProof/>
                    <w:webHidden/>
                  </w:rPr>
                </w:r>
                <w:r w:rsidR="00B35858">
                  <w:rPr>
                    <w:noProof/>
                    <w:webHidden/>
                  </w:rPr>
                  <w:fldChar w:fldCharType="separate"/>
                </w:r>
                <w:r w:rsidR="00B35858">
                  <w:rPr>
                    <w:noProof/>
                    <w:webHidden/>
                  </w:rPr>
                  <w:t>28</w:t>
                </w:r>
                <w:r w:rsidR="00B35858">
                  <w:rPr>
                    <w:noProof/>
                    <w:webHidden/>
                  </w:rPr>
                  <w:fldChar w:fldCharType="end"/>
                </w:r>
              </w:hyperlink>
            </w:p>
            <w:p w:rsidR="00B35858" w:rsidRDefault="00FB6F91">
              <w:pPr>
                <w:pStyle w:val="21"/>
                <w:tabs>
                  <w:tab w:val="left" w:pos="880"/>
                  <w:tab w:val="right" w:leader="dot" w:pos="9345"/>
                </w:tabs>
                <w:rPr>
                  <w:rFonts w:asciiTheme="minorHAnsi" w:eastAsiaTheme="minorEastAsia" w:hAnsiTheme="minorHAnsi"/>
                  <w:noProof/>
                  <w:sz w:val="22"/>
                  <w:lang w:eastAsia="ru-RU"/>
                </w:rPr>
              </w:pPr>
              <w:hyperlink w:anchor="_Toc450432280" w:history="1">
                <w:r w:rsidR="00B35858" w:rsidRPr="00EC062C">
                  <w:rPr>
                    <w:rStyle w:val="a7"/>
                    <w:noProof/>
                  </w:rPr>
                  <w:t>1.3.</w:t>
                </w:r>
                <w:r w:rsidR="00B35858">
                  <w:rPr>
                    <w:rFonts w:asciiTheme="minorHAnsi" w:eastAsiaTheme="minorEastAsia" w:hAnsiTheme="minorHAnsi"/>
                    <w:noProof/>
                    <w:sz w:val="22"/>
                    <w:lang w:eastAsia="ru-RU"/>
                  </w:rPr>
                  <w:tab/>
                </w:r>
                <w:r w:rsidR="00B35858" w:rsidRPr="00EC062C">
                  <w:rPr>
                    <w:rStyle w:val="a7"/>
                    <w:noProof/>
                    <w:lang w:val="en-US"/>
                  </w:rPr>
                  <w:t>PR</w:t>
                </w:r>
                <w:r w:rsidR="00B35858" w:rsidRPr="00EC062C">
                  <w:rPr>
                    <w:rStyle w:val="a7"/>
                    <w:noProof/>
                  </w:rPr>
                  <w:t>-сопровождение российского электронного правительства</w:t>
                </w:r>
                <w:r w:rsidR="00B35858">
                  <w:rPr>
                    <w:noProof/>
                    <w:webHidden/>
                  </w:rPr>
                  <w:tab/>
                </w:r>
                <w:r w:rsidR="00B35858">
                  <w:rPr>
                    <w:noProof/>
                    <w:webHidden/>
                  </w:rPr>
                  <w:fldChar w:fldCharType="begin"/>
                </w:r>
                <w:r w:rsidR="00B35858">
                  <w:rPr>
                    <w:noProof/>
                    <w:webHidden/>
                  </w:rPr>
                  <w:instrText xml:space="preserve"> PAGEREF _Toc450432280 \h </w:instrText>
                </w:r>
                <w:r w:rsidR="00B35858">
                  <w:rPr>
                    <w:noProof/>
                    <w:webHidden/>
                  </w:rPr>
                </w:r>
                <w:r w:rsidR="00B35858">
                  <w:rPr>
                    <w:noProof/>
                    <w:webHidden/>
                  </w:rPr>
                  <w:fldChar w:fldCharType="separate"/>
                </w:r>
                <w:r w:rsidR="00B35858">
                  <w:rPr>
                    <w:noProof/>
                    <w:webHidden/>
                  </w:rPr>
                  <w:t>40</w:t>
                </w:r>
                <w:r w:rsidR="00B35858">
                  <w:rPr>
                    <w:noProof/>
                    <w:webHidden/>
                  </w:rPr>
                  <w:fldChar w:fldCharType="end"/>
                </w:r>
              </w:hyperlink>
            </w:p>
            <w:p w:rsidR="00B35858" w:rsidRDefault="00FB6F91">
              <w:pPr>
                <w:pStyle w:val="11"/>
                <w:tabs>
                  <w:tab w:val="right" w:leader="dot" w:pos="9345"/>
                </w:tabs>
                <w:rPr>
                  <w:rFonts w:asciiTheme="minorHAnsi" w:eastAsiaTheme="minorEastAsia" w:hAnsiTheme="minorHAnsi"/>
                  <w:noProof/>
                  <w:sz w:val="22"/>
                  <w:lang w:eastAsia="ru-RU"/>
                </w:rPr>
              </w:pPr>
              <w:hyperlink w:anchor="_Toc450432281" w:history="1">
                <w:r w:rsidR="00B35858" w:rsidRPr="00EC062C">
                  <w:rPr>
                    <w:rStyle w:val="a7"/>
                    <w:noProof/>
                  </w:rPr>
                  <w:t>Глава 2. Единый портал государственных услуг как элемент электронного правительства Российской Федерации</w:t>
                </w:r>
                <w:r w:rsidR="00B35858">
                  <w:rPr>
                    <w:noProof/>
                    <w:webHidden/>
                  </w:rPr>
                  <w:tab/>
                </w:r>
                <w:r w:rsidR="00B35858">
                  <w:rPr>
                    <w:noProof/>
                    <w:webHidden/>
                  </w:rPr>
                  <w:fldChar w:fldCharType="begin"/>
                </w:r>
                <w:r w:rsidR="00B35858">
                  <w:rPr>
                    <w:noProof/>
                    <w:webHidden/>
                  </w:rPr>
                  <w:instrText xml:space="preserve"> PAGEREF _Toc450432281 \h </w:instrText>
                </w:r>
                <w:r w:rsidR="00B35858">
                  <w:rPr>
                    <w:noProof/>
                    <w:webHidden/>
                  </w:rPr>
                </w:r>
                <w:r w:rsidR="00B35858">
                  <w:rPr>
                    <w:noProof/>
                    <w:webHidden/>
                  </w:rPr>
                  <w:fldChar w:fldCharType="separate"/>
                </w:r>
                <w:r w:rsidR="00B35858">
                  <w:rPr>
                    <w:noProof/>
                    <w:webHidden/>
                  </w:rPr>
                  <w:t>46</w:t>
                </w:r>
                <w:r w:rsidR="00B35858">
                  <w:rPr>
                    <w:noProof/>
                    <w:webHidden/>
                  </w:rPr>
                  <w:fldChar w:fldCharType="end"/>
                </w:r>
              </w:hyperlink>
            </w:p>
            <w:p w:rsidR="00B35858" w:rsidRDefault="00FB6F91">
              <w:pPr>
                <w:pStyle w:val="21"/>
                <w:tabs>
                  <w:tab w:val="right" w:leader="dot" w:pos="9345"/>
                </w:tabs>
                <w:rPr>
                  <w:rFonts w:asciiTheme="minorHAnsi" w:eastAsiaTheme="minorEastAsia" w:hAnsiTheme="minorHAnsi"/>
                  <w:noProof/>
                  <w:sz w:val="22"/>
                  <w:lang w:eastAsia="ru-RU"/>
                </w:rPr>
              </w:pPr>
              <w:hyperlink w:anchor="_Toc450432282" w:history="1">
                <w:r w:rsidR="00B35858" w:rsidRPr="00EC062C">
                  <w:rPr>
                    <w:rStyle w:val="a7"/>
                    <w:noProof/>
                  </w:rPr>
                  <w:t>2.1.   Единый портал государственных и муниципальных услуг: история формирования, структура, функции</w:t>
                </w:r>
                <w:r w:rsidR="00B35858">
                  <w:rPr>
                    <w:noProof/>
                    <w:webHidden/>
                  </w:rPr>
                  <w:tab/>
                </w:r>
                <w:r w:rsidR="00B35858">
                  <w:rPr>
                    <w:noProof/>
                    <w:webHidden/>
                  </w:rPr>
                  <w:fldChar w:fldCharType="begin"/>
                </w:r>
                <w:r w:rsidR="00B35858">
                  <w:rPr>
                    <w:noProof/>
                    <w:webHidden/>
                  </w:rPr>
                  <w:instrText xml:space="preserve"> PAGEREF _Toc450432282 \h </w:instrText>
                </w:r>
                <w:r w:rsidR="00B35858">
                  <w:rPr>
                    <w:noProof/>
                    <w:webHidden/>
                  </w:rPr>
                </w:r>
                <w:r w:rsidR="00B35858">
                  <w:rPr>
                    <w:noProof/>
                    <w:webHidden/>
                  </w:rPr>
                  <w:fldChar w:fldCharType="separate"/>
                </w:r>
                <w:r w:rsidR="00B35858">
                  <w:rPr>
                    <w:noProof/>
                    <w:webHidden/>
                  </w:rPr>
                  <w:t>46</w:t>
                </w:r>
                <w:r w:rsidR="00B35858">
                  <w:rPr>
                    <w:noProof/>
                    <w:webHidden/>
                  </w:rPr>
                  <w:fldChar w:fldCharType="end"/>
                </w:r>
              </w:hyperlink>
            </w:p>
            <w:p w:rsidR="00B35858" w:rsidRDefault="00FB6F91">
              <w:pPr>
                <w:pStyle w:val="21"/>
                <w:tabs>
                  <w:tab w:val="right" w:leader="dot" w:pos="9345"/>
                </w:tabs>
                <w:rPr>
                  <w:rFonts w:asciiTheme="minorHAnsi" w:eastAsiaTheme="minorEastAsia" w:hAnsiTheme="minorHAnsi"/>
                  <w:noProof/>
                  <w:sz w:val="22"/>
                  <w:lang w:eastAsia="ru-RU"/>
                </w:rPr>
              </w:pPr>
              <w:hyperlink w:anchor="_Toc450432283" w:history="1">
                <w:r w:rsidR="00B35858" w:rsidRPr="00EC062C">
                  <w:rPr>
                    <w:rStyle w:val="a7"/>
                    <w:noProof/>
                  </w:rPr>
                  <w:t>2.2. Информационно-коммуникационная деятельность по продвижению Единого портала государственных услуг</w:t>
                </w:r>
                <w:r w:rsidR="00B35858">
                  <w:rPr>
                    <w:noProof/>
                    <w:webHidden/>
                  </w:rPr>
                  <w:tab/>
                </w:r>
                <w:r w:rsidR="00B35858">
                  <w:rPr>
                    <w:noProof/>
                    <w:webHidden/>
                  </w:rPr>
                  <w:fldChar w:fldCharType="begin"/>
                </w:r>
                <w:r w:rsidR="00B35858">
                  <w:rPr>
                    <w:noProof/>
                    <w:webHidden/>
                  </w:rPr>
                  <w:instrText xml:space="preserve"> PAGEREF _Toc450432283 \h </w:instrText>
                </w:r>
                <w:r w:rsidR="00B35858">
                  <w:rPr>
                    <w:noProof/>
                    <w:webHidden/>
                  </w:rPr>
                </w:r>
                <w:r w:rsidR="00B35858">
                  <w:rPr>
                    <w:noProof/>
                    <w:webHidden/>
                  </w:rPr>
                  <w:fldChar w:fldCharType="separate"/>
                </w:r>
                <w:r w:rsidR="00B35858">
                  <w:rPr>
                    <w:noProof/>
                    <w:webHidden/>
                  </w:rPr>
                  <w:t>52</w:t>
                </w:r>
                <w:r w:rsidR="00B35858">
                  <w:rPr>
                    <w:noProof/>
                    <w:webHidden/>
                  </w:rPr>
                  <w:fldChar w:fldCharType="end"/>
                </w:r>
              </w:hyperlink>
            </w:p>
            <w:p w:rsidR="00B35858" w:rsidRDefault="00FB6F91">
              <w:pPr>
                <w:pStyle w:val="21"/>
                <w:tabs>
                  <w:tab w:val="right" w:leader="dot" w:pos="9345"/>
                </w:tabs>
                <w:rPr>
                  <w:rFonts w:asciiTheme="minorHAnsi" w:eastAsiaTheme="minorEastAsia" w:hAnsiTheme="minorHAnsi"/>
                  <w:noProof/>
                  <w:sz w:val="22"/>
                  <w:lang w:eastAsia="ru-RU"/>
                </w:rPr>
              </w:pPr>
              <w:hyperlink w:anchor="_Toc450432284" w:history="1">
                <w:r w:rsidR="00B35858" w:rsidRPr="00EC062C">
                  <w:rPr>
                    <w:rStyle w:val="a7"/>
                    <w:noProof/>
                  </w:rPr>
                  <w:t>2.3.  Особенности сознания молодежи (по результатам исследований)</w:t>
                </w:r>
                <w:r w:rsidR="00B35858">
                  <w:rPr>
                    <w:noProof/>
                    <w:webHidden/>
                  </w:rPr>
                  <w:tab/>
                </w:r>
                <w:r w:rsidR="00B35858">
                  <w:rPr>
                    <w:noProof/>
                    <w:webHidden/>
                  </w:rPr>
                  <w:fldChar w:fldCharType="begin"/>
                </w:r>
                <w:r w:rsidR="00B35858">
                  <w:rPr>
                    <w:noProof/>
                    <w:webHidden/>
                  </w:rPr>
                  <w:instrText xml:space="preserve"> PAGEREF _Toc450432284 \h </w:instrText>
                </w:r>
                <w:r w:rsidR="00B35858">
                  <w:rPr>
                    <w:noProof/>
                    <w:webHidden/>
                  </w:rPr>
                </w:r>
                <w:r w:rsidR="00B35858">
                  <w:rPr>
                    <w:noProof/>
                    <w:webHidden/>
                  </w:rPr>
                  <w:fldChar w:fldCharType="separate"/>
                </w:r>
                <w:r w:rsidR="00B35858">
                  <w:rPr>
                    <w:noProof/>
                    <w:webHidden/>
                  </w:rPr>
                  <w:t>58</w:t>
                </w:r>
                <w:r w:rsidR="00B35858">
                  <w:rPr>
                    <w:noProof/>
                    <w:webHidden/>
                  </w:rPr>
                  <w:fldChar w:fldCharType="end"/>
                </w:r>
              </w:hyperlink>
            </w:p>
            <w:p w:rsidR="00B35858" w:rsidRDefault="00FB6F91">
              <w:pPr>
                <w:pStyle w:val="21"/>
                <w:tabs>
                  <w:tab w:val="right" w:leader="dot" w:pos="9345"/>
                </w:tabs>
                <w:rPr>
                  <w:rFonts w:asciiTheme="minorHAnsi" w:eastAsiaTheme="minorEastAsia" w:hAnsiTheme="minorHAnsi"/>
                  <w:noProof/>
                  <w:sz w:val="22"/>
                  <w:lang w:eastAsia="ru-RU"/>
                </w:rPr>
              </w:pPr>
              <w:hyperlink w:anchor="_Toc450432285" w:history="1">
                <w:r w:rsidR="00B35858" w:rsidRPr="00EC062C">
                  <w:rPr>
                    <w:rStyle w:val="a7"/>
                    <w:noProof/>
                  </w:rPr>
                  <w:t>2.4. Анализ  образа Единого портала государственных услуг в сознании молодежи Санкт-Петербурга</w:t>
                </w:r>
                <w:r w:rsidR="00B35858">
                  <w:rPr>
                    <w:noProof/>
                    <w:webHidden/>
                  </w:rPr>
                  <w:tab/>
                </w:r>
                <w:r w:rsidR="00B35858">
                  <w:rPr>
                    <w:noProof/>
                    <w:webHidden/>
                  </w:rPr>
                  <w:fldChar w:fldCharType="begin"/>
                </w:r>
                <w:r w:rsidR="00B35858">
                  <w:rPr>
                    <w:noProof/>
                    <w:webHidden/>
                  </w:rPr>
                  <w:instrText xml:space="preserve"> PAGEREF _Toc450432285 \h </w:instrText>
                </w:r>
                <w:r w:rsidR="00B35858">
                  <w:rPr>
                    <w:noProof/>
                    <w:webHidden/>
                  </w:rPr>
                </w:r>
                <w:r w:rsidR="00B35858">
                  <w:rPr>
                    <w:noProof/>
                    <w:webHidden/>
                  </w:rPr>
                  <w:fldChar w:fldCharType="separate"/>
                </w:r>
                <w:r w:rsidR="00B35858">
                  <w:rPr>
                    <w:noProof/>
                    <w:webHidden/>
                  </w:rPr>
                  <w:t>62</w:t>
                </w:r>
                <w:r w:rsidR="00B35858">
                  <w:rPr>
                    <w:noProof/>
                    <w:webHidden/>
                  </w:rPr>
                  <w:fldChar w:fldCharType="end"/>
                </w:r>
              </w:hyperlink>
            </w:p>
            <w:p w:rsidR="00B35858" w:rsidRDefault="00FB6F91">
              <w:pPr>
                <w:pStyle w:val="21"/>
                <w:tabs>
                  <w:tab w:val="right" w:leader="dot" w:pos="9345"/>
                </w:tabs>
                <w:rPr>
                  <w:rFonts w:asciiTheme="minorHAnsi" w:eastAsiaTheme="minorEastAsia" w:hAnsiTheme="minorHAnsi"/>
                  <w:noProof/>
                  <w:sz w:val="22"/>
                  <w:lang w:eastAsia="ru-RU"/>
                </w:rPr>
              </w:pPr>
              <w:hyperlink w:anchor="_Toc450432286" w:history="1">
                <w:r w:rsidR="00B35858" w:rsidRPr="00EC062C">
                  <w:rPr>
                    <w:rStyle w:val="a7"/>
                    <w:noProof/>
                  </w:rPr>
                  <w:t>ЗАКЛЮЧЕНИЕ</w:t>
                </w:r>
                <w:r w:rsidR="00B35858">
                  <w:rPr>
                    <w:noProof/>
                    <w:webHidden/>
                  </w:rPr>
                  <w:tab/>
                </w:r>
                <w:r w:rsidR="00B35858">
                  <w:rPr>
                    <w:noProof/>
                    <w:webHidden/>
                  </w:rPr>
                  <w:fldChar w:fldCharType="begin"/>
                </w:r>
                <w:r w:rsidR="00B35858">
                  <w:rPr>
                    <w:noProof/>
                    <w:webHidden/>
                  </w:rPr>
                  <w:instrText xml:space="preserve"> PAGEREF _Toc450432286 \h </w:instrText>
                </w:r>
                <w:r w:rsidR="00B35858">
                  <w:rPr>
                    <w:noProof/>
                    <w:webHidden/>
                  </w:rPr>
                </w:r>
                <w:r w:rsidR="00B35858">
                  <w:rPr>
                    <w:noProof/>
                    <w:webHidden/>
                  </w:rPr>
                  <w:fldChar w:fldCharType="separate"/>
                </w:r>
                <w:r w:rsidR="00B35858">
                  <w:rPr>
                    <w:noProof/>
                    <w:webHidden/>
                  </w:rPr>
                  <w:t>70</w:t>
                </w:r>
                <w:r w:rsidR="00B35858">
                  <w:rPr>
                    <w:noProof/>
                    <w:webHidden/>
                  </w:rPr>
                  <w:fldChar w:fldCharType="end"/>
                </w:r>
              </w:hyperlink>
            </w:p>
            <w:p w:rsidR="00B35858" w:rsidRDefault="00FB6F91">
              <w:pPr>
                <w:pStyle w:val="21"/>
                <w:tabs>
                  <w:tab w:val="right" w:leader="dot" w:pos="9345"/>
                </w:tabs>
                <w:rPr>
                  <w:rFonts w:asciiTheme="minorHAnsi" w:eastAsiaTheme="minorEastAsia" w:hAnsiTheme="minorHAnsi"/>
                  <w:noProof/>
                  <w:sz w:val="22"/>
                  <w:lang w:eastAsia="ru-RU"/>
                </w:rPr>
              </w:pPr>
              <w:hyperlink w:anchor="_Toc450432287" w:history="1">
                <w:r w:rsidR="00B35858" w:rsidRPr="00EC062C">
                  <w:rPr>
                    <w:rStyle w:val="a7"/>
                    <w:noProof/>
                  </w:rPr>
                  <w:t>СПИСОК ИСПОЛЬЗОВАННОЙ ЛИТЕРАТУРЫ</w:t>
                </w:r>
                <w:r w:rsidR="00B35858">
                  <w:rPr>
                    <w:noProof/>
                    <w:webHidden/>
                  </w:rPr>
                  <w:tab/>
                </w:r>
                <w:r w:rsidR="00B35858">
                  <w:rPr>
                    <w:noProof/>
                    <w:webHidden/>
                  </w:rPr>
                  <w:fldChar w:fldCharType="begin"/>
                </w:r>
                <w:r w:rsidR="00B35858">
                  <w:rPr>
                    <w:noProof/>
                    <w:webHidden/>
                  </w:rPr>
                  <w:instrText xml:space="preserve"> PAGEREF _Toc450432287 \h </w:instrText>
                </w:r>
                <w:r w:rsidR="00B35858">
                  <w:rPr>
                    <w:noProof/>
                    <w:webHidden/>
                  </w:rPr>
                </w:r>
                <w:r w:rsidR="00B35858">
                  <w:rPr>
                    <w:noProof/>
                    <w:webHidden/>
                  </w:rPr>
                  <w:fldChar w:fldCharType="separate"/>
                </w:r>
                <w:r w:rsidR="00B35858">
                  <w:rPr>
                    <w:noProof/>
                    <w:webHidden/>
                  </w:rPr>
                  <w:t>72</w:t>
                </w:r>
                <w:r w:rsidR="00B35858">
                  <w:rPr>
                    <w:noProof/>
                    <w:webHidden/>
                  </w:rPr>
                  <w:fldChar w:fldCharType="end"/>
                </w:r>
              </w:hyperlink>
            </w:p>
            <w:p w:rsidR="00B35858" w:rsidRDefault="00B35858">
              <w:pPr>
                <w:pStyle w:val="21"/>
                <w:tabs>
                  <w:tab w:val="right" w:leader="dot" w:pos="9345"/>
                </w:tabs>
                <w:rPr>
                  <w:rFonts w:asciiTheme="minorHAnsi" w:eastAsiaTheme="minorEastAsia" w:hAnsiTheme="minorHAnsi"/>
                  <w:noProof/>
                  <w:sz w:val="22"/>
                  <w:lang w:eastAsia="ru-RU"/>
                </w:rPr>
              </w:pPr>
              <w:r w:rsidRPr="00B35858">
                <w:rPr>
                  <w:rStyle w:val="a7"/>
                  <w:b/>
                  <w:noProof/>
                  <w:color w:val="auto"/>
                  <w:u w:val="none"/>
                </w:rPr>
                <w:t>Приложение 1.</w:t>
              </w:r>
              <w:r>
                <w:rPr>
                  <w:rStyle w:val="a7"/>
                  <w:b/>
                  <w:noProof/>
                  <w:u w:val="none"/>
                </w:rPr>
                <w:t xml:space="preserve"> </w:t>
              </w:r>
              <w:hyperlink w:anchor="_Toc450432288" w:history="1">
                <w:r w:rsidRPr="00EC062C">
                  <w:rPr>
                    <w:rStyle w:val="a7"/>
                    <w:noProof/>
                  </w:rPr>
                  <w:t>Пример анкеты зарегистрированного на Едином портале респондента</w:t>
                </w:r>
                <w:r>
                  <w:rPr>
                    <w:noProof/>
                    <w:webHidden/>
                  </w:rPr>
                  <w:tab/>
                </w:r>
                <w:r>
                  <w:rPr>
                    <w:noProof/>
                    <w:webHidden/>
                  </w:rPr>
                  <w:fldChar w:fldCharType="begin"/>
                </w:r>
                <w:r>
                  <w:rPr>
                    <w:noProof/>
                    <w:webHidden/>
                  </w:rPr>
                  <w:instrText xml:space="preserve"> PAGEREF _Toc450432288 \h </w:instrText>
                </w:r>
                <w:r>
                  <w:rPr>
                    <w:noProof/>
                    <w:webHidden/>
                  </w:rPr>
                </w:r>
                <w:r>
                  <w:rPr>
                    <w:noProof/>
                    <w:webHidden/>
                  </w:rPr>
                  <w:fldChar w:fldCharType="separate"/>
                </w:r>
                <w:r>
                  <w:rPr>
                    <w:noProof/>
                    <w:webHidden/>
                  </w:rPr>
                  <w:t>78</w:t>
                </w:r>
                <w:r>
                  <w:rPr>
                    <w:noProof/>
                    <w:webHidden/>
                  </w:rPr>
                  <w:fldChar w:fldCharType="end"/>
                </w:r>
              </w:hyperlink>
            </w:p>
            <w:p w:rsidR="00B35858" w:rsidRDefault="00B35858">
              <w:pPr>
                <w:pStyle w:val="21"/>
                <w:tabs>
                  <w:tab w:val="right" w:leader="dot" w:pos="9345"/>
                </w:tabs>
                <w:rPr>
                  <w:rFonts w:asciiTheme="minorHAnsi" w:eastAsiaTheme="minorEastAsia" w:hAnsiTheme="minorHAnsi"/>
                  <w:noProof/>
                  <w:sz w:val="22"/>
                  <w:lang w:eastAsia="ru-RU"/>
                </w:rPr>
              </w:pPr>
              <w:r w:rsidRPr="00B35858">
                <w:rPr>
                  <w:rStyle w:val="a7"/>
                  <w:b/>
                  <w:noProof/>
                  <w:color w:val="auto"/>
                  <w:u w:val="none"/>
                </w:rPr>
                <w:t>Приложение 2.</w:t>
              </w:r>
              <w:r>
                <w:rPr>
                  <w:rStyle w:val="a7"/>
                  <w:noProof/>
                </w:rPr>
                <w:t xml:space="preserve"> </w:t>
              </w:r>
              <w:hyperlink w:anchor="_Toc450432289" w:history="1">
                <w:r w:rsidRPr="00EC062C">
                  <w:rPr>
                    <w:rStyle w:val="a7"/>
                    <w:noProof/>
                  </w:rPr>
                  <w:t>Пример анкеты незарегистрированного на Едином портале респондента</w:t>
                </w:r>
                <w:r>
                  <w:rPr>
                    <w:noProof/>
                    <w:webHidden/>
                  </w:rPr>
                  <w:tab/>
                </w:r>
                <w:r>
                  <w:rPr>
                    <w:noProof/>
                    <w:webHidden/>
                  </w:rPr>
                  <w:fldChar w:fldCharType="begin"/>
                </w:r>
                <w:r>
                  <w:rPr>
                    <w:noProof/>
                    <w:webHidden/>
                  </w:rPr>
                  <w:instrText xml:space="preserve"> PAGEREF _Toc450432289 \h </w:instrText>
                </w:r>
                <w:r>
                  <w:rPr>
                    <w:noProof/>
                    <w:webHidden/>
                  </w:rPr>
                </w:r>
                <w:r>
                  <w:rPr>
                    <w:noProof/>
                    <w:webHidden/>
                  </w:rPr>
                  <w:fldChar w:fldCharType="separate"/>
                </w:r>
                <w:r>
                  <w:rPr>
                    <w:noProof/>
                    <w:webHidden/>
                  </w:rPr>
                  <w:t>80</w:t>
                </w:r>
                <w:r>
                  <w:rPr>
                    <w:noProof/>
                    <w:webHidden/>
                  </w:rPr>
                  <w:fldChar w:fldCharType="end"/>
                </w:r>
              </w:hyperlink>
            </w:p>
            <w:p w:rsidR="00B35858" w:rsidRDefault="00B35858">
              <w:pPr>
                <w:pStyle w:val="21"/>
                <w:tabs>
                  <w:tab w:val="right" w:leader="dot" w:pos="9345"/>
                </w:tabs>
                <w:rPr>
                  <w:rFonts w:asciiTheme="minorHAnsi" w:eastAsiaTheme="minorEastAsia" w:hAnsiTheme="minorHAnsi"/>
                  <w:noProof/>
                  <w:sz w:val="22"/>
                  <w:lang w:eastAsia="ru-RU"/>
                </w:rPr>
              </w:pPr>
              <w:r w:rsidRPr="00B35858">
                <w:rPr>
                  <w:rStyle w:val="a7"/>
                  <w:b/>
                  <w:noProof/>
                  <w:color w:val="auto"/>
                  <w:u w:val="none"/>
                </w:rPr>
                <w:t xml:space="preserve">Приложение 3. </w:t>
              </w:r>
              <w:hyperlink w:anchor="_Toc450432290" w:history="1">
                <w:r w:rsidRPr="00EC062C">
                  <w:rPr>
                    <w:rStyle w:val="a7"/>
                    <w:noProof/>
                  </w:rPr>
                  <w:t>Общие результаты среди зарегистрированных на Едином портале государственных услуг респондентов</w:t>
                </w:r>
                <w:r>
                  <w:rPr>
                    <w:noProof/>
                    <w:webHidden/>
                  </w:rPr>
                  <w:tab/>
                </w:r>
                <w:r>
                  <w:rPr>
                    <w:noProof/>
                    <w:webHidden/>
                  </w:rPr>
                  <w:fldChar w:fldCharType="begin"/>
                </w:r>
                <w:r>
                  <w:rPr>
                    <w:noProof/>
                    <w:webHidden/>
                  </w:rPr>
                  <w:instrText xml:space="preserve"> PAGEREF _Toc450432290 \h </w:instrText>
                </w:r>
                <w:r>
                  <w:rPr>
                    <w:noProof/>
                    <w:webHidden/>
                  </w:rPr>
                </w:r>
                <w:r>
                  <w:rPr>
                    <w:noProof/>
                    <w:webHidden/>
                  </w:rPr>
                  <w:fldChar w:fldCharType="separate"/>
                </w:r>
                <w:r>
                  <w:rPr>
                    <w:noProof/>
                    <w:webHidden/>
                  </w:rPr>
                  <w:t>81</w:t>
                </w:r>
                <w:r>
                  <w:rPr>
                    <w:noProof/>
                    <w:webHidden/>
                  </w:rPr>
                  <w:fldChar w:fldCharType="end"/>
                </w:r>
              </w:hyperlink>
            </w:p>
            <w:p w:rsidR="00B35858" w:rsidRDefault="00B35858">
              <w:pPr>
                <w:pStyle w:val="21"/>
                <w:tabs>
                  <w:tab w:val="right" w:leader="dot" w:pos="9345"/>
                </w:tabs>
                <w:rPr>
                  <w:rFonts w:asciiTheme="minorHAnsi" w:eastAsiaTheme="minorEastAsia" w:hAnsiTheme="minorHAnsi"/>
                  <w:noProof/>
                  <w:sz w:val="22"/>
                  <w:lang w:eastAsia="ru-RU"/>
                </w:rPr>
              </w:pPr>
              <w:r w:rsidRPr="00B35858">
                <w:rPr>
                  <w:rStyle w:val="a7"/>
                  <w:b/>
                  <w:noProof/>
                  <w:color w:val="auto"/>
                  <w:u w:val="none"/>
                </w:rPr>
                <w:t xml:space="preserve">Приложение 4. </w:t>
              </w:r>
              <w:hyperlink w:anchor="_Toc450432291" w:history="1">
                <w:r w:rsidRPr="00EC062C">
                  <w:rPr>
                    <w:rStyle w:val="a7"/>
                    <w:noProof/>
                  </w:rPr>
                  <w:t xml:space="preserve">Общие результаты среди незарегистрированных на Едином </w:t>
                </w:r>
                <w:bookmarkStart w:id="0" w:name="_GoBack"/>
                <w:bookmarkEnd w:id="0"/>
                <w:r w:rsidRPr="00EC062C">
                  <w:rPr>
                    <w:rStyle w:val="a7"/>
                    <w:noProof/>
                  </w:rPr>
                  <w:t>портале государственных услуг респондентов</w:t>
                </w:r>
                <w:r>
                  <w:rPr>
                    <w:noProof/>
                    <w:webHidden/>
                  </w:rPr>
                  <w:tab/>
                </w:r>
                <w:r>
                  <w:rPr>
                    <w:noProof/>
                    <w:webHidden/>
                  </w:rPr>
                  <w:fldChar w:fldCharType="begin"/>
                </w:r>
                <w:r>
                  <w:rPr>
                    <w:noProof/>
                    <w:webHidden/>
                  </w:rPr>
                  <w:instrText xml:space="preserve"> PAGEREF _Toc450432291 \h </w:instrText>
                </w:r>
                <w:r>
                  <w:rPr>
                    <w:noProof/>
                    <w:webHidden/>
                  </w:rPr>
                </w:r>
                <w:r>
                  <w:rPr>
                    <w:noProof/>
                    <w:webHidden/>
                  </w:rPr>
                  <w:fldChar w:fldCharType="separate"/>
                </w:r>
                <w:r>
                  <w:rPr>
                    <w:noProof/>
                    <w:webHidden/>
                  </w:rPr>
                  <w:t>85</w:t>
                </w:r>
                <w:r>
                  <w:rPr>
                    <w:noProof/>
                    <w:webHidden/>
                  </w:rPr>
                  <w:fldChar w:fldCharType="end"/>
                </w:r>
              </w:hyperlink>
            </w:p>
            <w:p w:rsidR="003069BB" w:rsidRDefault="003069BB" w:rsidP="00645409">
              <w:pPr>
                <w:spacing w:line="360" w:lineRule="auto"/>
                <w:jc w:val="both"/>
              </w:pPr>
              <w:r>
                <w:rPr>
                  <w:b/>
                  <w:bCs/>
                </w:rPr>
                <w:fldChar w:fldCharType="end"/>
              </w:r>
            </w:p>
          </w:sdtContent>
        </w:sdt>
        <w:p w:rsidR="00E67FBF" w:rsidRDefault="00E67FBF"/>
        <w:tbl>
          <w:tblPr>
            <w:tblpPr w:leftFromText="187" w:rightFromText="187" w:horzAnchor="margin" w:tblpXSpec="center" w:tblpYSpec="bottom"/>
            <w:tblW w:w="5000" w:type="pct"/>
            <w:tblLook w:val="04A0" w:firstRow="1" w:lastRow="0" w:firstColumn="1" w:lastColumn="0" w:noHBand="0" w:noVBand="1"/>
          </w:tblPr>
          <w:tblGrid>
            <w:gridCol w:w="9571"/>
          </w:tblGrid>
          <w:tr w:rsidR="00E67FBF">
            <w:tc>
              <w:tcPr>
                <w:tcW w:w="5000" w:type="pct"/>
              </w:tcPr>
              <w:p w:rsidR="00E67FBF" w:rsidRDefault="00E67FBF">
                <w:pPr>
                  <w:pStyle w:val="a8"/>
                </w:pPr>
              </w:p>
            </w:tc>
          </w:tr>
        </w:tbl>
        <w:p w:rsidR="00C0529B" w:rsidRDefault="00C0529B" w:rsidP="00C0529B">
          <w:pPr>
            <w:pStyle w:val="2"/>
          </w:pPr>
          <w:bookmarkStart w:id="1" w:name="_Toc450432273"/>
          <w:r>
            <w:t>ВВЕДЕНИЕ</w:t>
          </w:r>
          <w:bookmarkEnd w:id="1"/>
        </w:p>
        <w:p w:rsidR="00C0529B" w:rsidRDefault="00C0529B" w:rsidP="00C0529B"/>
        <w:p w:rsidR="00C0529B" w:rsidRDefault="00C0529B" w:rsidP="00C0529B">
          <w:pPr>
            <w:spacing w:line="360" w:lineRule="auto"/>
            <w:jc w:val="both"/>
          </w:pPr>
          <w:r>
            <w:tab/>
            <w:t xml:space="preserve"> </w:t>
          </w:r>
          <w:r w:rsidRPr="00DF0DA0">
            <w:t>Сегодня мы наблюдаем переход к информационному обществу, к принципиально  новой социально-культурной ситуации. Важными  характеристиками информационного общества являются создание эффективного электронного правительства, развитие электронной демократии, информационной экономики и социальных сетей. Поведение молодежи в данной социально-культурной ситуации имеет осо</w:t>
          </w:r>
          <w:r>
            <w:t xml:space="preserve">бую значимость, потому что молодежь – самый активный слой населения в решении социально-значимых проблем. </w:t>
          </w:r>
        </w:p>
        <w:p w:rsidR="00C0529B" w:rsidRDefault="00C0529B" w:rsidP="00C0529B">
          <w:pPr>
            <w:spacing w:line="360" w:lineRule="auto"/>
            <w:ind w:firstLine="708"/>
            <w:jc w:val="both"/>
          </w:pPr>
          <w:r>
            <w:t>Студенческая молодёжь - поколение, которое в силу значительного образовательного уровня, активного трудоспособного возраста, динамичного социального поведения в ближайшем будущем займёт место основной интеллектуальной и производительной общественной силы.  Одна из важнейших характеристик данной социальной группы - открытость инновациям, экспериментам, всякого рода изменениям.</w:t>
          </w:r>
          <w:r>
            <w:rPr>
              <w:rStyle w:val="a6"/>
            </w:rPr>
            <w:footnoteReference w:id="1"/>
          </w:r>
          <w:r>
            <w:t xml:space="preserve">  Новаторская личность студента стремится к отказу от устоявшихся моделей, норм, постулатов, если они не соответствуют реальной социокультурной ситуации.</w:t>
          </w:r>
          <w:r>
            <w:rPr>
              <w:rStyle w:val="a6"/>
            </w:rPr>
            <w:footnoteReference w:id="2"/>
          </w:r>
          <w:r>
            <w:t xml:space="preserve"> </w:t>
          </w:r>
        </w:p>
        <w:p w:rsidR="00C0529B" w:rsidRPr="003C3823" w:rsidRDefault="00C0529B" w:rsidP="00C0529B">
          <w:pPr>
            <w:spacing w:line="360" w:lineRule="auto"/>
            <w:jc w:val="both"/>
          </w:pPr>
          <w:r>
            <w:tab/>
          </w:r>
          <w:r w:rsidRPr="003C3823">
            <w:t xml:space="preserve">Данная </w:t>
          </w:r>
          <w:r w:rsidRPr="003C3823">
            <w:rPr>
              <w:b/>
            </w:rPr>
            <w:t>тема актуальна</w:t>
          </w:r>
          <w:r w:rsidRPr="003C3823">
            <w:t xml:space="preserve"> сегодня и представляет интерес для широкого круга общественности, потому что  </w:t>
          </w:r>
          <w:r>
            <w:t xml:space="preserve">государственная программа «Информационное общество 2011-2020гг» требует качественной доработки, необходимо учесть важность грамотно выстроенного </w:t>
          </w:r>
          <w:r>
            <w:rPr>
              <w:lang w:val="en-US"/>
            </w:rPr>
            <w:t>PR</w:t>
          </w:r>
          <w:r>
            <w:t xml:space="preserve">-сопровождения электронного правительства. Несмотря на развитость инфраструктуры Единого портала государственных и муниципальных услуг (части </w:t>
          </w:r>
          <w:r>
            <w:lastRenderedPageBreak/>
            <w:t xml:space="preserve">электронного правительства РФ), обеспечивающей получение государственных и муниципальных услуг посредством информационно-коммуникационных технологий, количество пользователей Единого портала остается невысоким. Молодежь мегаполиса (Санкт-Петербурга), как прогрессивный слой населения, отдает свое предпочтение традиционным услугам, а не электронным. Образ электронного правительства остается размытым. Эта серьезная проблема, требующая изучения. </w:t>
          </w:r>
        </w:p>
        <w:p w:rsidR="00C0529B" w:rsidRPr="00AF08E0" w:rsidRDefault="00C0529B" w:rsidP="00C0529B">
          <w:pPr>
            <w:spacing w:line="360" w:lineRule="auto"/>
            <w:ind w:firstLine="708"/>
            <w:jc w:val="both"/>
          </w:pPr>
          <w:r w:rsidRPr="00AF08E0">
            <w:rPr>
              <w:b/>
            </w:rPr>
            <w:t>Объект исследования</w:t>
          </w:r>
          <w:r>
            <w:t xml:space="preserve"> – </w:t>
          </w:r>
          <w:r>
            <w:rPr>
              <w:lang w:val="en-US"/>
            </w:rPr>
            <w:t>PR</w:t>
          </w:r>
          <w:r w:rsidRPr="00AF08E0">
            <w:t>-</w:t>
          </w:r>
          <w:r>
            <w:t>сопровождение электронного правительства в РФ.</w:t>
          </w:r>
        </w:p>
        <w:p w:rsidR="00C0529B" w:rsidRPr="00AF08E0" w:rsidRDefault="00C0529B" w:rsidP="00C0529B">
          <w:pPr>
            <w:spacing w:line="360" w:lineRule="auto"/>
            <w:ind w:firstLine="708"/>
            <w:jc w:val="both"/>
          </w:pPr>
          <w:r w:rsidRPr="00AF08E0">
            <w:rPr>
              <w:b/>
            </w:rPr>
            <w:t>Предмет исследования</w:t>
          </w:r>
          <w:r>
            <w:t xml:space="preserve"> – образ Единого портала государственных и муниципальных услуг РФ  как элемента электронного правительства в сознании молодежи Санкт-Петербурга.</w:t>
          </w:r>
        </w:p>
        <w:p w:rsidR="00C0529B" w:rsidRDefault="00C0529B" w:rsidP="00C0529B">
          <w:pPr>
            <w:spacing w:line="360" w:lineRule="auto"/>
            <w:ind w:firstLine="708"/>
            <w:jc w:val="both"/>
          </w:pPr>
          <w:r w:rsidRPr="0088184F">
            <w:rPr>
              <w:b/>
            </w:rPr>
            <w:t>Цель работы</w:t>
          </w:r>
          <w:r>
            <w:t xml:space="preserve"> – анализ образа электронного правительства в сознании молодежи Санкт-Петербурга. </w:t>
          </w:r>
        </w:p>
        <w:p w:rsidR="00C0529B" w:rsidRDefault="00C0529B" w:rsidP="00C0529B">
          <w:pPr>
            <w:spacing w:line="360" w:lineRule="auto"/>
            <w:jc w:val="both"/>
          </w:pPr>
          <w:r>
            <w:t xml:space="preserve">Для достижения данной </w:t>
          </w:r>
          <w:r w:rsidRPr="00AF08E0">
            <w:rPr>
              <w:b/>
            </w:rPr>
            <w:t>цели</w:t>
          </w:r>
          <w:r>
            <w:t xml:space="preserve">, необходимо решение следующих </w:t>
          </w:r>
          <w:r w:rsidRPr="00AF08E0">
            <w:rPr>
              <w:b/>
            </w:rPr>
            <w:t>задач</w:t>
          </w:r>
          <w:r>
            <w:t>:</w:t>
          </w:r>
        </w:p>
        <w:p w:rsidR="00C0529B" w:rsidRDefault="00C0529B" w:rsidP="00C0529B">
          <w:pPr>
            <w:pStyle w:val="a3"/>
            <w:numPr>
              <w:ilvl w:val="0"/>
              <w:numId w:val="19"/>
            </w:numPr>
            <w:spacing w:line="360" w:lineRule="auto"/>
            <w:jc w:val="both"/>
          </w:pPr>
          <w:r>
            <w:t>Рассмотреть понятия информационного общества, электронной демократии и электронного правительства</w:t>
          </w:r>
        </w:p>
        <w:p w:rsidR="00C0529B" w:rsidRDefault="00C0529B" w:rsidP="00C0529B">
          <w:pPr>
            <w:pStyle w:val="a3"/>
            <w:numPr>
              <w:ilvl w:val="0"/>
              <w:numId w:val="19"/>
            </w:numPr>
            <w:spacing w:line="360" w:lineRule="auto"/>
            <w:jc w:val="both"/>
          </w:pPr>
          <w:r>
            <w:t>Изучить этапы формирования российского электронного правительства</w:t>
          </w:r>
        </w:p>
        <w:p w:rsidR="00C0529B" w:rsidRDefault="00C0529B" w:rsidP="00C0529B">
          <w:pPr>
            <w:pStyle w:val="a3"/>
            <w:numPr>
              <w:ilvl w:val="0"/>
              <w:numId w:val="19"/>
            </w:numPr>
            <w:spacing w:line="360" w:lineRule="auto"/>
            <w:jc w:val="both"/>
          </w:pPr>
          <w:r>
            <w:t xml:space="preserve">Изучить особенности </w:t>
          </w:r>
          <w:r w:rsidRPr="00AF08E0">
            <w:rPr>
              <w:lang w:val="en-US"/>
            </w:rPr>
            <w:t>PR</w:t>
          </w:r>
          <w:r w:rsidRPr="00257668">
            <w:t>-</w:t>
          </w:r>
          <w:r>
            <w:t>сопровождения  российского электронного правительства</w:t>
          </w:r>
        </w:p>
        <w:p w:rsidR="00C0529B" w:rsidRDefault="00C0529B" w:rsidP="00C0529B">
          <w:pPr>
            <w:pStyle w:val="a3"/>
            <w:numPr>
              <w:ilvl w:val="0"/>
              <w:numId w:val="19"/>
            </w:numPr>
            <w:spacing w:line="360" w:lineRule="auto"/>
            <w:jc w:val="both"/>
          </w:pPr>
          <w:r>
            <w:t>Изучить особенности сознания молодежи</w:t>
          </w:r>
        </w:p>
        <w:p w:rsidR="00C0529B" w:rsidRDefault="00C0529B" w:rsidP="00C0529B">
          <w:pPr>
            <w:pStyle w:val="a3"/>
            <w:numPr>
              <w:ilvl w:val="0"/>
              <w:numId w:val="19"/>
            </w:numPr>
            <w:spacing w:line="360" w:lineRule="auto"/>
            <w:jc w:val="both"/>
          </w:pPr>
          <w:r>
            <w:t>Провести анкетирование и анализ образа электронного правительства в сознании молодежи</w:t>
          </w:r>
        </w:p>
        <w:p w:rsidR="00C0529B" w:rsidRDefault="00C0529B" w:rsidP="00C0529B">
          <w:pPr>
            <w:spacing w:line="360" w:lineRule="auto"/>
            <w:ind w:firstLine="708"/>
            <w:jc w:val="both"/>
          </w:pPr>
          <w:r>
            <w:t xml:space="preserve">Для написания работы была использована следующая </w:t>
          </w:r>
          <w:r w:rsidRPr="000F6DDC">
            <w:rPr>
              <w:b/>
            </w:rPr>
            <w:t>литература</w:t>
          </w:r>
          <w:r>
            <w:t xml:space="preserve">: </w:t>
          </w:r>
          <w:r w:rsidRPr="000F6DDC">
            <w:t>Быков И.А. «Электронная демократия» VS «электронное правительство»: концептуальное противостояние?</w:t>
          </w:r>
          <w:r>
            <w:t xml:space="preserve">; </w:t>
          </w:r>
          <w:r w:rsidRPr="000F6DDC">
            <w:t>Вершинин М.С. «Электронная демократия: российские перспективы»;</w:t>
          </w:r>
          <w:r>
            <w:t xml:space="preserve"> </w:t>
          </w:r>
          <w:proofErr w:type="spellStart"/>
          <w:r w:rsidRPr="000F6DDC">
            <w:t>Курносов</w:t>
          </w:r>
          <w:proofErr w:type="spellEnd"/>
          <w:r w:rsidRPr="000F6DDC">
            <w:t xml:space="preserve"> И.Н. «Реализация </w:t>
          </w:r>
          <w:r w:rsidRPr="000F6DDC">
            <w:lastRenderedPageBreak/>
            <w:t>концепции электронного правительства: новый этап»; Филатова О. Г. «Социальная реклама и PR-поддержка программ развития информационного общества»;</w:t>
          </w:r>
          <w:r>
            <w:t xml:space="preserve"> </w:t>
          </w:r>
          <w:r w:rsidRPr="000F6DDC">
            <w:t>Чугунов А.В. Развитие информационного общества: теории, концепции и программы</w:t>
          </w:r>
          <w:r>
            <w:t>;</w:t>
          </w:r>
        </w:p>
        <w:p w:rsidR="00C0529B" w:rsidRDefault="00C0529B" w:rsidP="00C0529B">
          <w:pPr>
            <w:spacing w:line="360" w:lineRule="auto"/>
            <w:ind w:firstLine="708"/>
            <w:jc w:val="both"/>
          </w:pPr>
          <w:r w:rsidRPr="003C3823">
            <w:rPr>
              <w:b/>
            </w:rPr>
            <w:t>Эмпирическая база работы</w:t>
          </w:r>
          <w:r w:rsidRPr="003C3823">
            <w:t>: положения государственной программы «Информационное общество 2011-2020</w:t>
          </w:r>
          <w:r>
            <w:t xml:space="preserve"> </w:t>
          </w:r>
          <w:r w:rsidRPr="003C3823">
            <w:t>гг.», материалы официального сайта Министерства связей и массовых коммуникаций РФ (</w:t>
          </w:r>
          <w:proofErr w:type="spellStart"/>
          <w:r w:rsidRPr="003C3823">
            <w:t>Минкомсвязь</w:t>
          </w:r>
          <w:proofErr w:type="spellEnd"/>
          <w:r w:rsidRPr="003C3823">
            <w:t>), результаты опроса среди студентов СПбГУ (анкета размещена на сайте iAnketa.ru), аналитические статьи, статистические данные.</w:t>
          </w:r>
        </w:p>
        <w:p w:rsidR="00C0529B" w:rsidRPr="000F6DDC" w:rsidRDefault="00C0529B" w:rsidP="00C0529B">
          <w:pPr>
            <w:spacing w:after="0" w:line="360" w:lineRule="auto"/>
            <w:ind w:firstLine="709"/>
            <w:jc w:val="both"/>
            <w:rPr>
              <w:rFonts w:cs="Times New Roman"/>
              <w:szCs w:val="28"/>
            </w:rPr>
          </w:pPr>
          <w:r w:rsidRPr="000F6DDC">
            <w:rPr>
              <w:rFonts w:cs="Times New Roman"/>
              <w:b/>
              <w:szCs w:val="28"/>
            </w:rPr>
            <w:t>Методы научного исследования</w:t>
          </w:r>
          <w:r w:rsidRPr="000F6DDC">
            <w:rPr>
              <w:rFonts w:cs="Times New Roman"/>
              <w:szCs w:val="28"/>
            </w:rPr>
            <w:t>, используемые в ходе написания работы: описательный, аналитический,  сравнительно-сопоставительный.</w:t>
          </w:r>
        </w:p>
        <w:p w:rsidR="00C0529B" w:rsidRPr="000F6DDC" w:rsidRDefault="00C0529B" w:rsidP="00C0529B">
          <w:pPr>
            <w:spacing w:after="0" w:line="360" w:lineRule="auto"/>
            <w:ind w:firstLine="709"/>
            <w:jc w:val="both"/>
            <w:rPr>
              <w:rFonts w:cs="Times New Roman"/>
              <w:szCs w:val="28"/>
            </w:rPr>
          </w:pPr>
          <w:r w:rsidRPr="000F6DDC">
            <w:rPr>
              <w:rFonts w:cs="Times New Roman"/>
              <w:szCs w:val="28"/>
            </w:rPr>
            <w:t xml:space="preserve"> </w:t>
          </w:r>
          <w:r w:rsidRPr="000F6DDC">
            <w:rPr>
              <w:rFonts w:cs="Times New Roman"/>
              <w:b/>
              <w:szCs w:val="28"/>
            </w:rPr>
            <w:t>Методы эмпирического исследования</w:t>
          </w:r>
          <w:r w:rsidRPr="000F6DDC">
            <w:rPr>
              <w:rFonts w:cs="Times New Roman"/>
              <w:szCs w:val="28"/>
            </w:rPr>
            <w:t>: метод анализа документов и анкетирование.</w:t>
          </w:r>
        </w:p>
        <w:p w:rsidR="00C0529B" w:rsidRPr="00C0529B" w:rsidRDefault="00C0529B" w:rsidP="00C0529B">
          <w:pPr>
            <w:spacing w:line="360" w:lineRule="auto"/>
            <w:jc w:val="both"/>
          </w:pPr>
          <w:r>
            <w:tab/>
          </w:r>
          <w:r w:rsidRPr="00AF08E0">
            <w:rPr>
              <w:b/>
            </w:rPr>
            <w:t>Структура дипломной работы</w:t>
          </w:r>
          <w:r>
            <w:rPr>
              <w:b/>
            </w:rPr>
            <w:t xml:space="preserve">. </w:t>
          </w:r>
          <w:r w:rsidRPr="00AF08E0">
            <w:t>Работа состоит из двух глав: теоретической главы, в которой раскрываются понятия «информационного общества», «электронного правительства», рассматриваются этапы формирования российского электронного правительства, PR-сопровожде</w:t>
          </w:r>
          <w:r>
            <w:t xml:space="preserve">ние электронного правительства. </w:t>
          </w:r>
          <w:r w:rsidRPr="00AF08E0">
            <w:t>И практической главы, посвященной анализу молодежи Санкт-Петербурга, информационно-коммуникационному сопровождению ЕГПУ</w:t>
          </w:r>
          <w:r>
            <w:t xml:space="preserve"> </w:t>
          </w:r>
          <w:r w:rsidRPr="00AF08E0">
            <w:t>(Единый портал государственных услуг), анализу образа ЕГПУ в сознании молодежи Санкт-Пете</w:t>
          </w:r>
          <w:r>
            <w:t>рбурга на основе анкетирования.</w:t>
          </w:r>
        </w:p>
      </w:sdtContent>
    </w:sdt>
    <w:p w:rsidR="000F6DDC" w:rsidRPr="00C0529B" w:rsidRDefault="006D00E9" w:rsidP="00C0529B">
      <w:pPr>
        <w:rPr>
          <w:rFonts w:cs="Times New Roman"/>
          <w:szCs w:val="28"/>
        </w:rPr>
      </w:pPr>
      <w:r>
        <w:br w:type="page"/>
      </w:r>
    </w:p>
    <w:p w:rsidR="00D01666" w:rsidRDefault="0000692B" w:rsidP="00B35858">
      <w:pPr>
        <w:pStyle w:val="1"/>
        <w:spacing w:line="240" w:lineRule="auto"/>
        <w:jc w:val="center"/>
      </w:pPr>
      <w:bookmarkStart w:id="2" w:name="_Toc450432274"/>
      <w:r w:rsidRPr="003F1A82">
        <w:lastRenderedPageBreak/>
        <w:t>Глава 1</w:t>
      </w:r>
      <w:r w:rsidR="00914321">
        <w:t>.Электронная демократия и электронное правительство как основа информационного общества</w:t>
      </w:r>
      <w:bookmarkEnd w:id="2"/>
    </w:p>
    <w:p w:rsidR="00D01666" w:rsidRDefault="00D01666" w:rsidP="00B35858">
      <w:pPr>
        <w:jc w:val="center"/>
      </w:pPr>
    </w:p>
    <w:p w:rsidR="00D01666" w:rsidRPr="00D01666" w:rsidRDefault="00D01666" w:rsidP="00B35858">
      <w:pPr>
        <w:jc w:val="center"/>
      </w:pPr>
    </w:p>
    <w:p w:rsidR="006D678D" w:rsidRDefault="00412195" w:rsidP="00B35858">
      <w:pPr>
        <w:pStyle w:val="2"/>
        <w:numPr>
          <w:ilvl w:val="1"/>
          <w:numId w:val="18"/>
        </w:numPr>
        <w:spacing w:line="240" w:lineRule="auto"/>
        <w:jc w:val="center"/>
      </w:pPr>
      <w:bookmarkStart w:id="3" w:name="_Toc450432275"/>
      <w:r>
        <w:t>Понятия «информационного общества», «электронной демократии», «электронного правительства»</w:t>
      </w:r>
      <w:bookmarkEnd w:id="3"/>
    </w:p>
    <w:p w:rsidR="006D73F2" w:rsidRDefault="006D73F2" w:rsidP="00B35858">
      <w:pPr>
        <w:jc w:val="center"/>
      </w:pPr>
    </w:p>
    <w:p w:rsidR="006D73F2" w:rsidRPr="006D73F2" w:rsidRDefault="006D73F2" w:rsidP="00B35858">
      <w:pPr>
        <w:jc w:val="center"/>
      </w:pPr>
    </w:p>
    <w:p w:rsidR="00B16624" w:rsidRPr="006D678D" w:rsidRDefault="006D678D" w:rsidP="00B35858">
      <w:pPr>
        <w:pStyle w:val="3"/>
        <w:numPr>
          <w:ilvl w:val="2"/>
          <w:numId w:val="18"/>
        </w:numPr>
        <w:spacing w:line="240" w:lineRule="auto"/>
        <w:jc w:val="center"/>
      </w:pPr>
      <w:bookmarkStart w:id="4" w:name="_Toc450432276"/>
      <w:r w:rsidRPr="006D678D">
        <w:t>Понятие «информационного общества»</w:t>
      </w:r>
      <w:bookmarkEnd w:id="4"/>
    </w:p>
    <w:p w:rsidR="00D674A5" w:rsidRDefault="00D674A5" w:rsidP="00B35858">
      <w:pPr>
        <w:spacing w:line="240" w:lineRule="auto"/>
        <w:ind w:left="720"/>
        <w:jc w:val="center"/>
        <w:rPr>
          <w:rFonts w:cs="Times New Roman"/>
          <w:szCs w:val="28"/>
        </w:rPr>
      </w:pPr>
    </w:p>
    <w:p w:rsidR="006D73F2" w:rsidRDefault="006D73F2" w:rsidP="00B35858">
      <w:pPr>
        <w:spacing w:line="240" w:lineRule="auto"/>
        <w:ind w:left="720"/>
        <w:jc w:val="center"/>
        <w:rPr>
          <w:rFonts w:cs="Times New Roman"/>
          <w:szCs w:val="28"/>
        </w:rPr>
      </w:pPr>
    </w:p>
    <w:p w:rsidR="006D73F2" w:rsidRDefault="006D73F2" w:rsidP="006D73F2">
      <w:pPr>
        <w:spacing w:line="240" w:lineRule="auto"/>
        <w:ind w:left="720"/>
        <w:jc w:val="both"/>
        <w:rPr>
          <w:rFonts w:cs="Times New Roman"/>
          <w:szCs w:val="28"/>
        </w:rPr>
      </w:pPr>
    </w:p>
    <w:p w:rsidR="00D66B1D" w:rsidRDefault="00D66B1D" w:rsidP="006A1D8B">
      <w:pPr>
        <w:spacing w:line="360" w:lineRule="auto"/>
        <w:ind w:firstLine="709"/>
        <w:jc w:val="both"/>
        <w:rPr>
          <w:rFonts w:cs="Times New Roman"/>
          <w:szCs w:val="28"/>
        </w:rPr>
      </w:pPr>
      <w:r>
        <w:rPr>
          <w:rFonts w:cs="Times New Roman"/>
          <w:szCs w:val="28"/>
        </w:rPr>
        <w:t>Современный мир не стоит на месте. Информационные технологии достигают высочайшего уровня в своем развитии, они стали не</w:t>
      </w:r>
      <w:r w:rsidR="006A1D8B">
        <w:rPr>
          <w:rFonts w:cs="Times New Roman"/>
          <w:szCs w:val="28"/>
        </w:rPr>
        <w:t>отъемлемой частью нашей жизни, п</w:t>
      </w:r>
      <w:r>
        <w:rPr>
          <w:rFonts w:cs="Times New Roman"/>
          <w:szCs w:val="28"/>
        </w:rPr>
        <w:t>роисходит повсеместная информатизация</w:t>
      </w:r>
      <w:r w:rsidR="006A1D8B">
        <w:rPr>
          <w:rFonts w:cs="Times New Roman"/>
          <w:szCs w:val="28"/>
        </w:rPr>
        <w:t>. М</w:t>
      </w:r>
      <w:r>
        <w:rPr>
          <w:rFonts w:cs="Times New Roman"/>
          <w:szCs w:val="28"/>
        </w:rPr>
        <w:t xml:space="preserve">ы наблюдаем переход к информационному обществу, главными характеристиками которого </w:t>
      </w:r>
      <w:r w:rsidR="006A1D8B">
        <w:rPr>
          <w:rFonts w:cs="Times New Roman"/>
          <w:szCs w:val="28"/>
        </w:rPr>
        <w:t>являются</w:t>
      </w:r>
      <w:r>
        <w:rPr>
          <w:rFonts w:cs="Times New Roman"/>
          <w:szCs w:val="28"/>
        </w:rPr>
        <w:t xml:space="preserve">: создание и развитие </w:t>
      </w:r>
      <w:r w:rsidR="006A1D8B">
        <w:rPr>
          <w:rFonts w:cs="Times New Roman"/>
          <w:szCs w:val="28"/>
        </w:rPr>
        <w:t>глобального</w:t>
      </w:r>
      <w:r>
        <w:rPr>
          <w:rFonts w:cs="Times New Roman"/>
          <w:szCs w:val="28"/>
        </w:rPr>
        <w:t xml:space="preserve"> пространства, в рамках которого осуществляется эффективное инф</w:t>
      </w:r>
      <w:r w:rsidR="006A1D8B">
        <w:rPr>
          <w:rFonts w:cs="Times New Roman"/>
          <w:szCs w:val="28"/>
        </w:rPr>
        <w:t xml:space="preserve">ормационное взаимодействие людей, развитие электронной демократии, электронного правительства, социальных сетей.  Электронная демократия наряду с электронным правительством являются одной из базовых основ информационного общества. Это взаимосвязанные понятия. </w:t>
      </w:r>
    </w:p>
    <w:p w:rsidR="00DA35FB" w:rsidRDefault="00DA35FB" w:rsidP="006A1D8B">
      <w:pPr>
        <w:spacing w:line="360" w:lineRule="auto"/>
        <w:ind w:firstLine="709"/>
        <w:jc w:val="both"/>
        <w:rPr>
          <w:rFonts w:cs="Times New Roman"/>
          <w:szCs w:val="28"/>
        </w:rPr>
      </w:pPr>
      <w:r>
        <w:rPr>
          <w:rFonts w:cs="Times New Roman"/>
          <w:szCs w:val="28"/>
        </w:rPr>
        <w:t>Исследователями</w:t>
      </w:r>
      <w:r w:rsidR="0046593C">
        <w:rPr>
          <w:rFonts w:cs="Times New Roman"/>
          <w:szCs w:val="28"/>
        </w:rPr>
        <w:t xml:space="preserve"> были выдвинуты различные варианты </w:t>
      </w:r>
      <w:r w:rsidR="003013C2">
        <w:rPr>
          <w:rFonts w:cs="Times New Roman"/>
          <w:szCs w:val="28"/>
        </w:rPr>
        <w:t>толкования третей стадии развития современного общества, так называемого</w:t>
      </w:r>
      <w:r>
        <w:rPr>
          <w:rFonts w:cs="Times New Roman"/>
          <w:szCs w:val="28"/>
        </w:rPr>
        <w:t xml:space="preserve"> «информационного общества». Цель, преследуемая исследователями</w:t>
      </w:r>
      <w:r w:rsidR="0033158B">
        <w:rPr>
          <w:rFonts w:cs="Times New Roman"/>
          <w:szCs w:val="28"/>
        </w:rPr>
        <w:t>,</w:t>
      </w:r>
      <w:r>
        <w:rPr>
          <w:rFonts w:cs="Times New Roman"/>
          <w:szCs w:val="28"/>
        </w:rPr>
        <w:t xml:space="preserve"> -</w:t>
      </w:r>
      <w:r w:rsidR="0046593C">
        <w:rPr>
          <w:rFonts w:cs="Times New Roman"/>
          <w:szCs w:val="28"/>
        </w:rPr>
        <w:t xml:space="preserve"> объяснение явлений, присущих новейшему этапу развития общества, порожденного научно-технической, информационной технологией.</w:t>
      </w:r>
      <w:r>
        <w:rPr>
          <w:rFonts w:cs="Times New Roman"/>
          <w:szCs w:val="28"/>
        </w:rPr>
        <w:t xml:space="preserve"> С 60-х годов </w:t>
      </w:r>
      <w:proofErr w:type="spellStart"/>
      <w:r>
        <w:rPr>
          <w:rFonts w:cs="Times New Roman"/>
          <w:szCs w:val="28"/>
        </w:rPr>
        <w:t>ХХ</w:t>
      </w:r>
      <w:r w:rsidR="00937AB2">
        <w:rPr>
          <w:rFonts w:cs="Times New Roman"/>
          <w:szCs w:val="28"/>
        </w:rPr>
        <w:t>в</w:t>
      </w:r>
      <w:proofErr w:type="spellEnd"/>
      <w:r w:rsidR="00937AB2">
        <w:rPr>
          <w:rFonts w:cs="Times New Roman"/>
          <w:szCs w:val="28"/>
        </w:rPr>
        <w:t>.</w:t>
      </w:r>
      <w:r>
        <w:rPr>
          <w:rFonts w:cs="Times New Roman"/>
          <w:szCs w:val="28"/>
        </w:rPr>
        <w:t xml:space="preserve"> появились различные концепции</w:t>
      </w:r>
      <w:r w:rsidR="0033158B">
        <w:rPr>
          <w:rFonts w:cs="Times New Roman"/>
          <w:szCs w:val="28"/>
        </w:rPr>
        <w:t>, такие как:</w:t>
      </w:r>
      <w:r>
        <w:rPr>
          <w:rFonts w:cs="Times New Roman"/>
          <w:szCs w:val="28"/>
        </w:rPr>
        <w:t xml:space="preserve"> </w:t>
      </w:r>
      <w:r w:rsidR="00412195">
        <w:rPr>
          <w:rFonts w:cs="Times New Roman"/>
          <w:szCs w:val="28"/>
        </w:rPr>
        <w:t xml:space="preserve">концепция </w:t>
      </w:r>
      <w:r>
        <w:rPr>
          <w:rFonts w:cs="Times New Roman"/>
          <w:szCs w:val="28"/>
        </w:rPr>
        <w:t xml:space="preserve">«глобальной деревни», «трех волн», </w:t>
      </w:r>
      <w:proofErr w:type="spellStart"/>
      <w:r>
        <w:rPr>
          <w:rFonts w:cs="Times New Roman"/>
          <w:szCs w:val="28"/>
        </w:rPr>
        <w:t>постинустриального</w:t>
      </w:r>
      <w:proofErr w:type="spellEnd"/>
      <w:r>
        <w:rPr>
          <w:rFonts w:cs="Times New Roman"/>
          <w:szCs w:val="28"/>
        </w:rPr>
        <w:t xml:space="preserve"> общества, </w:t>
      </w:r>
      <w:r>
        <w:rPr>
          <w:rFonts w:cs="Times New Roman"/>
          <w:szCs w:val="28"/>
        </w:rPr>
        <w:lastRenderedPageBreak/>
        <w:t xml:space="preserve">технотронного общества, «общества знаний», сетевого общества, </w:t>
      </w:r>
      <w:proofErr w:type="spellStart"/>
      <w:r>
        <w:rPr>
          <w:rFonts w:cs="Times New Roman"/>
          <w:szCs w:val="28"/>
        </w:rPr>
        <w:t>информационального</w:t>
      </w:r>
      <w:proofErr w:type="spellEnd"/>
      <w:r>
        <w:rPr>
          <w:rFonts w:cs="Times New Roman"/>
          <w:szCs w:val="28"/>
        </w:rPr>
        <w:t xml:space="preserve"> общества. </w:t>
      </w:r>
      <w:r w:rsidR="003013C2" w:rsidRPr="003013C2">
        <w:t xml:space="preserve"> </w:t>
      </w:r>
    </w:p>
    <w:p w:rsidR="003A50D4" w:rsidRDefault="008A3E58" w:rsidP="003069BB">
      <w:pPr>
        <w:spacing w:line="360" w:lineRule="auto"/>
        <w:jc w:val="both"/>
        <w:rPr>
          <w:rFonts w:cs="Times New Roman"/>
          <w:szCs w:val="28"/>
        </w:rPr>
      </w:pPr>
      <w:r>
        <w:rPr>
          <w:rFonts w:cs="Times New Roman"/>
          <w:szCs w:val="28"/>
        </w:rPr>
        <w:tab/>
        <w:t>Первым кто попытался объяснить изменения в «новейшем обществе» и ввел  понятия для сложившейся к</w:t>
      </w:r>
      <w:r w:rsidR="00EF335D">
        <w:rPr>
          <w:rFonts w:cs="Times New Roman"/>
          <w:szCs w:val="28"/>
        </w:rPr>
        <w:t xml:space="preserve">ультурной ситуации, стал канадский философ Герберт Маршалл </w:t>
      </w:r>
      <w:proofErr w:type="spellStart"/>
      <w:r w:rsidR="00EF335D">
        <w:rPr>
          <w:rFonts w:cs="Times New Roman"/>
          <w:szCs w:val="28"/>
        </w:rPr>
        <w:t>Маклюэн</w:t>
      </w:r>
      <w:proofErr w:type="spellEnd"/>
      <w:r w:rsidR="00EF335D">
        <w:rPr>
          <w:rFonts w:cs="Times New Roman"/>
          <w:szCs w:val="28"/>
        </w:rPr>
        <w:t xml:space="preserve">. Он ввел понятие «глобальной деревни», </w:t>
      </w:r>
      <w:r>
        <w:rPr>
          <w:rFonts w:cs="Times New Roman"/>
          <w:szCs w:val="28"/>
        </w:rPr>
        <w:t>объяснив</w:t>
      </w:r>
      <w:r w:rsidR="00EF335D">
        <w:rPr>
          <w:rFonts w:cs="Times New Roman"/>
          <w:szCs w:val="28"/>
        </w:rPr>
        <w:t xml:space="preserve"> это тем, что благодаря электронным средствам связи, передача информации </w:t>
      </w:r>
      <w:r w:rsidR="00732939">
        <w:rPr>
          <w:rFonts w:cs="Times New Roman"/>
          <w:szCs w:val="28"/>
        </w:rPr>
        <w:t>из</w:t>
      </w:r>
      <w:r w:rsidR="00EF335D">
        <w:rPr>
          <w:rFonts w:cs="Times New Roman"/>
          <w:szCs w:val="28"/>
        </w:rPr>
        <w:t xml:space="preserve"> одной точки мира в другую точку мира стала практически мгновенной, в результате чего земной шар сжался до размеров деревни. В условиях усовершенствования скорости передачи сообщений в разных точках мира, люди быстрее стали реагировать на происходящее в разных концах света. Этот процесс вовлеченности людей в дела друг друга, как будто они «живут в одной деревни» и породил термин. </w:t>
      </w:r>
      <w:r w:rsidR="003A50D4">
        <w:rPr>
          <w:rFonts w:cs="Times New Roman"/>
          <w:szCs w:val="28"/>
        </w:rPr>
        <w:t>Сегодня термин «глобальная деревня» остается актуальным, применительно к сети Интернет, ведь физическое расстояние в Интернете не играет никакой роли.</w:t>
      </w:r>
      <w:r>
        <w:rPr>
          <w:rStyle w:val="a6"/>
          <w:rFonts w:cs="Times New Roman"/>
          <w:szCs w:val="28"/>
        </w:rPr>
        <w:footnoteReference w:id="3"/>
      </w:r>
    </w:p>
    <w:p w:rsidR="002627E5" w:rsidRDefault="002627E5" w:rsidP="00817B46">
      <w:pPr>
        <w:spacing w:line="360" w:lineRule="auto"/>
        <w:jc w:val="both"/>
        <w:rPr>
          <w:rFonts w:cs="Times New Roman"/>
          <w:szCs w:val="28"/>
        </w:rPr>
      </w:pPr>
      <w:r>
        <w:rPr>
          <w:rFonts w:cs="Times New Roman"/>
          <w:szCs w:val="28"/>
        </w:rPr>
        <w:tab/>
      </w:r>
      <w:proofErr w:type="spellStart"/>
      <w:r>
        <w:rPr>
          <w:rFonts w:cs="Times New Roman"/>
          <w:szCs w:val="28"/>
        </w:rPr>
        <w:t>Элвин</w:t>
      </w:r>
      <w:proofErr w:type="spellEnd"/>
      <w:r>
        <w:rPr>
          <w:rFonts w:cs="Times New Roman"/>
          <w:szCs w:val="28"/>
        </w:rPr>
        <w:t xml:space="preserve"> </w:t>
      </w:r>
      <w:proofErr w:type="spellStart"/>
      <w:r>
        <w:rPr>
          <w:rFonts w:cs="Times New Roman"/>
          <w:szCs w:val="28"/>
        </w:rPr>
        <w:t>Тоффлер</w:t>
      </w:r>
      <w:proofErr w:type="spellEnd"/>
      <w:r>
        <w:rPr>
          <w:rFonts w:cs="Times New Roman"/>
          <w:szCs w:val="28"/>
        </w:rPr>
        <w:t xml:space="preserve"> и концепция «трех волн»</w:t>
      </w:r>
      <w:r w:rsidR="00817B46">
        <w:rPr>
          <w:rFonts w:cs="Times New Roman"/>
          <w:szCs w:val="28"/>
        </w:rPr>
        <w:t xml:space="preserve"> изложенная в работах </w:t>
      </w:r>
      <w:r w:rsidR="00817B46" w:rsidRPr="00817B46">
        <w:rPr>
          <w:rFonts w:cs="Times New Roman"/>
          <w:szCs w:val="28"/>
        </w:rPr>
        <w:t>«Шок будущего»</w:t>
      </w:r>
      <w:r w:rsidR="00817B46">
        <w:rPr>
          <w:rStyle w:val="a6"/>
          <w:rFonts w:cs="Times New Roman"/>
          <w:szCs w:val="28"/>
        </w:rPr>
        <w:footnoteReference w:id="4"/>
      </w:r>
      <w:r w:rsidR="00817B46">
        <w:rPr>
          <w:rFonts w:cs="Times New Roman"/>
          <w:szCs w:val="28"/>
        </w:rPr>
        <w:t xml:space="preserve"> и «Третья волна»</w:t>
      </w:r>
      <w:r w:rsidR="00817B46">
        <w:rPr>
          <w:rStyle w:val="a6"/>
          <w:rFonts w:cs="Times New Roman"/>
          <w:szCs w:val="28"/>
        </w:rPr>
        <w:footnoteReference w:id="5"/>
      </w:r>
      <w:r w:rsidR="00817B46" w:rsidRPr="00817B46">
        <w:rPr>
          <w:rFonts w:cs="Times New Roman"/>
          <w:szCs w:val="28"/>
        </w:rPr>
        <w:t xml:space="preserve"> </w:t>
      </w:r>
      <w:r w:rsidR="004148E5">
        <w:rPr>
          <w:rFonts w:cs="Times New Roman"/>
          <w:szCs w:val="28"/>
        </w:rPr>
        <w:t xml:space="preserve">Социолог выделяет в истории цивилизации три волны: первая волна – аграрная (до </w:t>
      </w:r>
      <w:r w:rsidR="004148E5">
        <w:rPr>
          <w:rFonts w:cs="Times New Roman"/>
          <w:szCs w:val="28"/>
          <w:lang w:val="en-US"/>
        </w:rPr>
        <w:t>XVIII</w:t>
      </w:r>
      <w:r w:rsidR="00ED2C9D">
        <w:rPr>
          <w:rFonts w:cs="Times New Roman"/>
          <w:szCs w:val="28"/>
        </w:rPr>
        <w:t xml:space="preserve"> </w:t>
      </w:r>
      <w:proofErr w:type="gramStart"/>
      <w:r w:rsidR="004148E5">
        <w:rPr>
          <w:rFonts w:cs="Times New Roman"/>
          <w:szCs w:val="28"/>
        </w:rPr>
        <w:t>в</w:t>
      </w:r>
      <w:proofErr w:type="gramEnd"/>
      <w:r w:rsidR="004148E5">
        <w:rPr>
          <w:rFonts w:cs="Times New Roman"/>
          <w:szCs w:val="28"/>
        </w:rPr>
        <w:t>.), вторая – индустриальная (до 1950-х гг.),</w:t>
      </w:r>
      <w:r w:rsidR="00ED2C9D">
        <w:rPr>
          <w:rFonts w:cs="Times New Roman"/>
          <w:szCs w:val="28"/>
        </w:rPr>
        <w:t xml:space="preserve"> третья – </w:t>
      </w:r>
      <w:proofErr w:type="spellStart"/>
      <w:r w:rsidR="00ED2C9D">
        <w:rPr>
          <w:rFonts w:cs="Times New Roman"/>
          <w:szCs w:val="28"/>
        </w:rPr>
        <w:t>супериндустриальная</w:t>
      </w:r>
      <w:proofErr w:type="spellEnd"/>
      <w:r w:rsidR="00ED2C9D">
        <w:rPr>
          <w:rFonts w:cs="Times New Roman"/>
          <w:szCs w:val="28"/>
        </w:rPr>
        <w:t xml:space="preserve"> (</w:t>
      </w:r>
      <w:r w:rsidR="004148E5">
        <w:rPr>
          <w:rFonts w:cs="Times New Roman"/>
          <w:szCs w:val="28"/>
        </w:rPr>
        <w:t xml:space="preserve">с 1950-х гг.). </w:t>
      </w:r>
      <w:r w:rsidR="004C675A">
        <w:rPr>
          <w:rFonts w:cs="Times New Roman"/>
          <w:szCs w:val="28"/>
        </w:rPr>
        <w:t xml:space="preserve">По </w:t>
      </w:r>
      <w:proofErr w:type="spellStart"/>
      <w:r w:rsidR="004C675A">
        <w:rPr>
          <w:rFonts w:cs="Times New Roman"/>
          <w:szCs w:val="28"/>
        </w:rPr>
        <w:t>Тоффлеру</w:t>
      </w:r>
      <w:proofErr w:type="spellEnd"/>
      <w:r w:rsidR="004C675A">
        <w:rPr>
          <w:rFonts w:cs="Times New Roman"/>
          <w:szCs w:val="28"/>
        </w:rPr>
        <w:t xml:space="preserve"> столкновение волн приводит к переменам общественного строя. </w:t>
      </w:r>
      <w:r w:rsidR="00732939">
        <w:rPr>
          <w:rFonts w:cs="Times New Roman"/>
          <w:szCs w:val="28"/>
        </w:rPr>
        <w:t xml:space="preserve">При этом волной </w:t>
      </w:r>
      <w:proofErr w:type="spellStart"/>
      <w:r w:rsidR="00732939">
        <w:rPr>
          <w:rFonts w:cs="Times New Roman"/>
          <w:szCs w:val="28"/>
        </w:rPr>
        <w:t>Тоффлер</w:t>
      </w:r>
      <w:proofErr w:type="spellEnd"/>
      <w:r w:rsidR="00732939">
        <w:rPr>
          <w:rFonts w:cs="Times New Roman"/>
          <w:szCs w:val="28"/>
        </w:rPr>
        <w:t xml:space="preserve"> называет прорыв в науке или технике, который в результате меняет общественный строй. </w:t>
      </w:r>
      <w:proofErr w:type="spellStart"/>
      <w:r w:rsidR="004C675A">
        <w:rPr>
          <w:rFonts w:cs="Times New Roman"/>
          <w:szCs w:val="28"/>
        </w:rPr>
        <w:t>Тоффлер</w:t>
      </w:r>
      <w:proofErr w:type="spellEnd"/>
      <w:r w:rsidR="004C675A">
        <w:rPr>
          <w:rFonts w:cs="Times New Roman"/>
          <w:szCs w:val="28"/>
        </w:rPr>
        <w:t xml:space="preserve"> подчеркивает, что идея волны помогает увидеть не только разрушение и распад существующего типа общества, но и обнаружить свидетельства зарождения нового типа. </w:t>
      </w:r>
      <w:r w:rsidR="00212DBF">
        <w:rPr>
          <w:rFonts w:cs="Times New Roman"/>
          <w:szCs w:val="28"/>
        </w:rPr>
        <w:t xml:space="preserve">Например, моментом </w:t>
      </w:r>
      <w:r w:rsidR="004353B8">
        <w:rPr>
          <w:rFonts w:cs="Times New Roman"/>
          <w:szCs w:val="28"/>
        </w:rPr>
        <w:t xml:space="preserve">подъема Третей волны, </w:t>
      </w:r>
      <w:r w:rsidR="00212DBF">
        <w:rPr>
          <w:rFonts w:cs="Times New Roman"/>
          <w:szCs w:val="28"/>
        </w:rPr>
        <w:t>стал процесс</w:t>
      </w:r>
      <w:r w:rsidR="00732939">
        <w:rPr>
          <w:rFonts w:cs="Times New Roman"/>
          <w:szCs w:val="28"/>
        </w:rPr>
        <w:t xml:space="preserve"> внедрения</w:t>
      </w:r>
      <w:r w:rsidR="004353B8">
        <w:rPr>
          <w:rFonts w:cs="Times New Roman"/>
          <w:szCs w:val="28"/>
        </w:rPr>
        <w:t xml:space="preserve"> </w:t>
      </w:r>
      <w:r w:rsidR="004353B8">
        <w:rPr>
          <w:rFonts w:cs="Times New Roman"/>
          <w:szCs w:val="28"/>
        </w:rPr>
        <w:lastRenderedPageBreak/>
        <w:t xml:space="preserve">компьютеров и новых </w:t>
      </w:r>
      <w:r w:rsidR="00732939">
        <w:rPr>
          <w:rFonts w:cs="Times New Roman"/>
          <w:szCs w:val="28"/>
        </w:rPr>
        <w:t>технологий,</w:t>
      </w:r>
      <w:r w:rsidR="004353B8">
        <w:rPr>
          <w:rFonts w:cs="Times New Roman"/>
          <w:szCs w:val="28"/>
        </w:rPr>
        <w:t xml:space="preserve"> доступных населению. Компьютер стал свое</w:t>
      </w:r>
      <w:r w:rsidR="00732939">
        <w:rPr>
          <w:rFonts w:cs="Times New Roman"/>
          <w:szCs w:val="28"/>
        </w:rPr>
        <w:t>образной эмблемой Третей волны.</w:t>
      </w:r>
      <w:r w:rsidR="00732939">
        <w:rPr>
          <w:rStyle w:val="a6"/>
          <w:rFonts w:cs="Times New Roman"/>
          <w:szCs w:val="28"/>
        </w:rPr>
        <w:footnoteReference w:id="6"/>
      </w:r>
    </w:p>
    <w:p w:rsidR="00DE4B50" w:rsidRDefault="0046593C" w:rsidP="003069BB">
      <w:pPr>
        <w:spacing w:line="360" w:lineRule="auto"/>
        <w:jc w:val="both"/>
        <w:rPr>
          <w:rFonts w:cs="Times New Roman"/>
          <w:szCs w:val="28"/>
        </w:rPr>
      </w:pPr>
      <w:r>
        <w:rPr>
          <w:rFonts w:cs="Times New Roman"/>
          <w:szCs w:val="28"/>
        </w:rPr>
        <w:tab/>
        <w:t xml:space="preserve">Некоторые исследователи утверждают, что концепция «информационного общества» призвана заменить идею «постиндустриализма», однако есть мнения, что концепция информационного общества стала новым этапом постиндустриализма. Например, </w:t>
      </w:r>
      <w:proofErr w:type="spellStart"/>
      <w:r>
        <w:rPr>
          <w:rFonts w:cs="Times New Roman"/>
          <w:szCs w:val="28"/>
        </w:rPr>
        <w:t>Дэниел</w:t>
      </w:r>
      <w:proofErr w:type="spellEnd"/>
      <w:r>
        <w:rPr>
          <w:rFonts w:cs="Times New Roman"/>
          <w:szCs w:val="28"/>
        </w:rPr>
        <w:t xml:space="preserve"> </w:t>
      </w:r>
      <w:proofErr w:type="spellStart"/>
      <w:r>
        <w:rPr>
          <w:rFonts w:cs="Times New Roman"/>
          <w:szCs w:val="28"/>
        </w:rPr>
        <w:t>Бэлл</w:t>
      </w:r>
      <w:proofErr w:type="spellEnd"/>
      <w:r>
        <w:rPr>
          <w:rFonts w:cs="Times New Roman"/>
          <w:szCs w:val="28"/>
        </w:rPr>
        <w:t xml:space="preserve">, американский социолог, один из основателей концепции постиндустриального общества, который, собственно, и ввел в употребление термин </w:t>
      </w:r>
      <w:r w:rsidR="00E41223">
        <w:rPr>
          <w:rFonts w:cs="Times New Roman"/>
          <w:szCs w:val="28"/>
        </w:rPr>
        <w:t>«</w:t>
      </w:r>
      <w:r>
        <w:rPr>
          <w:rFonts w:cs="Times New Roman"/>
          <w:szCs w:val="28"/>
        </w:rPr>
        <w:t>постиндустриальное общество</w:t>
      </w:r>
      <w:r w:rsidR="00E41223">
        <w:rPr>
          <w:rFonts w:cs="Times New Roman"/>
          <w:szCs w:val="28"/>
        </w:rPr>
        <w:t>»</w:t>
      </w:r>
      <w:r>
        <w:rPr>
          <w:rFonts w:cs="Times New Roman"/>
          <w:szCs w:val="28"/>
        </w:rPr>
        <w:t xml:space="preserve">, сейчас является сторонником концепции информационного общества. </w:t>
      </w:r>
      <w:r w:rsidR="00E41223">
        <w:rPr>
          <w:rFonts w:cs="Times New Roman"/>
          <w:szCs w:val="28"/>
        </w:rPr>
        <w:t>«Р</w:t>
      </w:r>
      <w:r w:rsidR="00DE4B50" w:rsidRPr="00DE4B50">
        <w:rPr>
          <w:rFonts w:cs="Times New Roman"/>
          <w:szCs w:val="28"/>
        </w:rPr>
        <w:t>еволюция в организации и обработке информации и знания, в которой центральную роль играет компьютер, развивается в контексте того, что я назвал постиндустриальным обществом»</w:t>
      </w:r>
      <w:r w:rsidR="00DE4B50">
        <w:rPr>
          <w:rFonts w:cs="Times New Roman"/>
          <w:szCs w:val="28"/>
        </w:rPr>
        <w:t>.</w:t>
      </w:r>
      <w:r w:rsidR="00DE4B50">
        <w:rPr>
          <w:rStyle w:val="a6"/>
          <w:rFonts w:cs="Times New Roman"/>
          <w:szCs w:val="28"/>
        </w:rPr>
        <w:footnoteReference w:id="7"/>
      </w:r>
    </w:p>
    <w:p w:rsidR="003831D1" w:rsidRDefault="003831D1" w:rsidP="003069BB">
      <w:pPr>
        <w:spacing w:line="360" w:lineRule="auto"/>
        <w:jc w:val="both"/>
        <w:rPr>
          <w:rFonts w:cs="Times New Roman"/>
          <w:szCs w:val="28"/>
        </w:rPr>
      </w:pPr>
      <w:r>
        <w:rPr>
          <w:rFonts w:cs="Times New Roman"/>
          <w:szCs w:val="28"/>
        </w:rPr>
        <w:tab/>
        <w:t xml:space="preserve">Существенный вклад в концепцию </w:t>
      </w:r>
      <w:r w:rsidR="00E41223">
        <w:rPr>
          <w:rFonts w:cs="Times New Roman"/>
          <w:szCs w:val="28"/>
        </w:rPr>
        <w:t>«</w:t>
      </w:r>
      <w:r>
        <w:rPr>
          <w:rFonts w:cs="Times New Roman"/>
          <w:szCs w:val="28"/>
        </w:rPr>
        <w:t>постиндустриализма</w:t>
      </w:r>
      <w:r w:rsidR="00E41223">
        <w:rPr>
          <w:rFonts w:cs="Times New Roman"/>
          <w:szCs w:val="28"/>
        </w:rPr>
        <w:t>»</w:t>
      </w:r>
      <w:r>
        <w:rPr>
          <w:rFonts w:cs="Times New Roman"/>
          <w:szCs w:val="28"/>
        </w:rPr>
        <w:t xml:space="preserve"> внес американский политолог Збигнев Бжезинский.</w:t>
      </w:r>
      <w:r w:rsidR="00E41223" w:rsidRPr="00E41223">
        <w:t xml:space="preserve"> </w:t>
      </w:r>
      <w:r w:rsidR="00E41223" w:rsidRPr="00E41223">
        <w:rPr>
          <w:rFonts w:cs="Times New Roman"/>
          <w:szCs w:val="28"/>
        </w:rPr>
        <w:t xml:space="preserve">В </w:t>
      </w:r>
      <w:r w:rsidR="00E41223">
        <w:rPr>
          <w:rFonts w:cs="Times New Roman"/>
          <w:szCs w:val="28"/>
        </w:rPr>
        <w:t xml:space="preserve">своей </w:t>
      </w:r>
      <w:r w:rsidR="00E41223" w:rsidRPr="00E41223">
        <w:rPr>
          <w:rFonts w:cs="Times New Roman"/>
          <w:szCs w:val="28"/>
        </w:rPr>
        <w:t xml:space="preserve">работе </w:t>
      </w:r>
      <w:r w:rsidR="00412195">
        <w:rPr>
          <w:rFonts w:cs="Times New Roman"/>
          <w:szCs w:val="28"/>
        </w:rPr>
        <w:t>«</w:t>
      </w:r>
      <w:r w:rsidR="00E41223" w:rsidRPr="00E41223">
        <w:rPr>
          <w:rFonts w:cs="Times New Roman"/>
          <w:szCs w:val="28"/>
        </w:rPr>
        <w:t xml:space="preserve">Между двумя эпохами. </w:t>
      </w:r>
      <w:proofErr w:type="gramStart"/>
      <w:r w:rsidR="00E41223" w:rsidRPr="00E41223">
        <w:rPr>
          <w:rFonts w:cs="Times New Roman"/>
          <w:szCs w:val="28"/>
        </w:rPr>
        <w:t xml:space="preserve">Роль Америки в </w:t>
      </w:r>
      <w:r w:rsidR="00412195">
        <w:rPr>
          <w:rFonts w:cs="Times New Roman"/>
          <w:szCs w:val="28"/>
        </w:rPr>
        <w:t>технотронную эру»</w:t>
      </w:r>
      <w:r w:rsidR="00E41223">
        <w:rPr>
          <w:rFonts w:cs="Times New Roman"/>
          <w:szCs w:val="28"/>
        </w:rPr>
        <w:t>, о</w:t>
      </w:r>
      <w:r>
        <w:rPr>
          <w:rFonts w:cs="Times New Roman"/>
          <w:szCs w:val="28"/>
        </w:rPr>
        <w:t>н утверждает, что постиндустриальное общество становится технотронным, потому что новейший этап общества сформировался под воз</w:t>
      </w:r>
      <w:r w:rsidR="00DB2A04">
        <w:rPr>
          <w:rFonts w:cs="Times New Roman"/>
          <w:szCs w:val="28"/>
        </w:rPr>
        <w:t>действием техники и электроники в культурной, экономической, психологической и социальной сферах.</w:t>
      </w:r>
      <w:proofErr w:type="gramEnd"/>
      <w:r w:rsidR="00DB2A04">
        <w:rPr>
          <w:rFonts w:cs="Times New Roman"/>
          <w:szCs w:val="28"/>
        </w:rPr>
        <w:t xml:space="preserve"> Причем ученый отмечается, что технотронная революция носит глобальный характер, а не локально-территориальный. </w:t>
      </w:r>
      <w:r w:rsidR="00E41223">
        <w:rPr>
          <w:rStyle w:val="a6"/>
          <w:rFonts w:cs="Times New Roman"/>
          <w:szCs w:val="28"/>
        </w:rPr>
        <w:footnoteReference w:id="8"/>
      </w:r>
    </w:p>
    <w:p w:rsidR="00DB2A04" w:rsidRDefault="00DB2A04" w:rsidP="003069BB">
      <w:pPr>
        <w:spacing w:line="360" w:lineRule="auto"/>
        <w:jc w:val="both"/>
        <w:rPr>
          <w:rFonts w:cs="Times New Roman"/>
          <w:szCs w:val="28"/>
        </w:rPr>
      </w:pPr>
      <w:r>
        <w:rPr>
          <w:rFonts w:cs="Times New Roman"/>
          <w:szCs w:val="28"/>
        </w:rPr>
        <w:tab/>
        <w:t xml:space="preserve">Свой вклад в формирование нового облика постиндустриализма внес известный американский экономист Питер </w:t>
      </w:r>
      <w:proofErr w:type="spellStart"/>
      <w:r>
        <w:rPr>
          <w:rFonts w:cs="Times New Roman"/>
          <w:szCs w:val="28"/>
        </w:rPr>
        <w:t>Дракер</w:t>
      </w:r>
      <w:proofErr w:type="spellEnd"/>
      <w:r>
        <w:rPr>
          <w:rFonts w:cs="Times New Roman"/>
          <w:szCs w:val="28"/>
        </w:rPr>
        <w:t xml:space="preserve">. </w:t>
      </w:r>
      <w:r w:rsidR="000552E5">
        <w:rPr>
          <w:rFonts w:cs="Times New Roman"/>
          <w:szCs w:val="28"/>
        </w:rPr>
        <w:t>В своей книге «</w:t>
      </w:r>
      <w:proofErr w:type="spellStart"/>
      <w:r w:rsidR="005877D3">
        <w:rPr>
          <w:rFonts w:cs="Times New Roman"/>
          <w:szCs w:val="28"/>
        </w:rPr>
        <w:t>Посткапиталистическое</w:t>
      </w:r>
      <w:proofErr w:type="spellEnd"/>
      <w:r w:rsidR="005877D3">
        <w:rPr>
          <w:rFonts w:cs="Times New Roman"/>
          <w:szCs w:val="28"/>
        </w:rPr>
        <w:t xml:space="preserve"> общество»</w:t>
      </w:r>
      <w:r w:rsidR="000552E5">
        <w:rPr>
          <w:rFonts w:cs="Times New Roman"/>
          <w:szCs w:val="28"/>
        </w:rPr>
        <w:t xml:space="preserve">, </w:t>
      </w:r>
      <w:proofErr w:type="spellStart"/>
      <w:r w:rsidR="000552E5">
        <w:rPr>
          <w:rFonts w:cs="Times New Roman"/>
          <w:szCs w:val="28"/>
        </w:rPr>
        <w:t>Дракер</w:t>
      </w:r>
      <w:proofErr w:type="spellEnd"/>
      <w:r w:rsidR="000552E5">
        <w:rPr>
          <w:rFonts w:cs="Times New Roman"/>
          <w:szCs w:val="28"/>
        </w:rPr>
        <w:t xml:space="preserve"> выразил мнение, что </w:t>
      </w:r>
      <w:r w:rsidR="000552E5" w:rsidRPr="000552E5">
        <w:rPr>
          <w:rFonts w:cs="Times New Roman"/>
          <w:szCs w:val="28"/>
        </w:rPr>
        <w:t>современна</w:t>
      </w:r>
      <w:r w:rsidR="000552E5">
        <w:rPr>
          <w:rFonts w:cs="Times New Roman"/>
          <w:szCs w:val="28"/>
        </w:rPr>
        <w:t xml:space="preserve">я эпоха – это эпоха радикальных </w:t>
      </w:r>
      <w:r w:rsidR="000552E5" w:rsidRPr="000552E5">
        <w:rPr>
          <w:rFonts w:cs="Times New Roman"/>
          <w:szCs w:val="28"/>
        </w:rPr>
        <w:t xml:space="preserve">изменений основ общественного </w:t>
      </w:r>
      <w:r w:rsidR="000552E5" w:rsidRPr="000552E5">
        <w:rPr>
          <w:rFonts w:cs="Times New Roman"/>
          <w:szCs w:val="28"/>
        </w:rPr>
        <w:lastRenderedPageBreak/>
        <w:t>уст</w:t>
      </w:r>
      <w:r w:rsidR="000552E5">
        <w:rPr>
          <w:rFonts w:cs="Times New Roman"/>
          <w:szCs w:val="28"/>
        </w:rPr>
        <w:t>ройства – трансформации капита</w:t>
      </w:r>
      <w:r w:rsidR="000552E5" w:rsidRPr="000552E5">
        <w:rPr>
          <w:rFonts w:cs="Times New Roman"/>
          <w:szCs w:val="28"/>
        </w:rPr>
        <w:t>листического общества в общество, основанное на знаниях</w:t>
      </w:r>
      <w:r w:rsidR="000552E5">
        <w:rPr>
          <w:rFonts w:cs="Times New Roman"/>
          <w:szCs w:val="28"/>
        </w:rPr>
        <w:t>.</w:t>
      </w:r>
      <w:r w:rsidR="000552E5">
        <w:rPr>
          <w:rStyle w:val="a6"/>
          <w:rFonts w:cs="Times New Roman"/>
          <w:szCs w:val="28"/>
        </w:rPr>
        <w:footnoteReference w:id="9"/>
      </w:r>
      <w:r w:rsidR="000552E5">
        <w:rPr>
          <w:rFonts w:cs="Times New Roman"/>
          <w:szCs w:val="28"/>
        </w:rPr>
        <w:t xml:space="preserve"> В </w:t>
      </w:r>
      <w:r w:rsidR="005877D3">
        <w:rPr>
          <w:rFonts w:cs="Times New Roman"/>
          <w:szCs w:val="28"/>
        </w:rPr>
        <w:t>теории</w:t>
      </w:r>
      <w:r w:rsidR="000552E5">
        <w:rPr>
          <w:rFonts w:cs="Times New Roman"/>
          <w:szCs w:val="28"/>
        </w:rPr>
        <w:t xml:space="preserve"> </w:t>
      </w:r>
      <w:r w:rsidR="00D52E79">
        <w:rPr>
          <w:rFonts w:cs="Times New Roman"/>
          <w:szCs w:val="28"/>
        </w:rPr>
        <w:t xml:space="preserve">«общество знаний» </w:t>
      </w:r>
      <w:r w:rsidR="000552E5">
        <w:rPr>
          <w:rFonts w:cs="Times New Roman"/>
          <w:szCs w:val="28"/>
        </w:rPr>
        <w:t>исследователь соотносит понятие прогресса с этапами изменения роли знания в обществе. Итак</w:t>
      </w:r>
      <w:r w:rsidR="00D52E79">
        <w:rPr>
          <w:rFonts w:cs="Times New Roman"/>
          <w:szCs w:val="28"/>
        </w:rPr>
        <w:t>,</w:t>
      </w:r>
      <w:r w:rsidR="000552E5">
        <w:rPr>
          <w:rFonts w:cs="Times New Roman"/>
          <w:szCs w:val="28"/>
        </w:rPr>
        <w:t xml:space="preserve"> на первом этапе прогресс связан с применением знаний для разработки различного орудия труда, а также для разработки технологий на производстве. Второй этап обосновывается применением знаний к процессу  организации трудовой деятельности. Здесь сразу приходит на ум, что Питер </w:t>
      </w:r>
      <w:proofErr w:type="spellStart"/>
      <w:r w:rsidR="000552E5">
        <w:rPr>
          <w:rFonts w:cs="Times New Roman"/>
          <w:szCs w:val="28"/>
        </w:rPr>
        <w:t>Дракер</w:t>
      </w:r>
      <w:proofErr w:type="spellEnd"/>
      <w:r w:rsidR="000552E5">
        <w:rPr>
          <w:rFonts w:cs="Times New Roman"/>
          <w:szCs w:val="28"/>
        </w:rPr>
        <w:t xml:space="preserve"> также является создателем сов</w:t>
      </w:r>
      <w:r w:rsidR="00D52E79">
        <w:rPr>
          <w:rFonts w:cs="Times New Roman"/>
          <w:szCs w:val="28"/>
        </w:rPr>
        <w:t>ременной теории менеджмента. Н</w:t>
      </w:r>
      <w:r w:rsidR="005877D3">
        <w:rPr>
          <w:rFonts w:cs="Times New Roman"/>
          <w:szCs w:val="28"/>
        </w:rPr>
        <w:t>а третье</w:t>
      </w:r>
      <w:r w:rsidR="000552E5">
        <w:rPr>
          <w:rFonts w:cs="Times New Roman"/>
          <w:szCs w:val="28"/>
        </w:rPr>
        <w:t>й</w:t>
      </w:r>
      <w:r w:rsidR="005877D3">
        <w:rPr>
          <w:rFonts w:cs="Times New Roman"/>
          <w:szCs w:val="28"/>
        </w:rPr>
        <w:t xml:space="preserve">, </w:t>
      </w:r>
      <w:r w:rsidR="000552E5">
        <w:rPr>
          <w:rFonts w:cs="Times New Roman"/>
          <w:szCs w:val="28"/>
        </w:rPr>
        <w:t>заключительной стадии</w:t>
      </w:r>
      <w:r w:rsidR="005877D3">
        <w:rPr>
          <w:rFonts w:cs="Times New Roman"/>
          <w:szCs w:val="28"/>
        </w:rPr>
        <w:t>,</w:t>
      </w:r>
      <w:r w:rsidR="000552E5">
        <w:rPr>
          <w:rFonts w:cs="Times New Roman"/>
          <w:szCs w:val="28"/>
        </w:rPr>
        <w:t xml:space="preserve"> знание становится основным условием производства, теперь знание используется для производства знания. </w:t>
      </w:r>
      <w:r w:rsidR="005877D3">
        <w:rPr>
          <w:rStyle w:val="a6"/>
          <w:rFonts w:cs="Times New Roman"/>
          <w:szCs w:val="28"/>
        </w:rPr>
        <w:footnoteReference w:id="10"/>
      </w:r>
    </w:p>
    <w:p w:rsidR="0000692B" w:rsidRDefault="0020616C" w:rsidP="003069BB">
      <w:pPr>
        <w:spacing w:line="360" w:lineRule="auto"/>
        <w:ind w:firstLine="645"/>
        <w:jc w:val="both"/>
        <w:rPr>
          <w:rFonts w:cs="Times New Roman"/>
          <w:szCs w:val="28"/>
        </w:rPr>
      </w:pPr>
      <w:proofErr w:type="spellStart"/>
      <w:r>
        <w:rPr>
          <w:rFonts w:cs="Times New Roman"/>
          <w:szCs w:val="28"/>
        </w:rPr>
        <w:t>Мануэль</w:t>
      </w:r>
      <w:proofErr w:type="spellEnd"/>
      <w:r>
        <w:rPr>
          <w:rFonts w:cs="Times New Roman"/>
          <w:szCs w:val="28"/>
        </w:rPr>
        <w:t xml:space="preserve"> </w:t>
      </w:r>
      <w:proofErr w:type="spellStart"/>
      <w:r>
        <w:rPr>
          <w:rFonts w:cs="Times New Roman"/>
          <w:szCs w:val="28"/>
        </w:rPr>
        <w:t>Кастельс</w:t>
      </w:r>
      <w:proofErr w:type="spellEnd"/>
      <w:r>
        <w:rPr>
          <w:rFonts w:cs="Times New Roman"/>
          <w:szCs w:val="28"/>
        </w:rPr>
        <w:t xml:space="preserve"> – признанный социолог во всем мире, сформулировал теорию</w:t>
      </w:r>
      <w:r w:rsidR="00D52E79">
        <w:rPr>
          <w:rFonts w:cs="Times New Roman"/>
          <w:szCs w:val="28"/>
        </w:rPr>
        <w:t xml:space="preserve"> «сетевого общества»</w:t>
      </w:r>
      <w:r>
        <w:rPr>
          <w:rFonts w:cs="Times New Roman"/>
          <w:szCs w:val="28"/>
        </w:rPr>
        <w:t xml:space="preserve">, которая позволила оценить влияние информационных технологий на современный мир. М. </w:t>
      </w:r>
      <w:proofErr w:type="spellStart"/>
      <w:r>
        <w:rPr>
          <w:rFonts w:cs="Times New Roman"/>
          <w:szCs w:val="28"/>
        </w:rPr>
        <w:t>Кастельс</w:t>
      </w:r>
      <w:proofErr w:type="spellEnd"/>
      <w:r>
        <w:rPr>
          <w:rFonts w:cs="Times New Roman"/>
          <w:szCs w:val="28"/>
        </w:rPr>
        <w:t xml:space="preserve"> пришел к выводу, что в мире наблюдается переход к новому типу общества, совершенно отличного от ранее </w:t>
      </w:r>
      <w:proofErr w:type="gramStart"/>
      <w:r>
        <w:rPr>
          <w:rFonts w:cs="Times New Roman"/>
          <w:szCs w:val="28"/>
        </w:rPr>
        <w:t>существовавших</w:t>
      </w:r>
      <w:proofErr w:type="gramEnd"/>
      <w:r>
        <w:rPr>
          <w:rFonts w:cs="Times New Roman"/>
          <w:szCs w:val="28"/>
        </w:rPr>
        <w:t xml:space="preserve">. </w:t>
      </w:r>
      <w:r w:rsidR="001F0393">
        <w:rPr>
          <w:rFonts w:cs="Times New Roman"/>
          <w:szCs w:val="28"/>
        </w:rPr>
        <w:t>Он разграничил два понятия «информационное общество» и «</w:t>
      </w:r>
      <w:proofErr w:type="spellStart"/>
      <w:r w:rsidR="001F0393">
        <w:rPr>
          <w:rFonts w:cs="Times New Roman"/>
          <w:szCs w:val="28"/>
        </w:rPr>
        <w:t>информациональное</w:t>
      </w:r>
      <w:proofErr w:type="spellEnd"/>
      <w:r w:rsidR="001F0393">
        <w:rPr>
          <w:rFonts w:cs="Times New Roman"/>
          <w:szCs w:val="28"/>
        </w:rPr>
        <w:t xml:space="preserve"> общество», потому что все общества, существовавшие до современного, использовали понятие «информация»</w:t>
      </w:r>
      <w:r w:rsidR="00696C12">
        <w:rPr>
          <w:rFonts w:cs="Times New Roman"/>
          <w:szCs w:val="28"/>
        </w:rPr>
        <w:t xml:space="preserve"> в широком смысле слова, то есть главное значение его </w:t>
      </w:r>
      <w:r w:rsidR="00AD5C1E">
        <w:rPr>
          <w:rFonts w:cs="Times New Roman"/>
          <w:szCs w:val="28"/>
        </w:rPr>
        <w:t xml:space="preserve">было </w:t>
      </w:r>
      <w:r w:rsidR="00696C12">
        <w:rPr>
          <w:rFonts w:cs="Times New Roman"/>
          <w:szCs w:val="28"/>
        </w:rPr>
        <w:t>- передача знаний. Н</w:t>
      </w:r>
      <w:r w:rsidR="001F0393">
        <w:rPr>
          <w:rFonts w:cs="Times New Roman"/>
          <w:szCs w:val="28"/>
        </w:rPr>
        <w:t>а</w:t>
      </w:r>
      <w:r w:rsidR="00696C12">
        <w:rPr>
          <w:rFonts w:cs="Times New Roman"/>
          <w:szCs w:val="28"/>
        </w:rPr>
        <w:t>зывать</w:t>
      </w:r>
      <w:r w:rsidR="00AD5C1E">
        <w:rPr>
          <w:rFonts w:cs="Times New Roman"/>
          <w:szCs w:val="28"/>
        </w:rPr>
        <w:t xml:space="preserve"> же</w:t>
      </w:r>
      <w:r w:rsidR="00696C12">
        <w:rPr>
          <w:rFonts w:cs="Times New Roman"/>
          <w:szCs w:val="28"/>
        </w:rPr>
        <w:t xml:space="preserve"> современный тип общества </w:t>
      </w:r>
      <w:r w:rsidR="001F0393">
        <w:rPr>
          <w:rFonts w:cs="Times New Roman"/>
          <w:szCs w:val="28"/>
        </w:rPr>
        <w:t xml:space="preserve">«информационным», </w:t>
      </w:r>
      <w:r w:rsidR="00AD5C1E">
        <w:rPr>
          <w:rFonts w:cs="Times New Roman"/>
          <w:szCs w:val="28"/>
        </w:rPr>
        <w:t>по мнению</w:t>
      </w:r>
      <w:r w:rsidR="001F0393">
        <w:rPr>
          <w:rFonts w:cs="Times New Roman"/>
          <w:szCs w:val="28"/>
        </w:rPr>
        <w:t xml:space="preserve"> </w:t>
      </w:r>
      <w:proofErr w:type="spellStart"/>
      <w:r w:rsidR="001F0393">
        <w:rPr>
          <w:rFonts w:cs="Times New Roman"/>
          <w:szCs w:val="28"/>
        </w:rPr>
        <w:t>Кастельс</w:t>
      </w:r>
      <w:r w:rsidR="00AD5C1E">
        <w:rPr>
          <w:rFonts w:cs="Times New Roman"/>
          <w:szCs w:val="28"/>
        </w:rPr>
        <w:t>а</w:t>
      </w:r>
      <w:proofErr w:type="spellEnd"/>
      <w:r w:rsidR="00696C12">
        <w:rPr>
          <w:rFonts w:cs="Times New Roman"/>
          <w:szCs w:val="28"/>
        </w:rPr>
        <w:t xml:space="preserve">, </w:t>
      </w:r>
      <w:r w:rsidR="001F0393">
        <w:rPr>
          <w:rFonts w:cs="Times New Roman"/>
          <w:szCs w:val="28"/>
        </w:rPr>
        <w:t>не</w:t>
      </w:r>
      <w:r w:rsidR="00696C12">
        <w:rPr>
          <w:rFonts w:cs="Times New Roman"/>
          <w:szCs w:val="28"/>
        </w:rPr>
        <w:t xml:space="preserve">корректно, так как это не указывает на специфические черты современного общества. </w:t>
      </w:r>
      <w:proofErr w:type="spellStart"/>
      <w:r w:rsidR="001F0393">
        <w:rPr>
          <w:rFonts w:cs="Times New Roman"/>
          <w:szCs w:val="28"/>
        </w:rPr>
        <w:t>М.Кастельс</w:t>
      </w:r>
      <w:proofErr w:type="spellEnd"/>
      <w:r w:rsidR="001F0393">
        <w:rPr>
          <w:rFonts w:cs="Times New Roman"/>
          <w:szCs w:val="28"/>
        </w:rPr>
        <w:t xml:space="preserve"> считает, что выделение понятие «</w:t>
      </w:r>
      <w:proofErr w:type="spellStart"/>
      <w:r w:rsidR="001F0393">
        <w:rPr>
          <w:rFonts w:cs="Times New Roman"/>
          <w:szCs w:val="28"/>
        </w:rPr>
        <w:t>информациональное</w:t>
      </w:r>
      <w:proofErr w:type="spellEnd"/>
      <w:r w:rsidR="001F0393">
        <w:rPr>
          <w:rFonts w:cs="Times New Roman"/>
          <w:szCs w:val="28"/>
        </w:rPr>
        <w:t xml:space="preserve"> общество» необходимо, </w:t>
      </w:r>
      <w:r w:rsidR="00AD5C1E">
        <w:rPr>
          <w:rFonts w:cs="Times New Roman"/>
          <w:szCs w:val="28"/>
        </w:rPr>
        <w:t>именно оно поможет</w:t>
      </w:r>
      <w:r w:rsidR="001F0393">
        <w:rPr>
          <w:rFonts w:cs="Times New Roman"/>
          <w:szCs w:val="28"/>
        </w:rPr>
        <w:t xml:space="preserve"> </w:t>
      </w:r>
      <w:r w:rsidR="00AD5C1E">
        <w:rPr>
          <w:rFonts w:cs="Times New Roman"/>
          <w:szCs w:val="28"/>
        </w:rPr>
        <w:t xml:space="preserve">указать на главную черту современного общества, а именно </w:t>
      </w:r>
      <w:r w:rsidR="001F0393">
        <w:rPr>
          <w:rFonts w:cs="Times New Roman"/>
          <w:szCs w:val="28"/>
        </w:rPr>
        <w:t>на становление знания и информации в качестве главного источника производительности.</w:t>
      </w:r>
      <w:r w:rsidR="001F0393">
        <w:rPr>
          <w:rStyle w:val="a6"/>
          <w:rFonts w:cs="Times New Roman"/>
          <w:szCs w:val="28"/>
        </w:rPr>
        <w:footnoteReference w:id="11"/>
      </w:r>
      <w:r w:rsidR="0095525B">
        <w:rPr>
          <w:rFonts w:cs="Times New Roman"/>
          <w:szCs w:val="28"/>
        </w:rPr>
        <w:t xml:space="preserve"> </w:t>
      </w:r>
    </w:p>
    <w:p w:rsidR="0095525B" w:rsidRDefault="0095525B" w:rsidP="003069BB">
      <w:pPr>
        <w:spacing w:line="360" w:lineRule="auto"/>
        <w:ind w:firstLine="645"/>
        <w:jc w:val="both"/>
        <w:rPr>
          <w:rFonts w:cs="Times New Roman"/>
          <w:szCs w:val="28"/>
        </w:rPr>
      </w:pPr>
      <w:r>
        <w:rPr>
          <w:rFonts w:cs="Times New Roman"/>
          <w:szCs w:val="28"/>
        </w:rPr>
        <w:lastRenderedPageBreak/>
        <w:t xml:space="preserve">Однако, несмотря на замечания </w:t>
      </w:r>
      <w:proofErr w:type="spellStart"/>
      <w:r>
        <w:rPr>
          <w:rFonts w:cs="Times New Roman"/>
          <w:szCs w:val="28"/>
        </w:rPr>
        <w:t>М.Кастельса</w:t>
      </w:r>
      <w:proofErr w:type="spellEnd"/>
      <w:r>
        <w:rPr>
          <w:rFonts w:cs="Times New Roman"/>
          <w:szCs w:val="28"/>
        </w:rPr>
        <w:t xml:space="preserve">, понятие «информационное общество» плотно укоренилось в нашем социально-политическом лексиконе. Политики, бизнесмены, научные деятели используют данное понятие для описания нового общественного строя. </w:t>
      </w:r>
    </w:p>
    <w:p w:rsidR="0055407D" w:rsidRDefault="00306CC7" w:rsidP="003069BB">
      <w:pPr>
        <w:spacing w:line="360" w:lineRule="auto"/>
        <w:ind w:firstLine="645"/>
        <w:jc w:val="both"/>
        <w:rPr>
          <w:rFonts w:cs="Times New Roman"/>
          <w:szCs w:val="28"/>
        </w:rPr>
      </w:pPr>
      <w:r>
        <w:rPr>
          <w:rFonts w:cs="Times New Roman"/>
          <w:szCs w:val="28"/>
        </w:rPr>
        <w:t>Как считает профессор У. Мартин, п</w:t>
      </w:r>
      <w:r w:rsidR="0095525B">
        <w:rPr>
          <w:rFonts w:cs="Times New Roman"/>
          <w:szCs w:val="28"/>
        </w:rPr>
        <w:t xml:space="preserve">од «информационным обществом» понимается </w:t>
      </w:r>
      <w:r>
        <w:rPr>
          <w:rFonts w:cs="Times New Roman"/>
          <w:szCs w:val="28"/>
        </w:rPr>
        <w:t>«</w:t>
      </w:r>
      <w:r w:rsidR="0095525B">
        <w:rPr>
          <w:rFonts w:cs="Times New Roman"/>
          <w:szCs w:val="28"/>
        </w:rPr>
        <w:t>развитое индустриальное общество</w:t>
      </w:r>
      <w:r>
        <w:rPr>
          <w:rFonts w:cs="Times New Roman"/>
          <w:szCs w:val="28"/>
        </w:rPr>
        <w:t>»</w:t>
      </w:r>
      <w:r w:rsidR="0095525B">
        <w:rPr>
          <w:rFonts w:cs="Times New Roman"/>
          <w:szCs w:val="28"/>
        </w:rPr>
        <w:t>,</w:t>
      </w:r>
      <w:r>
        <w:rPr>
          <w:rFonts w:cs="Times New Roman"/>
          <w:szCs w:val="28"/>
        </w:rPr>
        <w:t xml:space="preserve">  возникшее на Западе. По его мнению</w:t>
      </w:r>
      <w:r w:rsidR="002627E5">
        <w:rPr>
          <w:rFonts w:cs="Times New Roman"/>
          <w:szCs w:val="28"/>
        </w:rPr>
        <w:t>,</w:t>
      </w:r>
      <w:r>
        <w:rPr>
          <w:rFonts w:cs="Times New Roman"/>
          <w:szCs w:val="28"/>
        </w:rPr>
        <w:t xml:space="preserve"> свидетельствует об этом, тот факт, что «информационное общество» утверждается, прежде всего, в Японии, США и Западной Европе. Именно там, еще в 60е-70е годы сформировалось постиндустриальное общество. </w:t>
      </w:r>
    </w:p>
    <w:p w:rsidR="00306CC7" w:rsidRDefault="00306CC7" w:rsidP="003069BB">
      <w:pPr>
        <w:spacing w:line="360" w:lineRule="auto"/>
        <w:ind w:firstLine="645"/>
        <w:jc w:val="both"/>
        <w:rPr>
          <w:rFonts w:cs="Times New Roman"/>
          <w:szCs w:val="28"/>
        </w:rPr>
      </w:pPr>
      <w:r>
        <w:rPr>
          <w:rFonts w:cs="Times New Roman"/>
          <w:szCs w:val="28"/>
        </w:rPr>
        <w:t xml:space="preserve">По мнению </w:t>
      </w:r>
      <w:proofErr w:type="spellStart"/>
      <w:r>
        <w:rPr>
          <w:rFonts w:cs="Times New Roman"/>
          <w:szCs w:val="28"/>
        </w:rPr>
        <w:t>У.Мартина</w:t>
      </w:r>
      <w:proofErr w:type="spellEnd"/>
      <w:r>
        <w:rPr>
          <w:rFonts w:cs="Times New Roman"/>
          <w:szCs w:val="28"/>
        </w:rPr>
        <w:t xml:space="preserve"> основными характеристиками «</w:t>
      </w:r>
      <w:r w:rsidR="00DE4B50">
        <w:rPr>
          <w:rFonts w:cs="Times New Roman"/>
          <w:szCs w:val="28"/>
        </w:rPr>
        <w:t>информационного</w:t>
      </w:r>
      <w:r>
        <w:rPr>
          <w:rFonts w:cs="Times New Roman"/>
          <w:szCs w:val="28"/>
        </w:rPr>
        <w:t xml:space="preserve"> общества» выступают следующие факторы:</w:t>
      </w:r>
    </w:p>
    <w:p w:rsidR="00306CC7" w:rsidRPr="00306CC7" w:rsidRDefault="00306CC7" w:rsidP="003069BB">
      <w:pPr>
        <w:pStyle w:val="a3"/>
        <w:numPr>
          <w:ilvl w:val="0"/>
          <w:numId w:val="9"/>
        </w:numPr>
        <w:spacing w:line="360" w:lineRule="auto"/>
        <w:jc w:val="both"/>
        <w:rPr>
          <w:rFonts w:cs="Times New Roman"/>
          <w:szCs w:val="28"/>
        </w:rPr>
      </w:pPr>
      <w:r w:rsidRPr="00306CC7">
        <w:rPr>
          <w:rFonts w:cs="Times New Roman"/>
          <w:szCs w:val="28"/>
        </w:rPr>
        <w:t>Технологический: ключевой фактор — информационные технологии, которые широко применяются в производстве, учреждениях, системе образования и в быту.</w:t>
      </w:r>
    </w:p>
    <w:p w:rsidR="00306CC7" w:rsidRPr="00306CC7" w:rsidRDefault="00306CC7" w:rsidP="003069BB">
      <w:pPr>
        <w:pStyle w:val="a3"/>
        <w:numPr>
          <w:ilvl w:val="0"/>
          <w:numId w:val="9"/>
        </w:numPr>
        <w:spacing w:line="360" w:lineRule="auto"/>
        <w:jc w:val="both"/>
        <w:rPr>
          <w:rFonts w:cs="Times New Roman"/>
          <w:szCs w:val="28"/>
        </w:rPr>
      </w:pPr>
      <w:proofErr w:type="gramStart"/>
      <w:r w:rsidRPr="00306CC7">
        <w:rPr>
          <w:rFonts w:cs="Times New Roman"/>
          <w:szCs w:val="28"/>
        </w:rPr>
        <w:t>Социальный</w:t>
      </w:r>
      <w:proofErr w:type="gramEnd"/>
      <w:r w:rsidRPr="00306CC7">
        <w:rPr>
          <w:rFonts w:cs="Times New Roman"/>
          <w:szCs w:val="28"/>
        </w:rPr>
        <w:t>: информация выступает в качестве важного стимулятора изменения качества жизни, формируется и утверждается «информационное сознание» при широком доступе к информации.</w:t>
      </w:r>
    </w:p>
    <w:p w:rsidR="00306CC7" w:rsidRPr="00306CC7" w:rsidRDefault="00306CC7" w:rsidP="003069BB">
      <w:pPr>
        <w:pStyle w:val="a3"/>
        <w:numPr>
          <w:ilvl w:val="0"/>
          <w:numId w:val="9"/>
        </w:numPr>
        <w:spacing w:line="360" w:lineRule="auto"/>
        <w:jc w:val="both"/>
        <w:rPr>
          <w:rFonts w:cs="Times New Roman"/>
          <w:szCs w:val="28"/>
        </w:rPr>
      </w:pPr>
      <w:r w:rsidRPr="00306CC7">
        <w:rPr>
          <w:rFonts w:cs="Times New Roman"/>
          <w:szCs w:val="28"/>
        </w:rPr>
        <w:t>Экономический: информация составляет ключевой фактор в экономике в качестве ресурса, услуг, товара, источника добавленной стоимости и занятости.</w:t>
      </w:r>
    </w:p>
    <w:p w:rsidR="00306CC7" w:rsidRPr="00306CC7" w:rsidRDefault="00306CC7" w:rsidP="003069BB">
      <w:pPr>
        <w:pStyle w:val="a3"/>
        <w:numPr>
          <w:ilvl w:val="0"/>
          <w:numId w:val="9"/>
        </w:numPr>
        <w:spacing w:line="360" w:lineRule="auto"/>
        <w:jc w:val="both"/>
        <w:rPr>
          <w:rFonts w:cs="Times New Roman"/>
          <w:szCs w:val="28"/>
        </w:rPr>
      </w:pPr>
      <w:r w:rsidRPr="00306CC7">
        <w:rPr>
          <w:rFonts w:cs="Times New Roman"/>
          <w:szCs w:val="28"/>
        </w:rPr>
        <w:t>Политический: свобода информации, ведущая к политическому процессу, который характеризуется растущим участием и консенсусом между различными классами и социальными слоями населения.</w:t>
      </w:r>
    </w:p>
    <w:p w:rsidR="00306CC7" w:rsidRDefault="00306CC7" w:rsidP="003069BB">
      <w:pPr>
        <w:pStyle w:val="a3"/>
        <w:numPr>
          <w:ilvl w:val="0"/>
          <w:numId w:val="9"/>
        </w:numPr>
        <w:spacing w:line="360" w:lineRule="auto"/>
        <w:jc w:val="both"/>
        <w:rPr>
          <w:rFonts w:cs="Times New Roman"/>
          <w:szCs w:val="28"/>
        </w:rPr>
      </w:pPr>
      <w:proofErr w:type="gramStart"/>
      <w:r w:rsidRPr="00306CC7">
        <w:rPr>
          <w:rFonts w:cs="Times New Roman"/>
          <w:szCs w:val="28"/>
        </w:rPr>
        <w:lastRenderedPageBreak/>
        <w:t>Культурный</w:t>
      </w:r>
      <w:proofErr w:type="gramEnd"/>
      <w:r w:rsidRPr="00306CC7">
        <w:rPr>
          <w:rFonts w:cs="Times New Roman"/>
          <w:szCs w:val="28"/>
        </w:rPr>
        <w:t>: признание культурной ценности информации посредством содействия утверждению информационных ценностей в интересах развития отдельного индивида и общества в целом.</w:t>
      </w:r>
      <w:r>
        <w:rPr>
          <w:rStyle w:val="a6"/>
          <w:rFonts w:cs="Times New Roman"/>
          <w:szCs w:val="28"/>
        </w:rPr>
        <w:footnoteReference w:id="12"/>
      </w:r>
    </w:p>
    <w:p w:rsidR="00DE4B50" w:rsidRDefault="00DE4B50" w:rsidP="003069BB">
      <w:pPr>
        <w:spacing w:line="360" w:lineRule="auto"/>
        <w:ind w:firstLine="360"/>
        <w:jc w:val="both"/>
        <w:rPr>
          <w:rFonts w:cs="Times New Roman"/>
          <w:szCs w:val="28"/>
        </w:rPr>
      </w:pPr>
      <w:r>
        <w:rPr>
          <w:rFonts w:cs="Times New Roman"/>
          <w:szCs w:val="28"/>
        </w:rPr>
        <w:t>Профессор подчеркивает, что коммуникация является ключевым элементом «информационного общества».</w:t>
      </w:r>
    </w:p>
    <w:p w:rsidR="007C6C70" w:rsidRDefault="007C1D6A" w:rsidP="003069BB">
      <w:pPr>
        <w:spacing w:line="360" w:lineRule="auto"/>
        <w:ind w:firstLine="360"/>
        <w:jc w:val="both"/>
        <w:rPr>
          <w:rFonts w:cs="Times New Roman"/>
          <w:szCs w:val="28"/>
        </w:rPr>
      </w:pPr>
      <w:r>
        <w:rPr>
          <w:rFonts w:cs="Times New Roman"/>
          <w:szCs w:val="28"/>
        </w:rPr>
        <w:t xml:space="preserve">Профессор </w:t>
      </w:r>
      <w:r w:rsidR="007C6C70">
        <w:rPr>
          <w:rFonts w:cs="Times New Roman"/>
          <w:szCs w:val="28"/>
        </w:rPr>
        <w:t xml:space="preserve">А.И. Ракитов считает, что переход к информационному </w:t>
      </w:r>
      <w:r>
        <w:rPr>
          <w:rFonts w:cs="Times New Roman"/>
          <w:szCs w:val="28"/>
        </w:rPr>
        <w:t>обществу означает, что важнейши</w:t>
      </w:r>
      <w:r w:rsidR="007C6C70">
        <w:rPr>
          <w:rFonts w:cs="Times New Roman"/>
          <w:szCs w:val="28"/>
        </w:rPr>
        <w:t>м продуктом социальной деятельности является производство, эксплуатация и использование знаний. Основным критерием информационного общества является количество и качество информ</w:t>
      </w:r>
      <w:r>
        <w:rPr>
          <w:rFonts w:cs="Times New Roman"/>
          <w:szCs w:val="28"/>
        </w:rPr>
        <w:t>ации, а дополнительным критерием</w:t>
      </w:r>
      <w:r w:rsidR="007C6C70">
        <w:rPr>
          <w:rFonts w:cs="Times New Roman"/>
          <w:szCs w:val="28"/>
        </w:rPr>
        <w:t xml:space="preserve"> доступность информации, благодаря ее дешевизне. </w:t>
      </w:r>
      <w:r>
        <w:rPr>
          <w:rStyle w:val="a6"/>
          <w:rFonts w:cs="Times New Roman"/>
          <w:szCs w:val="28"/>
        </w:rPr>
        <w:footnoteReference w:id="13"/>
      </w:r>
    </w:p>
    <w:p w:rsidR="004D5632" w:rsidRDefault="007C1D6A" w:rsidP="003069BB">
      <w:pPr>
        <w:spacing w:line="360" w:lineRule="auto"/>
        <w:ind w:firstLine="360"/>
        <w:jc w:val="both"/>
        <w:rPr>
          <w:rFonts w:cs="Times New Roman"/>
          <w:szCs w:val="28"/>
        </w:rPr>
      </w:pPr>
      <w:r>
        <w:rPr>
          <w:rFonts w:cs="Times New Roman"/>
          <w:szCs w:val="28"/>
        </w:rPr>
        <w:t xml:space="preserve">Профессор </w:t>
      </w:r>
      <w:proofErr w:type="spellStart"/>
      <w:r w:rsidR="007C6C70">
        <w:rPr>
          <w:rFonts w:cs="Times New Roman"/>
          <w:szCs w:val="28"/>
        </w:rPr>
        <w:t>И.Н.Курносов</w:t>
      </w:r>
      <w:proofErr w:type="spellEnd"/>
      <w:r w:rsidR="004D5632">
        <w:rPr>
          <w:rFonts w:cs="Times New Roman"/>
          <w:szCs w:val="28"/>
        </w:rPr>
        <w:t xml:space="preserve"> выдвигает другую точку зрения. По его мнению</w:t>
      </w:r>
      <w:r>
        <w:rPr>
          <w:rFonts w:cs="Times New Roman"/>
          <w:szCs w:val="28"/>
        </w:rPr>
        <w:t>,</w:t>
      </w:r>
      <w:r w:rsidR="004D5632">
        <w:rPr>
          <w:rFonts w:cs="Times New Roman"/>
          <w:szCs w:val="28"/>
        </w:rPr>
        <w:t xml:space="preserve"> в информационном обществе преобладает </w:t>
      </w:r>
      <w:r w:rsidR="004D5632" w:rsidRPr="004D5632">
        <w:rPr>
          <w:rFonts w:cs="Times New Roman"/>
          <w:szCs w:val="28"/>
        </w:rPr>
        <w:t>удаленные коммуникации, дистанционная работа и досуг</w:t>
      </w:r>
      <w:r w:rsidR="004D5632">
        <w:rPr>
          <w:rFonts w:cs="Times New Roman"/>
          <w:szCs w:val="28"/>
        </w:rPr>
        <w:t>. В результате формируются новые отношения между людьми в процессе производства и общественной деятельности.</w:t>
      </w:r>
    </w:p>
    <w:p w:rsidR="00C951DD" w:rsidRDefault="00C951DD" w:rsidP="003069BB">
      <w:pPr>
        <w:spacing w:line="360" w:lineRule="auto"/>
        <w:ind w:firstLine="360"/>
        <w:jc w:val="both"/>
        <w:rPr>
          <w:rFonts w:cs="Times New Roman"/>
          <w:szCs w:val="28"/>
        </w:rPr>
      </w:pPr>
      <w:r>
        <w:rPr>
          <w:rFonts w:cs="Times New Roman"/>
          <w:szCs w:val="28"/>
        </w:rPr>
        <w:t>И.С. Мелюхин выделяет три главные характеристики информационного общества:</w:t>
      </w:r>
    </w:p>
    <w:p w:rsidR="004D5632" w:rsidRDefault="004D5632" w:rsidP="003069BB">
      <w:pPr>
        <w:pStyle w:val="a3"/>
        <w:numPr>
          <w:ilvl w:val="0"/>
          <w:numId w:val="10"/>
        </w:numPr>
        <w:spacing w:line="360" w:lineRule="auto"/>
        <w:jc w:val="both"/>
        <w:rPr>
          <w:rFonts w:cs="Times New Roman"/>
          <w:szCs w:val="28"/>
        </w:rPr>
      </w:pPr>
      <w:r w:rsidRPr="004D5632">
        <w:rPr>
          <w:rFonts w:cs="Times New Roman"/>
          <w:szCs w:val="28"/>
        </w:rPr>
        <w:t>Информация используется как экономический ресурс. Организации используют информацию во все больших масштабах с целью повысить эффективность, стимулировать инновации, укрепить конкурентоспособность;</w:t>
      </w:r>
    </w:p>
    <w:p w:rsidR="004D5632" w:rsidRPr="004D5632" w:rsidRDefault="004D5632" w:rsidP="003069BB">
      <w:pPr>
        <w:pStyle w:val="a3"/>
        <w:numPr>
          <w:ilvl w:val="0"/>
          <w:numId w:val="10"/>
        </w:numPr>
        <w:spacing w:line="360" w:lineRule="auto"/>
        <w:jc w:val="both"/>
        <w:rPr>
          <w:rFonts w:cs="Times New Roman"/>
          <w:szCs w:val="28"/>
        </w:rPr>
      </w:pPr>
      <w:r>
        <w:rPr>
          <w:rFonts w:cs="Times New Roman"/>
          <w:szCs w:val="28"/>
        </w:rPr>
        <w:t>И</w:t>
      </w:r>
      <w:r w:rsidRPr="004D5632">
        <w:rPr>
          <w:rFonts w:cs="Times New Roman"/>
          <w:szCs w:val="28"/>
        </w:rPr>
        <w:t>нформация становится предметом массового</w:t>
      </w:r>
      <w:r>
        <w:rPr>
          <w:rFonts w:cs="Times New Roman"/>
          <w:szCs w:val="28"/>
        </w:rPr>
        <w:t xml:space="preserve"> </w:t>
      </w:r>
      <w:r w:rsidRPr="004D5632">
        <w:rPr>
          <w:rFonts w:cs="Times New Roman"/>
          <w:szCs w:val="28"/>
        </w:rPr>
        <w:t>потребления</w:t>
      </w:r>
    </w:p>
    <w:p w:rsidR="004D5632" w:rsidRDefault="004D5632" w:rsidP="003069BB">
      <w:pPr>
        <w:pStyle w:val="a3"/>
        <w:spacing w:line="360" w:lineRule="auto"/>
        <w:jc w:val="both"/>
        <w:rPr>
          <w:rFonts w:cs="Times New Roman"/>
          <w:szCs w:val="28"/>
        </w:rPr>
      </w:pPr>
      <w:r>
        <w:rPr>
          <w:rFonts w:cs="Times New Roman"/>
          <w:szCs w:val="28"/>
        </w:rPr>
        <w:t>у населения;</w:t>
      </w:r>
    </w:p>
    <w:p w:rsidR="004D5632" w:rsidRPr="004D5632" w:rsidRDefault="004D5632" w:rsidP="003069BB">
      <w:pPr>
        <w:pStyle w:val="a3"/>
        <w:numPr>
          <w:ilvl w:val="0"/>
          <w:numId w:val="10"/>
        </w:numPr>
        <w:spacing w:line="360" w:lineRule="auto"/>
        <w:jc w:val="both"/>
        <w:rPr>
          <w:rFonts w:cs="Times New Roman"/>
          <w:szCs w:val="28"/>
        </w:rPr>
      </w:pPr>
      <w:r w:rsidRPr="004D5632">
        <w:rPr>
          <w:rFonts w:cs="Times New Roman"/>
          <w:szCs w:val="28"/>
        </w:rPr>
        <w:lastRenderedPageBreak/>
        <w:t>Происходит интенсивное формирование информационного сектора экономики, который растет более быстрыми темпами, чем остальные отрасли</w:t>
      </w:r>
      <w:r>
        <w:rPr>
          <w:rFonts w:cs="Times New Roman"/>
          <w:szCs w:val="28"/>
        </w:rPr>
        <w:t xml:space="preserve">. </w:t>
      </w:r>
      <w:r>
        <w:rPr>
          <w:rStyle w:val="a6"/>
          <w:rFonts w:cs="Times New Roman"/>
          <w:szCs w:val="28"/>
        </w:rPr>
        <w:footnoteReference w:id="14"/>
      </w:r>
    </w:p>
    <w:p w:rsidR="006D73F2" w:rsidRDefault="00AD5C1E" w:rsidP="006D73F2">
      <w:pPr>
        <w:spacing w:line="360" w:lineRule="auto"/>
        <w:jc w:val="both"/>
        <w:rPr>
          <w:rFonts w:cs="Times New Roman"/>
          <w:szCs w:val="28"/>
        </w:rPr>
      </w:pPr>
      <w:r>
        <w:rPr>
          <w:rFonts w:cs="Times New Roman"/>
          <w:szCs w:val="28"/>
        </w:rPr>
        <w:tab/>
      </w:r>
      <w:r w:rsidR="0095525B">
        <w:rPr>
          <w:rFonts w:cs="Times New Roman"/>
          <w:szCs w:val="28"/>
        </w:rPr>
        <w:t>Сегодня всё более очевидным</w:t>
      </w:r>
      <w:r>
        <w:rPr>
          <w:rFonts w:cs="Times New Roman"/>
          <w:szCs w:val="28"/>
        </w:rPr>
        <w:t xml:space="preserve"> </w:t>
      </w:r>
      <w:r w:rsidR="0095525B">
        <w:rPr>
          <w:rFonts w:cs="Times New Roman"/>
          <w:szCs w:val="28"/>
        </w:rPr>
        <w:t xml:space="preserve">становится </w:t>
      </w:r>
      <w:r>
        <w:rPr>
          <w:rFonts w:cs="Times New Roman"/>
          <w:szCs w:val="28"/>
        </w:rPr>
        <w:t>преобладание информационной части деятельности людей над другими ее составляющими.</w:t>
      </w:r>
    </w:p>
    <w:p w:rsidR="006D73F2" w:rsidRDefault="006D73F2" w:rsidP="006D73F2">
      <w:pPr>
        <w:spacing w:line="240" w:lineRule="auto"/>
        <w:jc w:val="both"/>
        <w:rPr>
          <w:rFonts w:cs="Times New Roman"/>
          <w:szCs w:val="28"/>
        </w:rPr>
      </w:pPr>
      <w:r>
        <w:rPr>
          <w:rFonts w:cs="Times New Roman"/>
          <w:szCs w:val="28"/>
        </w:rPr>
        <w:t xml:space="preserve"> </w:t>
      </w:r>
    </w:p>
    <w:p w:rsidR="006D73F2" w:rsidRDefault="006D73F2" w:rsidP="006D73F2">
      <w:pPr>
        <w:spacing w:line="240" w:lineRule="auto"/>
        <w:jc w:val="both"/>
        <w:rPr>
          <w:rFonts w:cs="Times New Roman"/>
          <w:szCs w:val="28"/>
        </w:rPr>
      </w:pPr>
    </w:p>
    <w:p w:rsidR="006D73F2" w:rsidRPr="006D73F2" w:rsidRDefault="006D678D" w:rsidP="00B35858">
      <w:pPr>
        <w:pStyle w:val="3"/>
        <w:numPr>
          <w:ilvl w:val="2"/>
          <w:numId w:val="18"/>
        </w:numPr>
        <w:spacing w:line="240" w:lineRule="auto"/>
        <w:jc w:val="center"/>
      </w:pPr>
      <w:bookmarkStart w:id="5" w:name="_Toc450432277"/>
      <w:r w:rsidRPr="006D678D">
        <w:t>Понятие «электронной демократии»</w:t>
      </w:r>
      <w:bookmarkEnd w:id="5"/>
    </w:p>
    <w:p w:rsidR="00D01666" w:rsidRDefault="00D01666" w:rsidP="006D73F2">
      <w:pPr>
        <w:spacing w:line="240" w:lineRule="auto"/>
      </w:pPr>
    </w:p>
    <w:p w:rsidR="006D73F2" w:rsidRPr="00D01666" w:rsidRDefault="006D73F2" w:rsidP="006D73F2">
      <w:pPr>
        <w:spacing w:line="240" w:lineRule="auto"/>
      </w:pPr>
    </w:p>
    <w:p w:rsidR="000873AD" w:rsidRPr="003069BB" w:rsidRDefault="00E67FBF" w:rsidP="003069BB">
      <w:pPr>
        <w:spacing w:line="360" w:lineRule="auto"/>
        <w:ind w:firstLine="645"/>
        <w:jc w:val="both"/>
        <w:rPr>
          <w:rFonts w:cs="Times New Roman"/>
          <w:szCs w:val="28"/>
        </w:rPr>
      </w:pPr>
      <w:r w:rsidRPr="003069BB">
        <w:rPr>
          <w:rFonts w:cs="Times New Roman"/>
          <w:szCs w:val="28"/>
        </w:rPr>
        <w:t>Переход к информационному обществу подразумевает  реконструкцию политических институтов демократии. «</w:t>
      </w:r>
      <w:r w:rsidR="008869E7" w:rsidRPr="003069BB">
        <w:rPr>
          <w:rFonts w:cs="Times New Roman"/>
          <w:szCs w:val="28"/>
        </w:rPr>
        <w:t>Электронная демократия</w:t>
      </w:r>
      <w:r w:rsidRPr="003069BB">
        <w:rPr>
          <w:rFonts w:cs="Times New Roman"/>
          <w:szCs w:val="28"/>
        </w:rPr>
        <w:t>»</w:t>
      </w:r>
      <w:r w:rsidR="008869E7" w:rsidRPr="003069BB">
        <w:rPr>
          <w:rFonts w:cs="Times New Roman"/>
          <w:szCs w:val="28"/>
        </w:rPr>
        <w:t xml:space="preserve"> и </w:t>
      </w:r>
      <w:r w:rsidRPr="003069BB">
        <w:rPr>
          <w:rFonts w:cs="Times New Roman"/>
          <w:szCs w:val="28"/>
        </w:rPr>
        <w:t>«</w:t>
      </w:r>
      <w:r w:rsidR="008869E7" w:rsidRPr="003069BB">
        <w:rPr>
          <w:rFonts w:cs="Times New Roman"/>
          <w:szCs w:val="28"/>
        </w:rPr>
        <w:t>электронное правительство</w:t>
      </w:r>
      <w:r w:rsidR="007D6F23">
        <w:rPr>
          <w:rFonts w:cs="Times New Roman"/>
          <w:szCs w:val="28"/>
        </w:rPr>
        <w:t xml:space="preserve">» </w:t>
      </w:r>
      <w:r w:rsidR="008869E7" w:rsidRPr="003069BB">
        <w:rPr>
          <w:rFonts w:cs="Times New Roman"/>
          <w:szCs w:val="28"/>
        </w:rPr>
        <w:t xml:space="preserve">являются базовыми основами информационного общества. </w:t>
      </w:r>
      <w:r w:rsidR="00665845" w:rsidRPr="003069BB">
        <w:rPr>
          <w:rFonts w:cs="Times New Roman"/>
          <w:szCs w:val="28"/>
        </w:rPr>
        <w:t>Если перв</w:t>
      </w:r>
      <w:r w:rsidRPr="003069BB">
        <w:rPr>
          <w:rFonts w:cs="Times New Roman"/>
          <w:szCs w:val="28"/>
        </w:rPr>
        <w:t>ый термин</w:t>
      </w:r>
      <w:r w:rsidR="00665845" w:rsidRPr="003069BB">
        <w:rPr>
          <w:rFonts w:cs="Times New Roman"/>
          <w:szCs w:val="28"/>
        </w:rPr>
        <w:t xml:space="preserve"> относится к использованию информационных технологий для расширения возможностей и </w:t>
      </w:r>
      <w:r w:rsidR="008569CC" w:rsidRPr="003069BB">
        <w:rPr>
          <w:rFonts w:cs="Times New Roman"/>
          <w:szCs w:val="28"/>
        </w:rPr>
        <w:t>увеличения</w:t>
      </w:r>
      <w:r w:rsidR="00665845" w:rsidRPr="003069BB">
        <w:rPr>
          <w:rFonts w:cs="Times New Roman"/>
          <w:szCs w:val="28"/>
        </w:rPr>
        <w:t xml:space="preserve"> влияния на государственную политику</w:t>
      </w:r>
      <w:r w:rsidRPr="003069BB">
        <w:rPr>
          <w:rFonts w:cs="Times New Roman"/>
          <w:szCs w:val="28"/>
        </w:rPr>
        <w:t xml:space="preserve"> каждого гражданина, то второй термин</w:t>
      </w:r>
      <w:r w:rsidR="00665845" w:rsidRPr="003069BB">
        <w:rPr>
          <w:rFonts w:cs="Times New Roman"/>
          <w:szCs w:val="28"/>
        </w:rPr>
        <w:t xml:space="preserve"> означает способ повышения удобства доступа </w:t>
      </w:r>
      <w:r w:rsidR="008569CC" w:rsidRPr="003069BB">
        <w:rPr>
          <w:rFonts w:cs="Times New Roman"/>
          <w:szCs w:val="28"/>
        </w:rPr>
        <w:t xml:space="preserve">к </w:t>
      </w:r>
      <w:r w:rsidR="00665845" w:rsidRPr="003069BB">
        <w:rPr>
          <w:rFonts w:cs="Times New Roman"/>
          <w:szCs w:val="28"/>
        </w:rPr>
        <w:t>государственны</w:t>
      </w:r>
      <w:r w:rsidR="008569CC" w:rsidRPr="003069BB">
        <w:rPr>
          <w:rFonts w:cs="Times New Roman"/>
          <w:szCs w:val="28"/>
        </w:rPr>
        <w:t>м</w:t>
      </w:r>
      <w:r w:rsidR="00665845" w:rsidRPr="003069BB">
        <w:rPr>
          <w:rFonts w:cs="Times New Roman"/>
          <w:szCs w:val="28"/>
        </w:rPr>
        <w:t xml:space="preserve"> услуг</w:t>
      </w:r>
      <w:r w:rsidR="008569CC" w:rsidRPr="003069BB">
        <w:rPr>
          <w:rFonts w:cs="Times New Roman"/>
          <w:szCs w:val="28"/>
        </w:rPr>
        <w:t xml:space="preserve">ам, а также повышение оперативности получения услуг государства. </w:t>
      </w:r>
      <w:r w:rsidR="00431E3D">
        <w:rPr>
          <w:rStyle w:val="a6"/>
          <w:rFonts w:cs="Times New Roman"/>
          <w:szCs w:val="28"/>
        </w:rPr>
        <w:footnoteReference w:id="15"/>
      </w:r>
    </w:p>
    <w:p w:rsidR="00642D4C" w:rsidRPr="003069BB" w:rsidRDefault="00665845" w:rsidP="003069BB">
      <w:pPr>
        <w:spacing w:line="360" w:lineRule="auto"/>
        <w:jc w:val="both"/>
        <w:rPr>
          <w:rFonts w:cs="Times New Roman"/>
          <w:b/>
          <w:szCs w:val="28"/>
        </w:rPr>
      </w:pPr>
      <w:r w:rsidRPr="003069BB">
        <w:rPr>
          <w:rFonts w:cs="Times New Roman"/>
          <w:szCs w:val="28"/>
        </w:rPr>
        <w:tab/>
        <w:t>Электронная демократия (</w:t>
      </w:r>
      <w:proofErr w:type="gramStart"/>
      <w:r w:rsidRPr="003069BB">
        <w:rPr>
          <w:rFonts w:cs="Times New Roman"/>
          <w:szCs w:val="28"/>
        </w:rPr>
        <w:t>э-демократия</w:t>
      </w:r>
      <w:proofErr w:type="gramEnd"/>
      <w:r w:rsidRPr="003069BB">
        <w:rPr>
          <w:rFonts w:cs="Times New Roman"/>
          <w:szCs w:val="28"/>
        </w:rPr>
        <w:t>) — форма демократии, характеризующаяся использованием информационно-коммуникационных технологий (ИКТ) как основного средства для коллективных мыслительных (</w:t>
      </w:r>
      <w:proofErr w:type="spellStart"/>
      <w:r w:rsidRPr="003069BB">
        <w:rPr>
          <w:rFonts w:cs="Times New Roman"/>
          <w:szCs w:val="28"/>
        </w:rPr>
        <w:t>краудсорсинг</w:t>
      </w:r>
      <w:proofErr w:type="spellEnd"/>
      <w:r w:rsidRPr="003069BB">
        <w:rPr>
          <w:rFonts w:cs="Times New Roman"/>
          <w:szCs w:val="28"/>
        </w:rPr>
        <w:t xml:space="preserve">) и административных процессов (информирования, принятия совместных решений — электронное голосование, контролирование </w:t>
      </w:r>
      <w:r w:rsidRPr="003069BB">
        <w:rPr>
          <w:rFonts w:cs="Times New Roman"/>
          <w:szCs w:val="28"/>
        </w:rPr>
        <w:lastRenderedPageBreak/>
        <w:t>исполнения решений и т. д.) на всех уровнях — начиная с уровня местного самоуправления и заканчивая международным.</w:t>
      </w:r>
      <w:r w:rsidR="008569CC" w:rsidRPr="003069BB">
        <w:rPr>
          <w:rStyle w:val="a6"/>
          <w:rFonts w:cs="Times New Roman"/>
          <w:szCs w:val="28"/>
        </w:rPr>
        <w:footnoteReference w:id="16"/>
      </w:r>
    </w:p>
    <w:p w:rsidR="000873AD" w:rsidRPr="003069BB" w:rsidRDefault="000873AD" w:rsidP="003069BB">
      <w:pPr>
        <w:spacing w:line="360" w:lineRule="auto"/>
        <w:jc w:val="both"/>
        <w:rPr>
          <w:rFonts w:cs="Times New Roman"/>
          <w:szCs w:val="28"/>
        </w:rPr>
      </w:pPr>
      <w:r w:rsidRPr="003069BB">
        <w:rPr>
          <w:rFonts w:cs="Times New Roman"/>
          <w:szCs w:val="28"/>
        </w:rPr>
        <w:tab/>
        <w:t xml:space="preserve">Электронная демократия основана на возможности подключения к сети любого пользователя, предполагает отсутствие классов, прямое волеизъявление участников сети,  «электронное гражданство». Функционирование </w:t>
      </w:r>
      <w:r w:rsidR="00986E10" w:rsidRPr="003069BB">
        <w:rPr>
          <w:rFonts w:cs="Times New Roman"/>
          <w:szCs w:val="28"/>
        </w:rPr>
        <w:t>механизмов</w:t>
      </w:r>
      <w:r w:rsidRPr="003069BB">
        <w:rPr>
          <w:rFonts w:cs="Times New Roman"/>
          <w:szCs w:val="28"/>
        </w:rPr>
        <w:t xml:space="preserve"> «электронной демократии» непосредственно связано с вопросом «электронного участия» граждан</w:t>
      </w:r>
      <w:r w:rsidR="007D6F23">
        <w:rPr>
          <w:rFonts w:cs="Times New Roman"/>
          <w:szCs w:val="28"/>
        </w:rPr>
        <w:t>.</w:t>
      </w:r>
    </w:p>
    <w:p w:rsidR="006957FC" w:rsidRPr="003069BB" w:rsidRDefault="00642D4C" w:rsidP="003069BB">
      <w:pPr>
        <w:spacing w:line="360" w:lineRule="auto"/>
        <w:jc w:val="both"/>
        <w:rPr>
          <w:rFonts w:cs="Times New Roman"/>
          <w:szCs w:val="28"/>
        </w:rPr>
      </w:pPr>
      <w:r w:rsidRPr="003069BB">
        <w:rPr>
          <w:rFonts w:cs="Times New Roman"/>
          <w:szCs w:val="28"/>
        </w:rPr>
        <w:tab/>
        <w:t>К механизмам электронной демократии относятся:</w:t>
      </w:r>
    </w:p>
    <w:p w:rsidR="00642D4C" w:rsidRPr="003069BB" w:rsidRDefault="007D6F23" w:rsidP="003069BB">
      <w:pPr>
        <w:pStyle w:val="a3"/>
        <w:numPr>
          <w:ilvl w:val="0"/>
          <w:numId w:val="10"/>
        </w:numPr>
        <w:spacing w:line="360" w:lineRule="auto"/>
        <w:jc w:val="both"/>
        <w:rPr>
          <w:rFonts w:cs="Times New Roman"/>
          <w:szCs w:val="28"/>
        </w:rPr>
      </w:pPr>
      <w:r>
        <w:rPr>
          <w:rFonts w:cs="Times New Roman"/>
          <w:szCs w:val="28"/>
        </w:rPr>
        <w:t>э</w:t>
      </w:r>
      <w:r w:rsidR="00642D4C" w:rsidRPr="003069BB">
        <w:rPr>
          <w:rFonts w:cs="Times New Roman"/>
          <w:szCs w:val="28"/>
        </w:rPr>
        <w:t>лектронное голосование</w:t>
      </w:r>
    </w:p>
    <w:p w:rsidR="00642D4C" w:rsidRPr="003069BB" w:rsidRDefault="00642D4C" w:rsidP="003069BB">
      <w:pPr>
        <w:pStyle w:val="a3"/>
        <w:numPr>
          <w:ilvl w:val="0"/>
          <w:numId w:val="10"/>
        </w:numPr>
        <w:spacing w:line="360" w:lineRule="auto"/>
        <w:jc w:val="both"/>
        <w:rPr>
          <w:rFonts w:cs="Times New Roman"/>
          <w:szCs w:val="28"/>
        </w:rPr>
      </w:pPr>
      <w:r w:rsidRPr="003069BB">
        <w:rPr>
          <w:rFonts w:cs="Times New Roman"/>
          <w:szCs w:val="28"/>
        </w:rPr>
        <w:t>механизмы коммуникации граждан с помощью электронных сетей для обсуждения социальных, общественных и политических вопросов и проблем;</w:t>
      </w:r>
    </w:p>
    <w:p w:rsidR="00642D4C" w:rsidRPr="003069BB" w:rsidRDefault="00642D4C" w:rsidP="003069BB">
      <w:pPr>
        <w:pStyle w:val="a3"/>
        <w:numPr>
          <w:ilvl w:val="0"/>
          <w:numId w:val="10"/>
        </w:numPr>
        <w:spacing w:line="360" w:lineRule="auto"/>
        <w:jc w:val="both"/>
        <w:rPr>
          <w:rFonts w:cs="Times New Roman"/>
          <w:szCs w:val="28"/>
        </w:rPr>
      </w:pPr>
      <w:r w:rsidRPr="003069BB">
        <w:rPr>
          <w:rFonts w:cs="Times New Roman"/>
          <w:szCs w:val="28"/>
        </w:rPr>
        <w:t>механизмы создания онлайн-сообществ, в том числе — для продвижения гражданских инициатив;</w:t>
      </w:r>
    </w:p>
    <w:p w:rsidR="00642D4C" w:rsidRPr="003069BB" w:rsidRDefault="00642D4C" w:rsidP="003069BB">
      <w:pPr>
        <w:pStyle w:val="a3"/>
        <w:numPr>
          <w:ilvl w:val="0"/>
          <w:numId w:val="10"/>
        </w:numPr>
        <w:spacing w:line="360" w:lineRule="auto"/>
        <w:jc w:val="both"/>
        <w:rPr>
          <w:rFonts w:cs="Times New Roman"/>
          <w:szCs w:val="28"/>
        </w:rPr>
      </w:pPr>
      <w:r w:rsidRPr="003069BB">
        <w:rPr>
          <w:rFonts w:cs="Times New Roman"/>
          <w:szCs w:val="28"/>
        </w:rPr>
        <w:t xml:space="preserve">механизмы коммуникации граждан с целью воздействия на государственные органы и контроля </w:t>
      </w:r>
      <w:r w:rsidR="007D6F23">
        <w:rPr>
          <w:rFonts w:cs="Times New Roman"/>
          <w:szCs w:val="28"/>
        </w:rPr>
        <w:t>над</w:t>
      </w:r>
      <w:r w:rsidRPr="003069BB">
        <w:rPr>
          <w:rFonts w:cs="Times New Roman"/>
          <w:szCs w:val="28"/>
        </w:rPr>
        <w:t xml:space="preserve"> их действиями;</w:t>
      </w:r>
    </w:p>
    <w:p w:rsidR="00986E10" w:rsidRPr="003069BB" w:rsidRDefault="00642D4C" w:rsidP="003069BB">
      <w:pPr>
        <w:pStyle w:val="a3"/>
        <w:numPr>
          <w:ilvl w:val="0"/>
          <w:numId w:val="10"/>
        </w:numPr>
        <w:spacing w:line="360" w:lineRule="auto"/>
        <w:jc w:val="both"/>
        <w:rPr>
          <w:rFonts w:cs="Times New Roman"/>
          <w:szCs w:val="28"/>
        </w:rPr>
      </w:pPr>
      <w:r w:rsidRPr="003069BB">
        <w:rPr>
          <w:rFonts w:cs="Times New Roman"/>
          <w:szCs w:val="28"/>
        </w:rPr>
        <w:t xml:space="preserve">механизмы </w:t>
      </w:r>
      <w:proofErr w:type="gramStart"/>
      <w:r w:rsidRPr="003069BB">
        <w:rPr>
          <w:rFonts w:cs="Times New Roman"/>
          <w:szCs w:val="28"/>
        </w:rPr>
        <w:t>общественного</w:t>
      </w:r>
      <w:proofErr w:type="gramEnd"/>
      <w:r w:rsidRPr="003069BB">
        <w:rPr>
          <w:rFonts w:cs="Times New Roman"/>
          <w:szCs w:val="28"/>
        </w:rPr>
        <w:t xml:space="preserve"> онлайн-управления на уровне муниципалитетов</w:t>
      </w:r>
      <w:r w:rsidR="007D6F23">
        <w:rPr>
          <w:rFonts w:cs="Times New Roman"/>
          <w:szCs w:val="28"/>
        </w:rPr>
        <w:t>;</w:t>
      </w:r>
      <w:r w:rsidRPr="003069BB">
        <w:rPr>
          <w:rStyle w:val="a6"/>
          <w:rFonts w:cs="Times New Roman"/>
          <w:szCs w:val="28"/>
        </w:rPr>
        <w:footnoteReference w:id="17"/>
      </w:r>
    </w:p>
    <w:p w:rsidR="00F22B05" w:rsidRPr="003069BB" w:rsidRDefault="00F22B05" w:rsidP="003069BB">
      <w:pPr>
        <w:spacing w:line="360" w:lineRule="auto"/>
        <w:jc w:val="both"/>
        <w:rPr>
          <w:rFonts w:cs="Times New Roman"/>
          <w:szCs w:val="28"/>
        </w:rPr>
      </w:pPr>
      <w:r w:rsidRPr="003069BB">
        <w:rPr>
          <w:rFonts w:cs="Times New Roman"/>
          <w:szCs w:val="28"/>
        </w:rPr>
        <w:tab/>
        <w:t xml:space="preserve">Представления о новой форме взаимодействия граждан и государства с помощью информационно-коммуникационных технологий  начали развиваться еще в 70-е годы ХХ </w:t>
      </w:r>
      <w:proofErr w:type="gramStart"/>
      <w:r w:rsidRPr="003069BB">
        <w:rPr>
          <w:rFonts w:cs="Times New Roman"/>
          <w:szCs w:val="28"/>
        </w:rPr>
        <w:t>в</w:t>
      </w:r>
      <w:proofErr w:type="gramEnd"/>
      <w:r w:rsidRPr="003069BB">
        <w:rPr>
          <w:rFonts w:cs="Times New Roman"/>
          <w:szCs w:val="28"/>
        </w:rPr>
        <w:t xml:space="preserve">. </w:t>
      </w:r>
    </w:p>
    <w:p w:rsidR="00EA5BAE" w:rsidRPr="003069BB" w:rsidRDefault="0082481E" w:rsidP="003069BB">
      <w:pPr>
        <w:spacing w:line="360" w:lineRule="auto"/>
        <w:jc w:val="both"/>
        <w:rPr>
          <w:rFonts w:cs="Times New Roman"/>
          <w:szCs w:val="28"/>
        </w:rPr>
      </w:pPr>
      <w:r w:rsidRPr="003069BB">
        <w:rPr>
          <w:rFonts w:cs="Times New Roman"/>
          <w:szCs w:val="28"/>
        </w:rPr>
        <w:tab/>
      </w:r>
      <w:r w:rsidR="00DD3770" w:rsidRPr="003069BB">
        <w:rPr>
          <w:rFonts w:cs="Times New Roman"/>
          <w:szCs w:val="28"/>
        </w:rPr>
        <w:t xml:space="preserve">Обратимся к работам известных ученых занимающихся разработкой концепций «электронной демократии». </w:t>
      </w:r>
      <w:r w:rsidR="00412195">
        <w:rPr>
          <w:rFonts w:cs="Times New Roman"/>
          <w:szCs w:val="28"/>
        </w:rPr>
        <w:t>С</w:t>
      </w:r>
      <w:r w:rsidR="00EA5BAE" w:rsidRPr="003069BB">
        <w:rPr>
          <w:rFonts w:cs="Times New Roman"/>
          <w:szCs w:val="28"/>
        </w:rPr>
        <w:t xml:space="preserve">овременные концепции демократии </w:t>
      </w:r>
      <w:r w:rsidR="00EA5BAE" w:rsidRPr="003069BB">
        <w:rPr>
          <w:rFonts w:cs="Times New Roman"/>
          <w:szCs w:val="28"/>
        </w:rPr>
        <w:lastRenderedPageBreak/>
        <w:t xml:space="preserve">можно разделить на два направления. Первое – развитие идей прямой демократии, второе – идея </w:t>
      </w:r>
      <w:proofErr w:type="spellStart"/>
      <w:r w:rsidR="00EA5BAE" w:rsidRPr="003069BB">
        <w:rPr>
          <w:rFonts w:cs="Times New Roman"/>
          <w:szCs w:val="28"/>
        </w:rPr>
        <w:t>коммунитарной</w:t>
      </w:r>
      <w:proofErr w:type="spellEnd"/>
      <w:r w:rsidR="00EA5BAE" w:rsidRPr="003069BB">
        <w:rPr>
          <w:rFonts w:cs="Times New Roman"/>
          <w:szCs w:val="28"/>
        </w:rPr>
        <w:t xml:space="preserve"> демократии. </w:t>
      </w:r>
      <w:r w:rsidR="0070324F">
        <w:rPr>
          <w:rStyle w:val="a6"/>
          <w:rFonts w:cs="Times New Roman"/>
          <w:szCs w:val="28"/>
        </w:rPr>
        <w:footnoteReference w:id="18"/>
      </w:r>
    </w:p>
    <w:p w:rsidR="00431E3D" w:rsidRDefault="00DD3770" w:rsidP="003069BB">
      <w:pPr>
        <w:spacing w:line="360" w:lineRule="auto"/>
        <w:ind w:firstLine="708"/>
        <w:jc w:val="both"/>
        <w:rPr>
          <w:rFonts w:cs="Times New Roman"/>
          <w:szCs w:val="28"/>
        </w:rPr>
      </w:pPr>
      <w:r w:rsidRPr="003069BB">
        <w:rPr>
          <w:rFonts w:cs="Times New Roman"/>
          <w:szCs w:val="28"/>
        </w:rPr>
        <w:t xml:space="preserve">Одним из известнейших основоположников концепции </w:t>
      </w:r>
      <w:r w:rsidR="00EA5BAE" w:rsidRPr="003069BB">
        <w:rPr>
          <w:rFonts w:cs="Times New Roman"/>
          <w:szCs w:val="28"/>
        </w:rPr>
        <w:t>прямой электронной демократии</w:t>
      </w:r>
      <w:r w:rsidRPr="003069BB">
        <w:rPr>
          <w:rFonts w:cs="Times New Roman"/>
          <w:szCs w:val="28"/>
        </w:rPr>
        <w:t xml:space="preserve"> является японский ученый </w:t>
      </w:r>
      <w:proofErr w:type="spellStart"/>
      <w:r w:rsidRPr="003069BB">
        <w:rPr>
          <w:rFonts w:cs="Times New Roman"/>
          <w:szCs w:val="28"/>
        </w:rPr>
        <w:t>Е.Масуда</w:t>
      </w:r>
      <w:proofErr w:type="spellEnd"/>
      <w:r w:rsidRPr="003069BB">
        <w:rPr>
          <w:rFonts w:cs="Times New Roman"/>
          <w:szCs w:val="28"/>
        </w:rPr>
        <w:t>. Он считал, что будущему обществу предстоит жить в «</w:t>
      </w:r>
      <w:proofErr w:type="spellStart"/>
      <w:r w:rsidRPr="003069BB">
        <w:rPr>
          <w:rFonts w:cs="Times New Roman"/>
          <w:szCs w:val="28"/>
        </w:rPr>
        <w:t>компьютопии</w:t>
      </w:r>
      <w:proofErr w:type="spellEnd"/>
      <w:r w:rsidRPr="003069BB">
        <w:rPr>
          <w:rFonts w:cs="Times New Roman"/>
          <w:szCs w:val="28"/>
        </w:rPr>
        <w:t>», где парламентские системы преобразуются в электронные коммуникации</w:t>
      </w:r>
      <w:r w:rsidR="0009057A" w:rsidRPr="003069BB">
        <w:rPr>
          <w:rFonts w:cs="Times New Roman"/>
          <w:szCs w:val="28"/>
        </w:rPr>
        <w:t xml:space="preserve"> и</w:t>
      </w:r>
      <w:r w:rsidRPr="003069BB">
        <w:rPr>
          <w:rFonts w:cs="Times New Roman"/>
          <w:szCs w:val="28"/>
        </w:rPr>
        <w:t xml:space="preserve"> станут технологической базой для возникновения прямой демократии участия. </w:t>
      </w:r>
      <w:r w:rsidR="0009057A" w:rsidRPr="003069BB">
        <w:rPr>
          <w:rFonts w:cs="Times New Roman"/>
          <w:szCs w:val="28"/>
        </w:rPr>
        <w:t xml:space="preserve">Главным плюсом такой системы является наличие обратной связи, позволяющей корректировать и изменять решения, при этом время принятия этого решения прилично сократится. В этой системе будет учитываться мнения всех слоев населения, так как обратная связь будет осуществляться до тех пор, пока не будет сформулировано решение, удовлетворяющее всех. То есть в такой системе будут удовлетворены не только интересы большинства, как это предполагается во всех существующих </w:t>
      </w:r>
      <w:r w:rsidR="006D3E3F" w:rsidRPr="003069BB">
        <w:rPr>
          <w:rFonts w:cs="Times New Roman"/>
          <w:szCs w:val="28"/>
        </w:rPr>
        <w:t xml:space="preserve">действующих </w:t>
      </w:r>
      <w:r w:rsidR="0009057A" w:rsidRPr="003069BB">
        <w:rPr>
          <w:rFonts w:cs="Times New Roman"/>
          <w:szCs w:val="28"/>
        </w:rPr>
        <w:t xml:space="preserve">демократических режимах, но будут учтены и интересы меньшинства. </w:t>
      </w:r>
      <w:r w:rsidR="006D3E3F" w:rsidRPr="003069BB">
        <w:rPr>
          <w:rFonts w:cs="Times New Roman"/>
          <w:szCs w:val="28"/>
        </w:rPr>
        <w:t>«Представительскую демократию» заменит «демократия участия».</w:t>
      </w:r>
      <w:r w:rsidR="00431E3D">
        <w:rPr>
          <w:rStyle w:val="a6"/>
          <w:rFonts w:cs="Times New Roman"/>
          <w:szCs w:val="28"/>
        </w:rPr>
        <w:footnoteReference w:id="19"/>
      </w:r>
      <w:r w:rsidR="006D3E3F" w:rsidRPr="003069BB">
        <w:rPr>
          <w:rFonts w:cs="Times New Roman"/>
          <w:szCs w:val="28"/>
        </w:rPr>
        <w:t xml:space="preserve"> </w:t>
      </w:r>
    </w:p>
    <w:p w:rsidR="0082481E" w:rsidRPr="003069BB" w:rsidRDefault="006D3E3F" w:rsidP="003069BB">
      <w:pPr>
        <w:spacing w:line="360" w:lineRule="auto"/>
        <w:ind w:firstLine="708"/>
        <w:jc w:val="both"/>
        <w:rPr>
          <w:rFonts w:cs="Times New Roman"/>
          <w:szCs w:val="28"/>
        </w:rPr>
      </w:pPr>
      <w:r w:rsidRPr="003069BB">
        <w:rPr>
          <w:rFonts w:cs="Times New Roman"/>
          <w:szCs w:val="28"/>
        </w:rPr>
        <w:t xml:space="preserve">Е. </w:t>
      </w:r>
      <w:proofErr w:type="spellStart"/>
      <w:r w:rsidRPr="003069BB">
        <w:rPr>
          <w:rFonts w:cs="Times New Roman"/>
          <w:szCs w:val="28"/>
        </w:rPr>
        <w:t>Масуда</w:t>
      </w:r>
      <w:proofErr w:type="spellEnd"/>
      <w:r w:rsidRPr="003069BB">
        <w:rPr>
          <w:rFonts w:cs="Times New Roman"/>
          <w:szCs w:val="28"/>
        </w:rPr>
        <w:t xml:space="preserve"> выделил также шесть основополагающих принципов «демократии участия»:</w:t>
      </w:r>
    </w:p>
    <w:p w:rsidR="006D3E3F" w:rsidRPr="003069BB" w:rsidRDefault="006D3E3F" w:rsidP="003069BB">
      <w:pPr>
        <w:spacing w:line="360" w:lineRule="auto"/>
        <w:ind w:firstLine="708"/>
        <w:jc w:val="both"/>
        <w:rPr>
          <w:rFonts w:cs="Times New Roman"/>
          <w:szCs w:val="28"/>
        </w:rPr>
      </w:pPr>
      <w:r w:rsidRPr="003069BB">
        <w:rPr>
          <w:rFonts w:cs="Times New Roman"/>
          <w:szCs w:val="28"/>
        </w:rPr>
        <w:t xml:space="preserve">1) все граждане или, по крайней мере, как можно большее их число должны участвовать в процессах принятия решений; </w:t>
      </w:r>
    </w:p>
    <w:p w:rsidR="006D3E3F" w:rsidRPr="003069BB" w:rsidRDefault="006D3E3F" w:rsidP="003069BB">
      <w:pPr>
        <w:spacing w:line="360" w:lineRule="auto"/>
        <w:ind w:firstLine="708"/>
        <w:jc w:val="both"/>
        <w:rPr>
          <w:rFonts w:cs="Times New Roman"/>
          <w:szCs w:val="28"/>
        </w:rPr>
      </w:pPr>
      <w:r w:rsidRPr="003069BB">
        <w:rPr>
          <w:rFonts w:cs="Times New Roman"/>
          <w:szCs w:val="28"/>
        </w:rPr>
        <w:t>2) синергия (добровольное участие в решении общих проблем) и взаимопомощь (готовность жертвовать своими интересами) как основа выработки политических решений;</w:t>
      </w:r>
    </w:p>
    <w:p w:rsidR="006D3E3F" w:rsidRPr="003069BB" w:rsidRDefault="006D3E3F" w:rsidP="003069BB">
      <w:pPr>
        <w:spacing w:line="360" w:lineRule="auto"/>
        <w:ind w:firstLine="708"/>
        <w:jc w:val="both"/>
        <w:rPr>
          <w:rFonts w:cs="Times New Roman"/>
          <w:szCs w:val="28"/>
        </w:rPr>
      </w:pPr>
      <w:r w:rsidRPr="003069BB">
        <w:rPr>
          <w:rFonts w:cs="Times New Roman"/>
          <w:szCs w:val="28"/>
        </w:rPr>
        <w:lastRenderedPageBreak/>
        <w:t xml:space="preserve"> 3) доступность широким массам населения всей необходимой информации для обоснованного принятия политических решений; </w:t>
      </w:r>
    </w:p>
    <w:p w:rsidR="006D3E3F" w:rsidRPr="003069BB" w:rsidRDefault="006D3E3F" w:rsidP="003069BB">
      <w:pPr>
        <w:spacing w:line="360" w:lineRule="auto"/>
        <w:ind w:firstLine="708"/>
        <w:jc w:val="both"/>
        <w:rPr>
          <w:rFonts w:cs="Times New Roman"/>
          <w:szCs w:val="28"/>
        </w:rPr>
      </w:pPr>
      <w:r w:rsidRPr="003069BB">
        <w:rPr>
          <w:rFonts w:cs="Times New Roman"/>
          <w:szCs w:val="28"/>
        </w:rPr>
        <w:t xml:space="preserve">4) полученная выгода и доходы должны распределяться между всеми гражданами; </w:t>
      </w:r>
    </w:p>
    <w:p w:rsidR="006D3E3F" w:rsidRPr="003069BB" w:rsidRDefault="006D3E3F" w:rsidP="003069BB">
      <w:pPr>
        <w:spacing w:line="360" w:lineRule="auto"/>
        <w:ind w:firstLine="708"/>
        <w:jc w:val="both"/>
        <w:rPr>
          <w:rFonts w:cs="Times New Roman"/>
          <w:szCs w:val="28"/>
        </w:rPr>
      </w:pPr>
      <w:r w:rsidRPr="003069BB">
        <w:rPr>
          <w:rFonts w:cs="Times New Roman"/>
          <w:szCs w:val="28"/>
        </w:rPr>
        <w:t xml:space="preserve">5) решение политических вопросов следует искать путем убеждения и достижения общего согласия; </w:t>
      </w:r>
    </w:p>
    <w:p w:rsidR="006D3E3F" w:rsidRPr="003069BB" w:rsidRDefault="006D3E3F" w:rsidP="003069BB">
      <w:pPr>
        <w:spacing w:line="360" w:lineRule="auto"/>
        <w:ind w:firstLine="645"/>
        <w:jc w:val="both"/>
        <w:rPr>
          <w:rFonts w:cs="Times New Roman"/>
          <w:szCs w:val="28"/>
        </w:rPr>
      </w:pPr>
      <w:r w:rsidRPr="003069BB">
        <w:rPr>
          <w:rFonts w:cs="Times New Roman"/>
          <w:szCs w:val="28"/>
        </w:rPr>
        <w:t>6) принятое решение должно реализовываться путем совместных действий, сотрудничества всех граждан.</w:t>
      </w:r>
      <w:r w:rsidRPr="003069BB">
        <w:rPr>
          <w:rStyle w:val="a6"/>
          <w:rFonts w:cs="Times New Roman"/>
          <w:szCs w:val="28"/>
        </w:rPr>
        <w:footnoteReference w:id="20"/>
      </w:r>
    </w:p>
    <w:p w:rsidR="00A60B49" w:rsidRPr="003069BB" w:rsidRDefault="00EA5BAE" w:rsidP="003069BB">
      <w:pPr>
        <w:spacing w:line="360" w:lineRule="auto"/>
        <w:ind w:firstLine="645"/>
        <w:jc w:val="both"/>
        <w:rPr>
          <w:rFonts w:cs="Times New Roman"/>
          <w:szCs w:val="28"/>
        </w:rPr>
      </w:pPr>
      <w:r w:rsidRPr="003069BB">
        <w:rPr>
          <w:rFonts w:cs="Times New Roman"/>
          <w:szCs w:val="28"/>
        </w:rPr>
        <w:t xml:space="preserve">Так сформируется общество нового типа, где право человека на личную тайну трансформируется. И. </w:t>
      </w:r>
      <w:proofErr w:type="spellStart"/>
      <w:r w:rsidRPr="003069BB">
        <w:rPr>
          <w:rFonts w:cs="Times New Roman"/>
          <w:szCs w:val="28"/>
        </w:rPr>
        <w:t>Масуда</w:t>
      </w:r>
      <w:proofErr w:type="spellEnd"/>
      <w:r w:rsidRPr="003069BB">
        <w:rPr>
          <w:rFonts w:cs="Times New Roman"/>
          <w:szCs w:val="28"/>
        </w:rPr>
        <w:t xml:space="preserve"> считается, что возможной ситуацию, когда «файлы с персональными данными окажутся открытыми в максимально возможной степени; это позволит всем людям совместно использовать персональные файлы друг друга»</w:t>
      </w:r>
      <w:r w:rsidRPr="003069BB">
        <w:rPr>
          <w:rStyle w:val="a6"/>
          <w:rFonts w:cs="Times New Roman"/>
          <w:szCs w:val="28"/>
        </w:rPr>
        <w:footnoteReference w:id="21"/>
      </w:r>
    </w:p>
    <w:p w:rsidR="00084BDB" w:rsidRPr="003069BB" w:rsidRDefault="0070324F" w:rsidP="0070324F">
      <w:pPr>
        <w:spacing w:line="360" w:lineRule="auto"/>
        <w:ind w:firstLine="645"/>
        <w:jc w:val="both"/>
        <w:rPr>
          <w:rFonts w:cs="Times New Roman"/>
          <w:szCs w:val="28"/>
        </w:rPr>
      </w:pPr>
      <w:proofErr w:type="gramStart"/>
      <w:r w:rsidRPr="0070324F">
        <w:rPr>
          <w:rFonts w:cs="Times New Roman"/>
          <w:szCs w:val="28"/>
        </w:rPr>
        <w:t>Л.</w:t>
      </w:r>
      <w:r w:rsidR="009A5046">
        <w:rPr>
          <w:rFonts w:cs="Times New Roman"/>
          <w:szCs w:val="28"/>
        </w:rPr>
        <w:t xml:space="preserve"> </w:t>
      </w:r>
      <w:proofErr w:type="spellStart"/>
      <w:r w:rsidRPr="0070324F">
        <w:rPr>
          <w:rFonts w:cs="Times New Roman"/>
          <w:szCs w:val="28"/>
        </w:rPr>
        <w:t>Гроссман</w:t>
      </w:r>
      <w:proofErr w:type="spellEnd"/>
      <w:r>
        <w:rPr>
          <w:rFonts w:cs="Times New Roman"/>
          <w:szCs w:val="28"/>
        </w:rPr>
        <w:t>, один из основоположников</w:t>
      </w:r>
      <w:r w:rsidR="00084BDB" w:rsidRPr="003069BB">
        <w:rPr>
          <w:rFonts w:cs="Times New Roman"/>
          <w:szCs w:val="28"/>
        </w:rPr>
        <w:t xml:space="preserve"> «демократии участия», счита</w:t>
      </w:r>
      <w:r>
        <w:rPr>
          <w:rFonts w:cs="Times New Roman"/>
          <w:szCs w:val="28"/>
        </w:rPr>
        <w:t>л</w:t>
      </w:r>
      <w:r w:rsidR="00084BDB" w:rsidRPr="003069BB">
        <w:rPr>
          <w:rFonts w:cs="Times New Roman"/>
          <w:szCs w:val="28"/>
        </w:rPr>
        <w:t xml:space="preserve">, что возможен возврат к идеалам античной демократии, когда в политике принимали участие все жители полюса, Б. </w:t>
      </w:r>
      <w:proofErr w:type="spellStart"/>
      <w:r w:rsidR="00084BDB" w:rsidRPr="003069BB">
        <w:rPr>
          <w:rFonts w:cs="Times New Roman"/>
          <w:szCs w:val="28"/>
        </w:rPr>
        <w:t>Барбер</w:t>
      </w:r>
      <w:proofErr w:type="spellEnd"/>
      <w:r w:rsidR="00E10066" w:rsidRPr="003069BB">
        <w:rPr>
          <w:rFonts w:cs="Times New Roman"/>
          <w:szCs w:val="28"/>
        </w:rPr>
        <w:t>, по мнению которого, новый режим отменит представительство политических профессионалов, а также правление экспертов и бюрократов</w:t>
      </w:r>
      <w:r w:rsidR="00084BDB" w:rsidRPr="003069BB">
        <w:rPr>
          <w:rFonts w:cs="Times New Roman"/>
          <w:szCs w:val="28"/>
        </w:rPr>
        <w:t xml:space="preserve">, Э. </w:t>
      </w:r>
      <w:proofErr w:type="spellStart"/>
      <w:r w:rsidR="00084BDB" w:rsidRPr="003069BB">
        <w:rPr>
          <w:rFonts w:cs="Times New Roman"/>
          <w:szCs w:val="28"/>
        </w:rPr>
        <w:t>Коррадо</w:t>
      </w:r>
      <w:proofErr w:type="spellEnd"/>
      <w:r w:rsidR="00084BDB" w:rsidRPr="003069BB">
        <w:rPr>
          <w:rFonts w:cs="Times New Roman"/>
          <w:szCs w:val="28"/>
        </w:rPr>
        <w:t xml:space="preserve"> и Ч. </w:t>
      </w:r>
      <w:proofErr w:type="spellStart"/>
      <w:r w:rsidR="00084BDB" w:rsidRPr="003069BB">
        <w:rPr>
          <w:rFonts w:cs="Times New Roman"/>
          <w:szCs w:val="28"/>
        </w:rPr>
        <w:t>Файерстоун</w:t>
      </w:r>
      <w:proofErr w:type="spellEnd"/>
      <w:r w:rsidR="00E10066" w:rsidRPr="003069BB">
        <w:rPr>
          <w:rFonts w:cs="Times New Roman"/>
          <w:szCs w:val="28"/>
        </w:rPr>
        <w:t>, которые еще в 1996 году предсказывали возможность общения граждан и государства через сеть Интернет, указывая</w:t>
      </w:r>
      <w:proofErr w:type="gramEnd"/>
      <w:r w:rsidR="00E10066" w:rsidRPr="003069BB">
        <w:rPr>
          <w:rFonts w:cs="Times New Roman"/>
          <w:szCs w:val="28"/>
        </w:rPr>
        <w:t xml:space="preserve"> при этом на ряд опасений, связанных с безопасностью хранения данных и технического обслуживания</w:t>
      </w:r>
      <w:r w:rsidR="00932B16">
        <w:rPr>
          <w:rStyle w:val="a6"/>
          <w:rFonts w:cs="Times New Roman"/>
          <w:szCs w:val="28"/>
        </w:rPr>
        <w:footnoteReference w:id="22"/>
      </w:r>
    </w:p>
    <w:p w:rsidR="00C41D2D" w:rsidRPr="003069BB" w:rsidRDefault="00C41D2D" w:rsidP="003069BB">
      <w:pPr>
        <w:spacing w:line="360" w:lineRule="auto"/>
        <w:ind w:firstLine="645"/>
        <w:jc w:val="both"/>
        <w:rPr>
          <w:rFonts w:cs="Times New Roman"/>
          <w:szCs w:val="28"/>
        </w:rPr>
      </w:pPr>
      <w:r w:rsidRPr="003069BB">
        <w:rPr>
          <w:rFonts w:cs="Times New Roman"/>
          <w:szCs w:val="28"/>
        </w:rPr>
        <w:t xml:space="preserve">Однако на практике эта теория не подтвердилась. «Демократия участия» требует активной политической позиции большинства граждан, но в настоящем основной тенденцией является падение политической </w:t>
      </w:r>
      <w:r w:rsidRPr="003069BB">
        <w:rPr>
          <w:rFonts w:cs="Times New Roman"/>
          <w:szCs w:val="28"/>
        </w:rPr>
        <w:lastRenderedPageBreak/>
        <w:t>активности граждан. Казалось бы, что упрощение получения политической информации и легкость выражения своего мнения при помощи новых информационных технологий должно способствовать развитию политической активности</w:t>
      </w:r>
      <w:r w:rsidR="007A65D2" w:rsidRPr="003069BB">
        <w:rPr>
          <w:rFonts w:cs="Times New Roman"/>
          <w:szCs w:val="28"/>
        </w:rPr>
        <w:t xml:space="preserve"> у граждан</w:t>
      </w:r>
      <w:r w:rsidRPr="003069BB">
        <w:rPr>
          <w:rFonts w:cs="Times New Roman"/>
          <w:szCs w:val="28"/>
        </w:rPr>
        <w:t xml:space="preserve">, но </w:t>
      </w:r>
      <w:r w:rsidR="007A65D2" w:rsidRPr="003069BB">
        <w:rPr>
          <w:rFonts w:cs="Times New Roman"/>
          <w:szCs w:val="28"/>
        </w:rPr>
        <w:t xml:space="preserve">это скорее даже отпугивает их. </w:t>
      </w:r>
      <w:r w:rsidR="0070324F">
        <w:rPr>
          <w:rStyle w:val="a6"/>
          <w:rFonts w:cs="Times New Roman"/>
          <w:szCs w:val="28"/>
        </w:rPr>
        <w:footnoteReference w:id="23"/>
      </w:r>
    </w:p>
    <w:p w:rsidR="00FD5EB5" w:rsidRPr="003069BB" w:rsidRDefault="006B1365" w:rsidP="003069BB">
      <w:pPr>
        <w:spacing w:line="360" w:lineRule="auto"/>
        <w:ind w:firstLine="645"/>
        <w:jc w:val="both"/>
        <w:rPr>
          <w:rFonts w:cs="Times New Roman"/>
          <w:szCs w:val="28"/>
        </w:rPr>
      </w:pPr>
      <w:r w:rsidRPr="003069BB">
        <w:rPr>
          <w:rFonts w:cs="Times New Roman"/>
          <w:szCs w:val="28"/>
        </w:rPr>
        <w:t>Изучая этот парадокс</w:t>
      </w:r>
      <w:r w:rsidR="00FD5EB5" w:rsidRPr="003069BB">
        <w:rPr>
          <w:rFonts w:cs="Times New Roman"/>
          <w:szCs w:val="28"/>
        </w:rPr>
        <w:t>,</w:t>
      </w:r>
      <w:r w:rsidRPr="003069BB">
        <w:rPr>
          <w:rFonts w:cs="Times New Roman"/>
          <w:szCs w:val="28"/>
        </w:rPr>
        <w:t xml:space="preserve"> современный американский ученый </w:t>
      </w:r>
      <w:proofErr w:type="spellStart"/>
      <w:r w:rsidRPr="003069BB">
        <w:rPr>
          <w:rFonts w:cs="Times New Roman"/>
          <w:szCs w:val="28"/>
        </w:rPr>
        <w:t>В.Нойман</w:t>
      </w:r>
      <w:proofErr w:type="spellEnd"/>
      <w:r w:rsidRPr="003069BB">
        <w:rPr>
          <w:rFonts w:cs="Times New Roman"/>
          <w:szCs w:val="28"/>
        </w:rPr>
        <w:t xml:space="preserve"> </w:t>
      </w:r>
      <w:r w:rsidR="00FD5EB5" w:rsidRPr="003069BB">
        <w:rPr>
          <w:rFonts w:cs="Times New Roman"/>
          <w:szCs w:val="28"/>
        </w:rPr>
        <w:t>проанализировал</w:t>
      </w:r>
      <w:r w:rsidRPr="003069BB">
        <w:rPr>
          <w:rFonts w:cs="Times New Roman"/>
          <w:szCs w:val="28"/>
        </w:rPr>
        <w:t xml:space="preserve"> демократию США и пришел к выводу, что современный американский демократический режим едва ли можно назвать демократическим. Так</w:t>
      </w:r>
      <w:r w:rsidR="00D674A5">
        <w:rPr>
          <w:rFonts w:cs="Times New Roman"/>
          <w:szCs w:val="28"/>
        </w:rPr>
        <w:t>,</w:t>
      </w:r>
      <w:r w:rsidRPr="003069BB">
        <w:rPr>
          <w:rFonts w:cs="Times New Roman"/>
          <w:szCs w:val="28"/>
        </w:rPr>
        <w:t xml:space="preserve"> например, современные СМИ предоставляют возможность получение огромного количества политической информации, невиданного ранее, но это привело к тому, что уровень недоверия граждан к политике повысился. Так в С</w:t>
      </w:r>
      <w:r w:rsidR="00932B16">
        <w:rPr>
          <w:rFonts w:cs="Times New Roman"/>
          <w:szCs w:val="28"/>
        </w:rPr>
        <w:t>ША в период с 1959г. по 1979г. н</w:t>
      </w:r>
      <w:r w:rsidRPr="003069BB">
        <w:rPr>
          <w:rFonts w:cs="Times New Roman"/>
          <w:szCs w:val="28"/>
        </w:rPr>
        <w:t xml:space="preserve">едоверие американцев к политике выросло с 20% до 70%, а уровень участия граждан в выборах упал до 38% в послевоенный период вплоть </w:t>
      </w:r>
      <w:proofErr w:type="gramStart"/>
      <w:r w:rsidRPr="003069BB">
        <w:rPr>
          <w:rFonts w:cs="Times New Roman"/>
          <w:szCs w:val="28"/>
        </w:rPr>
        <w:t>до</w:t>
      </w:r>
      <w:proofErr w:type="gramEnd"/>
      <w:r w:rsidRPr="003069BB">
        <w:rPr>
          <w:rFonts w:cs="Times New Roman"/>
          <w:szCs w:val="28"/>
        </w:rPr>
        <w:t xml:space="preserve"> 1986г</w:t>
      </w:r>
      <w:r w:rsidR="00932B16">
        <w:rPr>
          <w:rFonts w:cs="Times New Roman"/>
          <w:szCs w:val="28"/>
        </w:rPr>
        <w:t>.</w:t>
      </w:r>
      <w:r w:rsidR="00932B16">
        <w:rPr>
          <w:rStyle w:val="a6"/>
          <w:rFonts w:cs="Times New Roman"/>
          <w:szCs w:val="28"/>
        </w:rPr>
        <w:footnoteReference w:id="24"/>
      </w:r>
      <w:r w:rsidR="00932B16">
        <w:rPr>
          <w:rFonts w:cs="Times New Roman"/>
          <w:szCs w:val="28"/>
        </w:rPr>
        <w:t xml:space="preserve"> </w:t>
      </w:r>
      <w:r w:rsidR="00FD5EB5" w:rsidRPr="003069BB">
        <w:rPr>
          <w:rFonts w:cs="Times New Roman"/>
          <w:szCs w:val="28"/>
        </w:rPr>
        <w:t xml:space="preserve">В общем главным выводом </w:t>
      </w:r>
      <w:proofErr w:type="spellStart"/>
      <w:r w:rsidR="00FD5EB5" w:rsidRPr="003069BB">
        <w:rPr>
          <w:rFonts w:cs="Times New Roman"/>
          <w:szCs w:val="28"/>
        </w:rPr>
        <w:t>В.Ноймана</w:t>
      </w:r>
      <w:proofErr w:type="spellEnd"/>
      <w:r w:rsidR="00FD5EB5" w:rsidRPr="003069BB">
        <w:rPr>
          <w:rFonts w:cs="Times New Roman"/>
          <w:szCs w:val="28"/>
        </w:rPr>
        <w:t xml:space="preserve"> стало, что улучшение информированности граждан отнюдь не приводит к автоматическому увеличению политического участия. А основн</w:t>
      </w:r>
      <w:r w:rsidR="002B002D">
        <w:rPr>
          <w:rFonts w:cs="Times New Roman"/>
          <w:szCs w:val="28"/>
        </w:rPr>
        <w:t>ая</w:t>
      </w:r>
      <w:r w:rsidR="00FD5EB5" w:rsidRPr="003069BB">
        <w:rPr>
          <w:rFonts w:cs="Times New Roman"/>
          <w:szCs w:val="28"/>
        </w:rPr>
        <w:t xml:space="preserve"> причин</w:t>
      </w:r>
      <w:r w:rsidR="002B002D">
        <w:rPr>
          <w:rFonts w:cs="Times New Roman"/>
          <w:szCs w:val="28"/>
        </w:rPr>
        <w:t>а</w:t>
      </w:r>
      <w:r w:rsidR="00FD5EB5" w:rsidRPr="003069BB">
        <w:rPr>
          <w:rFonts w:cs="Times New Roman"/>
          <w:szCs w:val="28"/>
        </w:rPr>
        <w:t xml:space="preserve"> этого, </w:t>
      </w:r>
      <w:proofErr w:type="spellStart"/>
      <w:r w:rsidR="00FD5EB5" w:rsidRPr="003069BB">
        <w:rPr>
          <w:rFonts w:cs="Times New Roman"/>
          <w:szCs w:val="28"/>
        </w:rPr>
        <w:t>В.Нойман</w:t>
      </w:r>
      <w:proofErr w:type="spellEnd"/>
      <w:r w:rsidR="00FD5EB5" w:rsidRPr="003069BB">
        <w:rPr>
          <w:rFonts w:cs="Times New Roman"/>
          <w:szCs w:val="28"/>
        </w:rPr>
        <w:t xml:space="preserve"> считает, кроется в стиле современной журналистики, где в первую очередь освещаются негативные стороны политики, нежели позитивные. </w:t>
      </w:r>
      <w:r w:rsidR="00932B16">
        <w:rPr>
          <w:rStyle w:val="a6"/>
          <w:rFonts w:cs="Times New Roman"/>
          <w:szCs w:val="28"/>
        </w:rPr>
        <w:footnoteReference w:id="25"/>
      </w:r>
    </w:p>
    <w:p w:rsidR="00D41181" w:rsidRPr="003069BB" w:rsidRDefault="00E10066" w:rsidP="003069BB">
      <w:pPr>
        <w:spacing w:line="360" w:lineRule="auto"/>
        <w:ind w:firstLine="645"/>
        <w:jc w:val="both"/>
        <w:rPr>
          <w:rFonts w:cs="Times New Roman"/>
          <w:szCs w:val="28"/>
        </w:rPr>
      </w:pPr>
      <w:r w:rsidRPr="003069BB">
        <w:rPr>
          <w:rFonts w:cs="Times New Roman"/>
          <w:szCs w:val="28"/>
        </w:rPr>
        <w:t>Представител</w:t>
      </w:r>
      <w:r w:rsidR="00937368" w:rsidRPr="003069BB">
        <w:rPr>
          <w:rFonts w:cs="Times New Roman"/>
          <w:szCs w:val="28"/>
        </w:rPr>
        <w:t>ем</w:t>
      </w:r>
      <w:r w:rsidRPr="003069BB">
        <w:rPr>
          <w:rFonts w:cs="Times New Roman"/>
          <w:szCs w:val="28"/>
        </w:rPr>
        <w:t xml:space="preserve"> </w:t>
      </w:r>
      <w:r w:rsidR="00937368" w:rsidRPr="003069BB">
        <w:rPr>
          <w:rFonts w:cs="Times New Roman"/>
          <w:szCs w:val="28"/>
        </w:rPr>
        <w:t>«</w:t>
      </w:r>
      <w:proofErr w:type="spellStart"/>
      <w:r w:rsidRPr="003069BB">
        <w:rPr>
          <w:rFonts w:cs="Times New Roman"/>
          <w:szCs w:val="28"/>
        </w:rPr>
        <w:t>коммунитарной</w:t>
      </w:r>
      <w:proofErr w:type="spellEnd"/>
      <w:r w:rsidRPr="003069BB">
        <w:rPr>
          <w:rFonts w:cs="Times New Roman"/>
          <w:szCs w:val="28"/>
        </w:rPr>
        <w:t xml:space="preserve"> демократии</w:t>
      </w:r>
      <w:r w:rsidR="00937368" w:rsidRPr="003069BB">
        <w:rPr>
          <w:rFonts w:cs="Times New Roman"/>
          <w:szCs w:val="28"/>
        </w:rPr>
        <w:t>»</w:t>
      </w:r>
      <w:r w:rsidRPr="003069BB">
        <w:rPr>
          <w:rFonts w:cs="Times New Roman"/>
          <w:szCs w:val="28"/>
        </w:rPr>
        <w:t xml:space="preserve"> являются </w:t>
      </w:r>
      <w:proofErr w:type="spellStart"/>
      <w:r w:rsidRPr="003069BB">
        <w:rPr>
          <w:rFonts w:cs="Times New Roman"/>
          <w:szCs w:val="28"/>
        </w:rPr>
        <w:t>А.Этциони</w:t>
      </w:r>
      <w:proofErr w:type="spellEnd"/>
      <w:r w:rsidRPr="003069BB">
        <w:rPr>
          <w:rFonts w:cs="Times New Roman"/>
          <w:szCs w:val="28"/>
        </w:rPr>
        <w:t xml:space="preserve"> с концепцией </w:t>
      </w:r>
      <w:r w:rsidR="00932B16">
        <w:rPr>
          <w:rFonts w:cs="Times New Roman"/>
          <w:szCs w:val="28"/>
        </w:rPr>
        <w:t>«</w:t>
      </w:r>
      <w:proofErr w:type="spellStart"/>
      <w:r w:rsidRPr="003069BB">
        <w:rPr>
          <w:rFonts w:cs="Times New Roman"/>
          <w:szCs w:val="28"/>
        </w:rPr>
        <w:t>теледемократии</w:t>
      </w:r>
      <w:proofErr w:type="spellEnd"/>
      <w:r w:rsidR="00932B16">
        <w:rPr>
          <w:rFonts w:cs="Times New Roman"/>
          <w:szCs w:val="28"/>
        </w:rPr>
        <w:t>»</w:t>
      </w:r>
      <w:r w:rsidR="00937368" w:rsidRPr="003069BB">
        <w:rPr>
          <w:rFonts w:cs="Times New Roman"/>
          <w:szCs w:val="28"/>
        </w:rPr>
        <w:t xml:space="preserve">, где развитие </w:t>
      </w:r>
      <w:r w:rsidR="00932B16" w:rsidRPr="003069BB">
        <w:rPr>
          <w:rFonts w:cs="Times New Roman"/>
          <w:szCs w:val="28"/>
        </w:rPr>
        <w:t>дистанционных</w:t>
      </w:r>
      <w:r w:rsidR="00937368" w:rsidRPr="003069BB">
        <w:rPr>
          <w:rFonts w:cs="Times New Roman"/>
          <w:szCs w:val="28"/>
        </w:rPr>
        <w:t xml:space="preserve"> </w:t>
      </w:r>
      <w:r w:rsidR="00932B16" w:rsidRPr="003069BB">
        <w:rPr>
          <w:rFonts w:cs="Times New Roman"/>
          <w:szCs w:val="28"/>
        </w:rPr>
        <w:t>средств</w:t>
      </w:r>
      <w:r w:rsidR="00937368" w:rsidRPr="003069BB">
        <w:rPr>
          <w:rFonts w:cs="Times New Roman"/>
          <w:szCs w:val="28"/>
        </w:rPr>
        <w:t xml:space="preserve"> массовой </w:t>
      </w:r>
      <w:r w:rsidR="00932B16" w:rsidRPr="003069BB">
        <w:rPr>
          <w:rFonts w:cs="Times New Roman"/>
          <w:szCs w:val="28"/>
        </w:rPr>
        <w:t>информации</w:t>
      </w:r>
      <w:r w:rsidR="00937368" w:rsidRPr="003069BB">
        <w:rPr>
          <w:rFonts w:cs="Times New Roman"/>
          <w:szCs w:val="28"/>
        </w:rPr>
        <w:t xml:space="preserve"> являются базой будущей демократии. Также, по его </w:t>
      </w:r>
      <w:r w:rsidR="00937368" w:rsidRPr="003069BB">
        <w:rPr>
          <w:rFonts w:cs="Times New Roman"/>
          <w:szCs w:val="28"/>
        </w:rPr>
        <w:lastRenderedPageBreak/>
        <w:t>мнению, власть должна находиться не в руках профессиональ</w:t>
      </w:r>
      <w:r w:rsidR="00932B16">
        <w:rPr>
          <w:rFonts w:cs="Times New Roman"/>
          <w:szCs w:val="28"/>
        </w:rPr>
        <w:t>ных политиков, а в руках общин.</w:t>
      </w:r>
      <w:r w:rsidR="00932B16">
        <w:rPr>
          <w:rStyle w:val="a6"/>
          <w:rFonts w:cs="Times New Roman"/>
          <w:szCs w:val="28"/>
        </w:rPr>
        <w:footnoteReference w:id="26"/>
      </w:r>
    </w:p>
    <w:p w:rsidR="00937368" w:rsidRPr="003069BB" w:rsidRDefault="00937368" w:rsidP="003069BB">
      <w:pPr>
        <w:spacing w:line="360" w:lineRule="auto"/>
        <w:ind w:firstLine="645"/>
        <w:jc w:val="both"/>
        <w:rPr>
          <w:rFonts w:cs="Times New Roman"/>
          <w:szCs w:val="28"/>
        </w:rPr>
      </w:pPr>
      <w:proofErr w:type="spellStart"/>
      <w:r w:rsidRPr="003069BB">
        <w:rPr>
          <w:rFonts w:cs="Times New Roman"/>
          <w:szCs w:val="28"/>
        </w:rPr>
        <w:t>Х.Рейнгольд</w:t>
      </w:r>
      <w:proofErr w:type="spellEnd"/>
      <w:r w:rsidRPr="003069BB">
        <w:rPr>
          <w:rFonts w:cs="Times New Roman"/>
          <w:szCs w:val="28"/>
        </w:rPr>
        <w:t xml:space="preserve"> еще один представитель «</w:t>
      </w:r>
      <w:proofErr w:type="spellStart"/>
      <w:r w:rsidRPr="003069BB">
        <w:rPr>
          <w:rFonts w:cs="Times New Roman"/>
          <w:szCs w:val="28"/>
        </w:rPr>
        <w:t>коммунитарной</w:t>
      </w:r>
      <w:proofErr w:type="spellEnd"/>
      <w:r w:rsidRPr="003069BB">
        <w:rPr>
          <w:rFonts w:cs="Times New Roman"/>
          <w:szCs w:val="28"/>
        </w:rPr>
        <w:t xml:space="preserve"> демократии», считал, что Сеть – это «великий уравнитель»</w:t>
      </w:r>
      <w:r w:rsidR="00932B16">
        <w:rPr>
          <w:rFonts w:cs="Times New Roman"/>
          <w:szCs w:val="28"/>
        </w:rPr>
        <w:t xml:space="preserve"> между гражданами и политиками.</w:t>
      </w:r>
      <w:r w:rsidR="00932B16">
        <w:rPr>
          <w:rStyle w:val="a6"/>
          <w:rFonts w:cs="Times New Roman"/>
          <w:szCs w:val="28"/>
        </w:rPr>
        <w:footnoteReference w:id="27"/>
      </w:r>
    </w:p>
    <w:p w:rsidR="00937368" w:rsidRPr="003069BB" w:rsidRDefault="00932B16" w:rsidP="003069BB">
      <w:pPr>
        <w:spacing w:line="360" w:lineRule="auto"/>
        <w:ind w:firstLine="645"/>
        <w:jc w:val="both"/>
        <w:rPr>
          <w:rFonts w:cs="Times New Roman"/>
          <w:szCs w:val="28"/>
        </w:rPr>
      </w:pPr>
      <w:r w:rsidRPr="00932B16">
        <w:rPr>
          <w:rFonts w:cs="Times New Roman"/>
          <w:szCs w:val="28"/>
        </w:rPr>
        <w:t>Аргументы сторонников электронной демократии достаточно очевидны</w:t>
      </w:r>
      <w:r>
        <w:rPr>
          <w:rFonts w:cs="Times New Roman"/>
          <w:szCs w:val="28"/>
        </w:rPr>
        <w:t xml:space="preserve">. </w:t>
      </w:r>
      <w:r w:rsidR="00937368" w:rsidRPr="003069BB">
        <w:rPr>
          <w:rFonts w:cs="Times New Roman"/>
          <w:szCs w:val="28"/>
        </w:rPr>
        <w:t>Однако гипотеза о том</w:t>
      </w:r>
      <w:r w:rsidR="00DE41E3" w:rsidRPr="003069BB">
        <w:rPr>
          <w:rFonts w:cs="Times New Roman"/>
          <w:szCs w:val="28"/>
        </w:rPr>
        <w:t>,</w:t>
      </w:r>
      <w:r w:rsidR="00937368" w:rsidRPr="003069BB">
        <w:rPr>
          <w:rFonts w:cs="Times New Roman"/>
          <w:szCs w:val="28"/>
        </w:rPr>
        <w:t xml:space="preserve"> что возникновение глобальной Сети</w:t>
      </w:r>
      <w:r w:rsidR="00DE41E3" w:rsidRPr="003069BB">
        <w:rPr>
          <w:rFonts w:cs="Times New Roman"/>
          <w:szCs w:val="28"/>
        </w:rPr>
        <w:t>,</w:t>
      </w:r>
      <w:r w:rsidR="00937368" w:rsidRPr="003069BB">
        <w:rPr>
          <w:rFonts w:cs="Times New Roman"/>
          <w:szCs w:val="28"/>
        </w:rPr>
        <w:t xml:space="preserve"> может вызвать демократизацию авторитарных режимов</w:t>
      </w:r>
      <w:r w:rsidR="00DE41E3" w:rsidRPr="003069BB">
        <w:rPr>
          <w:rFonts w:cs="Times New Roman"/>
          <w:szCs w:val="28"/>
        </w:rPr>
        <w:t>,</w:t>
      </w:r>
      <w:r w:rsidR="00937368" w:rsidRPr="003069BB">
        <w:rPr>
          <w:rFonts w:cs="Times New Roman"/>
          <w:szCs w:val="28"/>
        </w:rPr>
        <w:t xml:space="preserve"> не </w:t>
      </w:r>
      <w:r>
        <w:rPr>
          <w:rFonts w:cs="Times New Roman"/>
          <w:szCs w:val="28"/>
        </w:rPr>
        <w:t>подтвердилась на практике.  А</w:t>
      </w:r>
      <w:r w:rsidR="00DE41E3" w:rsidRPr="003069BB">
        <w:rPr>
          <w:rFonts w:cs="Times New Roman"/>
          <w:szCs w:val="28"/>
        </w:rPr>
        <w:t xml:space="preserve">вторитарные государства сталкиваются с большими трудностями пытаясь огранить доступ к сети Интернет, но на примере Китая, можно увидеть, как успешно государство </w:t>
      </w:r>
      <w:r w:rsidR="00C41D2D" w:rsidRPr="003069BB">
        <w:rPr>
          <w:rFonts w:cs="Times New Roman"/>
          <w:szCs w:val="28"/>
        </w:rPr>
        <w:t xml:space="preserve">справляется с контролем доступа к Сети </w:t>
      </w:r>
      <w:r w:rsidR="00DE41E3" w:rsidRPr="003069BB">
        <w:rPr>
          <w:rFonts w:cs="Times New Roman"/>
          <w:szCs w:val="28"/>
        </w:rPr>
        <w:t>с помощью административных и технических средств.</w:t>
      </w:r>
      <w:r w:rsidR="004A662D">
        <w:rPr>
          <w:rStyle w:val="a6"/>
          <w:rFonts w:cs="Times New Roman"/>
          <w:szCs w:val="28"/>
        </w:rPr>
        <w:footnoteReference w:id="28"/>
      </w:r>
    </w:p>
    <w:p w:rsidR="00DE41E3" w:rsidRPr="003069BB" w:rsidRDefault="004A662D" w:rsidP="003069BB">
      <w:pPr>
        <w:spacing w:line="360" w:lineRule="auto"/>
        <w:ind w:firstLine="645"/>
        <w:jc w:val="both"/>
        <w:rPr>
          <w:rFonts w:cs="Times New Roman"/>
          <w:szCs w:val="28"/>
        </w:rPr>
      </w:pPr>
      <w:proofErr w:type="gramStart"/>
      <w:r>
        <w:rPr>
          <w:rFonts w:cs="Times New Roman"/>
          <w:szCs w:val="28"/>
        </w:rPr>
        <w:t>К</w:t>
      </w:r>
      <w:r w:rsidRPr="004A662D">
        <w:rPr>
          <w:rFonts w:cs="Times New Roman"/>
          <w:szCs w:val="28"/>
        </w:rPr>
        <w:t xml:space="preserve">онцепция </w:t>
      </w:r>
      <w:r w:rsidR="00BB1A84">
        <w:rPr>
          <w:rFonts w:cs="Times New Roman"/>
          <w:szCs w:val="28"/>
        </w:rPr>
        <w:t>«</w:t>
      </w:r>
      <w:r w:rsidRPr="004A662D">
        <w:rPr>
          <w:rFonts w:cs="Times New Roman"/>
          <w:szCs w:val="28"/>
        </w:rPr>
        <w:t>электронной демократии</w:t>
      </w:r>
      <w:r w:rsidR="00BB1A84">
        <w:rPr>
          <w:rFonts w:cs="Times New Roman"/>
          <w:szCs w:val="28"/>
        </w:rPr>
        <w:t>»</w:t>
      </w:r>
      <w:r w:rsidRPr="004A662D">
        <w:rPr>
          <w:rFonts w:cs="Times New Roman"/>
          <w:szCs w:val="28"/>
        </w:rPr>
        <w:t xml:space="preserve"> не нашла подтверждения в практике демократических режимов, потому что в демократ</w:t>
      </w:r>
      <w:r>
        <w:rPr>
          <w:rFonts w:cs="Times New Roman"/>
          <w:szCs w:val="28"/>
        </w:rPr>
        <w:t>ических государствах существует</w:t>
      </w:r>
      <w:r w:rsidR="00DE41E3" w:rsidRPr="003069BB">
        <w:rPr>
          <w:rFonts w:cs="Times New Roman"/>
          <w:szCs w:val="28"/>
        </w:rPr>
        <w:t xml:space="preserve"> большое количество общественных посредников, которые с </w:t>
      </w:r>
      <w:r w:rsidR="00C41D2D" w:rsidRPr="003069BB">
        <w:rPr>
          <w:rFonts w:cs="Times New Roman"/>
          <w:szCs w:val="28"/>
        </w:rPr>
        <w:t>появлением</w:t>
      </w:r>
      <w:r w:rsidR="00DE41E3" w:rsidRPr="003069BB">
        <w:rPr>
          <w:rFonts w:cs="Times New Roman"/>
          <w:szCs w:val="28"/>
        </w:rPr>
        <w:t xml:space="preserve"> Интернета не только не исчезли, как это предсказывалось, а наоборот, как показала практика, использую Интернет с большим размахом, причем не только</w:t>
      </w:r>
      <w:r w:rsidR="00C41D2D" w:rsidRPr="003069BB">
        <w:rPr>
          <w:rFonts w:cs="Times New Roman"/>
          <w:szCs w:val="28"/>
        </w:rPr>
        <w:t xml:space="preserve"> в период выборов, времени, когда политическая коммуникация более интенсивна, но и в своей повседневной жизни. </w:t>
      </w:r>
      <w:r>
        <w:rPr>
          <w:rStyle w:val="a6"/>
          <w:rFonts w:cs="Times New Roman"/>
          <w:szCs w:val="28"/>
        </w:rPr>
        <w:footnoteReference w:id="29"/>
      </w:r>
      <w:proofErr w:type="gramEnd"/>
    </w:p>
    <w:p w:rsidR="00F6616B" w:rsidRPr="003069BB" w:rsidRDefault="00872BFD" w:rsidP="003069BB">
      <w:pPr>
        <w:spacing w:line="360" w:lineRule="auto"/>
        <w:jc w:val="both"/>
        <w:rPr>
          <w:rFonts w:cs="Times New Roman"/>
          <w:szCs w:val="28"/>
        </w:rPr>
      </w:pPr>
      <w:r w:rsidRPr="003069BB">
        <w:rPr>
          <w:rFonts w:cs="Times New Roman"/>
          <w:szCs w:val="28"/>
        </w:rPr>
        <w:tab/>
        <w:t>Итак, исходя из вышесказанного, становится ясно, что концепция «электронной демократии» содержит в себе значительные противоречия.</w:t>
      </w:r>
      <w:r w:rsidR="00642D4C" w:rsidRPr="003069BB">
        <w:rPr>
          <w:rFonts w:cs="Times New Roman"/>
          <w:szCs w:val="28"/>
        </w:rPr>
        <w:t xml:space="preserve"> </w:t>
      </w:r>
    </w:p>
    <w:p w:rsidR="00A628FC" w:rsidRPr="003069BB" w:rsidRDefault="001537A4" w:rsidP="003069BB">
      <w:pPr>
        <w:spacing w:line="360" w:lineRule="auto"/>
        <w:jc w:val="both"/>
        <w:rPr>
          <w:rFonts w:cs="Times New Roman"/>
          <w:szCs w:val="28"/>
        </w:rPr>
      </w:pPr>
      <w:r w:rsidRPr="003069BB">
        <w:rPr>
          <w:rFonts w:cs="Times New Roman"/>
          <w:szCs w:val="28"/>
        </w:rPr>
        <w:lastRenderedPageBreak/>
        <w:tab/>
        <w:t>Концепция "ускоренного развития плюрализма"</w:t>
      </w:r>
      <w:r w:rsidR="00A628FC" w:rsidRPr="003069BB">
        <w:rPr>
          <w:rFonts w:cs="Times New Roman"/>
          <w:szCs w:val="28"/>
        </w:rPr>
        <w:t xml:space="preserve"> основывается на двух допущениях. Первое – увеличившиеся возможности получения и обмена информацией в Сети не изменят сущности плюрализма. Суть в том, что люди проявляют относительно большой интерес лишь к некоторым политическим событиям, при этом оставаясь равнодушными к остальным событиям. Люди разборчивы в выборе политических проблем и технических сре</w:t>
      </w:r>
      <w:proofErr w:type="gramStart"/>
      <w:r w:rsidR="00A628FC" w:rsidRPr="003069BB">
        <w:rPr>
          <w:rFonts w:cs="Times New Roman"/>
          <w:szCs w:val="28"/>
        </w:rPr>
        <w:t>дств дл</w:t>
      </w:r>
      <w:proofErr w:type="gramEnd"/>
      <w:r w:rsidR="00A628FC" w:rsidRPr="003069BB">
        <w:rPr>
          <w:rFonts w:cs="Times New Roman"/>
          <w:szCs w:val="28"/>
        </w:rPr>
        <w:t>я получения информации об этих проблемах.</w:t>
      </w:r>
      <w:r w:rsidR="008356AA">
        <w:rPr>
          <w:rStyle w:val="a6"/>
          <w:rFonts w:cs="Times New Roman"/>
          <w:szCs w:val="28"/>
        </w:rPr>
        <w:footnoteReference w:id="30"/>
      </w:r>
    </w:p>
    <w:p w:rsidR="0085535D" w:rsidRPr="003069BB" w:rsidRDefault="00A628FC" w:rsidP="003069BB">
      <w:pPr>
        <w:spacing w:line="360" w:lineRule="auto"/>
        <w:jc w:val="both"/>
        <w:rPr>
          <w:rFonts w:cs="Times New Roman"/>
          <w:szCs w:val="28"/>
        </w:rPr>
      </w:pPr>
      <w:r w:rsidRPr="003069BB">
        <w:rPr>
          <w:rFonts w:cs="Times New Roman"/>
          <w:szCs w:val="28"/>
        </w:rPr>
        <w:tab/>
        <w:t>Второе допущение – привлечение населения. Упрощение процесса получения и обмена информацией облегчает привлечение граждан к участию в политических процессах. А также это облегчает организацию политического процесса самими же политиками, политическими партиями, политическими активистами  и др</w:t>
      </w:r>
      <w:r w:rsidR="0085535D" w:rsidRPr="003069BB">
        <w:rPr>
          <w:rFonts w:cs="Times New Roman"/>
          <w:szCs w:val="28"/>
        </w:rPr>
        <w:t>угими заинтересованными лицами, так как организация коллективных действий посредством сети Интернет существенно снижает затраты.</w:t>
      </w:r>
      <w:r w:rsidR="008356AA">
        <w:rPr>
          <w:rStyle w:val="a6"/>
          <w:rFonts w:cs="Times New Roman"/>
          <w:szCs w:val="28"/>
        </w:rPr>
        <w:footnoteReference w:id="31"/>
      </w:r>
    </w:p>
    <w:p w:rsidR="00A12331" w:rsidRDefault="0085535D" w:rsidP="003069BB">
      <w:pPr>
        <w:spacing w:line="360" w:lineRule="auto"/>
        <w:jc w:val="both"/>
        <w:rPr>
          <w:rFonts w:cs="Times New Roman"/>
          <w:szCs w:val="28"/>
        </w:rPr>
      </w:pPr>
      <w:r w:rsidRPr="003069BB">
        <w:rPr>
          <w:rFonts w:cs="Times New Roman"/>
          <w:szCs w:val="28"/>
        </w:rPr>
        <w:tab/>
      </w:r>
      <w:r w:rsidR="00F73119" w:rsidRPr="003069BB">
        <w:rPr>
          <w:rFonts w:cs="Times New Roman"/>
          <w:szCs w:val="28"/>
        </w:rPr>
        <w:t>Часто главной целью элек</w:t>
      </w:r>
      <w:r w:rsidR="00C44E98" w:rsidRPr="003069BB">
        <w:rPr>
          <w:rFonts w:cs="Times New Roman"/>
          <w:szCs w:val="28"/>
        </w:rPr>
        <w:t>т</w:t>
      </w:r>
      <w:r w:rsidR="00F73119" w:rsidRPr="003069BB">
        <w:rPr>
          <w:rFonts w:cs="Times New Roman"/>
          <w:szCs w:val="28"/>
        </w:rPr>
        <w:t xml:space="preserve">ронной демократии называют </w:t>
      </w:r>
      <w:r w:rsidR="00C44E98" w:rsidRPr="003069BB">
        <w:rPr>
          <w:rFonts w:cs="Times New Roman"/>
          <w:szCs w:val="28"/>
        </w:rPr>
        <w:t>повышение</w:t>
      </w:r>
      <w:r w:rsidR="00F73119" w:rsidRPr="003069BB">
        <w:rPr>
          <w:rFonts w:cs="Times New Roman"/>
          <w:szCs w:val="28"/>
        </w:rPr>
        <w:t xml:space="preserve"> уровня политического участия у граждан. Однако это всего одна из целей. </w:t>
      </w:r>
      <w:r w:rsidR="008356AA">
        <w:rPr>
          <w:rStyle w:val="a6"/>
          <w:rFonts w:cs="Times New Roman"/>
          <w:szCs w:val="28"/>
        </w:rPr>
        <w:footnoteReference w:id="32"/>
      </w:r>
    </w:p>
    <w:p w:rsidR="0085535D" w:rsidRPr="003069BB" w:rsidRDefault="00F73119" w:rsidP="00A12331">
      <w:pPr>
        <w:spacing w:line="360" w:lineRule="auto"/>
        <w:ind w:firstLine="360"/>
        <w:jc w:val="both"/>
        <w:rPr>
          <w:rFonts w:cs="Times New Roman"/>
          <w:szCs w:val="28"/>
        </w:rPr>
      </w:pPr>
      <w:r w:rsidRPr="003069BB">
        <w:rPr>
          <w:rFonts w:cs="Times New Roman"/>
          <w:szCs w:val="28"/>
        </w:rPr>
        <w:t>Среди них:</w:t>
      </w:r>
    </w:p>
    <w:p w:rsidR="00F73119" w:rsidRPr="003069BB" w:rsidRDefault="00F73119" w:rsidP="003069BB">
      <w:pPr>
        <w:pStyle w:val="a3"/>
        <w:numPr>
          <w:ilvl w:val="0"/>
          <w:numId w:val="12"/>
        </w:numPr>
        <w:spacing w:line="360" w:lineRule="auto"/>
        <w:jc w:val="both"/>
        <w:rPr>
          <w:rFonts w:cs="Times New Roman"/>
          <w:szCs w:val="28"/>
        </w:rPr>
      </w:pPr>
      <w:r w:rsidRPr="003069BB">
        <w:rPr>
          <w:rFonts w:cs="Times New Roman"/>
          <w:szCs w:val="28"/>
        </w:rPr>
        <w:t xml:space="preserve">Обеспечение условий для конкуренции партий и соревнования кандидатов, активизация и привлечение гражданского общества, </w:t>
      </w:r>
    </w:p>
    <w:p w:rsidR="00F73119" w:rsidRPr="003069BB" w:rsidRDefault="00F73119" w:rsidP="003069BB">
      <w:pPr>
        <w:pStyle w:val="a3"/>
        <w:numPr>
          <w:ilvl w:val="0"/>
          <w:numId w:val="12"/>
        </w:numPr>
        <w:spacing w:line="360" w:lineRule="auto"/>
        <w:jc w:val="both"/>
        <w:rPr>
          <w:rFonts w:cs="Times New Roman"/>
          <w:szCs w:val="28"/>
        </w:rPr>
      </w:pPr>
      <w:r w:rsidRPr="003069BB">
        <w:rPr>
          <w:rFonts w:cs="Times New Roman"/>
          <w:szCs w:val="28"/>
        </w:rPr>
        <w:t xml:space="preserve">Обеспечение прозрачности и повышение ответственности в процессе принятия решений, </w:t>
      </w:r>
    </w:p>
    <w:p w:rsidR="00F73119" w:rsidRPr="003069BB" w:rsidRDefault="00F73119" w:rsidP="003069BB">
      <w:pPr>
        <w:pStyle w:val="a3"/>
        <w:numPr>
          <w:ilvl w:val="0"/>
          <w:numId w:val="12"/>
        </w:numPr>
        <w:spacing w:line="360" w:lineRule="auto"/>
        <w:jc w:val="both"/>
        <w:rPr>
          <w:rFonts w:cs="Times New Roman"/>
          <w:szCs w:val="28"/>
        </w:rPr>
      </w:pPr>
      <w:r w:rsidRPr="003069BB">
        <w:rPr>
          <w:rFonts w:cs="Times New Roman"/>
          <w:szCs w:val="28"/>
        </w:rPr>
        <w:t>А также их эффективное доведение о</w:t>
      </w:r>
      <w:r w:rsidR="008356AA">
        <w:rPr>
          <w:rFonts w:cs="Times New Roman"/>
          <w:szCs w:val="28"/>
        </w:rPr>
        <w:t>т властных структур до граждан.</w:t>
      </w:r>
      <w:r w:rsidR="008356AA">
        <w:rPr>
          <w:rStyle w:val="a6"/>
          <w:rFonts w:cs="Times New Roman"/>
          <w:szCs w:val="28"/>
        </w:rPr>
        <w:footnoteReference w:id="33"/>
      </w:r>
    </w:p>
    <w:p w:rsidR="00986E10" w:rsidRPr="003069BB" w:rsidRDefault="00DE4A86" w:rsidP="00A12331">
      <w:pPr>
        <w:spacing w:line="360" w:lineRule="auto"/>
        <w:ind w:firstLine="708"/>
        <w:jc w:val="both"/>
        <w:rPr>
          <w:rFonts w:cs="Times New Roman"/>
          <w:szCs w:val="28"/>
        </w:rPr>
      </w:pPr>
      <w:r w:rsidRPr="003069BB">
        <w:rPr>
          <w:rFonts w:cs="Times New Roman"/>
          <w:szCs w:val="28"/>
        </w:rPr>
        <w:lastRenderedPageBreak/>
        <w:t>Для некоторых стран, собственно и для России, достижение этих целей даже более значимо, нежели массовое участие граждан в электронном голосовании</w:t>
      </w:r>
      <w:r w:rsidR="00F73119" w:rsidRPr="003069BB">
        <w:rPr>
          <w:rFonts w:cs="Times New Roman"/>
          <w:szCs w:val="28"/>
        </w:rPr>
        <w:t>.</w:t>
      </w:r>
      <w:r w:rsidR="00B36213">
        <w:rPr>
          <w:rStyle w:val="a6"/>
          <w:rFonts w:cs="Times New Roman"/>
          <w:szCs w:val="28"/>
        </w:rPr>
        <w:footnoteReference w:id="34"/>
      </w:r>
    </w:p>
    <w:p w:rsidR="00986E10" w:rsidRPr="003069BB" w:rsidRDefault="00A12331" w:rsidP="00A12331">
      <w:pPr>
        <w:spacing w:line="360" w:lineRule="auto"/>
        <w:ind w:firstLine="708"/>
        <w:jc w:val="both"/>
        <w:rPr>
          <w:rFonts w:cs="Times New Roman"/>
          <w:szCs w:val="28"/>
        </w:rPr>
      </w:pPr>
      <w:r>
        <w:rPr>
          <w:rFonts w:cs="Times New Roman"/>
          <w:szCs w:val="28"/>
        </w:rPr>
        <w:t>О</w:t>
      </w:r>
      <w:r w:rsidR="00986E10" w:rsidRPr="003069BB">
        <w:rPr>
          <w:rFonts w:cs="Times New Roman"/>
          <w:szCs w:val="28"/>
        </w:rPr>
        <w:t xml:space="preserve">сновной базой развития систем «электронной демократии» является технология </w:t>
      </w:r>
      <w:r w:rsidR="00986E10" w:rsidRPr="003069BB">
        <w:rPr>
          <w:rFonts w:cs="Times New Roman"/>
          <w:szCs w:val="28"/>
          <w:lang w:val="en-US"/>
        </w:rPr>
        <w:t>Web</w:t>
      </w:r>
      <w:r w:rsidR="00986E10" w:rsidRPr="003069BB">
        <w:rPr>
          <w:rFonts w:cs="Times New Roman"/>
          <w:szCs w:val="28"/>
        </w:rPr>
        <w:t xml:space="preserve"> 2.0, благодаря ей пользователи могут взаимодействовать друг с другом в виртуальном пространстве, при этом обмениваться и перерабатывать получаемую информацию. Ярким примером выступают: блоги, социальные </w:t>
      </w:r>
      <w:r w:rsidR="000026D0" w:rsidRPr="003069BB">
        <w:rPr>
          <w:rFonts w:cs="Times New Roman"/>
          <w:szCs w:val="28"/>
        </w:rPr>
        <w:t>сети</w:t>
      </w:r>
      <w:r w:rsidR="00986E10" w:rsidRPr="003069BB">
        <w:rPr>
          <w:rFonts w:cs="Times New Roman"/>
          <w:szCs w:val="28"/>
        </w:rPr>
        <w:t xml:space="preserve">. В политической жизни </w:t>
      </w:r>
      <w:proofErr w:type="spellStart"/>
      <w:r w:rsidR="00986E10" w:rsidRPr="003069BB">
        <w:rPr>
          <w:rFonts w:cs="Times New Roman"/>
          <w:szCs w:val="28"/>
        </w:rPr>
        <w:t>блогосфера</w:t>
      </w:r>
      <w:proofErr w:type="spellEnd"/>
      <w:r w:rsidR="00986E10" w:rsidRPr="003069BB">
        <w:rPr>
          <w:rFonts w:cs="Times New Roman"/>
          <w:szCs w:val="28"/>
        </w:rPr>
        <w:t xml:space="preserve"> играет особенную роль в формировании общественного мнения. </w:t>
      </w:r>
      <w:proofErr w:type="spellStart"/>
      <w:r w:rsidR="00986E10" w:rsidRPr="003069BB">
        <w:rPr>
          <w:rFonts w:cs="Times New Roman"/>
          <w:szCs w:val="28"/>
        </w:rPr>
        <w:t>Блоггеры</w:t>
      </w:r>
      <w:proofErr w:type="spellEnd"/>
      <w:r w:rsidR="00986E10" w:rsidRPr="003069BB">
        <w:rPr>
          <w:rFonts w:cs="Times New Roman"/>
          <w:szCs w:val="28"/>
        </w:rPr>
        <w:t xml:space="preserve"> высказываются по </w:t>
      </w:r>
      <w:r w:rsidR="000026D0" w:rsidRPr="003069BB">
        <w:rPr>
          <w:rFonts w:cs="Times New Roman"/>
          <w:szCs w:val="28"/>
        </w:rPr>
        <w:t xml:space="preserve">актуальным общественно значимым политическим проблемам, при этом слова </w:t>
      </w:r>
      <w:proofErr w:type="spellStart"/>
      <w:r w:rsidR="000026D0" w:rsidRPr="003069BB">
        <w:rPr>
          <w:rFonts w:cs="Times New Roman"/>
          <w:szCs w:val="28"/>
        </w:rPr>
        <w:t>блоггера</w:t>
      </w:r>
      <w:proofErr w:type="spellEnd"/>
      <w:r w:rsidR="000026D0" w:rsidRPr="003069BB">
        <w:rPr>
          <w:rFonts w:cs="Times New Roman"/>
          <w:szCs w:val="28"/>
        </w:rPr>
        <w:t xml:space="preserve"> не подчиняются цен</w:t>
      </w:r>
      <w:r>
        <w:rPr>
          <w:rFonts w:cs="Times New Roman"/>
          <w:szCs w:val="28"/>
        </w:rPr>
        <w:t>зуре (</w:t>
      </w:r>
      <w:r w:rsidR="000026D0" w:rsidRPr="003069BB">
        <w:rPr>
          <w:rFonts w:cs="Times New Roman"/>
          <w:szCs w:val="28"/>
        </w:rPr>
        <w:t>лишь в некоторых странах высказывания в блогах приравнены к публичным и тем самым попадают под уголовное наказание). То</w:t>
      </w:r>
      <w:r w:rsidR="00983531" w:rsidRPr="003069BB">
        <w:rPr>
          <w:rFonts w:cs="Times New Roman"/>
          <w:szCs w:val="28"/>
        </w:rPr>
        <w:t xml:space="preserve"> </w:t>
      </w:r>
      <w:r w:rsidR="000026D0" w:rsidRPr="003069BB">
        <w:rPr>
          <w:rFonts w:cs="Times New Roman"/>
          <w:szCs w:val="28"/>
        </w:rPr>
        <w:t xml:space="preserve">есть </w:t>
      </w:r>
      <w:proofErr w:type="spellStart"/>
      <w:r w:rsidR="000026D0" w:rsidRPr="003069BB">
        <w:rPr>
          <w:rFonts w:cs="Times New Roman"/>
          <w:szCs w:val="28"/>
        </w:rPr>
        <w:t>блогосфера</w:t>
      </w:r>
      <w:proofErr w:type="spellEnd"/>
      <w:r w:rsidR="000026D0" w:rsidRPr="003069BB">
        <w:rPr>
          <w:rFonts w:cs="Times New Roman"/>
          <w:szCs w:val="28"/>
        </w:rPr>
        <w:t xml:space="preserve"> </w:t>
      </w:r>
      <w:r w:rsidR="00D3780F" w:rsidRPr="003069BB">
        <w:rPr>
          <w:rFonts w:cs="Times New Roman"/>
          <w:szCs w:val="28"/>
        </w:rPr>
        <w:t xml:space="preserve">стала </w:t>
      </w:r>
      <w:r w:rsidR="000026D0" w:rsidRPr="003069BB">
        <w:rPr>
          <w:rFonts w:cs="Times New Roman"/>
          <w:szCs w:val="28"/>
        </w:rPr>
        <w:t>общедоступной платформой для прямого политического участия граждан</w:t>
      </w:r>
      <w:r w:rsidR="00D3780F" w:rsidRPr="003069BB">
        <w:rPr>
          <w:rFonts w:cs="Times New Roman"/>
          <w:szCs w:val="28"/>
        </w:rPr>
        <w:t xml:space="preserve">. Некоторые </w:t>
      </w:r>
      <w:proofErr w:type="spellStart"/>
      <w:r w:rsidR="00D3780F" w:rsidRPr="003069BB">
        <w:rPr>
          <w:rFonts w:cs="Times New Roman"/>
          <w:szCs w:val="28"/>
        </w:rPr>
        <w:t>блоггеры</w:t>
      </w:r>
      <w:proofErr w:type="spellEnd"/>
      <w:r w:rsidR="00D3780F" w:rsidRPr="003069BB">
        <w:rPr>
          <w:rFonts w:cs="Times New Roman"/>
          <w:szCs w:val="28"/>
        </w:rPr>
        <w:t xml:space="preserve"> выступают под настоящими именами и становятся в итоге серьезными общественно-политическими деятелями. </w:t>
      </w:r>
      <w:r w:rsidR="003B1754">
        <w:rPr>
          <w:rStyle w:val="a6"/>
          <w:rFonts w:cs="Times New Roman"/>
          <w:szCs w:val="28"/>
        </w:rPr>
        <w:footnoteReference w:id="35"/>
      </w:r>
    </w:p>
    <w:p w:rsidR="00983531" w:rsidRPr="003069BB" w:rsidRDefault="00983531" w:rsidP="003069BB">
      <w:pPr>
        <w:spacing w:line="360" w:lineRule="auto"/>
        <w:ind w:firstLine="360"/>
        <w:jc w:val="both"/>
        <w:rPr>
          <w:rFonts w:cs="Times New Roman"/>
          <w:szCs w:val="28"/>
        </w:rPr>
      </w:pPr>
      <w:r w:rsidRPr="003069BB">
        <w:rPr>
          <w:rFonts w:cs="Times New Roman"/>
          <w:szCs w:val="28"/>
        </w:rPr>
        <w:t xml:space="preserve">Большой популярностью пользует </w:t>
      </w:r>
      <w:r w:rsidRPr="003069BB">
        <w:rPr>
          <w:rFonts w:cs="Times New Roman"/>
          <w:szCs w:val="28"/>
          <w:lang w:val="en-US"/>
        </w:rPr>
        <w:t>Twitter</w:t>
      </w:r>
      <w:r w:rsidRPr="003069BB">
        <w:rPr>
          <w:rFonts w:cs="Times New Roman"/>
          <w:szCs w:val="28"/>
        </w:rPr>
        <w:t xml:space="preserve">, по сути </w:t>
      </w:r>
      <w:proofErr w:type="spellStart"/>
      <w:r w:rsidRPr="003069BB">
        <w:rPr>
          <w:rFonts w:cs="Times New Roman"/>
          <w:szCs w:val="28"/>
        </w:rPr>
        <w:t>микроблог</w:t>
      </w:r>
      <w:proofErr w:type="spellEnd"/>
      <w:r w:rsidRPr="003069BB">
        <w:rPr>
          <w:rFonts w:cs="Times New Roman"/>
          <w:szCs w:val="28"/>
        </w:rPr>
        <w:t>, но иногда его называют и социальной сетью. Многие официальные лица, государственные деятели, даже главы госуда</w:t>
      </w:r>
      <w:proofErr w:type="gramStart"/>
      <w:r w:rsidRPr="003069BB">
        <w:rPr>
          <w:rFonts w:cs="Times New Roman"/>
          <w:szCs w:val="28"/>
        </w:rPr>
        <w:t>рств вз</w:t>
      </w:r>
      <w:proofErr w:type="gramEnd"/>
      <w:r w:rsidRPr="003069BB">
        <w:rPr>
          <w:rFonts w:cs="Times New Roman"/>
          <w:szCs w:val="28"/>
        </w:rPr>
        <w:t xml:space="preserve">аимодействуют с обществом через этот </w:t>
      </w:r>
      <w:proofErr w:type="spellStart"/>
      <w:r w:rsidRPr="003069BB">
        <w:rPr>
          <w:rFonts w:cs="Times New Roman"/>
          <w:szCs w:val="28"/>
        </w:rPr>
        <w:t>микроблог</w:t>
      </w:r>
      <w:proofErr w:type="spellEnd"/>
      <w:r w:rsidRPr="003069BB">
        <w:rPr>
          <w:rFonts w:cs="Times New Roman"/>
          <w:szCs w:val="28"/>
        </w:rPr>
        <w:t xml:space="preserve">. Часто информация </w:t>
      </w:r>
      <w:proofErr w:type="gramStart"/>
      <w:r w:rsidRPr="003069BB">
        <w:rPr>
          <w:rFonts w:cs="Times New Roman"/>
          <w:szCs w:val="28"/>
        </w:rPr>
        <w:t>из</w:t>
      </w:r>
      <w:proofErr w:type="gramEnd"/>
      <w:r w:rsidRPr="003069BB">
        <w:rPr>
          <w:rFonts w:cs="Times New Roman"/>
          <w:szCs w:val="28"/>
        </w:rPr>
        <w:t xml:space="preserve"> «известных </w:t>
      </w:r>
      <w:proofErr w:type="spellStart"/>
      <w:r w:rsidRPr="003069BB">
        <w:rPr>
          <w:rFonts w:cs="Times New Roman"/>
          <w:szCs w:val="28"/>
        </w:rPr>
        <w:t>твитов</w:t>
      </w:r>
      <w:proofErr w:type="spellEnd"/>
      <w:r w:rsidRPr="003069BB">
        <w:rPr>
          <w:rFonts w:cs="Times New Roman"/>
          <w:szCs w:val="28"/>
        </w:rPr>
        <w:t xml:space="preserve">» активно тиражируется во многих интернет-изданиях и становится официальной новостью. </w:t>
      </w:r>
    </w:p>
    <w:p w:rsidR="00983531" w:rsidRPr="003069BB" w:rsidRDefault="00983531" w:rsidP="003069BB">
      <w:pPr>
        <w:spacing w:line="360" w:lineRule="auto"/>
        <w:ind w:firstLine="360"/>
        <w:jc w:val="both"/>
        <w:rPr>
          <w:rFonts w:cs="Times New Roman"/>
          <w:szCs w:val="28"/>
        </w:rPr>
      </w:pPr>
      <w:r w:rsidRPr="003069BB">
        <w:rPr>
          <w:rFonts w:cs="Times New Roman"/>
          <w:szCs w:val="28"/>
        </w:rPr>
        <w:t xml:space="preserve">Активно используются и социальные сети, которые способны объединить миллионы пользователей здесь и сейчас, ярчайшие примеры: </w:t>
      </w:r>
      <w:proofErr w:type="spellStart"/>
      <w:r w:rsidRPr="003069BB">
        <w:rPr>
          <w:rFonts w:cs="Times New Roman"/>
          <w:szCs w:val="28"/>
        </w:rPr>
        <w:t>Вконтакте</w:t>
      </w:r>
      <w:proofErr w:type="spellEnd"/>
      <w:r w:rsidRPr="003069BB">
        <w:rPr>
          <w:rFonts w:cs="Times New Roman"/>
          <w:szCs w:val="28"/>
        </w:rPr>
        <w:t xml:space="preserve">, </w:t>
      </w:r>
      <w:r w:rsidRPr="003069BB">
        <w:rPr>
          <w:rFonts w:cs="Times New Roman"/>
          <w:szCs w:val="28"/>
          <w:lang w:val="en-US"/>
        </w:rPr>
        <w:t>Facebook</w:t>
      </w:r>
      <w:r w:rsidRPr="003069BB">
        <w:rPr>
          <w:rFonts w:cs="Times New Roman"/>
          <w:szCs w:val="28"/>
        </w:rPr>
        <w:t xml:space="preserve">. В социальных сетях также как и в </w:t>
      </w:r>
      <w:r w:rsidRPr="003069BB">
        <w:rPr>
          <w:rFonts w:cs="Times New Roman"/>
          <w:szCs w:val="28"/>
          <w:lang w:val="en-US"/>
        </w:rPr>
        <w:t>Twitter</w:t>
      </w:r>
      <w:r w:rsidRPr="003069BB">
        <w:rPr>
          <w:rFonts w:cs="Times New Roman"/>
          <w:szCs w:val="28"/>
        </w:rPr>
        <w:t xml:space="preserve"> имеют личную страницу многие политические деятели, также существует множество сообще</w:t>
      </w:r>
      <w:proofErr w:type="gramStart"/>
      <w:r w:rsidRPr="003069BB">
        <w:rPr>
          <w:rFonts w:cs="Times New Roman"/>
          <w:szCs w:val="28"/>
        </w:rPr>
        <w:t>ст</w:t>
      </w:r>
      <w:r w:rsidR="002A34B1" w:rsidRPr="003069BB">
        <w:rPr>
          <w:rFonts w:cs="Times New Roman"/>
          <w:szCs w:val="28"/>
        </w:rPr>
        <w:t>в</w:t>
      </w:r>
      <w:r w:rsidRPr="003069BB">
        <w:rPr>
          <w:rFonts w:cs="Times New Roman"/>
          <w:szCs w:val="28"/>
        </w:rPr>
        <w:t xml:space="preserve"> </w:t>
      </w:r>
      <w:r w:rsidRPr="003069BB">
        <w:rPr>
          <w:rFonts w:cs="Times New Roman"/>
          <w:szCs w:val="28"/>
        </w:rPr>
        <w:lastRenderedPageBreak/>
        <w:t>вс</w:t>
      </w:r>
      <w:proofErr w:type="gramEnd"/>
      <w:r w:rsidRPr="003069BB">
        <w:rPr>
          <w:rFonts w:cs="Times New Roman"/>
          <w:szCs w:val="28"/>
        </w:rPr>
        <w:t xml:space="preserve">евозможных международных организаций, политических ведомств, политических партий  и т.д. </w:t>
      </w:r>
      <w:r w:rsidR="002A34B1" w:rsidRPr="003069BB">
        <w:rPr>
          <w:rFonts w:cs="Times New Roman"/>
          <w:szCs w:val="28"/>
        </w:rPr>
        <w:t xml:space="preserve">Любой пользователь может подписаться на новости интересующей страницы, с правом оценивать, комментировать и </w:t>
      </w:r>
      <w:proofErr w:type="spellStart"/>
      <w:r w:rsidR="002A34B1" w:rsidRPr="003069BB">
        <w:rPr>
          <w:rFonts w:cs="Times New Roman"/>
          <w:szCs w:val="28"/>
        </w:rPr>
        <w:t>репостить</w:t>
      </w:r>
      <w:proofErr w:type="spellEnd"/>
      <w:r w:rsidR="002A34B1" w:rsidRPr="003069BB">
        <w:rPr>
          <w:rFonts w:cs="Times New Roman"/>
          <w:szCs w:val="28"/>
        </w:rPr>
        <w:t xml:space="preserve"> их. Это не только место для политических дебатов, социальные сети стали организационными площадками для всевозможных мероприятий, в том числе и политических. </w:t>
      </w:r>
      <w:r w:rsidR="003B1754">
        <w:rPr>
          <w:rStyle w:val="a6"/>
          <w:rFonts w:cs="Times New Roman"/>
          <w:szCs w:val="28"/>
        </w:rPr>
        <w:footnoteReference w:id="36"/>
      </w:r>
    </w:p>
    <w:p w:rsidR="002A34B1" w:rsidRPr="003069BB" w:rsidRDefault="002A34B1" w:rsidP="003069BB">
      <w:pPr>
        <w:spacing w:line="360" w:lineRule="auto"/>
        <w:ind w:firstLine="360"/>
        <w:jc w:val="both"/>
        <w:rPr>
          <w:rFonts w:cs="Times New Roman"/>
          <w:szCs w:val="28"/>
        </w:rPr>
      </w:pPr>
      <w:r w:rsidRPr="003069BB">
        <w:rPr>
          <w:rFonts w:cs="Times New Roman"/>
          <w:szCs w:val="28"/>
        </w:rPr>
        <w:t xml:space="preserve">На смену технологической платформы </w:t>
      </w:r>
      <w:r w:rsidRPr="003069BB">
        <w:rPr>
          <w:rFonts w:cs="Times New Roman"/>
          <w:szCs w:val="28"/>
          <w:lang w:val="en-US"/>
        </w:rPr>
        <w:t>Web</w:t>
      </w:r>
      <w:r w:rsidRPr="003069BB">
        <w:rPr>
          <w:rFonts w:cs="Times New Roman"/>
          <w:szCs w:val="28"/>
        </w:rPr>
        <w:t xml:space="preserve"> 2.0 приходит технологическая платформа </w:t>
      </w:r>
      <w:r w:rsidRPr="003069BB">
        <w:rPr>
          <w:rFonts w:cs="Times New Roman"/>
          <w:szCs w:val="28"/>
          <w:lang w:val="en-US"/>
        </w:rPr>
        <w:t>Web</w:t>
      </w:r>
      <w:r w:rsidR="003B1754">
        <w:rPr>
          <w:rFonts w:cs="Times New Roman"/>
          <w:szCs w:val="28"/>
        </w:rPr>
        <w:t xml:space="preserve"> 3.0,</w:t>
      </w:r>
      <w:r w:rsidR="003B1754" w:rsidRPr="003B1754">
        <w:t xml:space="preserve"> </w:t>
      </w:r>
      <w:r w:rsidR="003B1754" w:rsidRPr="003B1754">
        <w:rPr>
          <w:rFonts w:cs="Times New Roman"/>
          <w:szCs w:val="28"/>
        </w:rPr>
        <w:t xml:space="preserve">где рядовые пользователи участвуют в создании </w:t>
      </w:r>
      <w:proofErr w:type="gramStart"/>
      <w:r w:rsidR="003B1754" w:rsidRPr="003B1754">
        <w:rPr>
          <w:rFonts w:cs="Times New Roman"/>
          <w:szCs w:val="28"/>
        </w:rPr>
        <w:t>информационного</w:t>
      </w:r>
      <w:proofErr w:type="gramEnd"/>
      <w:r w:rsidR="003B1754" w:rsidRPr="003B1754">
        <w:rPr>
          <w:rFonts w:cs="Times New Roman"/>
          <w:szCs w:val="28"/>
        </w:rPr>
        <w:t xml:space="preserve"> контента наряду с экспертами и сами могут становиться экспертами</w:t>
      </w:r>
      <w:r w:rsidR="003B1754">
        <w:rPr>
          <w:rFonts w:cs="Times New Roman"/>
          <w:szCs w:val="28"/>
        </w:rPr>
        <w:t xml:space="preserve">. </w:t>
      </w:r>
      <w:r w:rsidRPr="003069BB">
        <w:rPr>
          <w:rFonts w:cs="Times New Roman"/>
          <w:szCs w:val="28"/>
        </w:rPr>
        <w:t xml:space="preserve">Элементы новой платформы присутствуют в Википедии, главная особенность в том, что рядовые пользователи участвую в формировании информационного потока наравне с «экспертами». </w:t>
      </w:r>
    </w:p>
    <w:p w:rsidR="006C55F2" w:rsidRPr="003069BB" w:rsidRDefault="00041DAC" w:rsidP="003069BB">
      <w:pPr>
        <w:spacing w:line="360" w:lineRule="auto"/>
        <w:ind w:firstLine="360"/>
        <w:jc w:val="both"/>
        <w:rPr>
          <w:rFonts w:cs="Times New Roman"/>
          <w:szCs w:val="28"/>
        </w:rPr>
      </w:pPr>
      <w:r w:rsidRPr="003069BB">
        <w:rPr>
          <w:rFonts w:cs="Times New Roman"/>
          <w:szCs w:val="28"/>
        </w:rPr>
        <w:t xml:space="preserve">По факту сегодня в мире существуют следующие формы </w:t>
      </w:r>
      <w:r w:rsidR="00C44E98" w:rsidRPr="003069BB">
        <w:rPr>
          <w:rFonts w:cs="Times New Roman"/>
          <w:szCs w:val="28"/>
        </w:rPr>
        <w:t xml:space="preserve">электронной </w:t>
      </w:r>
      <w:r w:rsidRPr="003069BB">
        <w:rPr>
          <w:rFonts w:cs="Times New Roman"/>
          <w:szCs w:val="28"/>
        </w:rPr>
        <w:t xml:space="preserve">демократии: </w:t>
      </w:r>
    </w:p>
    <w:p w:rsidR="00041DAC" w:rsidRPr="003069BB" w:rsidRDefault="00041DAC" w:rsidP="003069BB">
      <w:pPr>
        <w:spacing w:line="360" w:lineRule="auto"/>
        <w:ind w:firstLine="360"/>
        <w:jc w:val="both"/>
        <w:rPr>
          <w:rFonts w:cs="Times New Roman"/>
          <w:szCs w:val="28"/>
        </w:rPr>
      </w:pPr>
      <w:r w:rsidRPr="003069BB">
        <w:rPr>
          <w:rFonts w:cs="Times New Roman"/>
          <w:szCs w:val="28"/>
        </w:rPr>
        <w:t>1. Электронное голосование (e-</w:t>
      </w:r>
      <w:proofErr w:type="spellStart"/>
      <w:r w:rsidRPr="003069BB">
        <w:rPr>
          <w:rFonts w:cs="Times New Roman"/>
          <w:szCs w:val="28"/>
        </w:rPr>
        <w:t>Vote</w:t>
      </w:r>
      <w:proofErr w:type="spellEnd"/>
      <w:r w:rsidRPr="003069BB">
        <w:rPr>
          <w:rFonts w:cs="Times New Roman"/>
          <w:szCs w:val="28"/>
        </w:rPr>
        <w:t>).</w:t>
      </w:r>
    </w:p>
    <w:p w:rsidR="00041DAC" w:rsidRPr="003069BB" w:rsidRDefault="00041DAC" w:rsidP="003069BB">
      <w:pPr>
        <w:spacing w:line="360" w:lineRule="auto"/>
        <w:ind w:firstLine="360"/>
        <w:jc w:val="both"/>
        <w:rPr>
          <w:rFonts w:cs="Times New Roman"/>
          <w:szCs w:val="28"/>
        </w:rPr>
      </w:pPr>
      <w:r w:rsidRPr="003069BB">
        <w:rPr>
          <w:rFonts w:cs="Times New Roman"/>
          <w:szCs w:val="28"/>
        </w:rPr>
        <w:t>2. Создание официальных сайтов политических партий, государственных деятелей и их совершенствование в части приема и рассмотрения обращений в электронном виде, предоставления отчетов по принятым во исполнение указанных обращений мерам.</w:t>
      </w:r>
    </w:p>
    <w:p w:rsidR="00041DAC" w:rsidRPr="003069BB" w:rsidRDefault="00041DAC" w:rsidP="003069BB">
      <w:pPr>
        <w:spacing w:line="360" w:lineRule="auto"/>
        <w:ind w:firstLine="360"/>
        <w:jc w:val="both"/>
        <w:rPr>
          <w:rFonts w:cs="Times New Roman"/>
          <w:szCs w:val="28"/>
        </w:rPr>
      </w:pPr>
      <w:r w:rsidRPr="003069BB">
        <w:rPr>
          <w:rFonts w:cs="Times New Roman"/>
          <w:szCs w:val="28"/>
        </w:rPr>
        <w:t>3. Проекты по выяснению общественного мнения в сети Интернет по основополагающим законам и политическим событиям страны.</w:t>
      </w:r>
    </w:p>
    <w:p w:rsidR="00041DAC" w:rsidRPr="003069BB" w:rsidRDefault="00041DAC" w:rsidP="003069BB">
      <w:pPr>
        <w:spacing w:line="360" w:lineRule="auto"/>
        <w:ind w:firstLine="360"/>
        <w:jc w:val="both"/>
        <w:rPr>
          <w:rFonts w:cs="Times New Roman"/>
          <w:szCs w:val="28"/>
        </w:rPr>
      </w:pPr>
      <w:r w:rsidRPr="003069BB">
        <w:rPr>
          <w:rFonts w:cs="Times New Roman"/>
          <w:szCs w:val="28"/>
        </w:rPr>
        <w:t>4. Право законодательной инициативы, право на референдум.</w:t>
      </w:r>
    </w:p>
    <w:p w:rsidR="00041DAC" w:rsidRPr="003069BB" w:rsidRDefault="00041DAC" w:rsidP="003069BB">
      <w:pPr>
        <w:spacing w:line="360" w:lineRule="auto"/>
        <w:ind w:firstLine="360"/>
        <w:jc w:val="both"/>
        <w:rPr>
          <w:rFonts w:cs="Times New Roman"/>
          <w:szCs w:val="28"/>
        </w:rPr>
      </w:pPr>
      <w:r w:rsidRPr="003069BB">
        <w:rPr>
          <w:rFonts w:cs="Times New Roman"/>
          <w:szCs w:val="28"/>
        </w:rPr>
        <w:t>5. Создание электронных органов законодательной, судебной власти с регистрацией мнений онлайн (муниципальный электронный проект "Сити-холл" (</w:t>
      </w:r>
      <w:proofErr w:type="spellStart"/>
      <w:r w:rsidRPr="003069BB">
        <w:rPr>
          <w:rFonts w:cs="Times New Roman"/>
          <w:szCs w:val="28"/>
        </w:rPr>
        <w:t>City</w:t>
      </w:r>
      <w:proofErr w:type="spellEnd"/>
      <w:r w:rsidRPr="003069BB">
        <w:rPr>
          <w:rFonts w:cs="Times New Roman"/>
          <w:szCs w:val="28"/>
        </w:rPr>
        <w:t xml:space="preserve"> </w:t>
      </w:r>
      <w:proofErr w:type="spellStart"/>
      <w:r w:rsidRPr="003069BB">
        <w:rPr>
          <w:rFonts w:cs="Times New Roman"/>
          <w:szCs w:val="28"/>
        </w:rPr>
        <w:t>Hall</w:t>
      </w:r>
      <w:proofErr w:type="spellEnd"/>
      <w:r w:rsidRPr="003069BB">
        <w:rPr>
          <w:rFonts w:cs="Times New Roman"/>
          <w:szCs w:val="28"/>
        </w:rPr>
        <w:t>) в США, проект "Европейская гражданская инициатива").</w:t>
      </w:r>
    </w:p>
    <w:p w:rsidR="00041DAC" w:rsidRPr="003069BB" w:rsidRDefault="00041DAC" w:rsidP="003069BB">
      <w:pPr>
        <w:spacing w:line="360" w:lineRule="auto"/>
        <w:ind w:firstLine="360"/>
        <w:jc w:val="both"/>
        <w:rPr>
          <w:rFonts w:cs="Times New Roman"/>
          <w:szCs w:val="28"/>
        </w:rPr>
      </w:pPr>
      <w:r w:rsidRPr="003069BB">
        <w:rPr>
          <w:rFonts w:cs="Times New Roman"/>
          <w:szCs w:val="28"/>
        </w:rPr>
        <w:lastRenderedPageBreak/>
        <w:t>6. Создание электронных партий (Австралия, Швеция, Новая Зеландия), которые ориентированы на полноценное представительство в сети Интернет, в том числе в виде проведения голосования среди рядовых членов партии, по поводу формирования политики партии, выработки позиции в рамках голосования по тем или иным вопросам в рамках законотворческого процесса.</w:t>
      </w:r>
    </w:p>
    <w:p w:rsidR="00041DAC" w:rsidRPr="003069BB" w:rsidRDefault="00041DAC" w:rsidP="003069BB">
      <w:pPr>
        <w:spacing w:line="360" w:lineRule="auto"/>
        <w:ind w:firstLine="360"/>
        <w:jc w:val="both"/>
        <w:rPr>
          <w:rFonts w:cs="Times New Roman"/>
          <w:szCs w:val="28"/>
        </w:rPr>
      </w:pPr>
      <w:r w:rsidRPr="003069BB">
        <w:rPr>
          <w:rFonts w:cs="Times New Roman"/>
          <w:szCs w:val="28"/>
        </w:rPr>
        <w:t xml:space="preserve">7. Использование сети Интернет как площадки для ведения информационно-разъяснительной деятельности </w:t>
      </w:r>
      <w:proofErr w:type="gramStart"/>
      <w:r w:rsidRPr="003069BB">
        <w:rPr>
          <w:rFonts w:cs="Times New Roman"/>
          <w:szCs w:val="28"/>
        </w:rPr>
        <w:t>с учетом обобщения опыта обращения избирателей по запросам о предоставлении информации о выборах в стране</w:t>
      </w:r>
      <w:proofErr w:type="gramEnd"/>
      <w:r w:rsidRPr="003069BB">
        <w:rPr>
          <w:rFonts w:cs="Times New Roman"/>
          <w:szCs w:val="28"/>
        </w:rPr>
        <w:t>.</w:t>
      </w:r>
    </w:p>
    <w:p w:rsidR="00041DAC" w:rsidRPr="003069BB" w:rsidRDefault="00041DAC" w:rsidP="003069BB">
      <w:pPr>
        <w:spacing w:line="360" w:lineRule="auto"/>
        <w:ind w:firstLine="360"/>
        <w:jc w:val="both"/>
        <w:rPr>
          <w:rFonts w:cs="Times New Roman"/>
          <w:szCs w:val="28"/>
        </w:rPr>
      </w:pPr>
      <w:r w:rsidRPr="003069BB">
        <w:rPr>
          <w:rFonts w:cs="Times New Roman"/>
          <w:szCs w:val="28"/>
        </w:rPr>
        <w:t>8. Создание информационной и коммуникационной базы для формирования "электронных" политических и общественных лидеров.</w:t>
      </w:r>
    </w:p>
    <w:p w:rsidR="00041DAC" w:rsidRPr="003069BB" w:rsidRDefault="00041DAC" w:rsidP="003069BB">
      <w:pPr>
        <w:spacing w:line="360" w:lineRule="auto"/>
        <w:ind w:firstLine="360"/>
        <w:jc w:val="both"/>
        <w:rPr>
          <w:rFonts w:cs="Times New Roman"/>
          <w:szCs w:val="28"/>
        </w:rPr>
      </w:pPr>
      <w:r w:rsidRPr="003069BB">
        <w:rPr>
          <w:rFonts w:cs="Times New Roman"/>
          <w:szCs w:val="28"/>
        </w:rPr>
        <w:t>9. Извещение с помощью сети Интернет о важ</w:t>
      </w:r>
      <w:r w:rsidR="001A6885" w:rsidRPr="003069BB">
        <w:rPr>
          <w:rFonts w:cs="Times New Roman"/>
          <w:szCs w:val="28"/>
        </w:rPr>
        <w:t>нейших политических событиях</w:t>
      </w:r>
      <w:r w:rsidRPr="003069BB">
        <w:rPr>
          <w:rFonts w:cs="Times New Roman"/>
          <w:szCs w:val="28"/>
        </w:rPr>
        <w:t>.</w:t>
      </w:r>
    </w:p>
    <w:p w:rsidR="00C44E98" w:rsidRPr="003069BB" w:rsidRDefault="001A6885" w:rsidP="003069BB">
      <w:pPr>
        <w:spacing w:line="360" w:lineRule="auto"/>
        <w:ind w:firstLine="360"/>
        <w:jc w:val="both"/>
        <w:rPr>
          <w:rFonts w:cs="Times New Roman"/>
          <w:szCs w:val="28"/>
        </w:rPr>
      </w:pPr>
      <w:r w:rsidRPr="003069BB">
        <w:rPr>
          <w:rFonts w:cs="Times New Roman"/>
          <w:szCs w:val="28"/>
        </w:rPr>
        <w:t>10. Электронное правительство</w:t>
      </w:r>
      <w:r w:rsidR="00041DAC" w:rsidRPr="003069BB">
        <w:rPr>
          <w:rFonts w:cs="Times New Roman"/>
          <w:szCs w:val="28"/>
        </w:rPr>
        <w:t>.</w:t>
      </w:r>
      <w:r w:rsidR="00041DAC" w:rsidRPr="003069BB">
        <w:rPr>
          <w:rStyle w:val="a6"/>
          <w:rFonts w:cs="Times New Roman"/>
          <w:szCs w:val="28"/>
        </w:rPr>
        <w:footnoteReference w:id="37"/>
      </w:r>
    </w:p>
    <w:p w:rsidR="00D01666" w:rsidRDefault="00DE4A86" w:rsidP="00D01666">
      <w:pPr>
        <w:spacing w:line="360" w:lineRule="auto"/>
        <w:ind w:firstLine="360"/>
        <w:jc w:val="both"/>
        <w:rPr>
          <w:rFonts w:cs="Times New Roman"/>
          <w:szCs w:val="28"/>
        </w:rPr>
      </w:pPr>
      <w:r w:rsidRPr="003069BB">
        <w:rPr>
          <w:rFonts w:cs="Times New Roman"/>
          <w:szCs w:val="28"/>
        </w:rPr>
        <w:t xml:space="preserve">Процесс развития концепции электронной демократии идет в разных странах с разным темпом, однако в странах с демократическим режимом это процесс протекает быстрее и действеннее, чем в странах с авторитарным режимом власти. </w:t>
      </w:r>
    </w:p>
    <w:p w:rsidR="006D73F2" w:rsidRDefault="006D73F2" w:rsidP="006D73F2">
      <w:pPr>
        <w:spacing w:line="240" w:lineRule="auto"/>
        <w:ind w:firstLine="360"/>
        <w:jc w:val="both"/>
        <w:rPr>
          <w:rFonts w:cs="Times New Roman"/>
          <w:szCs w:val="28"/>
        </w:rPr>
      </w:pPr>
    </w:p>
    <w:p w:rsidR="006D73F2" w:rsidRDefault="006D73F2" w:rsidP="006D73F2">
      <w:pPr>
        <w:spacing w:line="240" w:lineRule="auto"/>
        <w:ind w:firstLine="360"/>
        <w:jc w:val="both"/>
        <w:rPr>
          <w:rFonts w:cs="Times New Roman"/>
          <w:szCs w:val="28"/>
        </w:rPr>
      </w:pPr>
    </w:p>
    <w:p w:rsidR="00D01666" w:rsidRDefault="004B0765" w:rsidP="00B35858">
      <w:pPr>
        <w:pStyle w:val="3"/>
        <w:numPr>
          <w:ilvl w:val="2"/>
          <w:numId w:val="18"/>
        </w:numPr>
        <w:spacing w:line="240" w:lineRule="auto"/>
        <w:jc w:val="center"/>
      </w:pPr>
      <w:bookmarkStart w:id="6" w:name="_Toc450432278"/>
      <w:r w:rsidRPr="006D678D">
        <w:t>Понятие «электронного правительства»</w:t>
      </w:r>
      <w:bookmarkEnd w:id="6"/>
    </w:p>
    <w:p w:rsidR="00D01666" w:rsidRDefault="00D01666" w:rsidP="00B35858">
      <w:pPr>
        <w:jc w:val="center"/>
      </w:pPr>
    </w:p>
    <w:p w:rsidR="006D73F2" w:rsidRPr="00D01666" w:rsidRDefault="006D73F2" w:rsidP="00D01666"/>
    <w:p w:rsidR="004B0765" w:rsidRPr="00237828" w:rsidRDefault="004B0765" w:rsidP="004B0765">
      <w:pPr>
        <w:spacing w:line="360" w:lineRule="auto"/>
        <w:ind w:firstLine="645"/>
        <w:jc w:val="both"/>
        <w:rPr>
          <w:rFonts w:cs="Times New Roman"/>
          <w:szCs w:val="28"/>
        </w:rPr>
      </w:pPr>
      <w:r w:rsidRPr="006005C2">
        <w:rPr>
          <w:rFonts w:cs="Times New Roman"/>
          <w:szCs w:val="28"/>
        </w:rPr>
        <w:t xml:space="preserve">Электронное правительство не является дополнением или аналогом традиционного правительства, а лишь определяет новый способ </w:t>
      </w:r>
      <w:r w:rsidRPr="006005C2">
        <w:rPr>
          <w:rFonts w:cs="Times New Roman"/>
          <w:szCs w:val="28"/>
        </w:rPr>
        <w:lastRenderedPageBreak/>
        <w:t>взаимодействия на основе активного использования информационно-коммуникационных технологий (ИКТ) в целях повышения эффективности предоставления государственных услуг</w:t>
      </w:r>
      <w:r>
        <w:rPr>
          <w:rFonts w:cs="Times New Roman"/>
          <w:szCs w:val="28"/>
        </w:rPr>
        <w:t>.</w:t>
      </w:r>
      <w:r>
        <w:rPr>
          <w:rStyle w:val="a6"/>
          <w:rFonts w:cs="Times New Roman"/>
          <w:szCs w:val="28"/>
        </w:rPr>
        <w:footnoteReference w:id="38"/>
      </w:r>
    </w:p>
    <w:p w:rsidR="004B0765" w:rsidRPr="00237828" w:rsidRDefault="004B0765" w:rsidP="004B0765">
      <w:pPr>
        <w:spacing w:line="360" w:lineRule="auto"/>
        <w:ind w:firstLine="645"/>
        <w:jc w:val="both"/>
        <w:rPr>
          <w:rFonts w:cs="Times New Roman"/>
          <w:szCs w:val="28"/>
        </w:rPr>
      </w:pPr>
      <w:r w:rsidRPr="00237828">
        <w:rPr>
          <w:rFonts w:cs="Times New Roman"/>
          <w:szCs w:val="28"/>
        </w:rPr>
        <w:tab/>
        <w:t>Электронное правительство (англ. e-</w:t>
      </w:r>
      <w:proofErr w:type="spellStart"/>
      <w:r w:rsidRPr="00237828">
        <w:rPr>
          <w:rFonts w:cs="Times New Roman"/>
          <w:szCs w:val="28"/>
        </w:rPr>
        <w:t>Government</w:t>
      </w:r>
      <w:proofErr w:type="spellEnd"/>
      <w:r w:rsidRPr="00237828">
        <w:rPr>
          <w:rFonts w:cs="Times New Roman"/>
          <w:szCs w:val="28"/>
        </w:rPr>
        <w:t xml:space="preserve">) — способ предоставления информации и оказания уже сформировавшегося набора государственных услуг гражданам, бизнесу, другим ветвям государственной власти и государственным чиновникам, при </w:t>
      </w:r>
      <w:proofErr w:type="gramStart"/>
      <w:r w:rsidRPr="00237828">
        <w:rPr>
          <w:rFonts w:cs="Times New Roman"/>
          <w:szCs w:val="28"/>
        </w:rPr>
        <w:t>котором</w:t>
      </w:r>
      <w:proofErr w:type="gramEnd"/>
      <w:r w:rsidRPr="00237828">
        <w:rPr>
          <w:rFonts w:cs="Times New Roman"/>
          <w:szCs w:val="28"/>
        </w:rPr>
        <w:t xml:space="preserve"> личное взаимодействие между государством и заявителем минимизировано и максимально возможно используются информационные технологии. </w:t>
      </w:r>
      <w:r>
        <w:rPr>
          <w:rStyle w:val="a6"/>
          <w:rFonts w:cs="Times New Roman"/>
          <w:szCs w:val="28"/>
        </w:rPr>
        <w:footnoteReference w:id="39"/>
      </w:r>
    </w:p>
    <w:p w:rsidR="004B0765" w:rsidRPr="00237828" w:rsidRDefault="004B0765" w:rsidP="004B0765">
      <w:pPr>
        <w:spacing w:line="360" w:lineRule="auto"/>
        <w:ind w:firstLine="645"/>
        <w:jc w:val="both"/>
        <w:rPr>
          <w:rFonts w:cs="Times New Roman"/>
          <w:szCs w:val="28"/>
        </w:rPr>
      </w:pPr>
      <w:r w:rsidRPr="00237828">
        <w:rPr>
          <w:rFonts w:cs="Times New Roman"/>
          <w:szCs w:val="28"/>
        </w:rPr>
        <w:tab/>
        <w:t>Данное определение достаточно распространенное, это прямой перевод английского понятия «e-</w:t>
      </w:r>
      <w:proofErr w:type="spellStart"/>
      <w:r w:rsidRPr="00237828">
        <w:rPr>
          <w:rFonts w:cs="Times New Roman"/>
          <w:szCs w:val="28"/>
        </w:rPr>
        <w:t>Govemment</w:t>
      </w:r>
      <w:proofErr w:type="spellEnd"/>
      <w:r w:rsidRPr="00237828">
        <w:rPr>
          <w:rFonts w:cs="Times New Roman"/>
          <w:szCs w:val="28"/>
        </w:rPr>
        <w:t>». Однако существует точка зрения, что данное определение не совсем корректно, поскольку «понятно, что имеется в виду не только сетевая инфраструктура исполнительной власти, но в целом вся инфрастр</w:t>
      </w:r>
      <w:r>
        <w:rPr>
          <w:rFonts w:cs="Times New Roman"/>
          <w:szCs w:val="28"/>
        </w:rPr>
        <w:t>уктура государственной власти».</w:t>
      </w:r>
      <w:r>
        <w:rPr>
          <w:rStyle w:val="a6"/>
          <w:rFonts w:cs="Times New Roman"/>
          <w:szCs w:val="28"/>
        </w:rPr>
        <w:footnoteReference w:id="40"/>
      </w:r>
    </w:p>
    <w:p w:rsidR="004B0765" w:rsidRPr="00237828" w:rsidRDefault="004B0765" w:rsidP="004B0765">
      <w:pPr>
        <w:spacing w:line="360" w:lineRule="auto"/>
        <w:ind w:firstLine="645"/>
        <w:jc w:val="both"/>
        <w:rPr>
          <w:rFonts w:cs="Times New Roman"/>
          <w:szCs w:val="28"/>
        </w:rPr>
      </w:pPr>
      <w:r w:rsidRPr="00237828">
        <w:rPr>
          <w:rFonts w:cs="Times New Roman"/>
          <w:szCs w:val="28"/>
        </w:rPr>
        <w:tab/>
        <w:t>Электронное правительство — система электронного документооборота государственного управления, основанная на автоматизации всей совокупности управленческих процессов в масштабах страны и служащая цели существенного повышения эффективности государственного управления и снижения издержек социальных коммуникаций для каждого члена общества.</w:t>
      </w:r>
      <w:r>
        <w:rPr>
          <w:rFonts w:cs="Times New Roman"/>
          <w:szCs w:val="28"/>
        </w:rPr>
        <w:t xml:space="preserve"> </w:t>
      </w:r>
      <w:r>
        <w:rPr>
          <w:rStyle w:val="a6"/>
          <w:rFonts w:cs="Times New Roman"/>
          <w:szCs w:val="28"/>
        </w:rPr>
        <w:footnoteReference w:id="41"/>
      </w:r>
    </w:p>
    <w:p w:rsidR="004B0765" w:rsidRPr="00237828" w:rsidRDefault="004B0765" w:rsidP="004B0765">
      <w:pPr>
        <w:spacing w:line="360" w:lineRule="auto"/>
        <w:ind w:firstLine="645"/>
        <w:jc w:val="both"/>
        <w:rPr>
          <w:rFonts w:cs="Times New Roman"/>
          <w:szCs w:val="28"/>
        </w:rPr>
      </w:pPr>
      <w:r w:rsidRPr="00237828">
        <w:rPr>
          <w:rFonts w:cs="Times New Roman"/>
          <w:szCs w:val="28"/>
        </w:rPr>
        <w:lastRenderedPageBreak/>
        <w:tab/>
        <w:t xml:space="preserve">Данное определение более узкое, точнее объясняющее суть понятия «электронное  правительство». </w:t>
      </w:r>
    </w:p>
    <w:p w:rsidR="004B0765" w:rsidRDefault="004B0765" w:rsidP="004B0765">
      <w:pPr>
        <w:spacing w:line="360" w:lineRule="auto"/>
        <w:ind w:firstLine="645"/>
        <w:jc w:val="both"/>
        <w:rPr>
          <w:rFonts w:cs="Times New Roman"/>
          <w:szCs w:val="28"/>
        </w:rPr>
      </w:pPr>
      <w:r w:rsidRPr="00237828">
        <w:rPr>
          <w:rFonts w:cs="Times New Roman"/>
          <w:szCs w:val="28"/>
        </w:rPr>
        <w:tab/>
        <w:t xml:space="preserve">«Под электронным правительством понимается новая форма организации деятельности органов государственной власти, обеспечивающая за счет широкого применения информационно-коммуникационных технологий наряду с повышением качества государственного управления качественно новый уровень получения организациями и гражданами государственных услуг и информации о деятельности государственных органов» - </w:t>
      </w:r>
      <w:r w:rsidRPr="00237828">
        <w:rPr>
          <w:rFonts w:cs="Times New Roman"/>
          <w:szCs w:val="28"/>
        </w:rPr>
        <w:tab/>
        <w:t>определение, приведенное в Концепции формирования в Российской Федерации электронного правительства.</w:t>
      </w:r>
    </w:p>
    <w:p w:rsidR="004B0765" w:rsidRDefault="004B0765" w:rsidP="004B0765">
      <w:pPr>
        <w:spacing w:line="360" w:lineRule="auto"/>
        <w:ind w:firstLine="645"/>
        <w:jc w:val="both"/>
        <w:rPr>
          <w:rFonts w:cs="Times New Roman"/>
          <w:szCs w:val="28"/>
        </w:rPr>
      </w:pPr>
      <w:r w:rsidRPr="006005C2">
        <w:rPr>
          <w:rFonts w:cs="Times New Roman"/>
          <w:szCs w:val="28"/>
        </w:rPr>
        <w:t xml:space="preserve">По мнению </w:t>
      </w:r>
      <w:proofErr w:type="gramStart"/>
      <w:r>
        <w:rPr>
          <w:rFonts w:cs="Times New Roman"/>
          <w:szCs w:val="28"/>
        </w:rPr>
        <w:t>исполнительного</w:t>
      </w:r>
      <w:proofErr w:type="gramEnd"/>
      <w:r w:rsidRPr="006005C2">
        <w:rPr>
          <w:rFonts w:cs="Times New Roman"/>
          <w:szCs w:val="28"/>
        </w:rPr>
        <w:t xml:space="preserve"> директора организации «Центр демократии и технологий» (CDT) Дж. </w:t>
      </w:r>
      <w:proofErr w:type="spellStart"/>
      <w:r w:rsidRPr="006005C2">
        <w:rPr>
          <w:rFonts w:cs="Times New Roman"/>
          <w:szCs w:val="28"/>
        </w:rPr>
        <w:t>Демпси</w:t>
      </w:r>
      <w:proofErr w:type="spellEnd"/>
      <w:r w:rsidRPr="006005C2">
        <w:rPr>
          <w:rFonts w:cs="Times New Roman"/>
          <w:szCs w:val="28"/>
        </w:rPr>
        <w:t>, процесс становления электронного правительства можно разделить на три этапа: «публичность», «участие», «онлайн-транзакции».</w:t>
      </w:r>
    </w:p>
    <w:p w:rsidR="004B0765" w:rsidRPr="006005C2" w:rsidRDefault="004B0765" w:rsidP="004B0765">
      <w:pPr>
        <w:spacing w:line="360" w:lineRule="auto"/>
        <w:ind w:firstLine="645"/>
        <w:jc w:val="both"/>
        <w:rPr>
          <w:rFonts w:cs="Times New Roman"/>
          <w:szCs w:val="28"/>
        </w:rPr>
      </w:pPr>
      <w:r>
        <w:rPr>
          <w:rFonts w:cs="Times New Roman"/>
          <w:szCs w:val="28"/>
        </w:rPr>
        <w:t xml:space="preserve">Более подробно эти этапы рассмотрены в работах А.С. </w:t>
      </w:r>
      <w:proofErr w:type="spellStart"/>
      <w:r>
        <w:rPr>
          <w:rFonts w:cs="Times New Roman"/>
          <w:szCs w:val="28"/>
        </w:rPr>
        <w:t>Балюкова</w:t>
      </w:r>
      <w:proofErr w:type="spellEnd"/>
      <w:r>
        <w:rPr>
          <w:rFonts w:cs="Times New Roman"/>
          <w:szCs w:val="28"/>
        </w:rPr>
        <w:t xml:space="preserve">. </w:t>
      </w:r>
      <w:r w:rsidRPr="006005C2">
        <w:rPr>
          <w:rFonts w:cs="Times New Roman"/>
          <w:szCs w:val="28"/>
        </w:rPr>
        <w:t>Для перехода от «классического» к «электронному правительству» необходимо пройти три этапа:</w:t>
      </w:r>
      <w:r w:rsidRPr="006005C2">
        <w:rPr>
          <w:rFonts w:cs="Times New Roman"/>
          <w:szCs w:val="28"/>
          <w:vertAlign w:val="superscript"/>
        </w:rPr>
        <w:t xml:space="preserve"> </w:t>
      </w:r>
    </w:p>
    <w:p w:rsidR="004B0765" w:rsidRPr="006005C2" w:rsidRDefault="004B0765" w:rsidP="004B0765">
      <w:pPr>
        <w:numPr>
          <w:ilvl w:val="0"/>
          <w:numId w:val="11"/>
        </w:numPr>
        <w:spacing w:line="360" w:lineRule="auto"/>
        <w:jc w:val="both"/>
        <w:rPr>
          <w:rFonts w:cs="Times New Roman"/>
          <w:szCs w:val="28"/>
        </w:rPr>
      </w:pPr>
      <w:r w:rsidRPr="006005C2">
        <w:rPr>
          <w:rFonts w:cs="Times New Roman"/>
          <w:szCs w:val="28"/>
        </w:rPr>
        <w:t>Публикация государственными учреждениями документов и необходимой информации в электронном виде. Также должна опубликоваться информация, которая раньше печаталась в печатных СМИ, сообщалась по телевидению и радио. В современном мире намного удобнее и быстрее найти актуальную информацию в Интернете.</w:t>
      </w:r>
    </w:p>
    <w:p w:rsidR="004B0765" w:rsidRPr="006005C2" w:rsidRDefault="004B0765" w:rsidP="004B0765">
      <w:pPr>
        <w:numPr>
          <w:ilvl w:val="0"/>
          <w:numId w:val="11"/>
        </w:numPr>
        <w:spacing w:line="360" w:lineRule="auto"/>
        <w:jc w:val="both"/>
        <w:rPr>
          <w:rFonts w:cs="Times New Roman"/>
          <w:szCs w:val="28"/>
        </w:rPr>
      </w:pPr>
      <w:r w:rsidRPr="006005C2">
        <w:rPr>
          <w:rFonts w:cs="Times New Roman"/>
          <w:szCs w:val="28"/>
        </w:rPr>
        <w:t xml:space="preserve">Должно обеспечиваться онлайн взаимодействие </w:t>
      </w:r>
      <w:r w:rsidRPr="006005C2">
        <w:rPr>
          <w:rFonts w:cs="Times New Roman"/>
          <w:szCs w:val="28"/>
          <w:lang w:val="en-US"/>
        </w:rPr>
        <w:t>G</w:t>
      </w:r>
      <w:r w:rsidRPr="006005C2">
        <w:rPr>
          <w:rFonts w:cs="Times New Roman"/>
          <w:szCs w:val="28"/>
        </w:rPr>
        <w:t>2</w:t>
      </w:r>
      <w:r w:rsidRPr="006005C2">
        <w:rPr>
          <w:rFonts w:cs="Times New Roman"/>
          <w:szCs w:val="28"/>
          <w:lang w:val="en-US"/>
        </w:rPr>
        <w:t>C</w:t>
      </w:r>
      <w:r w:rsidRPr="006005C2">
        <w:rPr>
          <w:rFonts w:cs="Times New Roman"/>
          <w:szCs w:val="28"/>
        </w:rPr>
        <w:t xml:space="preserve">, </w:t>
      </w:r>
      <w:r w:rsidRPr="006005C2">
        <w:rPr>
          <w:rFonts w:cs="Times New Roman"/>
          <w:szCs w:val="28"/>
          <w:lang w:val="en-US"/>
        </w:rPr>
        <w:t>G</w:t>
      </w:r>
      <w:r w:rsidRPr="006005C2">
        <w:rPr>
          <w:rFonts w:cs="Times New Roman"/>
          <w:szCs w:val="28"/>
        </w:rPr>
        <w:t>2</w:t>
      </w:r>
      <w:r w:rsidRPr="006005C2">
        <w:rPr>
          <w:rFonts w:cs="Times New Roman"/>
          <w:szCs w:val="28"/>
          <w:lang w:val="en-US"/>
        </w:rPr>
        <w:t>B</w:t>
      </w:r>
      <w:r w:rsidRPr="006005C2">
        <w:rPr>
          <w:rFonts w:cs="Times New Roman"/>
          <w:szCs w:val="28"/>
        </w:rPr>
        <w:t xml:space="preserve">, </w:t>
      </w:r>
      <w:r w:rsidRPr="006005C2">
        <w:rPr>
          <w:rFonts w:cs="Times New Roman"/>
          <w:szCs w:val="28"/>
          <w:lang w:val="en-US"/>
        </w:rPr>
        <w:t>G</w:t>
      </w:r>
      <w:r w:rsidRPr="006005C2">
        <w:rPr>
          <w:rFonts w:cs="Times New Roman"/>
          <w:szCs w:val="28"/>
        </w:rPr>
        <w:t>2</w:t>
      </w:r>
      <w:r w:rsidRPr="006005C2">
        <w:rPr>
          <w:rFonts w:cs="Times New Roman"/>
          <w:szCs w:val="28"/>
          <w:lang w:val="en-US"/>
        </w:rPr>
        <w:t>G</w:t>
      </w:r>
      <w:r w:rsidRPr="006005C2">
        <w:rPr>
          <w:rFonts w:cs="Times New Roman"/>
          <w:szCs w:val="28"/>
        </w:rPr>
        <w:t>. Это возможность компетентной консультации и предоставление актуальной информации.</w:t>
      </w:r>
    </w:p>
    <w:p w:rsidR="004B0765" w:rsidRPr="006005C2" w:rsidRDefault="004B0765" w:rsidP="004B0765">
      <w:pPr>
        <w:numPr>
          <w:ilvl w:val="0"/>
          <w:numId w:val="11"/>
        </w:numPr>
        <w:spacing w:line="360" w:lineRule="auto"/>
        <w:jc w:val="both"/>
        <w:rPr>
          <w:rFonts w:cs="Times New Roman"/>
          <w:szCs w:val="28"/>
        </w:rPr>
      </w:pPr>
      <w:r w:rsidRPr="006005C2">
        <w:rPr>
          <w:rFonts w:cs="Times New Roman"/>
          <w:szCs w:val="28"/>
        </w:rPr>
        <w:lastRenderedPageBreak/>
        <w:t>Взаимодействие через транзакции. Это дает возможность эффективно пользоваться государственными услуги (оплачивать штрафы, ЖКХ, разнообразных государственных пошлин)  с помощью проверенных и безопасных платежных систем.</w:t>
      </w:r>
      <w:r>
        <w:rPr>
          <w:rStyle w:val="a6"/>
          <w:rFonts w:cs="Times New Roman"/>
          <w:szCs w:val="28"/>
        </w:rPr>
        <w:footnoteReference w:id="42"/>
      </w:r>
    </w:p>
    <w:p w:rsidR="004B0765" w:rsidRDefault="004B0765" w:rsidP="004B0765">
      <w:pPr>
        <w:spacing w:line="360" w:lineRule="auto"/>
        <w:jc w:val="both"/>
        <w:rPr>
          <w:rFonts w:cs="Times New Roman"/>
          <w:szCs w:val="28"/>
        </w:rPr>
      </w:pPr>
      <w:r>
        <w:rPr>
          <w:rFonts w:cs="Times New Roman"/>
          <w:szCs w:val="28"/>
        </w:rPr>
        <w:tab/>
      </w:r>
      <w:r w:rsidRPr="006005C2">
        <w:rPr>
          <w:rFonts w:cs="Times New Roman"/>
          <w:szCs w:val="28"/>
        </w:rPr>
        <w:t>Электронное правительство позволяет вывести взаимоотношения власти и граждан на принципиально новый качественный уровень.  Где с одной стороны электронное правительство позволяет минимизировать затраты государства на функционирование различных государственных структур, например: пенсионный фонд, ФМС, ЖКХ, медицинские общеобразовательные учреждения и т.д. С другой стороны электронное правительство позволяет гражданам эффективно использовать ресурсы государства, повышается степень участия граждан в государственном управлении, снижается воздействие фактора географического месторасположения, происходит рост технологической осведомленности граждан.</w:t>
      </w:r>
    </w:p>
    <w:p w:rsidR="004B0765" w:rsidRPr="00D068A1" w:rsidRDefault="004B0765" w:rsidP="004B0765">
      <w:pPr>
        <w:spacing w:line="360" w:lineRule="auto"/>
        <w:ind w:firstLine="708"/>
        <w:jc w:val="both"/>
        <w:rPr>
          <w:rFonts w:cs="Times New Roman"/>
          <w:szCs w:val="28"/>
        </w:rPr>
      </w:pPr>
      <w:r w:rsidRPr="00D068A1">
        <w:rPr>
          <w:rFonts w:cs="Times New Roman"/>
          <w:szCs w:val="28"/>
        </w:rPr>
        <w:t xml:space="preserve">Внутри электронного правительства существует не только модель взаимодействия между государством и гражданами (G2C - </w:t>
      </w:r>
      <w:proofErr w:type="spellStart"/>
      <w:r w:rsidRPr="00D068A1">
        <w:rPr>
          <w:rFonts w:cs="Times New Roman"/>
          <w:szCs w:val="28"/>
        </w:rPr>
        <w:t>Governmentto</w:t>
      </w:r>
      <w:proofErr w:type="spellEnd"/>
      <w:r w:rsidRPr="00D068A1">
        <w:rPr>
          <w:rFonts w:cs="Times New Roman"/>
          <w:szCs w:val="28"/>
        </w:rPr>
        <w:t xml:space="preserve">- </w:t>
      </w:r>
      <w:proofErr w:type="spellStart"/>
      <w:r w:rsidRPr="00D068A1">
        <w:rPr>
          <w:rFonts w:cs="Times New Roman"/>
          <w:szCs w:val="28"/>
        </w:rPr>
        <w:t>Citizen</w:t>
      </w:r>
      <w:proofErr w:type="spellEnd"/>
      <w:r w:rsidRPr="00D068A1">
        <w:rPr>
          <w:rFonts w:cs="Times New Roman"/>
          <w:szCs w:val="28"/>
        </w:rPr>
        <w:t xml:space="preserve">). Данная модель описана выше. А также такие модели, как: G2B – взаимоотношения между органами различных ветвей власти и </w:t>
      </w:r>
      <w:proofErr w:type="gramStart"/>
      <w:r w:rsidRPr="00D068A1">
        <w:rPr>
          <w:rFonts w:cs="Times New Roman"/>
          <w:szCs w:val="28"/>
        </w:rPr>
        <w:t>бизнес-структурами</w:t>
      </w:r>
      <w:proofErr w:type="gramEnd"/>
      <w:r w:rsidRPr="00D068A1">
        <w:rPr>
          <w:rFonts w:cs="Times New Roman"/>
          <w:szCs w:val="28"/>
        </w:rPr>
        <w:t xml:space="preserve"> (</w:t>
      </w:r>
      <w:proofErr w:type="spellStart"/>
      <w:r w:rsidRPr="00D068A1">
        <w:rPr>
          <w:rFonts w:cs="Times New Roman"/>
          <w:szCs w:val="28"/>
        </w:rPr>
        <w:t>Government-to-Business</w:t>
      </w:r>
      <w:proofErr w:type="spellEnd"/>
      <w:r w:rsidRPr="00D068A1">
        <w:rPr>
          <w:rFonts w:cs="Times New Roman"/>
          <w:szCs w:val="28"/>
        </w:rPr>
        <w:t>), G2G – взаимодействие между разными государственными ведомствами и учреждениями (</w:t>
      </w:r>
      <w:proofErr w:type="spellStart"/>
      <w:r w:rsidRPr="00D068A1">
        <w:rPr>
          <w:rFonts w:cs="Times New Roman"/>
          <w:szCs w:val="28"/>
        </w:rPr>
        <w:t>Government-to-Government</w:t>
      </w:r>
      <w:proofErr w:type="spellEnd"/>
      <w:r w:rsidRPr="00D068A1">
        <w:rPr>
          <w:rFonts w:cs="Times New Roman"/>
          <w:szCs w:val="28"/>
        </w:rPr>
        <w:t>), G2E – взаимоотношения между государством и государственными служащими (</w:t>
      </w:r>
      <w:proofErr w:type="spellStart"/>
      <w:r w:rsidRPr="00D068A1">
        <w:rPr>
          <w:rFonts w:cs="Times New Roman"/>
          <w:szCs w:val="28"/>
        </w:rPr>
        <w:t>Government</w:t>
      </w:r>
      <w:proofErr w:type="spellEnd"/>
      <w:r w:rsidRPr="00D068A1">
        <w:rPr>
          <w:rFonts w:cs="Times New Roman"/>
          <w:szCs w:val="28"/>
        </w:rPr>
        <w:t xml:space="preserve"> -</w:t>
      </w:r>
      <w:proofErr w:type="spellStart"/>
      <w:r w:rsidRPr="00D068A1">
        <w:rPr>
          <w:rFonts w:cs="Times New Roman"/>
          <w:szCs w:val="28"/>
        </w:rPr>
        <w:t>to</w:t>
      </w:r>
      <w:proofErr w:type="spellEnd"/>
      <w:r w:rsidRPr="00D068A1">
        <w:rPr>
          <w:rFonts w:cs="Times New Roman"/>
          <w:szCs w:val="28"/>
        </w:rPr>
        <w:t xml:space="preserve">- </w:t>
      </w:r>
      <w:proofErr w:type="spellStart"/>
      <w:r w:rsidRPr="00D068A1">
        <w:rPr>
          <w:rFonts w:cs="Times New Roman"/>
          <w:szCs w:val="28"/>
        </w:rPr>
        <w:t>Employees</w:t>
      </w:r>
      <w:proofErr w:type="spellEnd"/>
      <w:r w:rsidRPr="00D068A1">
        <w:rPr>
          <w:rFonts w:cs="Times New Roman"/>
          <w:szCs w:val="28"/>
        </w:rPr>
        <w:t xml:space="preserve">). </w:t>
      </w:r>
    </w:p>
    <w:p w:rsidR="004B0765" w:rsidRPr="00D068A1" w:rsidRDefault="004B0765" w:rsidP="004B0765">
      <w:pPr>
        <w:spacing w:line="360" w:lineRule="auto"/>
        <w:jc w:val="both"/>
        <w:rPr>
          <w:rFonts w:cs="Times New Roman"/>
          <w:szCs w:val="28"/>
        </w:rPr>
      </w:pPr>
      <w:r w:rsidRPr="00D068A1">
        <w:rPr>
          <w:rFonts w:cs="Times New Roman"/>
          <w:szCs w:val="28"/>
        </w:rPr>
        <w:tab/>
        <w:t xml:space="preserve">На уровне </w:t>
      </w:r>
      <w:r w:rsidRPr="00D068A1">
        <w:rPr>
          <w:rFonts w:cs="Times New Roman"/>
          <w:szCs w:val="28"/>
          <w:lang w:val="en-US"/>
        </w:rPr>
        <w:t>G</w:t>
      </w:r>
      <w:r w:rsidRPr="00D068A1">
        <w:rPr>
          <w:rFonts w:cs="Times New Roman"/>
          <w:szCs w:val="28"/>
        </w:rPr>
        <w:t>2</w:t>
      </w:r>
      <w:r w:rsidRPr="00D068A1">
        <w:rPr>
          <w:rFonts w:cs="Times New Roman"/>
          <w:szCs w:val="28"/>
          <w:lang w:val="en-US"/>
        </w:rPr>
        <w:t>B</w:t>
      </w:r>
      <w:r w:rsidRPr="00D068A1">
        <w:rPr>
          <w:rFonts w:cs="Times New Roman"/>
          <w:szCs w:val="28"/>
        </w:rPr>
        <w:t>/</w:t>
      </w:r>
      <w:r w:rsidRPr="00D068A1">
        <w:rPr>
          <w:rFonts w:cs="Times New Roman"/>
          <w:szCs w:val="28"/>
          <w:lang w:val="en-US"/>
        </w:rPr>
        <w:t>B</w:t>
      </w:r>
      <w:r w:rsidRPr="00D068A1">
        <w:rPr>
          <w:rFonts w:cs="Times New Roman"/>
          <w:szCs w:val="28"/>
        </w:rPr>
        <w:t>2</w:t>
      </w:r>
      <w:r w:rsidRPr="00D068A1">
        <w:rPr>
          <w:rFonts w:cs="Times New Roman"/>
          <w:szCs w:val="28"/>
          <w:lang w:val="en-US"/>
        </w:rPr>
        <w:t>G</w:t>
      </w:r>
      <w:r w:rsidRPr="00D068A1">
        <w:rPr>
          <w:rFonts w:cs="Times New Roman"/>
          <w:szCs w:val="28"/>
        </w:rPr>
        <w:t xml:space="preserve"> внедрение систем электронного правительства позволит создать прозрачную систему государственных закупок, которая предполагает создание портала, где будут вывешены объявления о тендерах </w:t>
      </w:r>
      <w:r w:rsidRPr="00D068A1">
        <w:rPr>
          <w:rFonts w:cs="Times New Roman"/>
          <w:szCs w:val="28"/>
        </w:rPr>
        <w:lastRenderedPageBreak/>
        <w:t xml:space="preserve">и условиях их проведения. Таким образом, будет решена проблема свободной конкуренции на государственные закупки, а также это позволить избежать деформации рынка, которая происходит, в те моменты, когда оказывается предпочтение определенным производителям. </w:t>
      </w:r>
      <w:proofErr w:type="gramStart"/>
      <w:r w:rsidRPr="00D068A1">
        <w:rPr>
          <w:rFonts w:cs="Times New Roman"/>
          <w:szCs w:val="28"/>
        </w:rPr>
        <w:t>Бизнес-организациям</w:t>
      </w:r>
      <w:proofErr w:type="gramEnd"/>
      <w:r w:rsidRPr="00D068A1">
        <w:rPr>
          <w:rFonts w:cs="Times New Roman"/>
          <w:szCs w:val="28"/>
        </w:rPr>
        <w:t xml:space="preserve"> электронное правительств выгодно, так как больше не придется тратить много времени на осуществление должных выплат (страхование,  выплата налогов, регистрация новых компаний и т.д.) и на оформление отчетных данных. Электронное правительство позволит перевести эти и многие другие операции в онлайн.</w:t>
      </w:r>
      <w:r>
        <w:rPr>
          <w:rStyle w:val="a6"/>
          <w:rFonts w:cs="Times New Roman"/>
          <w:szCs w:val="28"/>
        </w:rPr>
        <w:footnoteReference w:id="43"/>
      </w:r>
    </w:p>
    <w:p w:rsidR="004B0765" w:rsidRDefault="004B0765" w:rsidP="004B0765">
      <w:pPr>
        <w:spacing w:line="360" w:lineRule="auto"/>
        <w:jc w:val="both"/>
        <w:rPr>
          <w:rFonts w:cs="Times New Roman"/>
          <w:szCs w:val="28"/>
        </w:rPr>
      </w:pPr>
      <w:r w:rsidRPr="00D068A1">
        <w:rPr>
          <w:rFonts w:cs="Times New Roman"/>
          <w:szCs w:val="28"/>
        </w:rPr>
        <w:tab/>
        <w:t xml:space="preserve">На уровне </w:t>
      </w:r>
      <w:r w:rsidRPr="00D068A1">
        <w:rPr>
          <w:rFonts w:cs="Times New Roman"/>
          <w:szCs w:val="28"/>
          <w:lang w:val="en-US"/>
        </w:rPr>
        <w:t>G</w:t>
      </w:r>
      <w:r w:rsidRPr="00D068A1">
        <w:rPr>
          <w:rFonts w:cs="Times New Roman"/>
          <w:szCs w:val="28"/>
        </w:rPr>
        <w:t>2</w:t>
      </w:r>
      <w:r w:rsidRPr="00D068A1">
        <w:rPr>
          <w:rFonts w:cs="Times New Roman"/>
          <w:szCs w:val="28"/>
          <w:lang w:val="en-US"/>
        </w:rPr>
        <w:t>G</w:t>
      </w:r>
      <w:r w:rsidRPr="00D068A1">
        <w:rPr>
          <w:rFonts w:cs="Times New Roman"/>
          <w:szCs w:val="28"/>
        </w:rPr>
        <w:t xml:space="preserve"> электронное правительство позволит наладить внутренние и внешние связи между государственными органами, повысит эффективность обмена информацией, улучшить планирование и управление на местах. Также электронное правительство позволит формировать благоприятное для правительства общественное мнение. </w:t>
      </w:r>
      <w:r>
        <w:rPr>
          <w:rStyle w:val="a6"/>
          <w:rFonts w:cs="Times New Roman"/>
          <w:szCs w:val="28"/>
        </w:rPr>
        <w:footnoteReference w:id="44"/>
      </w:r>
    </w:p>
    <w:p w:rsidR="004B0765" w:rsidRDefault="004B0765" w:rsidP="004B0765">
      <w:pPr>
        <w:spacing w:line="360" w:lineRule="auto"/>
        <w:jc w:val="both"/>
        <w:rPr>
          <w:rFonts w:cs="Times New Roman"/>
          <w:szCs w:val="28"/>
        </w:rPr>
      </w:pPr>
      <w:r>
        <w:rPr>
          <w:rFonts w:cs="Times New Roman"/>
          <w:szCs w:val="28"/>
        </w:rPr>
        <w:tab/>
      </w:r>
      <w:r w:rsidRPr="006005C2">
        <w:rPr>
          <w:rFonts w:cs="Times New Roman"/>
          <w:szCs w:val="28"/>
        </w:rPr>
        <w:t xml:space="preserve">Также электронное правительство способствует развитию «электронной демократии», так как повышается ответственность чиновников перед гражданами (информационная открытость, любой желающий гражданин имеет право получить доступ к интересующему его отчету, кроме тех, что являются государственной тайной), увеличивается подконтрольность органов власти, а также повышается участие граждан в управлении посредством ИКТ.  </w:t>
      </w:r>
    </w:p>
    <w:p w:rsidR="004B0765" w:rsidRDefault="004B0765" w:rsidP="004B0765">
      <w:pPr>
        <w:spacing w:line="360" w:lineRule="auto"/>
        <w:jc w:val="both"/>
        <w:rPr>
          <w:rFonts w:cs="Times New Roman"/>
          <w:szCs w:val="28"/>
        </w:rPr>
      </w:pPr>
      <w:r>
        <w:rPr>
          <w:rFonts w:cs="Times New Roman"/>
          <w:szCs w:val="28"/>
        </w:rPr>
        <w:tab/>
        <w:t xml:space="preserve">Готовность стран к электронному правительству, а также степень развитости электронного правительства оценивается рейтингом ООН </w:t>
      </w:r>
      <w:r w:rsidRPr="005F49B6">
        <w:rPr>
          <w:rFonts w:cs="Times New Roman"/>
          <w:szCs w:val="28"/>
        </w:rPr>
        <w:t>«</w:t>
      </w:r>
      <w:proofErr w:type="spellStart"/>
      <w:r w:rsidRPr="005F49B6">
        <w:rPr>
          <w:rFonts w:cs="Times New Roman"/>
          <w:szCs w:val="28"/>
        </w:rPr>
        <w:t>The</w:t>
      </w:r>
      <w:proofErr w:type="spellEnd"/>
      <w:r w:rsidRPr="005F49B6">
        <w:rPr>
          <w:rFonts w:cs="Times New Roman"/>
          <w:szCs w:val="28"/>
        </w:rPr>
        <w:t xml:space="preserve"> </w:t>
      </w:r>
      <w:proofErr w:type="spellStart"/>
      <w:r w:rsidRPr="005F49B6">
        <w:rPr>
          <w:rFonts w:cs="Times New Roman"/>
          <w:szCs w:val="28"/>
        </w:rPr>
        <w:t>United</w:t>
      </w:r>
      <w:proofErr w:type="spellEnd"/>
      <w:r w:rsidRPr="005F49B6">
        <w:rPr>
          <w:rFonts w:cs="Times New Roman"/>
          <w:szCs w:val="28"/>
        </w:rPr>
        <w:t xml:space="preserve"> </w:t>
      </w:r>
      <w:proofErr w:type="spellStart"/>
      <w:r w:rsidRPr="005F49B6">
        <w:rPr>
          <w:rFonts w:cs="Times New Roman"/>
          <w:szCs w:val="28"/>
        </w:rPr>
        <w:t>Nations</w:t>
      </w:r>
      <w:proofErr w:type="spellEnd"/>
      <w:r w:rsidRPr="005F49B6">
        <w:rPr>
          <w:rFonts w:cs="Times New Roman"/>
          <w:szCs w:val="28"/>
        </w:rPr>
        <w:t xml:space="preserve"> E-</w:t>
      </w:r>
      <w:proofErr w:type="spellStart"/>
      <w:r w:rsidRPr="005F49B6">
        <w:rPr>
          <w:rFonts w:cs="Times New Roman"/>
          <w:szCs w:val="28"/>
        </w:rPr>
        <w:t>Government</w:t>
      </w:r>
      <w:proofErr w:type="spellEnd"/>
      <w:r w:rsidRPr="005F49B6">
        <w:rPr>
          <w:rFonts w:cs="Times New Roman"/>
          <w:szCs w:val="28"/>
        </w:rPr>
        <w:t xml:space="preserve"> </w:t>
      </w:r>
      <w:proofErr w:type="spellStart"/>
      <w:r w:rsidRPr="005F49B6">
        <w:rPr>
          <w:rFonts w:cs="Times New Roman"/>
          <w:szCs w:val="28"/>
        </w:rPr>
        <w:t>Survey</w:t>
      </w:r>
      <w:proofErr w:type="spellEnd"/>
      <w:r w:rsidRPr="005F49B6">
        <w:rPr>
          <w:rFonts w:cs="Times New Roman"/>
          <w:szCs w:val="28"/>
        </w:rPr>
        <w:t xml:space="preserve"> 2014: E-</w:t>
      </w:r>
      <w:proofErr w:type="spellStart"/>
      <w:r w:rsidRPr="005F49B6">
        <w:rPr>
          <w:rFonts w:cs="Times New Roman"/>
          <w:szCs w:val="28"/>
        </w:rPr>
        <w:t>Government</w:t>
      </w:r>
      <w:proofErr w:type="spellEnd"/>
      <w:r w:rsidRPr="005F49B6">
        <w:rPr>
          <w:rFonts w:cs="Times New Roman"/>
          <w:szCs w:val="28"/>
        </w:rPr>
        <w:t xml:space="preserve"> </w:t>
      </w:r>
      <w:proofErr w:type="spellStart"/>
      <w:r w:rsidRPr="005F49B6">
        <w:rPr>
          <w:rFonts w:cs="Times New Roman"/>
          <w:szCs w:val="28"/>
        </w:rPr>
        <w:t>for</w:t>
      </w:r>
      <w:proofErr w:type="spellEnd"/>
      <w:r w:rsidRPr="005F49B6">
        <w:rPr>
          <w:rFonts w:cs="Times New Roman"/>
          <w:szCs w:val="28"/>
        </w:rPr>
        <w:t xml:space="preserve"> </w:t>
      </w:r>
      <w:proofErr w:type="spellStart"/>
      <w:r w:rsidRPr="005F49B6">
        <w:rPr>
          <w:rFonts w:cs="Times New Roman"/>
          <w:szCs w:val="28"/>
        </w:rPr>
        <w:t>the</w:t>
      </w:r>
      <w:proofErr w:type="spellEnd"/>
      <w:r w:rsidRPr="005F49B6">
        <w:rPr>
          <w:rFonts w:cs="Times New Roman"/>
          <w:szCs w:val="28"/>
        </w:rPr>
        <w:t xml:space="preserve"> </w:t>
      </w:r>
      <w:proofErr w:type="spellStart"/>
      <w:r w:rsidRPr="005F49B6">
        <w:rPr>
          <w:rFonts w:cs="Times New Roman"/>
          <w:szCs w:val="28"/>
        </w:rPr>
        <w:t>Future</w:t>
      </w:r>
      <w:proofErr w:type="spellEnd"/>
      <w:r w:rsidRPr="005F49B6">
        <w:rPr>
          <w:rFonts w:cs="Times New Roman"/>
          <w:szCs w:val="28"/>
        </w:rPr>
        <w:t xml:space="preserve"> </w:t>
      </w:r>
      <w:proofErr w:type="spellStart"/>
      <w:r w:rsidRPr="005F49B6">
        <w:rPr>
          <w:rFonts w:cs="Times New Roman"/>
          <w:szCs w:val="28"/>
        </w:rPr>
        <w:t>We</w:t>
      </w:r>
      <w:proofErr w:type="spellEnd"/>
      <w:r w:rsidRPr="005F49B6">
        <w:rPr>
          <w:rFonts w:cs="Times New Roman"/>
          <w:szCs w:val="28"/>
        </w:rPr>
        <w:t xml:space="preserve"> </w:t>
      </w:r>
      <w:proofErr w:type="spellStart"/>
      <w:r w:rsidRPr="005F49B6">
        <w:rPr>
          <w:rFonts w:cs="Times New Roman"/>
          <w:szCs w:val="28"/>
        </w:rPr>
        <w:t>Want</w:t>
      </w:r>
      <w:proofErr w:type="spellEnd"/>
      <w:r w:rsidRPr="005F49B6">
        <w:rPr>
          <w:rFonts w:cs="Times New Roman"/>
          <w:szCs w:val="28"/>
        </w:rPr>
        <w:t>»</w:t>
      </w:r>
      <w:r>
        <w:rPr>
          <w:rFonts w:cs="Times New Roman"/>
          <w:szCs w:val="28"/>
        </w:rPr>
        <w:t xml:space="preserve">. Результаты данного исследования публикуются раз в два года. В рейтинге участвует 193 государства. Последний рейтинг был опубликован </w:t>
      </w:r>
      <w:r>
        <w:rPr>
          <w:rFonts w:cs="Times New Roman"/>
          <w:szCs w:val="28"/>
        </w:rPr>
        <w:lastRenderedPageBreak/>
        <w:t>2014 году, в то время первое место заняло электронное правительство Южной Кореи.</w:t>
      </w:r>
      <w:r>
        <w:rPr>
          <w:rStyle w:val="a6"/>
          <w:rFonts w:cs="Times New Roman"/>
          <w:szCs w:val="28"/>
        </w:rPr>
        <w:footnoteReference w:id="45"/>
      </w:r>
    </w:p>
    <w:p w:rsidR="004B0765" w:rsidRPr="001A6885" w:rsidRDefault="004B0765" w:rsidP="004B0765">
      <w:pPr>
        <w:spacing w:line="360" w:lineRule="auto"/>
        <w:ind w:firstLine="708"/>
        <w:jc w:val="both"/>
        <w:rPr>
          <w:rFonts w:cs="Times New Roman"/>
          <w:szCs w:val="28"/>
        </w:rPr>
      </w:pPr>
      <w:r w:rsidRPr="001A6885">
        <w:rPr>
          <w:rFonts w:cs="Times New Roman"/>
          <w:szCs w:val="28"/>
        </w:rPr>
        <w:t>Эффективность реализации проекта «электронное правительство» определяется с помощью комплексного показателя, характеризующего уровень развития электронного правительства в странах мира – индекс разв</w:t>
      </w:r>
      <w:r>
        <w:rPr>
          <w:rFonts w:cs="Times New Roman"/>
          <w:szCs w:val="28"/>
        </w:rPr>
        <w:t xml:space="preserve">ития электронного правительства. </w:t>
      </w:r>
      <w:r w:rsidRPr="001A6885">
        <w:rPr>
          <w:rFonts w:cs="Times New Roman"/>
          <w:szCs w:val="28"/>
        </w:rPr>
        <w:t xml:space="preserve">Основные составляющие данного показателя: степень охвата и качество интернет-услуг, уровень развития </w:t>
      </w:r>
      <w:proofErr w:type="gramStart"/>
      <w:r w:rsidRPr="001A6885">
        <w:rPr>
          <w:rFonts w:cs="Times New Roman"/>
          <w:szCs w:val="28"/>
        </w:rPr>
        <w:t>ИКТ-инфраструктуры</w:t>
      </w:r>
      <w:proofErr w:type="gramEnd"/>
      <w:r w:rsidRPr="001A6885">
        <w:rPr>
          <w:rFonts w:cs="Times New Roman"/>
          <w:szCs w:val="28"/>
        </w:rPr>
        <w:t xml:space="preserve"> и человеческий капитал. В свою очередь каждая составляющая содержит определенный набор параметров: информационные услуги и веб-сайты государственных служб, доступность их для граждан, относительное число </w:t>
      </w:r>
      <w:proofErr w:type="gramStart"/>
      <w:r w:rsidRPr="001A6885">
        <w:rPr>
          <w:rFonts w:cs="Times New Roman"/>
          <w:szCs w:val="28"/>
        </w:rPr>
        <w:t>интернет-пользователей</w:t>
      </w:r>
      <w:proofErr w:type="gramEnd"/>
      <w:r w:rsidRPr="001A6885">
        <w:rPr>
          <w:rFonts w:cs="Times New Roman"/>
          <w:szCs w:val="28"/>
        </w:rPr>
        <w:t>, число пользователей фиксированной и мобильной телефонной связи, уровень грамотности населения, нормативно-правовая база и т.д. Так например, уровен</w:t>
      </w:r>
      <w:r>
        <w:rPr>
          <w:rFonts w:cs="Times New Roman"/>
          <w:szCs w:val="28"/>
        </w:rPr>
        <w:t>ь развития ИКТ-инфраструктуры (</w:t>
      </w:r>
      <w:r w:rsidRPr="001A6885">
        <w:rPr>
          <w:rFonts w:cs="Times New Roman"/>
          <w:szCs w:val="28"/>
        </w:rPr>
        <w:t xml:space="preserve">телекоммуникационный индекс) рассчитывается исходя из следующих показателей: уровень проникновения ПК </w:t>
      </w:r>
      <w:proofErr w:type="gramStart"/>
      <w:r w:rsidRPr="001A6885">
        <w:rPr>
          <w:rFonts w:cs="Times New Roman"/>
          <w:szCs w:val="28"/>
        </w:rPr>
        <w:t xml:space="preserve">( </w:t>
      </w:r>
      <w:proofErr w:type="gramEnd"/>
      <w:r w:rsidRPr="001A6885">
        <w:rPr>
          <w:rFonts w:cs="Times New Roman"/>
          <w:szCs w:val="28"/>
        </w:rPr>
        <w:t>количество ПК на 100 граждан страны), уровень проникновения сети Интернет (количество пользователей сетью на 100 человек), уровень телефонизации (количество стационарных телефонов на 100 человек), уровень проникновения мобильной связи (количество зарегистрированных пользователей на 100 человек, данный показатель может превышать планку в 100), уровень проникновения широкополосного доступа (на 100 человек). Показатели уровня человеческого капитала, имеется в виду способность населения «переварить» предлагаемы электронные услуги, рассчитывается на основе следующих показателей: уровень грамотности населения, соотношение лиц с высшим образованием, со средним, и неполным средним</w:t>
      </w:r>
      <w:r>
        <w:rPr>
          <w:rFonts w:cs="Times New Roman"/>
          <w:szCs w:val="28"/>
        </w:rPr>
        <w:t>.</w:t>
      </w:r>
      <w:r>
        <w:rPr>
          <w:rStyle w:val="a6"/>
          <w:rFonts w:cs="Times New Roman"/>
          <w:szCs w:val="28"/>
        </w:rPr>
        <w:footnoteReference w:id="46"/>
      </w:r>
    </w:p>
    <w:p w:rsidR="004B0765" w:rsidRPr="001A6885" w:rsidRDefault="004B0765" w:rsidP="004B0765">
      <w:pPr>
        <w:spacing w:line="360" w:lineRule="auto"/>
        <w:ind w:firstLine="708"/>
        <w:jc w:val="both"/>
        <w:rPr>
          <w:rFonts w:cs="Times New Roman"/>
          <w:szCs w:val="28"/>
        </w:rPr>
      </w:pPr>
      <w:r w:rsidRPr="001A6885">
        <w:rPr>
          <w:rFonts w:cs="Times New Roman"/>
          <w:szCs w:val="28"/>
        </w:rPr>
        <w:lastRenderedPageBreak/>
        <w:t xml:space="preserve">Для составления рейтинга уровня развития электронного правительства, эксперты ОНН проводят анализ сайтов правительства каждой страны, также сайтов министерств, отвечающих за развитие человеческого капитала, например: здравоохранение, образование, социальная защита труда и финансов и т.д. </w:t>
      </w:r>
      <w:r>
        <w:rPr>
          <w:rStyle w:val="a6"/>
          <w:rFonts w:cs="Times New Roman"/>
          <w:szCs w:val="28"/>
        </w:rPr>
        <w:footnoteReference w:id="47"/>
      </w:r>
    </w:p>
    <w:p w:rsidR="004B0765" w:rsidRPr="001A6885" w:rsidRDefault="004B0765" w:rsidP="004B0765">
      <w:pPr>
        <w:spacing w:line="360" w:lineRule="auto"/>
        <w:ind w:firstLine="708"/>
        <w:jc w:val="both"/>
        <w:rPr>
          <w:rFonts w:cs="Times New Roman"/>
          <w:szCs w:val="28"/>
        </w:rPr>
      </w:pPr>
      <w:r w:rsidRPr="001A6885">
        <w:rPr>
          <w:rFonts w:cs="Times New Roman"/>
          <w:szCs w:val="28"/>
        </w:rPr>
        <w:t>При расчете индекса учитывается наличие или отсутствие той или иной электронной услуги, начиная с факта наличия официального сайта, отвечающего за предоставление этой услуги, и заканчивая предоставлением электронных услуг «полного цикла» через «единое окно». «Электронные услуги» оцениваются на основе разработанной ОНН пятиступенчатой «пирамиде эволю</w:t>
      </w:r>
      <w:r>
        <w:rPr>
          <w:rFonts w:cs="Times New Roman"/>
          <w:szCs w:val="28"/>
        </w:rPr>
        <w:t>ции электронного правительства».</w:t>
      </w:r>
      <w:r>
        <w:rPr>
          <w:rStyle w:val="a6"/>
          <w:rFonts w:cs="Times New Roman"/>
          <w:szCs w:val="28"/>
        </w:rPr>
        <w:footnoteReference w:id="48"/>
      </w:r>
    </w:p>
    <w:p w:rsidR="004B0765" w:rsidRDefault="004B0765" w:rsidP="002B002D">
      <w:pPr>
        <w:spacing w:line="360" w:lineRule="auto"/>
        <w:ind w:firstLine="708"/>
        <w:jc w:val="both"/>
        <w:rPr>
          <w:rFonts w:cs="Times New Roman"/>
          <w:szCs w:val="28"/>
        </w:rPr>
      </w:pPr>
      <w:r w:rsidRPr="001A6885">
        <w:rPr>
          <w:rFonts w:cs="Times New Roman"/>
          <w:szCs w:val="28"/>
        </w:rPr>
        <w:t>Достоверность рейтинга определяется добросовестностью команды экспертов, проверяющих статистические данные об электронных правительствах разных стран, и естественно достоверностью статистических данных.</w:t>
      </w:r>
    </w:p>
    <w:p w:rsidR="00D01666" w:rsidRDefault="00D01666" w:rsidP="006D73F2">
      <w:pPr>
        <w:spacing w:line="240" w:lineRule="auto"/>
        <w:ind w:firstLine="708"/>
        <w:jc w:val="both"/>
        <w:rPr>
          <w:rFonts w:cs="Times New Roman"/>
          <w:szCs w:val="28"/>
        </w:rPr>
      </w:pPr>
    </w:p>
    <w:p w:rsidR="00D01666" w:rsidRDefault="00D01666" w:rsidP="006D73F2">
      <w:pPr>
        <w:spacing w:line="240" w:lineRule="auto"/>
        <w:ind w:firstLine="708"/>
        <w:jc w:val="both"/>
        <w:rPr>
          <w:rFonts w:cs="Times New Roman"/>
          <w:szCs w:val="28"/>
        </w:rPr>
      </w:pPr>
    </w:p>
    <w:p w:rsidR="00F36E9D" w:rsidRPr="00F36E9D" w:rsidRDefault="006D00E9" w:rsidP="00B35858">
      <w:pPr>
        <w:pStyle w:val="2"/>
        <w:numPr>
          <w:ilvl w:val="1"/>
          <w:numId w:val="18"/>
        </w:numPr>
        <w:spacing w:line="240" w:lineRule="auto"/>
        <w:jc w:val="center"/>
      </w:pPr>
      <w:bookmarkStart w:id="7" w:name="_Toc450432279"/>
      <w:r>
        <w:t>Этапы формирования электронного правительства в России</w:t>
      </w:r>
      <w:bookmarkEnd w:id="7"/>
    </w:p>
    <w:p w:rsidR="00F36E9D" w:rsidRDefault="00F36E9D" w:rsidP="00B35858">
      <w:pPr>
        <w:spacing w:line="240" w:lineRule="auto"/>
        <w:jc w:val="center"/>
      </w:pPr>
    </w:p>
    <w:p w:rsidR="006D73F2" w:rsidRPr="00F36E9D" w:rsidRDefault="006D73F2" w:rsidP="006D73F2">
      <w:pPr>
        <w:spacing w:line="240" w:lineRule="auto"/>
      </w:pPr>
    </w:p>
    <w:p w:rsidR="00F36E9D" w:rsidRPr="003069BB" w:rsidRDefault="00F36E9D" w:rsidP="00F36E9D">
      <w:pPr>
        <w:spacing w:line="360" w:lineRule="auto"/>
        <w:jc w:val="both"/>
        <w:rPr>
          <w:rFonts w:cs="Times New Roman"/>
          <w:szCs w:val="28"/>
        </w:rPr>
      </w:pPr>
      <w:r w:rsidRPr="003069BB">
        <w:rPr>
          <w:rFonts w:cs="Times New Roman"/>
          <w:szCs w:val="28"/>
        </w:rPr>
        <w:tab/>
        <w:t xml:space="preserve">В России насчет развития информационного общества и электронной демократии сложилась двойственная ситуация. С одной стороны Россия заняла 8 место по количеству </w:t>
      </w:r>
      <w:proofErr w:type="gramStart"/>
      <w:r w:rsidRPr="003069BB">
        <w:rPr>
          <w:rFonts w:cs="Times New Roman"/>
          <w:szCs w:val="28"/>
        </w:rPr>
        <w:t>интернет-пользователей</w:t>
      </w:r>
      <w:proofErr w:type="gramEnd"/>
      <w:r w:rsidRPr="003069BB">
        <w:rPr>
          <w:rFonts w:cs="Times New Roman"/>
          <w:szCs w:val="28"/>
        </w:rPr>
        <w:t>, при этом интернет-</w:t>
      </w:r>
      <w:r w:rsidRPr="003069BB">
        <w:rPr>
          <w:rFonts w:cs="Times New Roman"/>
          <w:szCs w:val="28"/>
        </w:rPr>
        <w:lastRenderedPageBreak/>
        <w:t xml:space="preserve">аудитория в России не прекращает расти, так согласно исследованию </w:t>
      </w:r>
      <w:proofErr w:type="spellStart"/>
      <w:r w:rsidRPr="003069BB">
        <w:rPr>
          <w:rFonts w:cs="Times New Roman"/>
          <w:szCs w:val="28"/>
        </w:rPr>
        <w:t>Обнимуса</w:t>
      </w:r>
      <w:proofErr w:type="spellEnd"/>
      <w:r w:rsidRPr="003069BB">
        <w:rPr>
          <w:rFonts w:cs="Times New Roman"/>
          <w:szCs w:val="28"/>
        </w:rPr>
        <w:t xml:space="preserve"> </w:t>
      </w:r>
      <w:r w:rsidRPr="003069BB">
        <w:rPr>
          <w:rFonts w:cs="Times New Roman"/>
          <w:szCs w:val="28"/>
          <w:lang w:val="en-US"/>
        </w:rPr>
        <w:t>GFK</w:t>
      </w:r>
      <w:r w:rsidRPr="003069BB">
        <w:rPr>
          <w:rFonts w:cs="Times New Roman"/>
          <w:szCs w:val="28"/>
        </w:rPr>
        <w:t xml:space="preserve"> </w:t>
      </w:r>
      <w:proofErr w:type="spellStart"/>
      <w:r w:rsidRPr="003069BB">
        <w:rPr>
          <w:rFonts w:cs="Times New Roman"/>
          <w:szCs w:val="28"/>
          <w:lang w:val="en-US"/>
        </w:rPr>
        <w:t>Rus</w:t>
      </w:r>
      <w:proofErr w:type="spellEnd"/>
      <w:r w:rsidRPr="003069BB">
        <w:rPr>
          <w:rFonts w:cs="Times New Roman"/>
          <w:szCs w:val="28"/>
        </w:rPr>
        <w:t xml:space="preserve"> количество интернет-пользователей в возрасте 16+ в 2015 году увеличилось еще на 4 млн. человек и достигло отметки 84 млн. человек.  В процентном соотношение уровень проникновения интернета среди населения в возрасте 16+  достиг 70.4%, в том время как в 2014 году он был еще 67,5%.</w:t>
      </w:r>
      <w:r w:rsidR="00BA5E26">
        <w:rPr>
          <w:rStyle w:val="a6"/>
          <w:rFonts w:cs="Times New Roman"/>
          <w:szCs w:val="28"/>
        </w:rPr>
        <w:footnoteReference w:id="49"/>
      </w:r>
      <w:r w:rsidRPr="003069BB">
        <w:rPr>
          <w:rFonts w:cs="Times New Roman"/>
          <w:szCs w:val="28"/>
        </w:rPr>
        <w:t xml:space="preserve"> Однако при более детальном рассмотрении конкретных аспектов, многие исследователи приходят к выводу, что эти цифры не отражают реальной ситуации. Если рассматривать такие показатели как электронная информация, электронное консультирование, электронное принятие решения, то по первым двум показателям Россия еще достигла высокого уровня, а что касается принятия электронного решения, достигнуть таких же результатов еще не удалось. То есть граждане России получают необходимую информацию, и консультацию, но степень влияния граждан на принятие решений остается по-прежнему незначительной. </w:t>
      </w:r>
      <w:r w:rsidR="00BA5E26">
        <w:rPr>
          <w:rStyle w:val="a6"/>
          <w:rFonts w:cs="Times New Roman"/>
          <w:szCs w:val="28"/>
        </w:rPr>
        <w:footnoteReference w:id="50"/>
      </w:r>
    </w:p>
    <w:p w:rsidR="00F36E9D" w:rsidRPr="003069BB" w:rsidRDefault="00F36E9D" w:rsidP="00F36E9D">
      <w:pPr>
        <w:spacing w:line="360" w:lineRule="auto"/>
        <w:jc w:val="both"/>
        <w:rPr>
          <w:rFonts w:cs="Times New Roman"/>
          <w:szCs w:val="28"/>
        </w:rPr>
      </w:pPr>
      <w:r w:rsidRPr="003069BB">
        <w:rPr>
          <w:rFonts w:cs="Times New Roman"/>
          <w:szCs w:val="28"/>
        </w:rPr>
        <w:tab/>
        <w:t xml:space="preserve">Однако нельзя не отметить тот факт, что правительство России пытается что-либо предпринять по поддержке электронной демократии. </w:t>
      </w:r>
      <w:proofErr w:type="gramStart"/>
      <w:r w:rsidRPr="003069BB">
        <w:rPr>
          <w:rFonts w:cs="Times New Roman"/>
          <w:szCs w:val="28"/>
        </w:rPr>
        <w:t>Так</w:t>
      </w:r>
      <w:proofErr w:type="gramEnd"/>
      <w:r w:rsidRPr="003069BB">
        <w:rPr>
          <w:rFonts w:cs="Times New Roman"/>
          <w:szCs w:val="28"/>
        </w:rPr>
        <w:t xml:space="preserve"> например за последних 5 лет появились различные демократические проекты, которые на сегодняшний день находятся на разных стадиях развития. </w:t>
      </w:r>
    </w:p>
    <w:p w:rsidR="00F36E9D" w:rsidRPr="003069BB" w:rsidRDefault="00F36E9D" w:rsidP="00F36E9D">
      <w:pPr>
        <w:spacing w:line="360" w:lineRule="auto"/>
        <w:ind w:firstLine="708"/>
        <w:jc w:val="both"/>
        <w:rPr>
          <w:rFonts w:cs="Times New Roman"/>
          <w:szCs w:val="28"/>
        </w:rPr>
      </w:pPr>
      <w:r w:rsidRPr="003069BB">
        <w:rPr>
          <w:rFonts w:cs="Times New Roman"/>
          <w:szCs w:val="28"/>
        </w:rPr>
        <w:t>В феврале 2010 года в России был запущен сайт «</w:t>
      </w:r>
      <w:proofErr w:type="spellStart"/>
      <w:r w:rsidRPr="003069BB">
        <w:rPr>
          <w:rFonts w:cs="Times New Roman"/>
          <w:szCs w:val="28"/>
        </w:rPr>
        <w:t>Демократор</w:t>
      </w:r>
      <w:proofErr w:type="spellEnd"/>
      <w:r w:rsidRPr="003069BB">
        <w:rPr>
          <w:rFonts w:cs="Times New Roman"/>
          <w:szCs w:val="28"/>
        </w:rPr>
        <w:t xml:space="preserve">», благодаря ему граждане могли консолидироваться вокруг общественно-значимых проблем, публиковать и редактировать тексты коллективных обращений в органы государственной власти  и местного самоуправления, а также отслеживать процесс решения этих проблем. Главным отличием этого проекта от других подобных, было то, что как только коллективное </w:t>
      </w:r>
      <w:r w:rsidRPr="003069BB">
        <w:rPr>
          <w:rFonts w:cs="Times New Roman"/>
          <w:szCs w:val="28"/>
        </w:rPr>
        <w:lastRenderedPageBreak/>
        <w:t>обращение набирало 50 подписей, то оно оформлялось на бумаге и отправлялось в соответственное государственное учреждение.</w:t>
      </w:r>
      <w:r w:rsidR="00633752">
        <w:rPr>
          <w:rStyle w:val="a6"/>
          <w:rFonts w:cs="Times New Roman"/>
          <w:szCs w:val="28"/>
        </w:rPr>
        <w:footnoteReference w:id="51"/>
      </w:r>
    </w:p>
    <w:p w:rsidR="00F36E9D" w:rsidRPr="003069BB" w:rsidRDefault="00F36E9D" w:rsidP="00F36E9D">
      <w:pPr>
        <w:spacing w:line="360" w:lineRule="auto"/>
        <w:ind w:firstLine="708"/>
        <w:jc w:val="both"/>
        <w:rPr>
          <w:rFonts w:cs="Times New Roman"/>
          <w:szCs w:val="28"/>
        </w:rPr>
      </w:pPr>
      <w:r w:rsidRPr="003069BB">
        <w:rPr>
          <w:rFonts w:cs="Times New Roman"/>
          <w:szCs w:val="28"/>
        </w:rPr>
        <w:t xml:space="preserve">Фондом информационной демократии 2 апреля 2013 года был запущен </w:t>
      </w:r>
      <w:proofErr w:type="spellStart"/>
      <w:r w:rsidRPr="003069BB">
        <w:rPr>
          <w:rFonts w:cs="Times New Roman"/>
          <w:szCs w:val="28"/>
        </w:rPr>
        <w:t>интернет-ресурс</w:t>
      </w:r>
      <w:proofErr w:type="spellEnd"/>
      <w:r w:rsidRPr="003069BB">
        <w:rPr>
          <w:rFonts w:cs="Times New Roman"/>
          <w:szCs w:val="28"/>
        </w:rPr>
        <w:t xml:space="preserve"> Российская общественная инициатива (РОИ), главное преимущество этого ресурса в том, что </w:t>
      </w:r>
      <w:proofErr w:type="gramStart"/>
      <w:r w:rsidRPr="003069BB">
        <w:rPr>
          <w:rFonts w:cs="Times New Roman"/>
          <w:szCs w:val="28"/>
        </w:rPr>
        <w:t>граждане</w:t>
      </w:r>
      <w:proofErr w:type="gramEnd"/>
      <w:r w:rsidRPr="003069BB">
        <w:rPr>
          <w:rFonts w:cs="Times New Roman"/>
          <w:szCs w:val="28"/>
        </w:rPr>
        <w:t xml:space="preserve"> зарегистрировавшиеся через поддерживаемую государством систему идентификации граждан ЕСИА, могут выдвигать различные гражданские инициативы, либо голосовать за таковые. Как только подобная инициатива набирает сто тысяч подписей, то она рассматривается экспертной группой и может быть рекомендована на рассмотрение Госдумой. В январе 2016 года было подписано соглашение, что в Госдуму будут передаваться в письменном и электронном виде общественные инициативы</w:t>
      </w:r>
      <w:r w:rsidR="00D674A5">
        <w:rPr>
          <w:rFonts w:cs="Times New Roman"/>
          <w:szCs w:val="28"/>
        </w:rPr>
        <w:t>,</w:t>
      </w:r>
      <w:r w:rsidRPr="003069BB">
        <w:rPr>
          <w:rFonts w:cs="Times New Roman"/>
          <w:szCs w:val="28"/>
        </w:rPr>
        <w:t xml:space="preserve"> собравшие 35 </w:t>
      </w:r>
      <w:proofErr w:type="spellStart"/>
      <w:r w:rsidRPr="003069BB">
        <w:rPr>
          <w:rFonts w:cs="Times New Roman"/>
          <w:szCs w:val="28"/>
        </w:rPr>
        <w:t>тыс</w:t>
      </w:r>
      <w:proofErr w:type="gramStart"/>
      <w:r w:rsidRPr="003069BB">
        <w:rPr>
          <w:rFonts w:cs="Times New Roman"/>
          <w:szCs w:val="28"/>
        </w:rPr>
        <w:t>.п</w:t>
      </w:r>
      <w:proofErr w:type="gramEnd"/>
      <w:r w:rsidRPr="003069BB">
        <w:rPr>
          <w:rFonts w:cs="Times New Roman"/>
          <w:szCs w:val="28"/>
        </w:rPr>
        <w:t>одписей</w:t>
      </w:r>
      <w:proofErr w:type="spellEnd"/>
      <w:r w:rsidRPr="003069BB">
        <w:rPr>
          <w:rFonts w:cs="Times New Roman"/>
          <w:szCs w:val="28"/>
        </w:rPr>
        <w:t>.</w:t>
      </w:r>
      <w:r w:rsidR="00633752">
        <w:rPr>
          <w:rStyle w:val="a6"/>
          <w:rFonts w:cs="Times New Roman"/>
          <w:szCs w:val="28"/>
        </w:rPr>
        <w:footnoteReference w:id="52"/>
      </w:r>
    </w:p>
    <w:p w:rsidR="00F36E9D" w:rsidRPr="00F36E9D" w:rsidRDefault="00F36E9D" w:rsidP="00F36E9D">
      <w:pPr>
        <w:spacing w:line="360" w:lineRule="auto"/>
        <w:ind w:firstLine="708"/>
        <w:jc w:val="both"/>
        <w:rPr>
          <w:rFonts w:cs="Times New Roman"/>
          <w:szCs w:val="28"/>
        </w:rPr>
      </w:pPr>
      <w:r w:rsidRPr="003069BB">
        <w:rPr>
          <w:rFonts w:cs="Times New Roman"/>
          <w:szCs w:val="28"/>
        </w:rPr>
        <w:t>В тоже время наблюдается процесс самоорганизации общества через Интернет. Электронная демократия «снизу». Создаются сайты для защиты прав и свобод граждан, сайты против борьбы с коррупцией, например: антикоррупционные порталы  "</w:t>
      </w:r>
      <w:proofErr w:type="spellStart"/>
      <w:r w:rsidRPr="003069BB">
        <w:rPr>
          <w:rFonts w:cs="Times New Roman"/>
          <w:szCs w:val="28"/>
        </w:rPr>
        <w:t>РосПил</w:t>
      </w:r>
      <w:proofErr w:type="spellEnd"/>
      <w:r w:rsidRPr="003069BB">
        <w:rPr>
          <w:rFonts w:cs="Times New Roman"/>
          <w:szCs w:val="28"/>
        </w:rPr>
        <w:t>" и "</w:t>
      </w:r>
      <w:proofErr w:type="spellStart"/>
      <w:r w:rsidRPr="003069BB">
        <w:rPr>
          <w:rFonts w:cs="Times New Roman"/>
          <w:szCs w:val="28"/>
        </w:rPr>
        <w:t>РосЯма</w:t>
      </w:r>
      <w:proofErr w:type="spellEnd"/>
      <w:r w:rsidRPr="003069BB">
        <w:rPr>
          <w:rFonts w:cs="Times New Roman"/>
          <w:szCs w:val="28"/>
        </w:rPr>
        <w:t>" Александра Навального. Проекты депутат Екатеринбургской городской думы Леонида Волкова "</w:t>
      </w:r>
      <w:proofErr w:type="spellStart"/>
      <w:r w:rsidRPr="003069BB">
        <w:rPr>
          <w:rFonts w:cs="Times New Roman"/>
          <w:szCs w:val="28"/>
        </w:rPr>
        <w:t>Гослюди</w:t>
      </w:r>
      <w:proofErr w:type="gramStart"/>
      <w:r w:rsidRPr="003069BB">
        <w:rPr>
          <w:rFonts w:cs="Times New Roman"/>
          <w:szCs w:val="28"/>
        </w:rPr>
        <w:t>.р</w:t>
      </w:r>
      <w:proofErr w:type="gramEnd"/>
      <w:r w:rsidRPr="003069BB">
        <w:rPr>
          <w:rFonts w:cs="Times New Roman"/>
          <w:szCs w:val="28"/>
        </w:rPr>
        <w:t>у</w:t>
      </w:r>
      <w:proofErr w:type="spellEnd"/>
      <w:r w:rsidRPr="003069BB">
        <w:rPr>
          <w:rFonts w:cs="Times New Roman"/>
          <w:szCs w:val="28"/>
        </w:rPr>
        <w:t>", "Государственная сеть", "</w:t>
      </w:r>
      <w:proofErr w:type="spellStart"/>
      <w:r w:rsidRPr="003069BB">
        <w:rPr>
          <w:rFonts w:cs="Times New Roman"/>
          <w:szCs w:val="28"/>
        </w:rPr>
        <w:t>РосКомВзятка</w:t>
      </w:r>
      <w:proofErr w:type="spellEnd"/>
      <w:r w:rsidRPr="003069BB">
        <w:rPr>
          <w:rFonts w:cs="Times New Roman"/>
          <w:szCs w:val="28"/>
        </w:rPr>
        <w:t>", "</w:t>
      </w:r>
      <w:proofErr w:type="spellStart"/>
      <w:r w:rsidRPr="003069BB">
        <w:rPr>
          <w:rFonts w:cs="Times New Roman"/>
          <w:szCs w:val="28"/>
        </w:rPr>
        <w:t>Демократор</w:t>
      </w:r>
      <w:proofErr w:type="spellEnd"/>
      <w:r w:rsidRPr="003069BB">
        <w:rPr>
          <w:rFonts w:cs="Times New Roman"/>
          <w:szCs w:val="28"/>
        </w:rPr>
        <w:t xml:space="preserve">", "Все в Суд!", "Дал </w:t>
      </w:r>
      <w:proofErr w:type="spellStart"/>
      <w:r w:rsidRPr="003069BB">
        <w:rPr>
          <w:rFonts w:cs="Times New Roman"/>
          <w:szCs w:val="28"/>
        </w:rPr>
        <w:t>Слово.ру</w:t>
      </w:r>
      <w:proofErr w:type="spellEnd"/>
      <w:r w:rsidRPr="003069BB">
        <w:rPr>
          <w:rFonts w:cs="Times New Roman"/>
          <w:szCs w:val="28"/>
        </w:rPr>
        <w:t xml:space="preserve">", проект Ивана </w:t>
      </w:r>
      <w:proofErr w:type="spellStart"/>
      <w:r w:rsidRPr="003069BB">
        <w:rPr>
          <w:rFonts w:cs="Times New Roman"/>
          <w:szCs w:val="28"/>
        </w:rPr>
        <w:t>Бегтина</w:t>
      </w:r>
      <w:proofErr w:type="spellEnd"/>
      <w:r w:rsidRPr="003069BB">
        <w:rPr>
          <w:rFonts w:cs="Times New Roman"/>
          <w:szCs w:val="28"/>
        </w:rPr>
        <w:t xml:space="preserve"> "</w:t>
      </w:r>
      <w:proofErr w:type="spellStart"/>
      <w:r w:rsidRPr="003069BB">
        <w:rPr>
          <w:rFonts w:cs="Times New Roman"/>
          <w:szCs w:val="28"/>
        </w:rPr>
        <w:t>РосГосЗатраты</w:t>
      </w:r>
      <w:proofErr w:type="spellEnd"/>
      <w:r w:rsidRPr="003069BB">
        <w:rPr>
          <w:rFonts w:cs="Times New Roman"/>
          <w:szCs w:val="28"/>
        </w:rPr>
        <w:t xml:space="preserve">" и др. </w:t>
      </w:r>
      <w:r w:rsidR="00633752">
        <w:rPr>
          <w:rStyle w:val="a6"/>
          <w:rFonts w:cs="Times New Roman"/>
          <w:szCs w:val="28"/>
        </w:rPr>
        <w:footnoteReference w:id="53"/>
      </w:r>
    </w:p>
    <w:p w:rsidR="00BC4C54" w:rsidRPr="00713743" w:rsidRDefault="00BC4C54" w:rsidP="003069BB">
      <w:pPr>
        <w:spacing w:line="360" w:lineRule="auto"/>
        <w:ind w:firstLine="645"/>
        <w:jc w:val="both"/>
        <w:rPr>
          <w:rFonts w:cs="Times New Roman"/>
          <w:szCs w:val="28"/>
        </w:rPr>
      </w:pPr>
      <w:r w:rsidRPr="00633752">
        <w:rPr>
          <w:rFonts w:cs="Times New Roman"/>
          <w:szCs w:val="28"/>
        </w:rPr>
        <w:t xml:space="preserve">В России разработка </w:t>
      </w:r>
      <w:r w:rsidR="00633752">
        <w:rPr>
          <w:rFonts w:cs="Times New Roman"/>
          <w:szCs w:val="28"/>
        </w:rPr>
        <w:t>электронного правительства началось</w:t>
      </w:r>
      <w:r w:rsidR="003579EB">
        <w:rPr>
          <w:rFonts w:cs="Times New Roman"/>
          <w:szCs w:val="28"/>
        </w:rPr>
        <w:t xml:space="preserve"> в 2001 году</w:t>
      </w:r>
      <w:r w:rsidR="00633752">
        <w:rPr>
          <w:rFonts w:cs="Times New Roman"/>
          <w:szCs w:val="28"/>
        </w:rPr>
        <w:t xml:space="preserve"> с </w:t>
      </w:r>
      <w:r w:rsidRPr="00633752">
        <w:rPr>
          <w:rFonts w:cs="Times New Roman"/>
          <w:szCs w:val="28"/>
        </w:rPr>
        <w:t>федеральной целевой программы «Электронная Россия на 2002-2010 годы».</w:t>
      </w:r>
      <w:r w:rsidRPr="003E0DDD">
        <w:rPr>
          <w:rFonts w:cs="Times New Roman"/>
          <w:color w:val="FF0000"/>
          <w:szCs w:val="28"/>
        </w:rPr>
        <w:t xml:space="preserve"> </w:t>
      </w:r>
      <w:r w:rsidRPr="00713743">
        <w:rPr>
          <w:rFonts w:cs="Times New Roman"/>
          <w:szCs w:val="28"/>
        </w:rPr>
        <w:t xml:space="preserve">Однако важным этапом предшествующим развитию данной программы, является участие России в международных инициативах и </w:t>
      </w:r>
      <w:r w:rsidRPr="00713743">
        <w:rPr>
          <w:rFonts w:cs="Times New Roman"/>
          <w:szCs w:val="28"/>
        </w:rPr>
        <w:lastRenderedPageBreak/>
        <w:t>межправительственных акциях. В первую очередь, имеется в виду три линии международного сотрудничества: Программы Европейского Союза, саммит «Группы</w:t>
      </w:r>
      <w:proofErr w:type="gramStart"/>
      <w:r w:rsidRPr="00713743">
        <w:rPr>
          <w:rFonts w:cs="Times New Roman"/>
          <w:szCs w:val="28"/>
        </w:rPr>
        <w:t xml:space="preserve"> В</w:t>
      </w:r>
      <w:proofErr w:type="gramEnd"/>
      <w:r w:rsidRPr="00713743">
        <w:rPr>
          <w:rFonts w:cs="Times New Roman"/>
          <w:szCs w:val="28"/>
        </w:rPr>
        <w:t>осьми», где была подписана «</w:t>
      </w:r>
      <w:proofErr w:type="spellStart"/>
      <w:r w:rsidRPr="00713743">
        <w:rPr>
          <w:rFonts w:cs="Times New Roman"/>
          <w:szCs w:val="28"/>
        </w:rPr>
        <w:t>Окинавская</w:t>
      </w:r>
      <w:proofErr w:type="spellEnd"/>
      <w:r w:rsidRPr="00713743">
        <w:rPr>
          <w:rFonts w:cs="Times New Roman"/>
          <w:szCs w:val="28"/>
        </w:rPr>
        <w:t xml:space="preserve"> хартия глобального информационного общества» и саммиты по информационному обществу под эгидой Организации Объединенных Наций и активном участии ЮНЕСКО. Данный этап важен, потому что именно на этом этапе началось активное применение в социальной практике и проектах концепции информационного общества, выраженное </w:t>
      </w:r>
      <w:proofErr w:type="gramStart"/>
      <w:r w:rsidRPr="00713743">
        <w:rPr>
          <w:rFonts w:cs="Times New Roman"/>
          <w:szCs w:val="28"/>
        </w:rPr>
        <w:t>в</w:t>
      </w:r>
      <w:proofErr w:type="gramEnd"/>
      <w:r w:rsidRPr="00713743">
        <w:rPr>
          <w:rFonts w:cs="Times New Roman"/>
          <w:szCs w:val="28"/>
        </w:rPr>
        <w:t xml:space="preserve"> внедрении ИКТ в различные сферы общества, данное внедрение особенно проявилось в программах  Европейского Союза. </w:t>
      </w:r>
      <w:r w:rsidR="003579EB">
        <w:rPr>
          <w:rStyle w:val="a6"/>
          <w:rFonts w:cs="Times New Roman"/>
          <w:szCs w:val="28"/>
        </w:rPr>
        <w:footnoteReference w:id="54"/>
      </w:r>
    </w:p>
    <w:p w:rsidR="00BC4C54" w:rsidRPr="00BC4C54" w:rsidRDefault="00BC4C54" w:rsidP="003069BB">
      <w:pPr>
        <w:spacing w:line="360" w:lineRule="auto"/>
        <w:ind w:firstLine="708"/>
        <w:jc w:val="both"/>
        <w:rPr>
          <w:rFonts w:cs="Times New Roman"/>
          <w:szCs w:val="28"/>
        </w:rPr>
      </w:pPr>
      <w:r w:rsidRPr="00BC4C54">
        <w:rPr>
          <w:rFonts w:cs="Times New Roman"/>
          <w:szCs w:val="28"/>
        </w:rPr>
        <w:t xml:space="preserve">В 1998 году было подписано Соглашение о партнёрстве между Российской Федерацией и Европейскими сообществами. Далее в ноябре в 1998 года было подписано Совместное Заявление заместителя Председателя Правительства Российской Федерации В. </w:t>
      </w:r>
      <w:proofErr w:type="spellStart"/>
      <w:r w:rsidRPr="00BC4C54">
        <w:rPr>
          <w:rFonts w:cs="Times New Roman"/>
          <w:szCs w:val="28"/>
        </w:rPr>
        <w:t>Булгака</w:t>
      </w:r>
      <w:proofErr w:type="spellEnd"/>
      <w:r w:rsidRPr="00BC4C54">
        <w:rPr>
          <w:rFonts w:cs="Times New Roman"/>
          <w:szCs w:val="28"/>
        </w:rPr>
        <w:t xml:space="preserve"> и члена Комиссии Европейских сообществ М. </w:t>
      </w:r>
      <w:proofErr w:type="spellStart"/>
      <w:r w:rsidRPr="00BC4C54">
        <w:rPr>
          <w:rFonts w:cs="Times New Roman"/>
          <w:szCs w:val="28"/>
        </w:rPr>
        <w:t>Бангеманна</w:t>
      </w:r>
      <w:proofErr w:type="spellEnd"/>
      <w:r w:rsidRPr="00BC4C54">
        <w:rPr>
          <w:rFonts w:cs="Times New Roman"/>
          <w:szCs w:val="28"/>
        </w:rPr>
        <w:t xml:space="preserve">. Цель данного соглашения – создание информационного общества, вследствие перспективных направлений сотрудничества. Также данное соглашение, открыло возможность участия российских организаций в Проектах Пятой рамочной программы Европейской Комиссии по компоненту «Технологии информационного общества». </w:t>
      </w:r>
      <w:r w:rsidR="003C508C">
        <w:rPr>
          <w:rStyle w:val="a6"/>
          <w:rFonts w:cs="Times New Roman"/>
          <w:szCs w:val="28"/>
        </w:rPr>
        <w:footnoteReference w:id="55"/>
      </w:r>
    </w:p>
    <w:p w:rsidR="00BC4C54" w:rsidRPr="00BC4C54" w:rsidRDefault="00BC4C54" w:rsidP="003069BB">
      <w:pPr>
        <w:spacing w:line="360" w:lineRule="auto"/>
        <w:ind w:firstLine="708"/>
        <w:jc w:val="both"/>
        <w:rPr>
          <w:rFonts w:cs="Times New Roman"/>
          <w:szCs w:val="28"/>
        </w:rPr>
      </w:pPr>
      <w:r w:rsidRPr="00BC4C54">
        <w:rPr>
          <w:rFonts w:cs="Times New Roman"/>
          <w:szCs w:val="28"/>
        </w:rPr>
        <w:t>Далее в июле 2000 года на острове Окинава (Япония) состоялся саммит «Группы</w:t>
      </w:r>
      <w:proofErr w:type="gramStart"/>
      <w:r w:rsidRPr="00BC4C54">
        <w:rPr>
          <w:rFonts w:cs="Times New Roman"/>
          <w:szCs w:val="28"/>
        </w:rPr>
        <w:t xml:space="preserve"> В</w:t>
      </w:r>
      <w:proofErr w:type="gramEnd"/>
      <w:r w:rsidRPr="00BC4C54">
        <w:rPr>
          <w:rFonts w:cs="Times New Roman"/>
          <w:szCs w:val="28"/>
        </w:rPr>
        <w:t>осьми» (G8) на котором была подписана «</w:t>
      </w:r>
      <w:proofErr w:type="spellStart"/>
      <w:r w:rsidRPr="00BC4C54">
        <w:rPr>
          <w:rFonts w:cs="Times New Roman"/>
          <w:szCs w:val="28"/>
        </w:rPr>
        <w:t>Окинавская</w:t>
      </w:r>
      <w:proofErr w:type="spellEnd"/>
      <w:r w:rsidRPr="00BC4C54">
        <w:rPr>
          <w:rFonts w:cs="Times New Roman"/>
          <w:szCs w:val="28"/>
        </w:rPr>
        <w:t xml:space="preserve"> хартия глобального информационного общества». Главной целью данной хартии была заявлена – ликвидация международного разрыва в области информации и знаний, преодоление информационного неравенства, обсуждалось создание безопасного киберпространства, активное использование возможностей </w:t>
      </w:r>
      <w:r w:rsidRPr="00BC4C54">
        <w:rPr>
          <w:rFonts w:cs="Times New Roman"/>
          <w:szCs w:val="28"/>
        </w:rPr>
        <w:lastRenderedPageBreak/>
        <w:t>цифровых технологий и т.д.   Подписание данной хартии подтверждало готовность государств входящих в «Группу</w:t>
      </w:r>
      <w:proofErr w:type="gramStart"/>
      <w:r w:rsidRPr="00BC4C54">
        <w:rPr>
          <w:rFonts w:cs="Times New Roman"/>
          <w:szCs w:val="28"/>
        </w:rPr>
        <w:t xml:space="preserve"> В</w:t>
      </w:r>
      <w:proofErr w:type="gramEnd"/>
      <w:r w:rsidRPr="00BC4C54">
        <w:rPr>
          <w:rFonts w:cs="Times New Roman"/>
          <w:szCs w:val="28"/>
        </w:rPr>
        <w:t xml:space="preserve">осьми» к реализации программ развития информационного общества и ликвидация информационного неравенства. Важно отметить, что в России началась подготовка федеральной целевой программы «Электронная Россия» сразу после подписания В.В. Путиным данной хартии. </w:t>
      </w:r>
      <w:r w:rsidR="003C508C">
        <w:rPr>
          <w:rStyle w:val="a6"/>
          <w:rFonts w:cs="Times New Roman"/>
          <w:szCs w:val="28"/>
        </w:rPr>
        <w:footnoteReference w:id="56"/>
      </w:r>
    </w:p>
    <w:p w:rsidR="00BC4C54" w:rsidRPr="00BC4C54" w:rsidRDefault="00BC4C54" w:rsidP="003069BB">
      <w:pPr>
        <w:spacing w:line="360" w:lineRule="auto"/>
        <w:ind w:firstLine="708"/>
        <w:jc w:val="both"/>
        <w:rPr>
          <w:rFonts w:cs="Times New Roman"/>
          <w:szCs w:val="28"/>
        </w:rPr>
      </w:pPr>
      <w:r w:rsidRPr="00BC4C54">
        <w:rPr>
          <w:rFonts w:cs="Times New Roman"/>
          <w:szCs w:val="28"/>
        </w:rPr>
        <w:t xml:space="preserve">В период проведения всемирного Саммита по информационному обществу, который проходил в два этапа: декабрь 2003 года в Женеве, ноябрь 2005 года в Тунисе, в России начала обсуждаться в экспертном сообществе «Стратегия развития информационного общества в России», которая впоследствии была утверждена в начале 2008 года. </w:t>
      </w:r>
      <w:r w:rsidR="003C508C">
        <w:rPr>
          <w:rStyle w:val="a6"/>
          <w:rFonts w:cs="Times New Roman"/>
          <w:szCs w:val="28"/>
        </w:rPr>
        <w:footnoteReference w:id="57"/>
      </w:r>
    </w:p>
    <w:p w:rsidR="00BC4C54" w:rsidRPr="00BC4C54" w:rsidRDefault="00BC4C54" w:rsidP="003069BB">
      <w:pPr>
        <w:spacing w:line="360" w:lineRule="auto"/>
        <w:ind w:firstLine="708"/>
        <w:jc w:val="both"/>
        <w:rPr>
          <w:rFonts w:cs="Times New Roman"/>
          <w:szCs w:val="28"/>
        </w:rPr>
      </w:pPr>
      <w:r w:rsidRPr="00BC4C54">
        <w:rPr>
          <w:rFonts w:cs="Times New Roman"/>
          <w:szCs w:val="28"/>
        </w:rPr>
        <w:t>Итак, перейдем непосредственно к федеральной целевой программе «Электронная Россия 2002-2010 годы».</w:t>
      </w:r>
    </w:p>
    <w:p w:rsidR="00BC4C54" w:rsidRPr="00BC4C54" w:rsidRDefault="00BC4C54" w:rsidP="003069BB">
      <w:pPr>
        <w:spacing w:line="360" w:lineRule="auto"/>
        <w:ind w:firstLine="708"/>
        <w:jc w:val="both"/>
        <w:rPr>
          <w:rFonts w:cs="Times New Roman"/>
          <w:szCs w:val="28"/>
        </w:rPr>
      </w:pPr>
      <w:r w:rsidRPr="00BC4C54">
        <w:rPr>
          <w:rFonts w:cs="Times New Roman"/>
          <w:szCs w:val="28"/>
        </w:rPr>
        <w:t>На основании распоряжения Правительства РФ в начале 2001 года была начата подготовка федеральной целевой программы «Электронная Россия». Которая впоследствии была утверждена 28 января 2002года (постановление Правительства Российской Феде</w:t>
      </w:r>
      <w:r>
        <w:rPr>
          <w:rFonts w:cs="Times New Roman"/>
          <w:szCs w:val="28"/>
        </w:rPr>
        <w:t>рации от 28 января 2002 г. №65)</w:t>
      </w:r>
      <w:r w:rsidRPr="00BC4C54">
        <w:rPr>
          <w:rFonts w:cs="Times New Roman"/>
          <w:szCs w:val="28"/>
        </w:rPr>
        <w:t>.</w:t>
      </w:r>
      <w:r>
        <w:rPr>
          <w:rStyle w:val="a6"/>
          <w:rFonts w:cs="Times New Roman"/>
          <w:szCs w:val="28"/>
        </w:rPr>
        <w:footnoteReference w:id="58"/>
      </w:r>
    </w:p>
    <w:p w:rsidR="00BC4C54" w:rsidRPr="00BC4C54" w:rsidRDefault="00BC4C54" w:rsidP="003069BB">
      <w:pPr>
        <w:spacing w:line="360" w:lineRule="auto"/>
        <w:jc w:val="both"/>
        <w:rPr>
          <w:rFonts w:cs="Times New Roman"/>
          <w:szCs w:val="28"/>
        </w:rPr>
      </w:pPr>
      <w:r w:rsidRPr="00BC4C54">
        <w:rPr>
          <w:rFonts w:cs="Times New Roman"/>
          <w:szCs w:val="28"/>
        </w:rPr>
        <w:tab/>
        <w:t>Цели программы:</w:t>
      </w:r>
    </w:p>
    <w:p w:rsidR="00BC4C54" w:rsidRPr="00BC4C54" w:rsidRDefault="00BC4C54" w:rsidP="003069BB">
      <w:pPr>
        <w:spacing w:line="360" w:lineRule="auto"/>
        <w:jc w:val="both"/>
        <w:rPr>
          <w:rFonts w:cs="Times New Roman"/>
          <w:szCs w:val="28"/>
        </w:rPr>
      </w:pPr>
      <w:r w:rsidRPr="00BC4C54">
        <w:rPr>
          <w:rFonts w:cs="Times New Roman"/>
          <w:szCs w:val="28"/>
        </w:rPr>
        <w:t>•</w:t>
      </w:r>
      <w:r w:rsidRPr="00BC4C54">
        <w:rPr>
          <w:rFonts w:cs="Times New Roman"/>
          <w:szCs w:val="28"/>
        </w:rPr>
        <w:tab/>
        <w:t>Расширение возможности доступа граждан к информации о деятельности государственных органов, повышение оперативности предоставления данной информации, повышение оперативности предоставления государственных и муниципальных услуг, внедрение единых стандартов обслуживания</w:t>
      </w:r>
      <w:r w:rsidR="0086587A">
        <w:rPr>
          <w:rFonts w:cs="Times New Roman"/>
          <w:szCs w:val="28"/>
        </w:rPr>
        <w:t>.</w:t>
      </w:r>
    </w:p>
    <w:p w:rsidR="00BC4C54" w:rsidRPr="00BC4C54" w:rsidRDefault="00BC4C54" w:rsidP="003069BB">
      <w:pPr>
        <w:spacing w:line="360" w:lineRule="auto"/>
        <w:jc w:val="both"/>
        <w:rPr>
          <w:rFonts w:cs="Times New Roman"/>
          <w:szCs w:val="28"/>
        </w:rPr>
      </w:pPr>
      <w:r w:rsidRPr="00BC4C54">
        <w:rPr>
          <w:rFonts w:cs="Times New Roman"/>
          <w:szCs w:val="28"/>
        </w:rPr>
        <w:lastRenderedPageBreak/>
        <w:t>•</w:t>
      </w:r>
      <w:r w:rsidRPr="00BC4C54">
        <w:rPr>
          <w:rFonts w:cs="Times New Roman"/>
          <w:szCs w:val="28"/>
        </w:rPr>
        <w:tab/>
        <w:t>Повышение эффективности межведомственного взаимодействия органов государственной власти. Организация межведомственного оперативного информационного обмена. Обеспечение эффективного использования информационных и телекоммуникационных технологий органами государственной власти.</w:t>
      </w:r>
    </w:p>
    <w:p w:rsidR="00BC4C54" w:rsidRPr="00BC4C54" w:rsidRDefault="00BC4C54" w:rsidP="003069BB">
      <w:pPr>
        <w:spacing w:line="360" w:lineRule="auto"/>
        <w:jc w:val="both"/>
        <w:rPr>
          <w:rFonts w:cs="Times New Roman"/>
          <w:szCs w:val="28"/>
        </w:rPr>
      </w:pPr>
      <w:r w:rsidRPr="00BC4C54">
        <w:rPr>
          <w:rFonts w:cs="Times New Roman"/>
          <w:szCs w:val="28"/>
        </w:rPr>
        <w:t>•</w:t>
      </w:r>
      <w:r w:rsidRPr="00BC4C54">
        <w:rPr>
          <w:rFonts w:cs="Times New Roman"/>
          <w:szCs w:val="28"/>
        </w:rPr>
        <w:tab/>
        <w:t>Повышение подконтрольности деятельности органов государственной власти</w:t>
      </w:r>
      <w:r w:rsidR="0086587A">
        <w:rPr>
          <w:rFonts w:cs="Times New Roman"/>
          <w:szCs w:val="28"/>
        </w:rPr>
        <w:t xml:space="preserve">. </w:t>
      </w:r>
      <w:r w:rsidR="0086587A">
        <w:rPr>
          <w:rStyle w:val="a6"/>
          <w:rFonts w:cs="Times New Roman"/>
          <w:szCs w:val="28"/>
        </w:rPr>
        <w:footnoteReference w:id="59"/>
      </w:r>
    </w:p>
    <w:p w:rsidR="00BC4C54" w:rsidRPr="00BC4C54" w:rsidRDefault="00BC4C54" w:rsidP="003069BB">
      <w:pPr>
        <w:spacing w:line="360" w:lineRule="auto"/>
        <w:ind w:firstLine="708"/>
        <w:jc w:val="both"/>
        <w:rPr>
          <w:rFonts w:cs="Times New Roman"/>
          <w:szCs w:val="28"/>
        </w:rPr>
      </w:pPr>
      <w:r w:rsidRPr="00BC4C54">
        <w:rPr>
          <w:rFonts w:cs="Times New Roman"/>
          <w:szCs w:val="28"/>
        </w:rPr>
        <w:t>Задачи программы:</w:t>
      </w:r>
    </w:p>
    <w:p w:rsidR="00BC4C54" w:rsidRPr="00BC4C54" w:rsidRDefault="00BC4C54" w:rsidP="003069BB">
      <w:pPr>
        <w:spacing w:line="360" w:lineRule="auto"/>
        <w:jc w:val="both"/>
        <w:rPr>
          <w:rFonts w:cs="Times New Roman"/>
          <w:szCs w:val="28"/>
        </w:rPr>
      </w:pPr>
      <w:r w:rsidRPr="00BC4C54">
        <w:rPr>
          <w:rFonts w:cs="Times New Roman"/>
          <w:szCs w:val="28"/>
        </w:rPr>
        <w:t>•</w:t>
      </w:r>
      <w:r w:rsidRPr="00BC4C54">
        <w:rPr>
          <w:rFonts w:cs="Times New Roman"/>
          <w:szCs w:val="28"/>
        </w:rPr>
        <w:tab/>
        <w:t>Переход на предоставление государственных и муниципальных услуг в электронном виде</w:t>
      </w:r>
    </w:p>
    <w:p w:rsidR="00BC4C54" w:rsidRPr="00BC4C54" w:rsidRDefault="00BC4C54" w:rsidP="003069BB">
      <w:pPr>
        <w:spacing w:line="360" w:lineRule="auto"/>
        <w:jc w:val="both"/>
        <w:rPr>
          <w:rFonts w:cs="Times New Roman"/>
          <w:szCs w:val="28"/>
        </w:rPr>
      </w:pPr>
      <w:r w:rsidRPr="00BC4C54">
        <w:rPr>
          <w:rFonts w:cs="Times New Roman"/>
          <w:szCs w:val="28"/>
        </w:rPr>
        <w:t>•</w:t>
      </w:r>
      <w:r w:rsidRPr="00BC4C54">
        <w:rPr>
          <w:rFonts w:cs="Times New Roman"/>
          <w:szCs w:val="28"/>
        </w:rPr>
        <w:tab/>
        <w:t>Обеспечение решения задач государственного управления, с помощью электронного правительства</w:t>
      </w:r>
    </w:p>
    <w:p w:rsidR="00BC4C54" w:rsidRPr="00BC4C54" w:rsidRDefault="00BC4C54" w:rsidP="003069BB">
      <w:pPr>
        <w:spacing w:line="360" w:lineRule="auto"/>
        <w:jc w:val="both"/>
        <w:rPr>
          <w:rFonts w:cs="Times New Roman"/>
          <w:szCs w:val="28"/>
        </w:rPr>
      </w:pPr>
      <w:r w:rsidRPr="00BC4C54">
        <w:rPr>
          <w:rFonts w:cs="Times New Roman"/>
          <w:szCs w:val="28"/>
        </w:rPr>
        <w:t>•</w:t>
      </w:r>
      <w:r w:rsidRPr="00BC4C54">
        <w:rPr>
          <w:rFonts w:cs="Times New Roman"/>
          <w:szCs w:val="28"/>
        </w:rPr>
        <w:tab/>
        <w:t>Развитие инфраструктуры электронного правительства</w:t>
      </w:r>
      <w:r w:rsidR="0086587A">
        <w:rPr>
          <w:rStyle w:val="a6"/>
          <w:rFonts w:cs="Times New Roman"/>
          <w:szCs w:val="28"/>
        </w:rPr>
        <w:footnoteReference w:id="60"/>
      </w:r>
    </w:p>
    <w:p w:rsidR="00BC4C54" w:rsidRPr="00BC4C54" w:rsidRDefault="00BC4C54" w:rsidP="003069BB">
      <w:pPr>
        <w:spacing w:line="360" w:lineRule="auto"/>
        <w:ind w:firstLine="708"/>
        <w:jc w:val="both"/>
        <w:rPr>
          <w:rFonts w:cs="Times New Roman"/>
          <w:szCs w:val="28"/>
        </w:rPr>
      </w:pPr>
      <w:r w:rsidRPr="00BC4C54">
        <w:rPr>
          <w:rFonts w:cs="Times New Roman"/>
          <w:szCs w:val="28"/>
        </w:rPr>
        <w:t xml:space="preserve">В настоящее время можно констатировать, что проблемы реализации программы «Электронная Россия» возникли из-за неравномерного распределения бюджета и использования неэффективных механизмов ее выполнения. В постановлении Правительства, утвердившем ФПЦ, была обозначена задача создания Межведомственной комиссии по координации проекта, деятельности заказчиков и исполнителей, координации участия государственных ведомств, а также по координации вопросов финансирования проекта. Однако в действительности организовать работу по координации не удалось. В результате это привело к фактическому блокированию многих направлений программы. Вследствие этих проблем </w:t>
      </w:r>
      <w:r w:rsidRPr="00BC4C54">
        <w:rPr>
          <w:rFonts w:cs="Times New Roman"/>
          <w:szCs w:val="28"/>
        </w:rPr>
        <w:lastRenderedPageBreak/>
        <w:t xml:space="preserve">объем финансирования ФПЦ «Электронная Россия» с 2002 </w:t>
      </w:r>
      <w:r>
        <w:rPr>
          <w:rFonts w:cs="Times New Roman"/>
          <w:szCs w:val="28"/>
        </w:rPr>
        <w:t xml:space="preserve">по 2006гг. не превысили и 25% </w:t>
      </w:r>
      <w:r w:rsidRPr="00BC4C54">
        <w:rPr>
          <w:rFonts w:cs="Times New Roman"/>
          <w:szCs w:val="28"/>
        </w:rPr>
        <w:t>запланированного</w:t>
      </w:r>
      <w:r>
        <w:rPr>
          <w:rFonts w:cs="Times New Roman"/>
          <w:szCs w:val="28"/>
        </w:rPr>
        <w:t xml:space="preserve"> ранее</w:t>
      </w:r>
      <w:r w:rsidRPr="00BC4C54">
        <w:rPr>
          <w:rFonts w:cs="Times New Roman"/>
          <w:szCs w:val="28"/>
        </w:rPr>
        <w:t xml:space="preserve">. </w:t>
      </w:r>
      <w:r w:rsidR="004D3F09">
        <w:rPr>
          <w:rStyle w:val="a6"/>
          <w:rFonts w:cs="Times New Roman"/>
          <w:szCs w:val="28"/>
        </w:rPr>
        <w:footnoteReference w:id="61"/>
      </w:r>
    </w:p>
    <w:p w:rsidR="00BC4C54" w:rsidRPr="00BC4C54" w:rsidRDefault="00BC4C54" w:rsidP="003069BB">
      <w:pPr>
        <w:spacing w:line="360" w:lineRule="auto"/>
        <w:jc w:val="both"/>
        <w:rPr>
          <w:rFonts w:cs="Times New Roman"/>
          <w:szCs w:val="28"/>
        </w:rPr>
      </w:pPr>
      <w:r w:rsidRPr="00BC4C54">
        <w:rPr>
          <w:rFonts w:cs="Times New Roman"/>
          <w:szCs w:val="28"/>
        </w:rPr>
        <w:tab/>
        <w:t>Реализацию программы предполагалось осуществить в три этапа:</w:t>
      </w:r>
    </w:p>
    <w:p w:rsidR="00BC4C54" w:rsidRPr="00BC4C54" w:rsidRDefault="00D3342F" w:rsidP="00D3342F">
      <w:pPr>
        <w:spacing w:line="360" w:lineRule="auto"/>
        <w:ind w:firstLine="708"/>
        <w:jc w:val="both"/>
        <w:rPr>
          <w:rFonts w:cs="Times New Roman"/>
          <w:szCs w:val="28"/>
        </w:rPr>
      </w:pPr>
      <w:r>
        <w:rPr>
          <w:rFonts w:cs="Times New Roman"/>
          <w:szCs w:val="28"/>
        </w:rPr>
        <w:t>1.</w:t>
      </w:r>
      <w:r w:rsidR="00BC4C54" w:rsidRPr="00BC4C54">
        <w:rPr>
          <w:rFonts w:cs="Times New Roman"/>
          <w:szCs w:val="28"/>
        </w:rPr>
        <w:t xml:space="preserve">Первый этап (2002г.). Планировалось осуществить анализ нормативной базы, уровень информатизации экономики. Сформировать системы мониторинга эффективности использования ИКТ в органах государственной власти и местного самоуправления. </w:t>
      </w:r>
    </w:p>
    <w:p w:rsidR="00BC4C54" w:rsidRPr="00BC4C54" w:rsidRDefault="00D3342F" w:rsidP="00D3342F">
      <w:pPr>
        <w:spacing w:line="360" w:lineRule="auto"/>
        <w:ind w:firstLine="708"/>
        <w:jc w:val="both"/>
        <w:rPr>
          <w:rFonts w:cs="Times New Roman"/>
          <w:szCs w:val="28"/>
        </w:rPr>
      </w:pPr>
      <w:r>
        <w:rPr>
          <w:rFonts w:cs="Times New Roman"/>
          <w:szCs w:val="28"/>
        </w:rPr>
        <w:t>2.</w:t>
      </w:r>
      <w:r w:rsidR="00BC4C54" w:rsidRPr="00BC4C54">
        <w:rPr>
          <w:rFonts w:cs="Times New Roman"/>
          <w:szCs w:val="28"/>
        </w:rPr>
        <w:t>Второй этап (2003-2004гг.). На основе исследований первого этапа начать реализацию проекта. Обеспечить электронное взаимодействие органов государственной власти и органов местного самоуправления, хозяйствующих субъектов, граждан. «Помимо этого предполагалась реализация комплекса мероприятий в сфере инновационного развития – создание технопарков и формирование современной материально-технической базы для подготовки в ведущих образовательных учреждениях с</w:t>
      </w:r>
      <w:r w:rsidR="00BC4C54">
        <w:rPr>
          <w:rFonts w:cs="Times New Roman"/>
          <w:szCs w:val="28"/>
        </w:rPr>
        <w:t>траны специалистов в сфере ИКТ»</w:t>
      </w:r>
      <w:r w:rsidR="00BC4C54" w:rsidRPr="00BC4C54">
        <w:rPr>
          <w:rFonts w:cs="Times New Roman"/>
          <w:szCs w:val="28"/>
        </w:rPr>
        <w:t>.</w:t>
      </w:r>
    </w:p>
    <w:p w:rsidR="00BC4C54" w:rsidRPr="00BC4C54" w:rsidRDefault="00D3342F" w:rsidP="00D3342F">
      <w:pPr>
        <w:spacing w:line="360" w:lineRule="auto"/>
        <w:ind w:firstLine="708"/>
        <w:jc w:val="both"/>
        <w:rPr>
          <w:rFonts w:cs="Times New Roman"/>
          <w:szCs w:val="28"/>
        </w:rPr>
      </w:pPr>
      <w:r>
        <w:rPr>
          <w:rFonts w:cs="Times New Roman"/>
          <w:szCs w:val="28"/>
        </w:rPr>
        <w:t>3.</w:t>
      </w:r>
      <w:r w:rsidR="00BC4C54" w:rsidRPr="00BC4C54">
        <w:rPr>
          <w:rFonts w:cs="Times New Roman"/>
          <w:szCs w:val="28"/>
        </w:rPr>
        <w:t>Третий этап (2005-2010гг.). Массовое распространение ИКТ. Внедрение системы электронной торговли. Стандартизация электронного документооборота, а также стандартизация систем обеспечения безопасности.</w:t>
      </w:r>
      <w:r w:rsidR="0086587A">
        <w:rPr>
          <w:rStyle w:val="a6"/>
          <w:rFonts w:cs="Times New Roman"/>
          <w:szCs w:val="28"/>
        </w:rPr>
        <w:footnoteReference w:id="62"/>
      </w:r>
    </w:p>
    <w:p w:rsidR="00BC4C54" w:rsidRPr="00BC4C54" w:rsidRDefault="00BC4C54" w:rsidP="003069BB">
      <w:pPr>
        <w:spacing w:line="360" w:lineRule="auto"/>
        <w:ind w:firstLine="708"/>
        <w:jc w:val="both"/>
        <w:rPr>
          <w:rFonts w:cs="Times New Roman"/>
          <w:szCs w:val="28"/>
        </w:rPr>
      </w:pPr>
      <w:r w:rsidRPr="00BC4C54">
        <w:rPr>
          <w:rFonts w:cs="Times New Roman"/>
          <w:szCs w:val="28"/>
        </w:rPr>
        <w:t xml:space="preserve">Однако в 2005 году стало ясно, что установленные сроки не выполняются. Причинами этого стали как плохая координация проекта, несогласованность действий, так и отсутствие готовности среди федеральных структур осуществить переход на электронные формы взаимодействия.  </w:t>
      </w:r>
      <w:r w:rsidRPr="00BC4C54">
        <w:rPr>
          <w:rFonts w:cs="Times New Roman"/>
          <w:szCs w:val="28"/>
        </w:rPr>
        <w:lastRenderedPageBreak/>
        <w:t>Также идея, что за один год(2002г.) удастся создать законодательную основу для последующих изменений, оказалось иллюзорной.</w:t>
      </w:r>
      <w:r w:rsidR="009B3F1F">
        <w:rPr>
          <w:rStyle w:val="a6"/>
          <w:rFonts w:cs="Times New Roman"/>
          <w:szCs w:val="28"/>
        </w:rPr>
        <w:footnoteReference w:id="63"/>
      </w:r>
    </w:p>
    <w:p w:rsidR="00BC4C54" w:rsidRPr="00BC4C54" w:rsidRDefault="00BC4C54" w:rsidP="003069BB">
      <w:pPr>
        <w:spacing w:line="360" w:lineRule="auto"/>
        <w:ind w:firstLine="708"/>
        <w:jc w:val="both"/>
        <w:rPr>
          <w:rFonts w:cs="Times New Roman"/>
          <w:szCs w:val="28"/>
        </w:rPr>
      </w:pPr>
      <w:r w:rsidRPr="00BC4C54">
        <w:rPr>
          <w:rFonts w:cs="Times New Roman"/>
          <w:szCs w:val="28"/>
        </w:rPr>
        <w:t xml:space="preserve">В результате в 2006 году ФЦП «Электронная Россия» была подвергнута жестким изменениям. Были исключены мероприятия, не относящиеся к использованию ИКТ для государственного управления на федеральном и региональном уровне. То есть теперь ФЦП «Электронная Россия» стала более узкой, с четко поставленными задачами  программой формирования электронного правительства в России. </w:t>
      </w:r>
      <w:r w:rsidR="009B3F1F">
        <w:rPr>
          <w:rStyle w:val="a6"/>
          <w:rFonts w:cs="Times New Roman"/>
          <w:szCs w:val="28"/>
        </w:rPr>
        <w:footnoteReference w:id="64"/>
      </w:r>
    </w:p>
    <w:p w:rsidR="00BC4C54" w:rsidRPr="00BC4C54" w:rsidRDefault="00BC4C54" w:rsidP="003069BB">
      <w:pPr>
        <w:spacing w:line="360" w:lineRule="auto"/>
        <w:ind w:firstLine="708"/>
        <w:jc w:val="both"/>
        <w:rPr>
          <w:rFonts w:cs="Times New Roman"/>
          <w:szCs w:val="28"/>
        </w:rPr>
      </w:pPr>
      <w:r w:rsidRPr="00BC4C54">
        <w:rPr>
          <w:rFonts w:cs="Times New Roman"/>
          <w:szCs w:val="28"/>
        </w:rPr>
        <w:t xml:space="preserve">7 февраля 2008 года была принята национальная Стратегия развития информационного общества в Российской Федерации. </w:t>
      </w:r>
      <w:proofErr w:type="gramStart"/>
      <w:r w:rsidRPr="00BC4C54">
        <w:rPr>
          <w:rFonts w:cs="Times New Roman"/>
          <w:szCs w:val="28"/>
        </w:rPr>
        <w:t>Которая</w:t>
      </w:r>
      <w:proofErr w:type="gramEnd"/>
      <w:r w:rsidRPr="00BC4C54">
        <w:rPr>
          <w:rFonts w:cs="Times New Roman"/>
          <w:szCs w:val="28"/>
        </w:rPr>
        <w:t xml:space="preserve"> все также предполагала развитие информационного общества, модернизацию всего государства на основе ИКТ. Эта стратегия задала новые ориентиры, главной задачей теперь стало - с 60-х мест международных рейтингов электронного правительства попасть к 2015 году в двадцатку лучших. Однако мы видим, что в настоящее время ворваться в двадцатку так и не удалось. Но российское электронное правительство совершило громадный рывок  (с 59 места на 27 место в рейтинге ОНН по уровню развития электронного правительства в странах мира). Интересно также, что российские позиции улучшились в момент активной фазы экономического кризиса. Россия в период с 2009-2012 годы оказалось единственной страной совершившей такой подъем, другие же развитые и развивающиеся страны либо слегка улучшили свои позиции, либо вовсе их ухудшили. Однако подъем российских позиций обусловлен в большей степени развитием </w:t>
      </w:r>
      <w:proofErr w:type="gramStart"/>
      <w:r w:rsidRPr="00BC4C54">
        <w:rPr>
          <w:rFonts w:cs="Times New Roman"/>
          <w:szCs w:val="28"/>
        </w:rPr>
        <w:t>ИКТ-инфраструктуры</w:t>
      </w:r>
      <w:proofErr w:type="gramEnd"/>
      <w:r w:rsidRPr="00BC4C54">
        <w:rPr>
          <w:rFonts w:cs="Times New Roman"/>
          <w:szCs w:val="28"/>
        </w:rPr>
        <w:t xml:space="preserve">, а не качеством предоставления услуг гражданам. </w:t>
      </w:r>
      <w:r w:rsidR="00CE3B7F">
        <w:rPr>
          <w:rStyle w:val="a6"/>
          <w:rFonts w:cs="Times New Roman"/>
          <w:szCs w:val="28"/>
        </w:rPr>
        <w:footnoteReference w:id="65"/>
      </w:r>
    </w:p>
    <w:p w:rsidR="00BC4C54" w:rsidRPr="00BC4C54" w:rsidRDefault="00BC4C54" w:rsidP="003069BB">
      <w:pPr>
        <w:spacing w:line="360" w:lineRule="auto"/>
        <w:ind w:firstLine="708"/>
        <w:jc w:val="both"/>
        <w:rPr>
          <w:rFonts w:cs="Times New Roman"/>
          <w:szCs w:val="28"/>
        </w:rPr>
      </w:pPr>
      <w:r w:rsidRPr="00BC4C54">
        <w:rPr>
          <w:rFonts w:cs="Times New Roman"/>
          <w:szCs w:val="28"/>
        </w:rPr>
        <w:lastRenderedPageBreak/>
        <w:t xml:space="preserve">В марте 2008 года были совершены новые преобразования программы: полная смена руководства ФПЦ «Электронная Россия», а также преобразование </w:t>
      </w:r>
      <w:proofErr w:type="spellStart"/>
      <w:r w:rsidRPr="00BC4C54">
        <w:rPr>
          <w:rFonts w:cs="Times New Roman"/>
          <w:szCs w:val="28"/>
        </w:rPr>
        <w:t>Мининформсвязи</w:t>
      </w:r>
      <w:proofErr w:type="spellEnd"/>
      <w:r w:rsidRPr="00BC4C54">
        <w:rPr>
          <w:rFonts w:cs="Times New Roman"/>
          <w:szCs w:val="28"/>
        </w:rPr>
        <w:t xml:space="preserve"> России в </w:t>
      </w:r>
      <w:proofErr w:type="spellStart"/>
      <w:r w:rsidRPr="00BC4C54">
        <w:rPr>
          <w:rFonts w:cs="Times New Roman"/>
          <w:szCs w:val="28"/>
        </w:rPr>
        <w:t>Минкомсвязи</w:t>
      </w:r>
      <w:proofErr w:type="spellEnd"/>
      <w:r w:rsidRPr="00BC4C54">
        <w:rPr>
          <w:rFonts w:cs="Times New Roman"/>
          <w:szCs w:val="28"/>
        </w:rPr>
        <w:t xml:space="preserve"> Росси</w:t>
      </w:r>
      <w:proofErr w:type="gramStart"/>
      <w:r w:rsidRPr="00BC4C54">
        <w:rPr>
          <w:rFonts w:cs="Times New Roman"/>
          <w:szCs w:val="28"/>
        </w:rPr>
        <w:t>и(</w:t>
      </w:r>
      <w:proofErr w:type="gramEnd"/>
      <w:r w:rsidRPr="00BC4C54">
        <w:rPr>
          <w:rFonts w:cs="Times New Roman"/>
          <w:szCs w:val="28"/>
        </w:rPr>
        <w:t xml:space="preserve">координаторы проекта «Электронная Россия»). В анализе </w:t>
      </w:r>
      <w:proofErr w:type="spellStart"/>
      <w:r w:rsidRPr="00BC4C54">
        <w:rPr>
          <w:rFonts w:cs="Times New Roman"/>
          <w:szCs w:val="28"/>
        </w:rPr>
        <w:t>Минкомсвязи</w:t>
      </w:r>
      <w:proofErr w:type="spellEnd"/>
      <w:r w:rsidRPr="00BC4C54">
        <w:rPr>
          <w:rFonts w:cs="Times New Roman"/>
          <w:szCs w:val="28"/>
        </w:rPr>
        <w:t xml:space="preserve"> России указывалось на ведомственный характер программы, при этом отношения с обществом не улучшались. Теперь основной целью ФПЦ «Электронная Россия» являлось – формирование инфраструктуры электронного правительства, упор на оперативное предоставление государственных и муниципальных услуг гражданам.</w:t>
      </w:r>
      <w:r w:rsidR="00CE3B7F">
        <w:rPr>
          <w:rStyle w:val="a6"/>
          <w:rFonts w:cs="Times New Roman"/>
          <w:szCs w:val="28"/>
        </w:rPr>
        <w:footnoteReference w:id="66"/>
      </w:r>
    </w:p>
    <w:p w:rsidR="00BC4C54" w:rsidRPr="00BC4C54" w:rsidRDefault="00BC4C54" w:rsidP="003069BB">
      <w:pPr>
        <w:spacing w:line="360" w:lineRule="auto"/>
        <w:ind w:firstLine="708"/>
        <w:jc w:val="both"/>
        <w:rPr>
          <w:rFonts w:cs="Times New Roman"/>
          <w:szCs w:val="28"/>
        </w:rPr>
      </w:pPr>
      <w:r w:rsidRPr="00BC4C54">
        <w:rPr>
          <w:rFonts w:cs="Times New Roman"/>
          <w:szCs w:val="28"/>
        </w:rPr>
        <w:t>В июне 2009 года была утверждена Концепция единой системы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В ней  были зафиксированы основные элементы системы электронного правительства: Сводный реестр государственных и муниципальных услуг (функций), Единый портал государственных и муниципальных услуг (функций), региональные порталы государственных и муниципальных услуг (функций) и реестры государственных и муниципальных услуг (функций).</w:t>
      </w:r>
      <w:r w:rsidR="00B77EBF">
        <w:rPr>
          <w:rStyle w:val="a6"/>
          <w:rFonts w:cs="Times New Roman"/>
          <w:szCs w:val="28"/>
        </w:rPr>
        <w:footnoteReference w:id="67"/>
      </w:r>
    </w:p>
    <w:p w:rsidR="00D3342F" w:rsidRDefault="00BC4C54" w:rsidP="003069BB">
      <w:pPr>
        <w:spacing w:line="360" w:lineRule="auto"/>
        <w:ind w:firstLine="708"/>
        <w:jc w:val="both"/>
        <w:rPr>
          <w:rFonts w:cs="Times New Roman"/>
          <w:szCs w:val="28"/>
        </w:rPr>
      </w:pPr>
      <w:r w:rsidRPr="00BC4C54">
        <w:rPr>
          <w:rFonts w:cs="Times New Roman"/>
          <w:szCs w:val="28"/>
        </w:rPr>
        <w:t>В октябре 2010 года Правительство Российской Федерации утвердило государственную программу «Информ</w:t>
      </w:r>
      <w:r w:rsidR="000417AF">
        <w:rPr>
          <w:rFonts w:cs="Times New Roman"/>
          <w:szCs w:val="28"/>
        </w:rPr>
        <w:t>ационное общество 2011-2020гг.»</w:t>
      </w:r>
      <w:r w:rsidRPr="00BC4C54">
        <w:rPr>
          <w:rFonts w:cs="Times New Roman"/>
          <w:szCs w:val="28"/>
        </w:rPr>
        <w:t xml:space="preserve">. </w:t>
      </w:r>
      <w:r w:rsidR="000417AF">
        <w:rPr>
          <w:rStyle w:val="a6"/>
          <w:rFonts w:cs="Times New Roman"/>
          <w:szCs w:val="28"/>
        </w:rPr>
        <w:footnoteReference w:id="68"/>
      </w:r>
    </w:p>
    <w:p w:rsidR="00BC4C54" w:rsidRPr="00BC4C54" w:rsidRDefault="00BC4C54" w:rsidP="003069BB">
      <w:pPr>
        <w:spacing w:line="360" w:lineRule="auto"/>
        <w:ind w:firstLine="708"/>
        <w:jc w:val="both"/>
        <w:rPr>
          <w:rFonts w:cs="Times New Roman"/>
          <w:szCs w:val="28"/>
        </w:rPr>
      </w:pPr>
      <w:r w:rsidRPr="00BC4C54">
        <w:rPr>
          <w:rFonts w:cs="Times New Roman"/>
          <w:szCs w:val="28"/>
        </w:rPr>
        <w:t xml:space="preserve">Главная цель – повышение качества жизни граждан и условий развития бизнеса. </w:t>
      </w:r>
    </w:p>
    <w:p w:rsidR="00BC4C54" w:rsidRPr="00BC4C54" w:rsidRDefault="00BC4C54" w:rsidP="003069BB">
      <w:pPr>
        <w:spacing w:line="360" w:lineRule="auto"/>
        <w:ind w:firstLine="708"/>
        <w:jc w:val="both"/>
        <w:rPr>
          <w:rFonts w:cs="Times New Roman"/>
          <w:szCs w:val="28"/>
        </w:rPr>
      </w:pPr>
      <w:r w:rsidRPr="00BC4C54">
        <w:rPr>
          <w:rFonts w:cs="Times New Roman"/>
          <w:szCs w:val="28"/>
        </w:rPr>
        <w:t xml:space="preserve">Программа состоит из четырех подпрограмм: </w:t>
      </w:r>
    </w:p>
    <w:p w:rsidR="00BC4C54" w:rsidRPr="00BC4C54" w:rsidRDefault="00BC4C54" w:rsidP="003069BB">
      <w:pPr>
        <w:spacing w:line="360" w:lineRule="auto"/>
        <w:jc w:val="both"/>
        <w:rPr>
          <w:rFonts w:cs="Times New Roman"/>
          <w:szCs w:val="28"/>
        </w:rPr>
      </w:pPr>
      <w:r w:rsidRPr="00BC4C54">
        <w:rPr>
          <w:rFonts w:cs="Times New Roman"/>
          <w:szCs w:val="28"/>
        </w:rPr>
        <w:lastRenderedPageBreak/>
        <w:t>1.</w:t>
      </w:r>
      <w:r w:rsidRPr="00BC4C54">
        <w:rPr>
          <w:rFonts w:cs="Times New Roman"/>
          <w:szCs w:val="28"/>
        </w:rPr>
        <w:tab/>
        <w:t xml:space="preserve">«Информационно-телекоммуникационная инфраструктура информационного общества и услуги, оказываемые на ее основе»; </w:t>
      </w:r>
    </w:p>
    <w:p w:rsidR="00BC4C54" w:rsidRPr="00BC4C54" w:rsidRDefault="00BC4C54" w:rsidP="003069BB">
      <w:pPr>
        <w:spacing w:line="360" w:lineRule="auto"/>
        <w:jc w:val="both"/>
        <w:rPr>
          <w:rFonts w:cs="Times New Roman"/>
          <w:szCs w:val="28"/>
        </w:rPr>
      </w:pPr>
      <w:r w:rsidRPr="00BC4C54">
        <w:rPr>
          <w:rFonts w:cs="Times New Roman"/>
          <w:szCs w:val="28"/>
        </w:rPr>
        <w:t>2.</w:t>
      </w:r>
      <w:r w:rsidRPr="00BC4C54">
        <w:rPr>
          <w:rFonts w:cs="Times New Roman"/>
          <w:szCs w:val="28"/>
        </w:rPr>
        <w:tab/>
        <w:t>«Информационная среда»;</w:t>
      </w:r>
    </w:p>
    <w:p w:rsidR="00BC4C54" w:rsidRPr="00BC4C54" w:rsidRDefault="00BC4C54" w:rsidP="003069BB">
      <w:pPr>
        <w:spacing w:line="360" w:lineRule="auto"/>
        <w:jc w:val="both"/>
        <w:rPr>
          <w:rFonts w:cs="Times New Roman"/>
          <w:szCs w:val="28"/>
        </w:rPr>
      </w:pPr>
      <w:r w:rsidRPr="00BC4C54">
        <w:rPr>
          <w:rFonts w:cs="Times New Roman"/>
          <w:szCs w:val="28"/>
        </w:rPr>
        <w:t>3.</w:t>
      </w:r>
      <w:r w:rsidRPr="00BC4C54">
        <w:rPr>
          <w:rFonts w:cs="Times New Roman"/>
          <w:szCs w:val="28"/>
        </w:rPr>
        <w:tab/>
        <w:t xml:space="preserve">«Безопасность в информационном обществе»; </w:t>
      </w:r>
    </w:p>
    <w:p w:rsidR="00BC4C54" w:rsidRPr="00BC4C54" w:rsidRDefault="00BC4C54" w:rsidP="003069BB">
      <w:pPr>
        <w:spacing w:line="360" w:lineRule="auto"/>
        <w:jc w:val="both"/>
        <w:rPr>
          <w:rFonts w:cs="Times New Roman"/>
          <w:szCs w:val="28"/>
        </w:rPr>
      </w:pPr>
      <w:r w:rsidRPr="00BC4C54">
        <w:rPr>
          <w:rFonts w:cs="Times New Roman"/>
          <w:szCs w:val="28"/>
        </w:rPr>
        <w:t>4.</w:t>
      </w:r>
      <w:r w:rsidRPr="00BC4C54">
        <w:rPr>
          <w:rFonts w:cs="Times New Roman"/>
          <w:szCs w:val="28"/>
        </w:rPr>
        <w:tab/>
        <w:t>«Информационное государство».</w:t>
      </w:r>
      <w:r w:rsidR="00B77EBF">
        <w:rPr>
          <w:rStyle w:val="a6"/>
          <w:rFonts w:cs="Times New Roman"/>
          <w:szCs w:val="28"/>
        </w:rPr>
        <w:footnoteReference w:id="69"/>
      </w:r>
    </w:p>
    <w:p w:rsidR="00BC4C54" w:rsidRPr="00BC4C54" w:rsidRDefault="00BC4C54" w:rsidP="003069BB">
      <w:pPr>
        <w:spacing w:line="360" w:lineRule="auto"/>
        <w:ind w:firstLine="708"/>
        <w:jc w:val="both"/>
        <w:rPr>
          <w:rFonts w:cs="Times New Roman"/>
          <w:szCs w:val="28"/>
        </w:rPr>
      </w:pPr>
      <w:r w:rsidRPr="00BC4C54">
        <w:rPr>
          <w:rFonts w:cs="Times New Roman"/>
          <w:szCs w:val="28"/>
        </w:rPr>
        <w:t>Подпрограмма «Информационно-телекоммуникационная инфраструктура информационного общества и ус</w:t>
      </w:r>
      <w:r w:rsidR="006674AB">
        <w:rPr>
          <w:rFonts w:cs="Times New Roman"/>
          <w:szCs w:val="28"/>
        </w:rPr>
        <w:t>луги, оказываемые на ее основе». Цель – создание условий равного уровня доступности и современных информационно - телекоммуникационных технологий. Подпрограмма</w:t>
      </w:r>
      <w:r w:rsidRPr="00BC4C54">
        <w:rPr>
          <w:rFonts w:cs="Times New Roman"/>
          <w:szCs w:val="28"/>
        </w:rPr>
        <w:t xml:space="preserve"> предусматривает</w:t>
      </w:r>
      <w:r w:rsidR="006674AB">
        <w:rPr>
          <w:rFonts w:cs="Times New Roman"/>
          <w:szCs w:val="28"/>
        </w:rPr>
        <w:t xml:space="preserve"> </w:t>
      </w:r>
      <w:r w:rsidRPr="00BC4C54">
        <w:rPr>
          <w:rFonts w:cs="Times New Roman"/>
          <w:szCs w:val="28"/>
        </w:rPr>
        <w:t xml:space="preserve">развитие федеральной почтовой связи, усовершенствование использования радиочастотного спектра, обеспечение доступности электросвязи на территории Российской Федерации. </w:t>
      </w:r>
      <w:r w:rsidR="00B77EBF">
        <w:rPr>
          <w:rStyle w:val="a6"/>
          <w:rFonts w:cs="Times New Roman"/>
          <w:szCs w:val="28"/>
        </w:rPr>
        <w:footnoteReference w:id="70"/>
      </w:r>
    </w:p>
    <w:p w:rsidR="00BC4C54" w:rsidRPr="00BC4C54" w:rsidRDefault="00BC4C54" w:rsidP="003069BB">
      <w:pPr>
        <w:spacing w:line="360" w:lineRule="auto"/>
        <w:ind w:firstLine="708"/>
        <w:jc w:val="both"/>
        <w:rPr>
          <w:rFonts w:cs="Times New Roman"/>
          <w:szCs w:val="28"/>
        </w:rPr>
      </w:pPr>
      <w:r w:rsidRPr="00BC4C54">
        <w:rPr>
          <w:rFonts w:cs="Times New Roman"/>
          <w:szCs w:val="28"/>
        </w:rPr>
        <w:t>Подпрограмма «Информационная среда»</w:t>
      </w:r>
      <w:r w:rsidR="006674AB">
        <w:rPr>
          <w:rFonts w:cs="Times New Roman"/>
          <w:szCs w:val="28"/>
        </w:rPr>
        <w:t xml:space="preserve">. Цель – обеспечение равного доступа населения к </w:t>
      </w:r>
      <w:proofErr w:type="spellStart"/>
      <w:r w:rsidR="006674AB">
        <w:rPr>
          <w:rFonts w:cs="Times New Roman"/>
          <w:szCs w:val="28"/>
        </w:rPr>
        <w:t>медиасреде</w:t>
      </w:r>
      <w:proofErr w:type="spellEnd"/>
      <w:r w:rsidR="006674AB">
        <w:rPr>
          <w:rFonts w:cs="Times New Roman"/>
          <w:szCs w:val="28"/>
        </w:rPr>
        <w:t>. Подпрограмма</w:t>
      </w:r>
      <w:r w:rsidRPr="00BC4C54">
        <w:rPr>
          <w:rFonts w:cs="Times New Roman"/>
          <w:szCs w:val="28"/>
        </w:rPr>
        <w:t xml:space="preserve"> предполагает строительство и реконструкцию объектов телевещания, развитие электронных средств массовой информации, участии России в международном информационном пространстве, развитие собственных национальных информационных ресурсов, не уступающих зарубежным. </w:t>
      </w:r>
      <w:r w:rsidR="00B77EBF">
        <w:rPr>
          <w:rStyle w:val="a6"/>
          <w:rFonts w:cs="Times New Roman"/>
          <w:szCs w:val="28"/>
        </w:rPr>
        <w:footnoteReference w:id="71"/>
      </w:r>
    </w:p>
    <w:p w:rsidR="00BC4C54" w:rsidRPr="00BC4C54" w:rsidRDefault="00BC4C54" w:rsidP="003069BB">
      <w:pPr>
        <w:spacing w:line="360" w:lineRule="auto"/>
        <w:ind w:firstLine="708"/>
        <w:jc w:val="both"/>
        <w:rPr>
          <w:rFonts w:cs="Times New Roman"/>
          <w:szCs w:val="28"/>
        </w:rPr>
      </w:pPr>
      <w:r w:rsidRPr="00BC4C54">
        <w:rPr>
          <w:rFonts w:cs="Times New Roman"/>
          <w:szCs w:val="28"/>
        </w:rPr>
        <w:t>Подпрограмма «Безопасн</w:t>
      </w:r>
      <w:r w:rsidR="006674AB">
        <w:rPr>
          <w:rFonts w:cs="Times New Roman"/>
          <w:szCs w:val="28"/>
        </w:rPr>
        <w:t xml:space="preserve">ость в информационном обществе». Цель - создание инфраструктуры, обеспечивающие информационную безопасность государства. Подпрограмма </w:t>
      </w:r>
      <w:r w:rsidRPr="00BC4C54">
        <w:rPr>
          <w:rFonts w:cs="Times New Roman"/>
          <w:szCs w:val="28"/>
        </w:rPr>
        <w:t xml:space="preserve">предполагает противодействие экстремизму, насилию, терроризму. Предупреждение информационно-технологических угроз интересам России. </w:t>
      </w:r>
      <w:r w:rsidR="00B77EBF">
        <w:rPr>
          <w:rStyle w:val="a6"/>
          <w:rFonts w:cs="Times New Roman"/>
          <w:szCs w:val="28"/>
        </w:rPr>
        <w:footnoteReference w:id="72"/>
      </w:r>
    </w:p>
    <w:p w:rsidR="00BC4C54" w:rsidRDefault="00BC4C54" w:rsidP="003069BB">
      <w:pPr>
        <w:spacing w:line="360" w:lineRule="auto"/>
        <w:ind w:firstLine="708"/>
        <w:jc w:val="both"/>
        <w:rPr>
          <w:rFonts w:cs="Times New Roman"/>
          <w:szCs w:val="28"/>
        </w:rPr>
      </w:pPr>
      <w:r w:rsidRPr="00BC4C54">
        <w:rPr>
          <w:rFonts w:cs="Times New Roman"/>
          <w:szCs w:val="28"/>
        </w:rPr>
        <w:lastRenderedPageBreak/>
        <w:t>Подпрограмм «Информационное государство»</w:t>
      </w:r>
      <w:r w:rsidR="006674AB">
        <w:rPr>
          <w:rFonts w:cs="Times New Roman"/>
          <w:szCs w:val="28"/>
        </w:rPr>
        <w:t xml:space="preserve">. Цель </w:t>
      </w:r>
      <w:r w:rsidR="00324812">
        <w:rPr>
          <w:rFonts w:cs="Times New Roman"/>
          <w:szCs w:val="28"/>
        </w:rPr>
        <w:t>– повышение уровня взаимодействия граждан, организаций и государства на основе информационных и телекоммуникационных технологий. Подпрограмма</w:t>
      </w:r>
      <w:r w:rsidR="006674AB">
        <w:rPr>
          <w:rFonts w:cs="Times New Roman"/>
          <w:szCs w:val="28"/>
        </w:rPr>
        <w:t xml:space="preserve"> </w:t>
      </w:r>
      <w:r w:rsidRPr="00BC4C54">
        <w:rPr>
          <w:rFonts w:cs="Times New Roman"/>
          <w:szCs w:val="28"/>
        </w:rPr>
        <w:t xml:space="preserve">предполагает активное развитие информационного общества, развитие электронного правительства, повышение качества предоставление электронных услуг, поддержка региональных проектов в сфере информационных технологий. </w:t>
      </w:r>
      <w:r w:rsidR="00B77EBF">
        <w:rPr>
          <w:rStyle w:val="a6"/>
          <w:rFonts w:cs="Times New Roman"/>
          <w:szCs w:val="28"/>
        </w:rPr>
        <w:footnoteReference w:id="73"/>
      </w:r>
    </w:p>
    <w:p w:rsidR="00324812" w:rsidRDefault="00324812" w:rsidP="003069BB">
      <w:pPr>
        <w:spacing w:line="360" w:lineRule="auto"/>
        <w:ind w:firstLine="708"/>
        <w:jc w:val="both"/>
        <w:rPr>
          <w:rFonts w:cs="Times New Roman"/>
          <w:szCs w:val="28"/>
        </w:rPr>
      </w:pPr>
      <w:r>
        <w:rPr>
          <w:rFonts w:cs="Times New Roman"/>
          <w:szCs w:val="28"/>
        </w:rPr>
        <w:t xml:space="preserve">Также частью этой государственной программы является федеральная целевая программа </w:t>
      </w:r>
      <w:r w:rsidRPr="00324812">
        <w:rPr>
          <w:rFonts w:cs="Times New Roman"/>
          <w:szCs w:val="28"/>
        </w:rPr>
        <w:t>«Развитие телерадиовещания в Российской Федерации на 2009–2015 годы»</w:t>
      </w:r>
      <w:r w:rsidR="002F18D3">
        <w:rPr>
          <w:rFonts w:cs="Times New Roman"/>
          <w:szCs w:val="28"/>
        </w:rPr>
        <w:t xml:space="preserve">. Цель – развитие информационного пространства в России, обеспечение предоставления населению </w:t>
      </w:r>
      <w:r w:rsidR="002F18D3" w:rsidRPr="002F18D3">
        <w:rPr>
          <w:rFonts w:cs="Times New Roman"/>
          <w:szCs w:val="28"/>
        </w:rPr>
        <w:t>общероссийских обязательных общедоступных телеканалов и радиоканалов заданного качества, повышение эффективности функционирования телерадиовещания</w:t>
      </w:r>
      <w:r w:rsidR="002F18D3">
        <w:rPr>
          <w:rFonts w:cs="Times New Roman"/>
          <w:szCs w:val="28"/>
        </w:rPr>
        <w:t xml:space="preserve">. Программа предполагает создание многофункциональных космических аппаратов для телерадиовещания, </w:t>
      </w:r>
      <w:r w:rsidR="002F18D3" w:rsidRPr="002F18D3">
        <w:rPr>
          <w:rFonts w:cs="Times New Roman"/>
          <w:szCs w:val="28"/>
        </w:rPr>
        <w:t>строительство наземных сетей цифрового телевизионного вещания</w:t>
      </w:r>
      <w:r w:rsidR="002F18D3">
        <w:rPr>
          <w:rFonts w:cs="Times New Roman"/>
          <w:szCs w:val="28"/>
        </w:rPr>
        <w:t xml:space="preserve">, </w:t>
      </w:r>
      <w:r w:rsidR="002F18D3" w:rsidRPr="002F18D3">
        <w:rPr>
          <w:rFonts w:cs="Times New Roman"/>
          <w:szCs w:val="28"/>
        </w:rPr>
        <w:t xml:space="preserve">реставрации и </w:t>
      </w:r>
      <w:proofErr w:type="spellStart"/>
      <w:r w:rsidR="002F18D3" w:rsidRPr="002F18D3">
        <w:rPr>
          <w:rFonts w:cs="Times New Roman"/>
          <w:szCs w:val="28"/>
        </w:rPr>
        <w:t>цифровизации</w:t>
      </w:r>
      <w:proofErr w:type="spellEnd"/>
      <w:r w:rsidR="002F18D3" w:rsidRPr="002F18D3">
        <w:rPr>
          <w:rFonts w:cs="Times New Roman"/>
          <w:szCs w:val="28"/>
        </w:rPr>
        <w:t xml:space="preserve"> ФГБУ «</w:t>
      </w:r>
      <w:proofErr w:type="spellStart"/>
      <w:r w:rsidR="002F18D3" w:rsidRPr="002F18D3">
        <w:rPr>
          <w:rFonts w:cs="Times New Roman"/>
          <w:szCs w:val="28"/>
        </w:rPr>
        <w:t>Гостелерадиофонд</w:t>
      </w:r>
      <w:proofErr w:type="spellEnd"/>
      <w:r w:rsidR="002F18D3" w:rsidRPr="002F18D3">
        <w:rPr>
          <w:rFonts w:cs="Times New Roman"/>
          <w:szCs w:val="28"/>
        </w:rPr>
        <w:t>»</w:t>
      </w:r>
      <w:r w:rsidR="002F18D3">
        <w:rPr>
          <w:rFonts w:cs="Times New Roman"/>
          <w:szCs w:val="28"/>
        </w:rPr>
        <w:t>.</w:t>
      </w:r>
      <w:r w:rsidR="002F18D3">
        <w:rPr>
          <w:rStyle w:val="a6"/>
          <w:rFonts w:cs="Times New Roman"/>
          <w:szCs w:val="28"/>
        </w:rPr>
        <w:footnoteReference w:id="74"/>
      </w:r>
    </w:p>
    <w:p w:rsidR="00BC4C54" w:rsidRDefault="00BC4C54" w:rsidP="003069BB">
      <w:pPr>
        <w:spacing w:line="360" w:lineRule="auto"/>
        <w:ind w:firstLine="708"/>
        <w:jc w:val="both"/>
        <w:rPr>
          <w:rFonts w:cs="Times New Roman"/>
          <w:szCs w:val="28"/>
        </w:rPr>
      </w:pPr>
      <w:r w:rsidRPr="00BC4C54">
        <w:rPr>
          <w:rFonts w:cs="Times New Roman"/>
          <w:szCs w:val="28"/>
        </w:rPr>
        <w:t xml:space="preserve">Показателями успешной реализации Программы станут рост индекса Российской Федерации в международном рейтинге стран по уровню развития информационных и телекоммуникационных технологий и увеличение количества граждан, использующих </w:t>
      </w:r>
      <w:proofErr w:type="spellStart"/>
      <w:r w:rsidRPr="00BC4C54">
        <w:rPr>
          <w:rFonts w:cs="Times New Roman"/>
          <w:szCs w:val="28"/>
        </w:rPr>
        <w:t>госуслуги</w:t>
      </w:r>
      <w:proofErr w:type="spellEnd"/>
      <w:r w:rsidRPr="00BC4C54">
        <w:rPr>
          <w:rFonts w:cs="Times New Roman"/>
          <w:szCs w:val="28"/>
        </w:rPr>
        <w:t xml:space="preserve"> в повседневной жизни. К 2020 году планируется увеличить долю населения, пользующуюся </w:t>
      </w:r>
      <w:proofErr w:type="gramStart"/>
      <w:r w:rsidRPr="00BC4C54">
        <w:rPr>
          <w:rFonts w:cs="Times New Roman"/>
          <w:szCs w:val="28"/>
        </w:rPr>
        <w:t>электронными</w:t>
      </w:r>
      <w:proofErr w:type="gramEnd"/>
      <w:r w:rsidRPr="00BC4C54">
        <w:rPr>
          <w:rFonts w:cs="Times New Roman"/>
          <w:szCs w:val="28"/>
        </w:rPr>
        <w:t xml:space="preserve"> </w:t>
      </w:r>
      <w:proofErr w:type="spellStart"/>
      <w:r w:rsidRPr="00BC4C54">
        <w:rPr>
          <w:rFonts w:cs="Times New Roman"/>
          <w:szCs w:val="28"/>
        </w:rPr>
        <w:t>госуслугами</w:t>
      </w:r>
      <w:proofErr w:type="spellEnd"/>
      <w:r w:rsidRPr="00BC4C54">
        <w:rPr>
          <w:rFonts w:cs="Times New Roman"/>
          <w:szCs w:val="28"/>
        </w:rPr>
        <w:t xml:space="preserve">, с 11% </w:t>
      </w:r>
      <w:r w:rsidR="000417AF">
        <w:rPr>
          <w:rFonts w:cs="Times New Roman"/>
          <w:szCs w:val="28"/>
        </w:rPr>
        <w:t xml:space="preserve">(показателя 2010 года) до 85%. </w:t>
      </w:r>
      <w:r w:rsidR="000417AF">
        <w:rPr>
          <w:rStyle w:val="a6"/>
          <w:rFonts w:cs="Times New Roman"/>
          <w:szCs w:val="28"/>
        </w:rPr>
        <w:footnoteReference w:id="75"/>
      </w:r>
    </w:p>
    <w:p w:rsidR="002F18D3" w:rsidRDefault="002F18D3" w:rsidP="003069BB">
      <w:pPr>
        <w:spacing w:line="360" w:lineRule="auto"/>
        <w:ind w:firstLine="708"/>
        <w:jc w:val="both"/>
        <w:rPr>
          <w:rFonts w:cs="Times New Roman"/>
          <w:szCs w:val="28"/>
        </w:rPr>
      </w:pPr>
      <w:r>
        <w:rPr>
          <w:rFonts w:cs="Times New Roman"/>
          <w:szCs w:val="28"/>
        </w:rPr>
        <w:t xml:space="preserve">Из всего вышесказанного стало ясно, что перед Россией стоит задачи выбора наиболее эффективного пути развития </w:t>
      </w:r>
      <w:r w:rsidR="00A6559D">
        <w:rPr>
          <w:rFonts w:cs="Times New Roman"/>
          <w:szCs w:val="28"/>
        </w:rPr>
        <w:t xml:space="preserve">информационного общества, а </w:t>
      </w:r>
      <w:r w:rsidR="00A6559D">
        <w:rPr>
          <w:rFonts w:cs="Times New Roman"/>
          <w:szCs w:val="28"/>
        </w:rPr>
        <w:lastRenderedPageBreak/>
        <w:t xml:space="preserve">вследствие электронного правительства как одной из составляющих, информационного общества. Для этого, прежде всего, необходимо провести анализ и дальнейшую корректировку сложных социально-политических процессов по распространению новых компьютерных технологий. Одновременно с этим назрела необходимость совершенствования практики социальной рекламы и </w:t>
      </w:r>
      <w:r w:rsidR="00A6559D">
        <w:rPr>
          <w:rFonts w:cs="Times New Roman"/>
          <w:szCs w:val="28"/>
          <w:lang w:val="en-US"/>
        </w:rPr>
        <w:t>PR</w:t>
      </w:r>
      <w:r w:rsidR="00A6559D">
        <w:rPr>
          <w:rFonts w:cs="Times New Roman"/>
          <w:szCs w:val="28"/>
        </w:rPr>
        <w:t xml:space="preserve">-поддержки для успешной реализации конкретно программы «Информационное общество 2011-2020». </w:t>
      </w:r>
      <w:r w:rsidR="00B77EBF">
        <w:rPr>
          <w:rStyle w:val="a6"/>
          <w:rFonts w:cs="Times New Roman"/>
          <w:szCs w:val="28"/>
        </w:rPr>
        <w:footnoteReference w:id="76"/>
      </w:r>
    </w:p>
    <w:p w:rsidR="00A6559D" w:rsidRDefault="00A6559D" w:rsidP="003069BB">
      <w:pPr>
        <w:spacing w:line="360" w:lineRule="auto"/>
        <w:ind w:firstLine="708"/>
        <w:jc w:val="both"/>
        <w:rPr>
          <w:rFonts w:cs="Times New Roman"/>
          <w:szCs w:val="28"/>
        </w:rPr>
      </w:pPr>
      <w:proofErr w:type="gramStart"/>
      <w:r>
        <w:rPr>
          <w:rFonts w:cs="Times New Roman"/>
          <w:szCs w:val="28"/>
        </w:rPr>
        <w:t>Государственный</w:t>
      </w:r>
      <w:proofErr w:type="gramEnd"/>
      <w:r>
        <w:rPr>
          <w:rFonts w:cs="Times New Roman"/>
          <w:szCs w:val="28"/>
        </w:rPr>
        <w:t xml:space="preserve"> </w:t>
      </w:r>
      <w:r>
        <w:rPr>
          <w:rFonts w:cs="Times New Roman"/>
          <w:szCs w:val="28"/>
          <w:lang w:val="en-US"/>
        </w:rPr>
        <w:t>PR</w:t>
      </w:r>
      <w:r w:rsidR="00825F35">
        <w:rPr>
          <w:rFonts w:cs="Times New Roman"/>
          <w:szCs w:val="28"/>
        </w:rPr>
        <w:t xml:space="preserve"> и социальная реклама яв</w:t>
      </w:r>
      <w:r>
        <w:rPr>
          <w:rFonts w:cs="Times New Roman"/>
          <w:szCs w:val="28"/>
        </w:rPr>
        <w:t>л</w:t>
      </w:r>
      <w:r w:rsidR="00825F35">
        <w:rPr>
          <w:rFonts w:cs="Times New Roman"/>
          <w:szCs w:val="28"/>
        </w:rPr>
        <w:t>яю</w:t>
      </w:r>
      <w:r>
        <w:rPr>
          <w:rFonts w:cs="Times New Roman"/>
          <w:szCs w:val="28"/>
        </w:rPr>
        <w:t>тся неотъемлемой частью продвижения</w:t>
      </w:r>
      <w:r w:rsidR="00825F35">
        <w:rPr>
          <w:rFonts w:cs="Times New Roman"/>
          <w:szCs w:val="28"/>
        </w:rPr>
        <w:t xml:space="preserve"> принимаемых</w:t>
      </w:r>
      <w:r>
        <w:rPr>
          <w:rFonts w:cs="Times New Roman"/>
          <w:szCs w:val="28"/>
        </w:rPr>
        <w:t xml:space="preserve"> государственных программ.</w:t>
      </w:r>
      <w:r w:rsidR="00825F35">
        <w:rPr>
          <w:rFonts w:cs="Times New Roman"/>
          <w:szCs w:val="28"/>
        </w:rPr>
        <w:t xml:space="preserve"> Эти технологии способствуют разъяснению органами государственной власти предпринимаемых и осуществляемых действий  направленных и способствующих достижению интересов граждан. Кроме этого, информационное сопровождение государственных программ нацелено на повышение заинтересованности государственных служащих, осознание цели и задач программ. </w:t>
      </w:r>
      <w:r w:rsidR="00B77EBF">
        <w:rPr>
          <w:rStyle w:val="a6"/>
          <w:rFonts w:cs="Times New Roman"/>
          <w:szCs w:val="28"/>
        </w:rPr>
        <w:footnoteReference w:id="77"/>
      </w:r>
    </w:p>
    <w:p w:rsidR="007D7A01" w:rsidRDefault="007D7A01" w:rsidP="003069BB">
      <w:pPr>
        <w:spacing w:line="360" w:lineRule="auto"/>
        <w:ind w:firstLine="708"/>
        <w:jc w:val="both"/>
        <w:rPr>
          <w:rFonts w:cs="Times New Roman"/>
          <w:szCs w:val="28"/>
        </w:rPr>
      </w:pPr>
      <w:r>
        <w:rPr>
          <w:rFonts w:cs="Times New Roman"/>
          <w:szCs w:val="28"/>
        </w:rPr>
        <w:t>Сегодня в России функционируют порталы государственных и муниципальных услуг на разных уровнях, существуют также порталы межведомственного взаимодействия. Электронно</w:t>
      </w:r>
      <w:r w:rsidR="00E6220E">
        <w:rPr>
          <w:rFonts w:cs="Times New Roman"/>
          <w:szCs w:val="28"/>
        </w:rPr>
        <w:t xml:space="preserve">е правительство РФ сегодня это: Единый портал государственных услуг (ЕГПУ), </w:t>
      </w:r>
      <w:r w:rsidR="00E6220E" w:rsidRPr="00E6220E">
        <w:rPr>
          <w:rFonts w:cs="Times New Roman"/>
          <w:szCs w:val="28"/>
        </w:rPr>
        <w:t>Система межведомственного электронного взаимодействия (СМЭВ)</w:t>
      </w:r>
      <w:r w:rsidR="00E6220E">
        <w:rPr>
          <w:rFonts w:cs="Times New Roman"/>
          <w:szCs w:val="28"/>
        </w:rPr>
        <w:t>,</w:t>
      </w:r>
      <w:r w:rsidR="00E6220E" w:rsidRPr="00E6220E">
        <w:t xml:space="preserve"> </w:t>
      </w:r>
      <w:r w:rsidR="00E6220E" w:rsidRPr="00E6220E">
        <w:rPr>
          <w:rFonts w:cs="Times New Roman"/>
          <w:szCs w:val="28"/>
        </w:rPr>
        <w:t>Единая система идентификац</w:t>
      </w:r>
      <w:proofErr w:type="gramStart"/>
      <w:r w:rsidR="00E6220E" w:rsidRPr="00E6220E">
        <w:rPr>
          <w:rFonts w:cs="Times New Roman"/>
          <w:szCs w:val="28"/>
        </w:rPr>
        <w:t>ии и ау</w:t>
      </w:r>
      <w:proofErr w:type="gramEnd"/>
      <w:r w:rsidR="00E6220E" w:rsidRPr="00E6220E">
        <w:rPr>
          <w:rFonts w:cs="Times New Roman"/>
          <w:szCs w:val="28"/>
        </w:rPr>
        <w:t>тентификации (ЕСИА)</w:t>
      </w:r>
      <w:r w:rsidR="00E6220E">
        <w:rPr>
          <w:rFonts w:cs="Times New Roman"/>
          <w:szCs w:val="28"/>
        </w:rPr>
        <w:t>, Е</w:t>
      </w:r>
      <w:r w:rsidR="00E6220E" w:rsidRPr="00E6220E">
        <w:rPr>
          <w:rFonts w:cs="Times New Roman"/>
          <w:szCs w:val="28"/>
        </w:rPr>
        <w:t>диная система нормативно-справочной информации (ЕСНСИ)</w:t>
      </w:r>
      <w:r w:rsidR="00E6220E">
        <w:rPr>
          <w:rFonts w:cs="Times New Roman"/>
          <w:szCs w:val="28"/>
        </w:rPr>
        <w:t>.</w:t>
      </w:r>
      <w:r w:rsidR="00E6220E">
        <w:rPr>
          <w:rStyle w:val="a6"/>
          <w:rFonts w:cs="Times New Roman"/>
          <w:szCs w:val="28"/>
        </w:rPr>
        <w:footnoteReference w:id="78"/>
      </w:r>
    </w:p>
    <w:p w:rsidR="00A25E6B" w:rsidRDefault="00A25E6B" w:rsidP="00A25E6B">
      <w:pPr>
        <w:spacing w:line="360" w:lineRule="auto"/>
        <w:ind w:firstLine="708"/>
        <w:jc w:val="both"/>
        <w:rPr>
          <w:rFonts w:cs="Times New Roman"/>
          <w:szCs w:val="28"/>
        </w:rPr>
      </w:pPr>
      <w:r>
        <w:rPr>
          <w:rFonts w:cs="Times New Roman"/>
          <w:szCs w:val="28"/>
        </w:rPr>
        <w:t>Единый портал государственных и муниципальных услуг – это часть электронного правительства,</w:t>
      </w:r>
      <w:r>
        <w:t xml:space="preserve"> </w:t>
      </w:r>
      <w:r w:rsidRPr="00A25E6B">
        <w:rPr>
          <w:rFonts w:cs="Times New Roman"/>
          <w:szCs w:val="28"/>
        </w:rPr>
        <w:t>«федеральн</w:t>
      </w:r>
      <w:r w:rsidR="00067883">
        <w:rPr>
          <w:rFonts w:cs="Times New Roman"/>
          <w:szCs w:val="28"/>
        </w:rPr>
        <w:t>ая</w:t>
      </w:r>
      <w:r w:rsidRPr="00A25E6B">
        <w:rPr>
          <w:rFonts w:cs="Times New Roman"/>
          <w:szCs w:val="28"/>
        </w:rPr>
        <w:t xml:space="preserve"> государственн</w:t>
      </w:r>
      <w:r w:rsidR="00067883">
        <w:rPr>
          <w:rFonts w:cs="Times New Roman"/>
          <w:szCs w:val="28"/>
        </w:rPr>
        <w:t>ая</w:t>
      </w:r>
      <w:r w:rsidRPr="00A25E6B">
        <w:rPr>
          <w:rFonts w:cs="Times New Roman"/>
          <w:szCs w:val="28"/>
        </w:rPr>
        <w:t xml:space="preserve"> информационн</w:t>
      </w:r>
      <w:r w:rsidR="00067883">
        <w:rPr>
          <w:rFonts w:cs="Times New Roman"/>
          <w:szCs w:val="28"/>
        </w:rPr>
        <w:t>ая</w:t>
      </w:r>
      <w:r w:rsidRPr="00A25E6B">
        <w:rPr>
          <w:rFonts w:cs="Times New Roman"/>
          <w:szCs w:val="28"/>
        </w:rPr>
        <w:t xml:space="preserve"> систем</w:t>
      </w:r>
      <w:r w:rsidR="00067883">
        <w:rPr>
          <w:rFonts w:cs="Times New Roman"/>
          <w:szCs w:val="28"/>
        </w:rPr>
        <w:t>а</w:t>
      </w:r>
      <w:r w:rsidRPr="00A25E6B">
        <w:rPr>
          <w:rFonts w:cs="Times New Roman"/>
          <w:szCs w:val="28"/>
        </w:rPr>
        <w:t>, обеспечивающ</w:t>
      </w:r>
      <w:r w:rsidR="00067883">
        <w:rPr>
          <w:rFonts w:cs="Times New Roman"/>
          <w:szCs w:val="28"/>
        </w:rPr>
        <w:t>ая</w:t>
      </w:r>
      <w:r w:rsidRPr="00A25E6B">
        <w:rPr>
          <w:rFonts w:cs="Times New Roman"/>
          <w:szCs w:val="28"/>
        </w:rPr>
        <w:t xml:space="preserve"> предоставление</w:t>
      </w:r>
      <w:r>
        <w:rPr>
          <w:rFonts w:cs="Times New Roman"/>
          <w:szCs w:val="28"/>
        </w:rPr>
        <w:t xml:space="preserve"> </w:t>
      </w:r>
      <w:r w:rsidRPr="00A25E6B">
        <w:rPr>
          <w:rFonts w:cs="Times New Roman"/>
          <w:szCs w:val="28"/>
        </w:rPr>
        <w:t xml:space="preserve">государственных </w:t>
      </w:r>
      <w:r w:rsidRPr="00A25E6B">
        <w:rPr>
          <w:rFonts w:cs="Times New Roman"/>
          <w:szCs w:val="28"/>
        </w:rPr>
        <w:lastRenderedPageBreak/>
        <w:t>и муниципальных услуг в электронной форме и доступ заявителей к сведениям о государственных муниципальных услугах,  предназначенным для распространения с использованием сети Интернет»</w:t>
      </w:r>
      <w:r>
        <w:rPr>
          <w:rFonts w:cs="Times New Roman"/>
          <w:szCs w:val="28"/>
        </w:rPr>
        <w:t>.</w:t>
      </w:r>
      <w:r>
        <w:rPr>
          <w:rStyle w:val="a6"/>
          <w:rFonts w:cs="Times New Roman"/>
          <w:szCs w:val="28"/>
        </w:rPr>
        <w:footnoteReference w:id="79"/>
      </w:r>
    </w:p>
    <w:p w:rsidR="00067883" w:rsidRDefault="00067883" w:rsidP="00A25E6B">
      <w:pPr>
        <w:spacing w:line="360" w:lineRule="auto"/>
        <w:ind w:firstLine="708"/>
        <w:jc w:val="both"/>
        <w:rPr>
          <w:rFonts w:cs="Times New Roman"/>
          <w:szCs w:val="28"/>
        </w:rPr>
      </w:pPr>
      <w:r>
        <w:rPr>
          <w:rFonts w:cs="Times New Roman"/>
          <w:szCs w:val="28"/>
        </w:rPr>
        <w:t xml:space="preserve">Единый портал государственных услуг </w:t>
      </w:r>
      <w:r w:rsidR="007C5280">
        <w:rPr>
          <w:rFonts w:cs="Times New Roman"/>
          <w:szCs w:val="28"/>
        </w:rPr>
        <w:t xml:space="preserve">– </w:t>
      </w:r>
      <w:r>
        <w:rPr>
          <w:rFonts w:cs="Times New Roman"/>
          <w:szCs w:val="28"/>
        </w:rPr>
        <w:t xml:space="preserve">это один из  примеров удачного внедрения электронных услуг в рамках государственного управления России. Он отвечает основным принципам, заложенным в государственных программах России по развитию электронного правительства и информационного общества. </w:t>
      </w:r>
    </w:p>
    <w:p w:rsidR="00437574" w:rsidRDefault="00437574" w:rsidP="00437574">
      <w:pPr>
        <w:spacing w:line="360" w:lineRule="auto"/>
        <w:ind w:firstLine="708"/>
        <w:jc w:val="both"/>
        <w:rPr>
          <w:rFonts w:cs="Times New Roman"/>
          <w:color w:val="FF0000"/>
          <w:szCs w:val="28"/>
        </w:rPr>
      </w:pPr>
      <w:r>
        <w:rPr>
          <w:rFonts w:cs="Times New Roman"/>
          <w:szCs w:val="28"/>
        </w:rPr>
        <w:t xml:space="preserve">Существует проблема низкого уровня информированности граждан о возможностях, предоставляемых на Едином портале государственных услуг. В рамках государственной программы «Информационное общество (2011-2020г)» предусмотрено развитие элементов электронного правительства, </w:t>
      </w:r>
      <w:r w:rsidR="00B85F47">
        <w:rPr>
          <w:rFonts w:cs="Times New Roman"/>
          <w:szCs w:val="28"/>
        </w:rPr>
        <w:t>однако программа не уделяет должного внимания вопросам информирования граждан о проекте электронного правительства. Это серьезная недоработка, имея довольно развитую инфраструктуру электронного правительства, востребованность электронных услуг остается все</w:t>
      </w:r>
      <w:r w:rsidR="00CF5491">
        <w:rPr>
          <w:rFonts w:cs="Times New Roman"/>
          <w:szCs w:val="28"/>
        </w:rPr>
        <w:t xml:space="preserve"> еще невысокой, от</w:t>
      </w:r>
      <w:r w:rsidR="00B85F47">
        <w:rPr>
          <w:rFonts w:cs="Times New Roman"/>
          <w:szCs w:val="28"/>
        </w:rPr>
        <w:t>части это связано с отсутствием осведомленности граждан о портале. Помимо сего, существу</w:t>
      </w:r>
      <w:r w:rsidR="00AD53A3">
        <w:rPr>
          <w:rFonts w:cs="Times New Roman"/>
          <w:szCs w:val="28"/>
        </w:rPr>
        <w:t>ю</w:t>
      </w:r>
      <w:r w:rsidR="00B85F47">
        <w:rPr>
          <w:rFonts w:cs="Times New Roman"/>
          <w:szCs w:val="28"/>
        </w:rPr>
        <w:t>т проблем</w:t>
      </w:r>
      <w:r w:rsidR="00AD53A3">
        <w:rPr>
          <w:rFonts w:cs="Times New Roman"/>
          <w:szCs w:val="28"/>
        </w:rPr>
        <w:t>ы</w:t>
      </w:r>
      <w:r w:rsidR="00B85F47">
        <w:rPr>
          <w:rFonts w:cs="Times New Roman"/>
          <w:szCs w:val="28"/>
        </w:rPr>
        <w:t xml:space="preserve"> недоверия к виртуальным сервисам, низкий уровень компьютерной грамотности и т.п.</w:t>
      </w:r>
      <w:r w:rsidR="00AD53A3">
        <w:rPr>
          <w:rFonts w:cs="Times New Roman"/>
          <w:szCs w:val="28"/>
        </w:rPr>
        <w:t xml:space="preserve"> </w:t>
      </w:r>
    </w:p>
    <w:p w:rsidR="00D01666" w:rsidRDefault="00D01666" w:rsidP="006D73F2">
      <w:pPr>
        <w:spacing w:line="240" w:lineRule="auto"/>
        <w:jc w:val="both"/>
        <w:rPr>
          <w:rFonts w:cs="Times New Roman"/>
          <w:color w:val="FF0000"/>
          <w:szCs w:val="28"/>
        </w:rPr>
      </w:pPr>
    </w:p>
    <w:p w:rsidR="006D73F2" w:rsidRDefault="006D73F2" w:rsidP="006D73F2">
      <w:pPr>
        <w:spacing w:line="240" w:lineRule="auto"/>
        <w:jc w:val="both"/>
        <w:rPr>
          <w:rFonts w:cs="Times New Roman"/>
          <w:color w:val="FF0000"/>
          <w:szCs w:val="28"/>
        </w:rPr>
      </w:pPr>
    </w:p>
    <w:p w:rsidR="006D00E9" w:rsidRDefault="006D00E9" w:rsidP="00B35858">
      <w:pPr>
        <w:pStyle w:val="2"/>
        <w:numPr>
          <w:ilvl w:val="1"/>
          <w:numId w:val="18"/>
        </w:numPr>
        <w:spacing w:line="240" w:lineRule="auto"/>
        <w:jc w:val="center"/>
      </w:pPr>
      <w:bookmarkStart w:id="8" w:name="_Toc450432280"/>
      <w:r>
        <w:rPr>
          <w:lang w:val="en-US"/>
        </w:rPr>
        <w:t>PR</w:t>
      </w:r>
      <w:r w:rsidRPr="00D068A1">
        <w:t>-</w:t>
      </w:r>
      <w:r>
        <w:t>сопровождение российского электронного правительства</w:t>
      </w:r>
      <w:bookmarkEnd w:id="8"/>
    </w:p>
    <w:p w:rsidR="006D00E9" w:rsidRDefault="006D00E9" w:rsidP="00B35858">
      <w:pPr>
        <w:spacing w:line="240" w:lineRule="auto"/>
        <w:jc w:val="center"/>
      </w:pPr>
    </w:p>
    <w:p w:rsidR="006D73F2" w:rsidRPr="006D00E9" w:rsidRDefault="006D73F2" w:rsidP="006D73F2">
      <w:pPr>
        <w:spacing w:line="240" w:lineRule="auto"/>
      </w:pPr>
    </w:p>
    <w:p w:rsidR="00A419E7" w:rsidRDefault="00E027E7" w:rsidP="00E44522">
      <w:pPr>
        <w:spacing w:line="360" w:lineRule="auto"/>
        <w:jc w:val="both"/>
        <w:rPr>
          <w:rFonts w:cs="Times New Roman"/>
          <w:szCs w:val="28"/>
        </w:rPr>
      </w:pPr>
      <w:r>
        <w:rPr>
          <w:rFonts w:cs="Times New Roman"/>
          <w:szCs w:val="28"/>
        </w:rPr>
        <w:tab/>
      </w:r>
      <w:r w:rsidR="00E44522">
        <w:rPr>
          <w:rFonts w:cs="Times New Roman"/>
          <w:szCs w:val="28"/>
        </w:rPr>
        <w:t xml:space="preserve">Ресурсы информационного общества призваны облегчить получение государственных услуг для всех граждан, независимо от пола, возраста, </w:t>
      </w:r>
      <w:r w:rsidR="00E44522">
        <w:rPr>
          <w:rFonts w:cs="Times New Roman"/>
          <w:szCs w:val="28"/>
        </w:rPr>
        <w:lastRenderedPageBreak/>
        <w:t>образования.</w:t>
      </w:r>
      <w:r w:rsidR="00A419E7">
        <w:rPr>
          <w:rFonts w:cs="Times New Roman"/>
          <w:szCs w:val="28"/>
        </w:rPr>
        <w:t xml:space="preserve"> Однако эти ресурсы недостаточно используются гражданами в силу рада причин. Одна из главных причин – это враждебность населения. </w:t>
      </w:r>
      <w:r w:rsidR="00A419E7" w:rsidRPr="00A419E7">
        <w:rPr>
          <w:rFonts w:cs="Times New Roman"/>
          <w:szCs w:val="28"/>
        </w:rPr>
        <w:t>«Враждебность может быть следствием ряда факторов, например критики в СМИ. СМИ и население зачастую высказывают сомнения относительно защиты данных пользователей в эпоху развития информационного общества»</w:t>
      </w:r>
      <w:r w:rsidR="00A419E7">
        <w:rPr>
          <w:rFonts w:cs="Times New Roman"/>
          <w:szCs w:val="28"/>
        </w:rPr>
        <w:t>.</w:t>
      </w:r>
      <w:r w:rsidR="00A419E7">
        <w:rPr>
          <w:rStyle w:val="a6"/>
          <w:rFonts w:cs="Times New Roman"/>
          <w:szCs w:val="28"/>
        </w:rPr>
        <w:footnoteReference w:id="80"/>
      </w:r>
      <w:r w:rsidR="00A419E7">
        <w:rPr>
          <w:rFonts w:cs="Times New Roman"/>
          <w:szCs w:val="28"/>
        </w:rPr>
        <w:t xml:space="preserve"> Среди причин, препятствующих реализации программы развития информационного общества специалисты выделяют апатию населения, отсутствие интереса. Граждане не расширяют сферу своих интересов, в результате остаются равнодушными к новым современным электронным сервисам. </w:t>
      </w:r>
      <w:r w:rsidR="00ED149C">
        <w:rPr>
          <w:rFonts w:cs="Times New Roman"/>
          <w:szCs w:val="28"/>
        </w:rPr>
        <w:t>При этом, как отмечает Филатова О.Г., нельзя  забывать, что люди игнорируют многие полезные нововведения «т</w:t>
      </w:r>
      <w:r w:rsidR="00ED149C" w:rsidRPr="00ED149C">
        <w:rPr>
          <w:rFonts w:cs="Times New Roman"/>
          <w:szCs w:val="28"/>
        </w:rPr>
        <w:t xml:space="preserve">ак было с внедрением телевидения, центрального отопления, кондиционеров и многого другого; так может происходить и сейчас с внедрением электронной демократии и программ развития информационного общества. Все эти негативные установки такая сфера деятельности, как PR, должна изменить </w:t>
      </w:r>
      <w:proofErr w:type="gramStart"/>
      <w:r w:rsidR="00ED149C" w:rsidRPr="00ED149C">
        <w:rPr>
          <w:rFonts w:cs="Times New Roman"/>
          <w:szCs w:val="28"/>
        </w:rPr>
        <w:t>на</w:t>
      </w:r>
      <w:proofErr w:type="gramEnd"/>
      <w:r w:rsidR="00ED149C" w:rsidRPr="00ED149C">
        <w:rPr>
          <w:rFonts w:cs="Times New Roman"/>
          <w:szCs w:val="28"/>
        </w:rPr>
        <w:t xml:space="preserve"> позитивные»</w:t>
      </w:r>
      <w:r w:rsidR="00ED149C">
        <w:rPr>
          <w:rFonts w:cs="Times New Roman"/>
          <w:szCs w:val="28"/>
        </w:rPr>
        <w:t xml:space="preserve">. </w:t>
      </w:r>
      <w:r w:rsidR="00ED149C">
        <w:rPr>
          <w:rStyle w:val="a6"/>
          <w:rFonts w:cs="Times New Roman"/>
          <w:szCs w:val="28"/>
        </w:rPr>
        <w:footnoteReference w:id="81"/>
      </w:r>
      <w:r w:rsidR="00ED149C">
        <w:rPr>
          <w:rFonts w:cs="Times New Roman"/>
          <w:szCs w:val="28"/>
        </w:rPr>
        <w:t xml:space="preserve"> Успешность внедрения новых услуг или инновационных изобретений во многом зависит от проведения </w:t>
      </w:r>
      <w:proofErr w:type="gramStart"/>
      <w:r w:rsidR="00ED149C">
        <w:rPr>
          <w:rFonts w:cs="Times New Roman"/>
          <w:szCs w:val="28"/>
        </w:rPr>
        <w:t>эффективной</w:t>
      </w:r>
      <w:proofErr w:type="gramEnd"/>
      <w:r w:rsidR="00ED149C">
        <w:rPr>
          <w:rFonts w:cs="Times New Roman"/>
          <w:szCs w:val="28"/>
        </w:rPr>
        <w:t xml:space="preserve"> </w:t>
      </w:r>
      <w:r w:rsidR="00ED149C">
        <w:rPr>
          <w:rFonts w:cs="Times New Roman"/>
          <w:szCs w:val="28"/>
          <w:lang w:val="en-US"/>
        </w:rPr>
        <w:t>PR</w:t>
      </w:r>
      <w:r w:rsidR="00ED149C" w:rsidRPr="00ED149C">
        <w:rPr>
          <w:rFonts w:cs="Times New Roman"/>
          <w:szCs w:val="28"/>
        </w:rPr>
        <w:t>-</w:t>
      </w:r>
      <w:r w:rsidR="00ED149C">
        <w:rPr>
          <w:rFonts w:cs="Times New Roman"/>
          <w:szCs w:val="28"/>
        </w:rPr>
        <w:t xml:space="preserve">кампании и управления общественным мнением. Поэтому рассмотрение </w:t>
      </w:r>
      <w:r w:rsidR="00ED149C">
        <w:rPr>
          <w:rFonts w:cs="Times New Roman"/>
          <w:szCs w:val="28"/>
          <w:lang w:val="en-US"/>
        </w:rPr>
        <w:t>PR</w:t>
      </w:r>
      <w:r w:rsidR="00ED149C">
        <w:rPr>
          <w:rFonts w:cs="Times New Roman"/>
          <w:szCs w:val="28"/>
        </w:rPr>
        <w:t>-поддержки</w:t>
      </w:r>
      <w:r w:rsidR="00D068A1">
        <w:rPr>
          <w:rFonts w:cs="Times New Roman"/>
          <w:szCs w:val="28"/>
        </w:rPr>
        <w:t xml:space="preserve"> </w:t>
      </w:r>
      <w:r w:rsidR="00ED149C">
        <w:rPr>
          <w:rFonts w:cs="Times New Roman"/>
          <w:szCs w:val="28"/>
        </w:rPr>
        <w:t xml:space="preserve">программ информационного общества и электронного правительства особенно актуально. </w:t>
      </w:r>
    </w:p>
    <w:p w:rsidR="00907948" w:rsidRPr="00EC241B" w:rsidRDefault="00907948" w:rsidP="00E73C60">
      <w:pPr>
        <w:spacing w:line="360" w:lineRule="auto"/>
        <w:jc w:val="both"/>
        <w:rPr>
          <w:rFonts w:cs="Times New Roman"/>
          <w:szCs w:val="28"/>
        </w:rPr>
      </w:pPr>
      <w:r>
        <w:rPr>
          <w:rFonts w:cs="Times New Roman"/>
          <w:szCs w:val="28"/>
        </w:rPr>
        <w:tab/>
        <w:t xml:space="preserve">Учитывая, что проекты информационного общества и электронного правительства являются государственными программами, то </w:t>
      </w:r>
      <w:r>
        <w:rPr>
          <w:rFonts w:cs="Times New Roman"/>
          <w:szCs w:val="28"/>
          <w:lang w:val="en-US"/>
        </w:rPr>
        <w:t>PR</w:t>
      </w:r>
      <w:r w:rsidRPr="00907948">
        <w:rPr>
          <w:rFonts w:cs="Times New Roman"/>
          <w:szCs w:val="28"/>
        </w:rPr>
        <w:t>-</w:t>
      </w:r>
      <w:r>
        <w:rPr>
          <w:rFonts w:cs="Times New Roman"/>
          <w:szCs w:val="28"/>
        </w:rPr>
        <w:t xml:space="preserve">поддержка этих проектов должна осуществляться в соответствии с </w:t>
      </w:r>
      <w:r>
        <w:rPr>
          <w:rFonts w:cs="Times New Roman"/>
          <w:szCs w:val="28"/>
          <w:lang w:val="en-US"/>
        </w:rPr>
        <w:t>PR</w:t>
      </w:r>
      <w:r>
        <w:rPr>
          <w:rFonts w:cs="Times New Roman"/>
          <w:szCs w:val="28"/>
        </w:rPr>
        <w:t xml:space="preserve">-поддержкой государственных программ.  </w:t>
      </w:r>
      <w:r w:rsidR="004047D4" w:rsidRPr="004047D4">
        <w:rPr>
          <w:rFonts w:cs="Times New Roman"/>
          <w:szCs w:val="28"/>
        </w:rPr>
        <w:t xml:space="preserve">Государственная программа </w:t>
      </w:r>
      <w:r w:rsidR="004047D4">
        <w:rPr>
          <w:rFonts w:cs="Times New Roman"/>
          <w:szCs w:val="28"/>
        </w:rPr>
        <w:t>–</w:t>
      </w:r>
      <w:r w:rsidR="004047D4" w:rsidRPr="004047D4">
        <w:rPr>
          <w:rFonts w:cs="Times New Roman"/>
          <w:szCs w:val="28"/>
        </w:rPr>
        <w:t xml:space="preserve"> это</w:t>
      </w:r>
      <w:r w:rsidR="004047D4">
        <w:rPr>
          <w:rFonts w:cs="Times New Roman"/>
          <w:szCs w:val="28"/>
        </w:rPr>
        <w:t xml:space="preserve"> </w:t>
      </w:r>
      <w:r w:rsidR="004047D4" w:rsidRPr="004047D4">
        <w:rPr>
          <w:rFonts w:cs="Times New Roman"/>
          <w:szCs w:val="28"/>
        </w:rPr>
        <w:t xml:space="preserve">система мероприятий (взаимоувязанных по задачам, срокам осуществления и ресурсам) и инструментов государственной политики, обеспечивающих в рамках реализации ключевых государственных функций достижение </w:t>
      </w:r>
      <w:r w:rsidR="004047D4" w:rsidRPr="004047D4">
        <w:rPr>
          <w:rFonts w:cs="Times New Roman"/>
          <w:szCs w:val="28"/>
        </w:rPr>
        <w:lastRenderedPageBreak/>
        <w:t>приоритетов и целей государственной политики в сфере социально-экономического развития и безопасности</w:t>
      </w:r>
      <w:r w:rsidR="004047D4">
        <w:rPr>
          <w:rFonts w:cs="Times New Roman"/>
          <w:szCs w:val="28"/>
        </w:rPr>
        <w:t>.</w:t>
      </w:r>
      <w:r w:rsidR="004047D4">
        <w:rPr>
          <w:rStyle w:val="a6"/>
          <w:rFonts w:cs="Times New Roman"/>
          <w:szCs w:val="28"/>
        </w:rPr>
        <w:footnoteReference w:id="82"/>
      </w:r>
      <w:r w:rsidR="00290925">
        <w:rPr>
          <w:rFonts w:cs="Times New Roman"/>
          <w:szCs w:val="28"/>
        </w:rPr>
        <w:t xml:space="preserve"> </w:t>
      </w:r>
      <w:r w:rsidR="00903DF9">
        <w:rPr>
          <w:rFonts w:cs="Times New Roman"/>
          <w:szCs w:val="28"/>
        </w:rPr>
        <w:t xml:space="preserve">В широком смысле </w:t>
      </w:r>
      <w:r w:rsidR="00903DF9">
        <w:rPr>
          <w:rFonts w:cs="Times New Roman"/>
          <w:szCs w:val="28"/>
          <w:lang w:val="en-US"/>
        </w:rPr>
        <w:t>PR</w:t>
      </w:r>
      <w:r w:rsidR="00903DF9" w:rsidRPr="00903DF9">
        <w:rPr>
          <w:rFonts w:cs="Times New Roman"/>
          <w:szCs w:val="28"/>
        </w:rPr>
        <w:t>-</w:t>
      </w:r>
      <w:r w:rsidR="00903DF9">
        <w:rPr>
          <w:rFonts w:cs="Times New Roman"/>
          <w:szCs w:val="28"/>
        </w:rPr>
        <w:t>сопровождение государственных программ заключается в информировании населения о проводимой политике в рамках программы. Прежде всего, это необходимо для разъяснения органами власти своих действий, как направленных на достижение интересов населения. Кроме того, информационное сопровождение реализации государственных программ нацелено на повышение заинтересованности государственных служащих.</w:t>
      </w:r>
      <w:r w:rsidR="00903DF9">
        <w:rPr>
          <w:rStyle w:val="a6"/>
          <w:rFonts w:cs="Times New Roman"/>
          <w:szCs w:val="28"/>
        </w:rPr>
        <w:footnoteReference w:id="83"/>
      </w:r>
      <w:r w:rsidR="00903DF9">
        <w:rPr>
          <w:rFonts w:cs="Times New Roman"/>
          <w:szCs w:val="28"/>
        </w:rPr>
        <w:t xml:space="preserve"> Специалисты, занимающиеся информационно-коммуникационным сопровождением государственных программ должны уметь определять инструменты, формы и методы продвижения информации о реализации государственных программ</w:t>
      </w:r>
      <w:r w:rsidR="00EC241B">
        <w:rPr>
          <w:rFonts w:cs="Times New Roman"/>
          <w:szCs w:val="28"/>
        </w:rPr>
        <w:t xml:space="preserve"> целевым группам общественности, анализировать имеющиеся результаты </w:t>
      </w:r>
      <w:r w:rsidR="00EC241B">
        <w:rPr>
          <w:rFonts w:cs="Times New Roman"/>
          <w:szCs w:val="28"/>
          <w:lang w:val="en-US"/>
        </w:rPr>
        <w:t>PR</w:t>
      </w:r>
      <w:r w:rsidR="00EC241B">
        <w:rPr>
          <w:rFonts w:cs="Times New Roman"/>
          <w:szCs w:val="28"/>
        </w:rPr>
        <w:t>-деятельности по информированию о государственной программе, выявлять закономерности, а также противоречия. Данный анализ позволит в дальнейшем разрабатывать более эффективные проекты.</w:t>
      </w:r>
      <w:r w:rsidR="00EC241B">
        <w:rPr>
          <w:rStyle w:val="a6"/>
          <w:rFonts w:cs="Times New Roman"/>
          <w:szCs w:val="28"/>
        </w:rPr>
        <w:footnoteReference w:id="84"/>
      </w:r>
    </w:p>
    <w:p w:rsidR="00907948" w:rsidRDefault="00F61FD0" w:rsidP="00F61FD0">
      <w:pPr>
        <w:spacing w:line="360" w:lineRule="auto"/>
        <w:ind w:firstLine="708"/>
        <w:jc w:val="both"/>
        <w:rPr>
          <w:rFonts w:cs="Times New Roman"/>
          <w:szCs w:val="28"/>
        </w:rPr>
      </w:pPr>
      <w:proofErr w:type="gramStart"/>
      <w:r>
        <w:rPr>
          <w:rFonts w:cs="Times New Roman"/>
          <w:szCs w:val="28"/>
        </w:rPr>
        <w:t>Однако, как отмечает Филатова О.Г.:</w:t>
      </w:r>
      <w:r>
        <w:rPr>
          <w:rFonts w:cs="Times New Roman"/>
          <w:b/>
          <w:szCs w:val="28"/>
        </w:rPr>
        <w:t xml:space="preserve">  </w:t>
      </w:r>
      <w:r w:rsidRPr="00F61FD0">
        <w:rPr>
          <w:rFonts w:cs="Times New Roman"/>
          <w:szCs w:val="28"/>
        </w:rPr>
        <w:t xml:space="preserve">«При всей кажущейся традиционной схеме управления информационными потоками в период проведения PR-кампании по внедрению программ развития информационного </w:t>
      </w:r>
      <w:r w:rsidR="00E73C60" w:rsidRPr="00F61FD0">
        <w:rPr>
          <w:rFonts w:cs="Times New Roman"/>
          <w:szCs w:val="28"/>
        </w:rPr>
        <w:t>общества,</w:t>
      </w:r>
      <w:r w:rsidRPr="00F61FD0">
        <w:rPr>
          <w:rFonts w:cs="Times New Roman"/>
          <w:szCs w:val="28"/>
        </w:rPr>
        <w:t xml:space="preserve"> как сама кампания, так и отдельные ее составляющие имеют свою специфику»</w:t>
      </w:r>
      <w:r>
        <w:rPr>
          <w:rFonts w:cs="Times New Roman"/>
          <w:szCs w:val="28"/>
        </w:rPr>
        <w:t xml:space="preserve"> То есть при планировании рекламной и </w:t>
      </w:r>
      <w:r>
        <w:rPr>
          <w:rFonts w:cs="Times New Roman"/>
          <w:szCs w:val="28"/>
          <w:lang w:val="en-US"/>
        </w:rPr>
        <w:t>PR</w:t>
      </w:r>
      <w:r>
        <w:rPr>
          <w:rFonts w:cs="Times New Roman"/>
          <w:szCs w:val="28"/>
        </w:rPr>
        <w:t xml:space="preserve">-поддержки проектов информационного общества и электронного правительства необходимо учитывать их специфические </w:t>
      </w:r>
      <w:r>
        <w:rPr>
          <w:rFonts w:cs="Times New Roman"/>
          <w:szCs w:val="28"/>
        </w:rPr>
        <w:lastRenderedPageBreak/>
        <w:t>признаки, такие как: новизна, современность;</w:t>
      </w:r>
      <w:proofErr w:type="gramEnd"/>
      <w:r>
        <w:rPr>
          <w:rFonts w:cs="Times New Roman"/>
          <w:szCs w:val="28"/>
        </w:rPr>
        <w:t xml:space="preserve"> сложность и комплексность; недостаток аналогов; масштабность. </w:t>
      </w:r>
    </w:p>
    <w:p w:rsidR="00F61FD0" w:rsidRDefault="00F61FD0" w:rsidP="004C2D32">
      <w:pPr>
        <w:spacing w:line="360" w:lineRule="auto"/>
        <w:ind w:firstLine="708"/>
        <w:jc w:val="both"/>
        <w:rPr>
          <w:rFonts w:cs="Times New Roman"/>
          <w:szCs w:val="28"/>
        </w:rPr>
      </w:pPr>
      <w:r>
        <w:rPr>
          <w:rFonts w:cs="Times New Roman"/>
          <w:szCs w:val="28"/>
        </w:rPr>
        <w:t xml:space="preserve">Важным </w:t>
      </w:r>
      <w:r w:rsidR="004C2D32">
        <w:rPr>
          <w:rFonts w:cs="Times New Roman"/>
          <w:szCs w:val="28"/>
        </w:rPr>
        <w:t>аспектом,</w:t>
      </w:r>
      <w:r>
        <w:rPr>
          <w:rFonts w:cs="Times New Roman"/>
          <w:szCs w:val="28"/>
        </w:rPr>
        <w:t xml:space="preserve"> от которого зависит успех реализации программ ра</w:t>
      </w:r>
      <w:r w:rsidR="004C2D32">
        <w:rPr>
          <w:rFonts w:cs="Times New Roman"/>
          <w:szCs w:val="28"/>
        </w:rPr>
        <w:t xml:space="preserve">звития информационного общества, является </w:t>
      </w:r>
      <w:r>
        <w:rPr>
          <w:rFonts w:cs="Times New Roman"/>
          <w:szCs w:val="28"/>
        </w:rPr>
        <w:t xml:space="preserve">участие и заинтересованность граждан в реализации данного проекта. Кроме того, </w:t>
      </w:r>
      <w:r w:rsidR="004C2D32">
        <w:rPr>
          <w:rFonts w:cs="Times New Roman"/>
          <w:szCs w:val="28"/>
        </w:rPr>
        <w:t xml:space="preserve">консерватизм, </w:t>
      </w:r>
      <w:r w:rsidR="004C2D32" w:rsidRPr="004C2D32">
        <w:rPr>
          <w:rFonts w:cs="Times New Roman"/>
          <w:szCs w:val="28"/>
        </w:rPr>
        <w:t xml:space="preserve">присущий населению и государственным служащим </w:t>
      </w:r>
      <w:r w:rsidR="004C2D32">
        <w:rPr>
          <w:rFonts w:cs="Times New Roman"/>
          <w:szCs w:val="28"/>
        </w:rPr>
        <w:t>к использованию информационных систем необходимо преодолеть. Это возможно посредством обучения работе с новыми сервисами.</w:t>
      </w:r>
      <w:r w:rsidR="004C2D32">
        <w:rPr>
          <w:rStyle w:val="a6"/>
          <w:rFonts w:cs="Times New Roman"/>
          <w:szCs w:val="28"/>
        </w:rPr>
        <w:footnoteReference w:id="85"/>
      </w:r>
      <w:r w:rsidR="004C2D32">
        <w:rPr>
          <w:rFonts w:cs="Times New Roman"/>
          <w:szCs w:val="28"/>
        </w:rPr>
        <w:t xml:space="preserve"> Однако необходимо учитывать, что массовая аудитория не заинтересована прилагать усилия, чтобы </w:t>
      </w:r>
      <w:proofErr w:type="gramStart"/>
      <w:r w:rsidR="004C2D32">
        <w:rPr>
          <w:rFonts w:cs="Times New Roman"/>
          <w:szCs w:val="28"/>
        </w:rPr>
        <w:t>понять</w:t>
      </w:r>
      <w:proofErr w:type="gramEnd"/>
      <w:r w:rsidR="004C2D32">
        <w:rPr>
          <w:rFonts w:cs="Times New Roman"/>
          <w:szCs w:val="28"/>
        </w:rPr>
        <w:t xml:space="preserve"> о чем идет речь </w:t>
      </w:r>
      <w:r w:rsidR="004C2D32" w:rsidRPr="004C2D32">
        <w:rPr>
          <w:rFonts w:cs="Times New Roman"/>
          <w:szCs w:val="28"/>
        </w:rPr>
        <w:t>«не хочет напрягать свои мысли,</w:t>
      </w:r>
      <w:r w:rsidR="004C2D32">
        <w:rPr>
          <w:rFonts w:cs="Times New Roman"/>
          <w:szCs w:val="28"/>
        </w:rPr>
        <w:t xml:space="preserve"> для того, чтобы уловить логику </w:t>
      </w:r>
      <w:r w:rsidR="004C2D32" w:rsidRPr="004C2D32">
        <w:rPr>
          <w:rFonts w:cs="Times New Roman"/>
          <w:szCs w:val="28"/>
        </w:rPr>
        <w:t>доказательств, используемую коммуникаторами»</w:t>
      </w:r>
      <w:r w:rsidR="004C2D32">
        <w:rPr>
          <w:rFonts w:cs="Times New Roman"/>
          <w:szCs w:val="28"/>
        </w:rPr>
        <w:t>.</w:t>
      </w:r>
      <w:r w:rsidR="004C2D32">
        <w:rPr>
          <w:rStyle w:val="a6"/>
          <w:rFonts w:cs="Times New Roman"/>
          <w:szCs w:val="28"/>
        </w:rPr>
        <w:footnoteReference w:id="86"/>
      </w:r>
    </w:p>
    <w:p w:rsidR="004C2D32" w:rsidRDefault="004C2D32" w:rsidP="00F61FD0">
      <w:pPr>
        <w:spacing w:line="360" w:lineRule="auto"/>
        <w:ind w:firstLine="708"/>
        <w:jc w:val="both"/>
        <w:rPr>
          <w:rFonts w:cs="Times New Roman"/>
          <w:szCs w:val="28"/>
        </w:rPr>
      </w:pPr>
      <w:r>
        <w:rPr>
          <w:rFonts w:cs="Times New Roman"/>
          <w:szCs w:val="28"/>
        </w:rPr>
        <w:t>Как отмечает Филатова О.Г. ,</w:t>
      </w:r>
      <w:r w:rsidR="00E73C60">
        <w:rPr>
          <w:rFonts w:cs="Times New Roman"/>
          <w:szCs w:val="28"/>
        </w:rPr>
        <w:t xml:space="preserve"> </w:t>
      </w:r>
      <w:r>
        <w:rPr>
          <w:rFonts w:cs="Times New Roman"/>
          <w:szCs w:val="28"/>
          <w:lang w:val="en-US"/>
        </w:rPr>
        <w:t>PR</w:t>
      </w:r>
      <w:r w:rsidRPr="004C2D32">
        <w:rPr>
          <w:rFonts w:cs="Times New Roman"/>
          <w:szCs w:val="28"/>
        </w:rPr>
        <w:t>-</w:t>
      </w:r>
      <w:r>
        <w:rPr>
          <w:rFonts w:cs="Times New Roman"/>
          <w:szCs w:val="28"/>
        </w:rPr>
        <w:t>кампании по внедрению программ развития информационного общества следует предавать инновационный характер. Идеи информационного общества лучше всего представлять целевым группам общественности в виде сообщени</w:t>
      </w:r>
      <w:proofErr w:type="gramStart"/>
      <w:r>
        <w:rPr>
          <w:rFonts w:cs="Times New Roman"/>
          <w:szCs w:val="28"/>
        </w:rPr>
        <w:t>й-</w:t>
      </w:r>
      <w:proofErr w:type="gramEnd"/>
      <w:r>
        <w:rPr>
          <w:rFonts w:cs="Times New Roman"/>
          <w:szCs w:val="28"/>
        </w:rPr>
        <w:t xml:space="preserve"> историй, привлекающих сообщение СМИ, каналами взаимодействия лучше всего выбрать Интернет и социальные медиа.</w:t>
      </w:r>
      <w:r>
        <w:rPr>
          <w:rStyle w:val="a6"/>
          <w:rFonts w:cs="Times New Roman"/>
          <w:szCs w:val="28"/>
        </w:rPr>
        <w:footnoteReference w:id="87"/>
      </w:r>
    </w:p>
    <w:p w:rsidR="00A846EF" w:rsidRDefault="00A846EF" w:rsidP="00F61FD0">
      <w:pPr>
        <w:spacing w:line="360" w:lineRule="auto"/>
        <w:ind w:firstLine="708"/>
        <w:jc w:val="both"/>
        <w:rPr>
          <w:rFonts w:cs="Times New Roman"/>
          <w:szCs w:val="28"/>
        </w:rPr>
      </w:pPr>
      <w:r>
        <w:rPr>
          <w:rFonts w:cs="Times New Roman"/>
          <w:szCs w:val="28"/>
        </w:rPr>
        <w:t xml:space="preserve"> Итак, </w:t>
      </w:r>
      <w:proofErr w:type="gramStart"/>
      <w:r>
        <w:rPr>
          <w:rFonts w:cs="Times New Roman"/>
          <w:szCs w:val="28"/>
        </w:rPr>
        <w:t>данная</w:t>
      </w:r>
      <w:proofErr w:type="gramEnd"/>
      <w:r>
        <w:rPr>
          <w:rFonts w:cs="Times New Roman"/>
          <w:szCs w:val="28"/>
        </w:rPr>
        <w:t xml:space="preserve"> </w:t>
      </w:r>
      <w:r>
        <w:rPr>
          <w:rFonts w:cs="Times New Roman"/>
          <w:szCs w:val="28"/>
          <w:lang w:val="en-US"/>
        </w:rPr>
        <w:t>PR</w:t>
      </w:r>
      <w:r>
        <w:rPr>
          <w:rFonts w:cs="Times New Roman"/>
          <w:szCs w:val="28"/>
        </w:rPr>
        <w:t>-кампания – это длительное масштабное мероприятие, в котором необходимы значительные материальные средства и ресурсы. Успешность подобных мероприятий определяет полнота достоверной и корректно поданной информации. Также стоит отметить, что для проведения данного мероприяти</w:t>
      </w:r>
      <w:r w:rsidR="007C5280">
        <w:rPr>
          <w:rFonts w:cs="Times New Roman"/>
          <w:szCs w:val="28"/>
        </w:rPr>
        <w:t>я</w:t>
      </w:r>
      <w:r>
        <w:rPr>
          <w:rFonts w:cs="Times New Roman"/>
          <w:szCs w:val="28"/>
        </w:rPr>
        <w:t xml:space="preserve"> необходимо собрать достойную команду профессионалов. </w:t>
      </w:r>
      <w:r>
        <w:rPr>
          <w:rStyle w:val="a6"/>
          <w:rFonts w:cs="Times New Roman"/>
          <w:szCs w:val="28"/>
        </w:rPr>
        <w:footnoteReference w:id="88"/>
      </w:r>
    </w:p>
    <w:p w:rsidR="00AC5E1D" w:rsidRDefault="005377B5" w:rsidP="00F61FD0">
      <w:pPr>
        <w:spacing w:line="360" w:lineRule="auto"/>
        <w:ind w:firstLine="708"/>
        <w:jc w:val="both"/>
        <w:rPr>
          <w:rFonts w:cs="Times New Roman"/>
          <w:szCs w:val="28"/>
        </w:rPr>
      </w:pPr>
      <w:r>
        <w:rPr>
          <w:rFonts w:cs="Times New Roman"/>
          <w:szCs w:val="28"/>
        </w:rPr>
        <w:lastRenderedPageBreak/>
        <w:t>На основе изученного материала сделаем ряд выводов.</w:t>
      </w:r>
    </w:p>
    <w:p w:rsidR="005377B5" w:rsidRDefault="004B0765" w:rsidP="00A246E0">
      <w:pPr>
        <w:spacing w:line="360" w:lineRule="auto"/>
        <w:ind w:firstLine="708"/>
        <w:jc w:val="both"/>
        <w:rPr>
          <w:rFonts w:cs="Times New Roman"/>
          <w:szCs w:val="28"/>
        </w:rPr>
      </w:pPr>
      <w:r>
        <w:rPr>
          <w:rFonts w:cs="Times New Roman"/>
          <w:szCs w:val="28"/>
        </w:rPr>
        <w:t>Во-первых, п</w:t>
      </w:r>
      <w:r w:rsidR="00A246E0" w:rsidRPr="00A246E0">
        <w:rPr>
          <w:rFonts w:cs="Times New Roman"/>
          <w:szCs w:val="28"/>
        </w:rPr>
        <w:t>ереход к информационному обществу подразумевает  реконструкцию политических институтов демократии</w:t>
      </w:r>
      <w:r w:rsidR="00A246E0">
        <w:rPr>
          <w:rFonts w:cs="Times New Roman"/>
          <w:szCs w:val="28"/>
        </w:rPr>
        <w:t>. Электронная демократия и электронное правительство являются базовой о</w:t>
      </w:r>
      <w:r>
        <w:rPr>
          <w:rFonts w:cs="Times New Roman"/>
          <w:szCs w:val="28"/>
        </w:rPr>
        <w:t>сновой информационного общества и тесно связаны между собой, однако не стоит путать два этих понятия.</w:t>
      </w:r>
      <w:r w:rsidR="00011106">
        <w:rPr>
          <w:rFonts w:cs="Times New Roman"/>
          <w:szCs w:val="28"/>
        </w:rPr>
        <w:t xml:space="preserve"> </w:t>
      </w:r>
      <w:r w:rsidR="00011106" w:rsidRPr="00011106">
        <w:rPr>
          <w:rFonts w:cs="Times New Roman"/>
          <w:szCs w:val="28"/>
        </w:rPr>
        <w:t>Если первый термин относится к использованию информационных технологий для расширения возможностей и увеличения влияния на государственную политику каждого гражданина, то второй термин означает способ повышения удобства доступа к государственным услугам, а также повышение оперативности получения услуг государства.</w:t>
      </w:r>
      <w:r w:rsidR="00011106">
        <w:rPr>
          <w:rFonts w:cs="Times New Roman"/>
          <w:szCs w:val="28"/>
        </w:rPr>
        <w:t xml:space="preserve"> </w:t>
      </w:r>
    </w:p>
    <w:p w:rsidR="004B0765" w:rsidRDefault="004B0765" w:rsidP="00A246E0">
      <w:pPr>
        <w:spacing w:line="360" w:lineRule="auto"/>
        <w:ind w:firstLine="708"/>
        <w:jc w:val="both"/>
        <w:rPr>
          <w:rFonts w:cs="Times New Roman"/>
          <w:szCs w:val="28"/>
        </w:rPr>
      </w:pPr>
      <w:r>
        <w:rPr>
          <w:rFonts w:cs="Times New Roman"/>
          <w:szCs w:val="28"/>
        </w:rPr>
        <w:t xml:space="preserve">Во-вторых, </w:t>
      </w:r>
      <w:r w:rsidR="009325A0">
        <w:rPr>
          <w:rFonts w:cs="Times New Roman"/>
          <w:szCs w:val="28"/>
        </w:rPr>
        <w:t>правительство России поддерживает различные демократические проекты, которые за последние 5 лет находятся на разных стадиях развития. Набирает обороты движение электронной демократии «снизу», то есть наблюдается процесс самоорганизации общества через Интернет, с</w:t>
      </w:r>
      <w:r w:rsidR="009325A0" w:rsidRPr="009325A0">
        <w:rPr>
          <w:rFonts w:cs="Times New Roman"/>
          <w:szCs w:val="28"/>
        </w:rPr>
        <w:t>оздаются сайты для защиты прав и свобод граждан, сайты против борьбы с коррупцией</w:t>
      </w:r>
      <w:r w:rsidR="009325A0">
        <w:rPr>
          <w:rFonts w:cs="Times New Roman"/>
          <w:szCs w:val="28"/>
        </w:rPr>
        <w:t xml:space="preserve">. </w:t>
      </w:r>
    </w:p>
    <w:p w:rsidR="009325A0" w:rsidRPr="00EA5BDC" w:rsidRDefault="009325A0" w:rsidP="00A246E0">
      <w:pPr>
        <w:spacing w:line="360" w:lineRule="auto"/>
        <w:ind w:firstLine="708"/>
        <w:jc w:val="both"/>
        <w:rPr>
          <w:rFonts w:cs="Times New Roman"/>
          <w:szCs w:val="28"/>
        </w:rPr>
      </w:pPr>
      <w:r>
        <w:rPr>
          <w:rFonts w:cs="Times New Roman"/>
          <w:szCs w:val="28"/>
        </w:rPr>
        <w:t>В- третьих, развитие электронного правительства в России ведется с 2001 года. Изначально в рамках программы «Электронная Россия 2002-2010гг.», в дальнейшем в рамках программы «Информационное общество 2011-2020гг.»</w:t>
      </w:r>
      <w:r w:rsidR="00AB2025">
        <w:rPr>
          <w:rFonts w:cs="Times New Roman"/>
          <w:szCs w:val="28"/>
        </w:rPr>
        <w:t xml:space="preserve">. Мы выяснили, что Единый портал государственных и муниципальных услуг – является частью российского электронного правительства, а также одним из наиболее успешных элементов электронного правительства. Однако существует проблема, что деятельность по внедрению программ электронного правительства и информационного общества сопровождается появлением негативных установок со стороны общества. Сгладить негативные установки среди населения поможет </w:t>
      </w:r>
      <w:proofErr w:type="gramStart"/>
      <w:r w:rsidR="00AB2025">
        <w:rPr>
          <w:rFonts w:cs="Times New Roman"/>
          <w:szCs w:val="28"/>
        </w:rPr>
        <w:t>эффективная</w:t>
      </w:r>
      <w:proofErr w:type="gramEnd"/>
      <w:r w:rsidR="00AB2025">
        <w:rPr>
          <w:rFonts w:cs="Times New Roman"/>
          <w:szCs w:val="28"/>
        </w:rPr>
        <w:t xml:space="preserve"> </w:t>
      </w:r>
      <w:r w:rsidR="00AB2025">
        <w:rPr>
          <w:rFonts w:cs="Times New Roman"/>
          <w:szCs w:val="28"/>
          <w:lang w:val="en-US"/>
        </w:rPr>
        <w:t>PR</w:t>
      </w:r>
      <w:r w:rsidR="00AB2025">
        <w:rPr>
          <w:rFonts w:cs="Times New Roman"/>
          <w:szCs w:val="28"/>
        </w:rPr>
        <w:t xml:space="preserve">-кампания. </w:t>
      </w:r>
      <w:r w:rsidR="00AB2025">
        <w:rPr>
          <w:rFonts w:cs="Times New Roman"/>
          <w:szCs w:val="28"/>
          <w:lang w:val="en-US"/>
        </w:rPr>
        <w:t>PR</w:t>
      </w:r>
      <w:r w:rsidR="00AB2025">
        <w:rPr>
          <w:rFonts w:cs="Times New Roman"/>
          <w:szCs w:val="28"/>
        </w:rPr>
        <w:t xml:space="preserve">-деятельность по </w:t>
      </w:r>
      <w:r w:rsidR="00EA5BDC">
        <w:rPr>
          <w:rFonts w:cs="Times New Roman"/>
          <w:szCs w:val="28"/>
        </w:rPr>
        <w:t xml:space="preserve">сопровождению программ информационного общества и электронного </w:t>
      </w:r>
      <w:proofErr w:type="gramStart"/>
      <w:r w:rsidR="00EA5BDC">
        <w:rPr>
          <w:rFonts w:cs="Times New Roman"/>
          <w:szCs w:val="28"/>
        </w:rPr>
        <w:t>правительства  схожа</w:t>
      </w:r>
      <w:proofErr w:type="gramEnd"/>
      <w:r w:rsidR="00EA5BDC">
        <w:rPr>
          <w:rFonts w:cs="Times New Roman"/>
          <w:szCs w:val="28"/>
        </w:rPr>
        <w:t xml:space="preserve"> с </w:t>
      </w:r>
      <w:r w:rsidR="00EA5BDC" w:rsidRPr="00EA5BDC">
        <w:rPr>
          <w:rFonts w:cs="Times New Roman"/>
          <w:szCs w:val="28"/>
        </w:rPr>
        <w:t xml:space="preserve">осуществлением информационно-коммуникационной поддержки </w:t>
      </w:r>
      <w:r w:rsidR="00EA5BDC" w:rsidRPr="00EA5BDC">
        <w:rPr>
          <w:rFonts w:cs="Times New Roman"/>
          <w:szCs w:val="28"/>
        </w:rPr>
        <w:lastRenderedPageBreak/>
        <w:t>государственных программ</w:t>
      </w:r>
      <w:r w:rsidR="00EA5BDC">
        <w:rPr>
          <w:rFonts w:cs="Times New Roman"/>
          <w:szCs w:val="28"/>
        </w:rPr>
        <w:t xml:space="preserve">, однако ввиду специфических особенностей такого рода проектов, подразумевает постоянное развитие и использование современных </w:t>
      </w:r>
      <w:r w:rsidR="00EA5BDC">
        <w:rPr>
          <w:rFonts w:cs="Times New Roman"/>
          <w:szCs w:val="28"/>
          <w:lang w:val="en-US"/>
        </w:rPr>
        <w:t>PR</w:t>
      </w:r>
      <w:r w:rsidR="00EA5BDC">
        <w:rPr>
          <w:rFonts w:cs="Times New Roman"/>
          <w:szCs w:val="28"/>
        </w:rPr>
        <w:t xml:space="preserve">-инструментов. </w:t>
      </w:r>
    </w:p>
    <w:p w:rsidR="00F61FD0" w:rsidRPr="00F61FD0" w:rsidRDefault="005377B5" w:rsidP="00E44522">
      <w:pPr>
        <w:spacing w:line="360" w:lineRule="auto"/>
        <w:jc w:val="both"/>
        <w:rPr>
          <w:rFonts w:cs="Times New Roman"/>
          <w:szCs w:val="28"/>
        </w:rPr>
      </w:pPr>
      <w:r>
        <w:rPr>
          <w:rFonts w:cs="Times New Roman"/>
          <w:szCs w:val="28"/>
        </w:rPr>
        <w:tab/>
      </w:r>
      <w:r w:rsidRPr="005377B5">
        <w:rPr>
          <w:rFonts w:cs="Times New Roman"/>
          <w:szCs w:val="28"/>
        </w:rPr>
        <w:t>Во второй главе мы рассмотрим основные особенности Единого портала государственных услуг, как элемента электронного правительства Российской Федерации, его структуру, принципы функционирования.</w:t>
      </w:r>
      <w:r w:rsidRPr="005377B5">
        <w:t xml:space="preserve"> </w:t>
      </w:r>
      <w:r>
        <w:rPr>
          <w:rFonts w:cs="Times New Roman"/>
          <w:szCs w:val="28"/>
        </w:rPr>
        <w:t>П</w:t>
      </w:r>
      <w:r w:rsidRPr="005377B5">
        <w:rPr>
          <w:rFonts w:cs="Times New Roman"/>
          <w:szCs w:val="28"/>
        </w:rPr>
        <w:t>роведем анализ информационн</w:t>
      </w:r>
      <w:r>
        <w:rPr>
          <w:rFonts w:cs="Times New Roman"/>
          <w:szCs w:val="28"/>
        </w:rPr>
        <w:t xml:space="preserve">о-коммуникационной деятельности </w:t>
      </w:r>
      <w:r w:rsidRPr="005377B5">
        <w:rPr>
          <w:rFonts w:cs="Times New Roman"/>
          <w:szCs w:val="28"/>
        </w:rPr>
        <w:t>на предмет использования PR-технологий в рамках сопровождения проекта Единого портала государственных услуг в РФ.</w:t>
      </w:r>
      <w:r>
        <w:rPr>
          <w:rFonts w:cs="Times New Roman"/>
          <w:szCs w:val="28"/>
        </w:rPr>
        <w:t xml:space="preserve"> Изучим особенности сознания молодежи. Проведем анализ образа электронного правительства в сознании молодежи Санкт-Петербурга и сравним с образом электронного правительства в сознании населения России в целом.</w:t>
      </w:r>
    </w:p>
    <w:p w:rsidR="00F36E9D" w:rsidRDefault="00A419E7" w:rsidP="00E44522">
      <w:pPr>
        <w:spacing w:line="360" w:lineRule="auto"/>
        <w:jc w:val="both"/>
        <w:rPr>
          <w:rFonts w:eastAsiaTheme="majorEastAsia" w:cstheme="majorBidi"/>
          <w:b/>
          <w:bCs/>
          <w:sz w:val="36"/>
          <w:szCs w:val="28"/>
        </w:rPr>
      </w:pPr>
      <w:r>
        <w:rPr>
          <w:rFonts w:cs="Times New Roman"/>
          <w:szCs w:val="28"/>
        </w:rPr>
        <w:tab/>
      </w:r>
      <w:r w:rsidR="00F36E9D">
        <w:br w:type="page"/>
      </w:r>
    </w:p>
    <w:p w:rsidR="00416DF8" w:rsidRDefault="003F1A82" w:rsidP="00B35858">
      <w:pPr>
        <w:pStyle w:val="1"/>
        <w:jc w:val="center"/>
      </w:pPr>
      <w:bookmarkStart w:id="9" w:name="_Toc450432281"/>
      <w:r w:rsidRPr="003F1A82">
        <w:lastRenderedPageBreak/>
        <w:t>Г</w:t>
      </w:r>
      <w:r>
        <w:t>лава</w:t>
      </w:r>
      <w:r w:rsidRPr="003F1A82">
        <w:t xml:space="preserve"> 2</w:t>
      </w:r>
      <w:r>
        <w:t>. Единый портал государственных услуг как элемент электронного правительства Российской Федерации</w:t>
      </w:r>
      <w:bookmarkEnd w:id="9"/>
    </w:p>
    <w:p w:rsidR="004D3733" w:rsidRDefault="004D3733" w:rsidP="00B35858">
      <w:pPr>
        <w:spacing w:line="240" w:lineRule="auto"/>
        <w:jc w:val="center"/>
      </w:pPr>
    </w:p>
    <w:p w:rsidR="006D73F2" w:rsidRPr="004D3733" w:rsidRDefault="006D73F2" w:rsidP="00B35858">
      <w:pPr>
        <w:spacing w:line="240" w:lineRule="auto"/>
        <w:jc w:val="center"/>
      </w:pPr>
    </w:p>
    <w:p w:rsidR="0094371D" w:rsidRDefault="004D3733" w:rsidP="00B35858">
      <w:pPr>
        <w:pStyle w:val="2"/>
        <w:spacing w:line="240" w:lineRule="auto"/>
        <w:jc w:val="center"/>
      </w:pPr>
      <w:bookmarkStart w:id="10" w:name="_Toc450432282"/>
      <w:r>
        <w:t xml:space="preserve">2.1.   </w:t>
      </w:r>
      <w:r w:rsidR="001E1544">
        <w:t>Единый портал государственных и муниципальных услуг: история формирования, структура, функции</w:t>
      </w:r>
      <w:bookmarkEnd w:id="10"/>
    </w:p>
    <w:p w:rsidR="001E1544" w:rsidRDefault="001E1544" w:rsidP="00B35858">
      <w:pPr>
        <w:spacing w:line="240" w:lineRule="auto"/>
        <w:jc w:val="center"/>
      </w:pPr>
    </w:p>
    <w:p w:rsidR="006D73F2" w:rsidRPr="001E1544" w:rsidRDefault="006D73F2" w:rsidP="006D73F2">
      <w:pPr>
        <w:spacing w:line="240" w:lineRule="auto"/>
      </w:pPr>
    </w:p>
    <w:p w:rsidR="0094371D" w:rsidRPr="0094371D" w:rsidRDefault="0094371D" w:rsidP="008B54CB">
      <w:pPr>
        <w:spacing w:line="360" w:lineRule="auto"/>
        <w:ind w:firstLine="708"/>
        <w:jc w:val="both"/>
      </w:pPr>
      <w:r>
        <w:t xml:space="preserve">Единый портал государственных и муниципальных услуг (Единый портал) является частью электронного правительства РФ. </w:t>
      </w:r>
      <w:r w:rsidRPr="0094371D">
        <w:t>Единый портал входит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Style w:val="a6"/>
        </w:rPr>
        <w:footnoteReference w:id="89"/>
      </w:r>
    </w:p>
    <w:p w:rsidR="003F1A82" w:rsidRDefault="00F81231" w:rsidP="004D3733">
      <w:pPr>
        <w:spacing w:line="360" w:lineRule="auto"/>
        <w:ind w:firstLine="708"/>
        <w:jc w:val="both"/>
      </w:pPr>
      <w:r>
        <w:t>Согласно информации</w:t>
      </w:r>
      <w:r w:rsidR="007C5280">
        <w:t>,</w:t>
      </w:r>
      <w:r>
        <w:t xml:space="preserve"> размещенной на официальном сайте </w:t>
      </w:r>
      <w:hyperlink r:id="rId10" w:history="1">
        <w:r w:rsidRPr="00CE2D89">
          <w:rPr>
            <w:rStyle w:val="a7"/>
          </w:rPr>
          <w:t>www.gosuslugi.ru</w:t>
        </w:r>
      </w:hyperlink>
      <w:r>
        <w:t xml:space="preserve">, Единый портал – это </w:t>
      </w:r>
      <w:r w:rsidRPr="00F81231">
        <w:t>федеральная государственная информационная система, обеспечивающая:</w:t>
      </w:r>
    </w:p>
    <w:p w:rsidR="00F81231" w:rsidRDefault="00F81231" w:rsidP="008B54CB">
      <w:pPr>
        <w:pStyle w:val="a3"/>
        <w:numPr>
          <w:ilvl w:val="0"/>
          <w:numId w:val="16"/>
        </w:numPr>
        <w:spacing w:line="360" w:lineRule="auto"/>
        <w:jc w:val="both"/>
      </w:pPr>
      <w:r>
        <w:t>д</w:t>
      </w:r>
      <w:r w:rsidRPr="00F81231">
        <w:t>оступ физических и юридических лиц к сведениям о государственных и муниципальных услугах</w:t>
      </w:r>
      <w:r>
        <w:t xml:space="preserve"> и т.д.</w:t>
      </w:r>
    </w:p>
    <w:p w:rsidR="00F81231" w:rsidRDefault="00F81231" w:rsidP="008B54CB">
      <w:pPr>
        <w:pStyle w:val="a3"/>
        <w:numPr>
          <w:ilvl w:val="0"/>
          <w:numId w:val="16"/>
        </w:numPr>
        <w:spacing w:line="360" w:lineRule="auto"/>
        <w:jc w:val="both"/>
      </w:pPr>
      <w:r w:rsidRPr="00F81231">
        <w:t>предоставление в электронной форме государственных и муниципальных услуг</w:t>
      </w:r>
      <w:r>
        <w:t xml:space="preserve"> и т.п.</w:t>
      </w:r>
    </w:p>
    <w:p w:rsidR="00F81231" w:rsidRDefault="00F81231" w:rsidP="008B54CB">
      <w:pPr>
        <w:pStyle w:val="a3"/>
        <w:numPr>
          <w:ilvl w:val="0"/>
          <w:numId w:val="16"/>
        </w:numPr>
        <w:spacing w:line="360" w:lineRule="auto"/>
        <w:jc w:val="both"/>
      </w:pPr>
      <w:r w:rsidRPr="00F81231">
        <w:t xml:space="preserve">учет обращений граждан, связанных с функционированием Единого портала, в том числе возможность для заявителей оставить отзыв о </w:t>
      </w:r>
      <w:r w:rsidRPr="00F81231">
        <w:lastRenderedPageBreak/>
        <w:t>качестве предоставления государственной или муниципальной услуги в электронной форме.</w:t>
      </w:r>
      <w:r>
        <w:rPr>
          <w:rStyle w:val="a6"/>
        </w:rPr>
        <w:footnoteReference w:id="90"/>
      </w:r>
    </w:p>
    <w:p w:rsidR="00F81231" w:rsidRDefault="00F81231" w:rsidP="004D3733">
      <w:pPr>
        <w:spacing w:line="360" w:lineRule="auto"/>
        <w:ind w:firstLine="708"/>
        <w:jc w:val="both"/>
      </w:pPr>
      <w:r>
        <w:t xml:space="preserve">Правительством РФ оператором Единого портала назначено Министерство связей и массовых коммуникаций Российской Федерации. В обязанности оператора входит: обеспечение функционирования Единого портала, внедрение новых сервисов, а также популяризация портала среди населения. </w:t>
      </w:r>
    </w:p>
    <w:p w:rsidR="004D3733" w:rsidRDefault="009109ED" w:rsidP="004D3733">
      <w:pPr>
        <w:spacing w:line="360" w:lineRule="auto"/>
        <w:ind w:firstLine="708"/>
        <w:jc w:val="both"/>
      </w:pPr>
      <w:proofErr w:type="gramStart"/>
      <w:r w:rsidRPr="009109ED">
        <w:t xml:space="preserve">Обращаясь к нормативно-правовой базе портала gosuslugi.ru  как государственного веб-сайта, необходимо отметить, что </w:t>
      </w:r>
      <w:r w:rsidR="00BF7178" w:rsidRPr="00BF7178">
        <w:t>функционирует на основе Федерального закона Российской Федерации N 210-ФЗ «Об организации предоставления государственных и муниципальных услуг» от 27 июля 2010 г и Постановления Правительства России № 861 « О федеральной государственной информационной системе «Единый портал государственных и муниципальных услуг (функций)» от 24 октября 2011.</w:t>
      </w:r>
      <w:r w:rsidR="00BF7178">
        <w:rPr>
          <w:rStyle w:val="a6"/>
        </w:rPr>
        <w:footnoteReference w:id="91"/>
      </w:r>
      <w:proofErr w:type="gramEnd"/>
    </w:p>
    <w:p w:rsidR="004518F5" w:rsidRDefault="009109ED" w:rsidP="008B54CB">
      <w:pPr>
        <w:spacing w:line="360" w:lineRule="auto"/>
        <w:jc w:val="both"/>
      </w:pPr>
      <w:r>
        <w:tab/>
        <w:t xml:space="preserve">Обратимся к истории создания Единого портала государственных услуг. Предшественником портала </w:t>
      </w:r>
      <w:proofErr w:type="spellStart"/>
      <w:r>
        <w:rPr>
          <w:lang w:val="en-US"/>
        </w:rPr>
        <w:t>gosuslugi</w:t>
      </w:r>
      <w:proofErr w:type="spellEnd"/>
      <w:r w:rsidRPr="009109ED">
        <w:t>.</w:t>
      </w:r>
      <w:proofErr w:type="spellStart"/>
      <w:r>
        <w:rPr>
          <w:lang w:val="en-US"/>
        </w:rPr>
        <w:t>ru</w:t>
      </w:r>
      <w:proofErr w:type="spellEnd"/>
      <w:r w:rsidRPr="009109ED">
        <w:t xml:space="preserve"> </w:t>
      </w:r>
      <w:r>
        <w:t xml:space="preserve"> был сайт </w:t>
      </w:r>
      <w:proofErr w:type="spellStart"/>
      <w:r>
        <w:rPr>
          <w:lang w:val="en-US"/>
        </w:rPr>
        <w:t>ogik</w:t>
      </w:r>
      <w:proofErr w:type="spellEnd"/>
      <w:r w:rsidRPr="009109ED">
        <w:t>.</w:t>
      </w:r>
      <w:proofErr w:type="spellStart"/>
      <w:r>
        <w:rPr>
          <w:lang w:val="en-US"/>
        </w:rPr>
        <w:t>ru</w:t>
      </w:r>
      <w:proofErr w:type="spellEnd"/>
      <w:r>
        <w:t xml:space="preserve">, </w:t>
      </w:r>
      <w:r w:rsidR="0087481F" w:rsidRPr="0087481F">
        <w:t>разработанный ФГУП НИИ «Восход»</w:t>
      </w:r>
      <w:r w:rsidR="0087481F">
        <w:t>. О</w:t>
      </w:r>
      <w:r>
        <w:t xml:space="preserve">днако по факту, </w:t>
      </w:r>
      <w:r w:rsidR="0087481F">
        <w:t>оказалось,</w:t>
      </w:r>
      <w:r>
        <w:t xml:space="preserve"> что этот сайт был скорее доской объявлений:</w:t>
      </w:r>
      <w:r w:rsidR="0087481F">
        <w:t xml:space="preserve"> </w:t>
      </w:r>
      <w:r>
        <w:t>реальных услуг там не было.</w:t>
      </w:r>
      <w:r>
        <w:rPr>
          <w:rStyle w:val="a6"/>
        </w:rPr>
        <w:footnoteReference w:id="92"/>
      </w:r>
      <w:r>
        <w:t xml:space="preserve"> </w:t>
      </w:r>
      <w:r w:rsidR="0087481F">
        <w:t>После смены руководства Министерства связи было принято решение о создании нового портала. В августе 2009 года компания «Ростелеком» была назначен</w:t>
      </w:r>
      <w:r w:rsidR="00CD23D7">
        <w:t>а</w:t>
      </w:r>
      <w:r w:rsidR="0087481F">
        <w:t xml:space="preserve"> Правительством РФ единственным исполнителем мероприятий </w:t>
      </w:r>
      <w:r w:rsidR="00CD23D7">
        <w:t xml:space="preserve">целевой </w:t>
      </w:r>
      <w:r w:rsidR="0087481F">
        <w:lastRenderedPageBreak/>
        <w:t>программ «Электронная Россия</w:t>
      </w:r>
      <w:r w:rsidR="00CD23D7">
        <w:t xml:space="preserve">», в число этих мероприятий было включено предоставление государственных услуг в электронном виде. </w:t>
      </w:r>
      <w:r w:rsidR="00CD23D7">
        <w:rPr>
          <w:rStyle w:val="a6"/>
        </w:rPr>
        <w:footnoteReference w:id="93"/>
      </w:r>
    </w:p>
    <w:p w:rsidR="00CD23D7" w:rsidRDefault="00CD23D7" w:rsidP="008B54CB">
      <w:pPr>
        <w:spacing w:line="360" w:lineRule="auto"/>
        <w:jc w:val="both"/>
      </w:pPr>
      <w:r>
        <w:tab/>
        <w:t>Официальное открытие портала состоялось 15 декабря 2009 года, однако запуск сайта сопровождался значительными трудностями.</w:t>
      </w:r>
      <w:r>
        <w:rPr>
          <w:rStyle w:val="a6"/>
        </w:rPr>
        <w:footnoteReference w:id="94"/>
      </w:r>
      <w:r w:rsidR="00B6159E" w:rsidRPr="00B6159E">
        <w:t xml:space="preserve"> На портале была размещена информация о 110 услугах федерального уровня и более 200 — регионального и муниципальног</w:t>
      </w:r>
      <w:r w:rsidR="00B6159E">
        <w:t xml:space="preserve">о,  но до начала 2010 года сайт, как и прежде, работал скорее, как доска объявлений, служил местом для объединения справочной информации об государственных услугах. При этом данные размещенные на портале, зачастую были некорректны, это вызывало у населения негативное отношение к идее реализации программы электронного правительства. </w:t>
      </w:r>
      <w:r w:rsidR="00B6159E">
        <w:rPr>
          <w:rStyle w:val="a6"/>
        </w:rPr>
        <w:footnoteReference w:id="95"/>
      </w:r>
    </w:p>
    <w:p w:rsidR="00AD2163" w:rsidRDefault="00B6159E" w:rsidP="008B54CB">
      <w:pPr>
        <w:spacing w:line="360" w:lineRule="auto"/>
        <w:jc w:val="both"/>
      </w:pPr>
      <w:r>
        <w:tab/>
        <w:t xml:space="preserve">К апрелю 2010 года на сайте </w:t>
      </w:r>
      <w:r w:rsidR="005E26B3">
        <w:t>начал</w:t>
      </w:r>
      <w:r>
        <w:t xml:space="preserve"> работать сервис авторизации</w:t>
      </w:r>
      <w:r w:rsidR="005E26B3">
        <w:t xml:space="preserve"> («личный кабинет»), что означало, реальное начало предоставления электронных государственных услуг, теперь пользователи имели возможность регистрироваться на портале и отправлять документы на оформление необходимых документов.</w:t>
      </w:r>
      <w:r w:rsidR="005E26B3">
        <w:rPr>
          <w:rStyle w:val="a6"/>
        </w:rPr>
        <w:footnoteReference w:id="96"/>
      </w:r>
    </w:p>
    <w:p w:rsidR="004A77CB" w:rsidRDefault="00AD2163" w:rsidP="008B54CB">
      <w:pPr>
        <w:spacing w:line="360" w:lineRule="auto"/>
        <w:jc w:val="both"/>
      </w:pPr>
      <w:r>
        <w:tab/>
        <w:t xml:space="preserve">К июлю 2010 года на портале уже было зарегистрировано более 120 тыс. пользователей, 90 тыс. из них прошли авторизацию, </w:t>
      </w:r>
      <w:proofErr w:type="spellStart"/>
      <w:r>
        <w:t>тоесть</w:t>
      </w:r>
      <w:proofErr w:type="spellEnd"/>
      <w:r>
        <w:t xml:space="preserve"> имели возможность получать справочную информацию </w:t>
      </w:r>
      <w:proofErr w:type="gramStart"/>
      <w:r>
        <w:t>о</w:t>
      </w:r>
      <w:proofErr w:type="gramEnd"/>
      <w:r>
        <w:t xml:space="preserve"> более 360 </w:t>
      </w:r>
      <w:proofErr w:type="gramStart"/>
      <w:r>
        <w:lastRenderedPageBreak/>
        <w:t>государственных</w:t>
      </w:r>
      <w:proofErr w:type="gramEnd"/>
      <w:r>
        <w:t xml:space="preserve"> услуг, а также направлять электронные заявления по 49 услугам из них.</w:t>
      </w:r>
      <w:r>
        <w:rPr>
          <w:rStyle w:val="a6"/>
        </w:rPr>
        <w:footnoteReference w:id="97"/>
      </w:r>
    </w:p>
    <w:p w:rsidR="00AD2163" w:rsidRDefault="00AD2163" w:rsidP="004D3733">
      <w:pPr>
        <w:spacing w:line="360" w:lineRule="auto"/>
        <w:ind w:firstLine="708"/>
        <w:jc w:val="both"/>
      </w:pPr>
      <w:r>
        <w:t xml:space="preserve">В сентябре 2011 года количество авторизованных пользователей уже превышало 1 млн. человек. </w:t>
      </w:r>
      <w:r>
        <w:rPr>
          <w:rStyle w:val="a6"/>
        </w:rPr>
        <w:footnoteReference w:id="98"/>
      </w:r>
    </w:p>
    <w:p w:rsidR="001D2A4E" w:rsidRDefault="00AD2163" w:rsidP="008B54CB">
      <w:pPr>
        <w:spacing w:line="360" w:lineRule="auto"/>
        <w:jc w:val="both"/>
      </w:pPr>
      <w:r>
        <w:tab/>
        <w:t xml:space="preserve">В октябре 2012 года число авторизованных пользователей уже превышало 3 млн. человек. Появилось мобильное приложение. </w:t>
      </w:r>
    </w:p>
    <w:p w:rsidR="00AD2163" w:rsidRDefault="00AD2163" w:rsidP="008B54CB">
      <w:pPr>
        <w:spacing w:line="360" w:lineRule="auto"/>
        <w:ind w:firstLine="708"/>
        <w:jc w:val="both"/>
      </w:pPr>
      <w:r>
        <w:t xml:space="preserve">По </w:t>
      </w:r>
      <w:r w:rsidR="00605FEA">
        <w:t xml:space="preserve">данным аналитического  отчета </w:t>
      </w:r>
      <w:proofErr w:type="spellStart"/>
      <w:r w:rsidR="00605FEA">
        <w:t>Минкомсвязи</w:t>
      </w:r>
      <w:proofErr w:type="spellEnd"/>
      <w:r w:rsidR="00605FEA">
        <w:t xml:space="preserve"> о работе Единого портала </w:t>
      </w:r>
      <w:r w:rsidR="001D2A4E">
        <w:t>за 2013 год количество авторизованных пользователей уже превышало 7,1 млн. человек, это было двукратное увеличение показателей за прошлый год. Согласно отчету, самой востребованной услугой среди населения стала услуга проверки штрафов ГИБДД</w:t>
      </w:r>
      <w:r w:rsidR="001D2A4E" w:rsidRPr="001D2A4E">
        <w:t>(39% от общего числа запросов), следующая по популярности — проверка налоговой задолженности (21%), на третьем месте — выдача загранпаспорта нового образца (14%).</w:t>
      </w:r>
      <w:r w:rsidR="001D2A4E">
        <w:t>В мае того года у граждан появилась возможность входа на портал с использованием универсальной электронной карты.</w:t>
      </w:r>
      <w:r w:rsidR="001D2A4E">
        <w:rPr>
          <w:rStyle w:val="a6"/>
        </w:rPr>
        <w:footnoteReference w:id="99"/>
      </w:r>
    </w:p>
    <w:p w:rsidR="00C018B5" w:rsidRDefault="00C018B5" w:rsidP="008B54CB">
      <w:pPr>
        <w:spacing w:line="360" w:lineRule="auto"/>
        <w:ind w:firstLine="708"/>
        <w:jc w:val="both"/>
      </w:pPr>
      <w:r>
        <w:t>В феврале 2014 года количество пользователей уже превышало 4 млн. человек. Изменился порядок регистрации на Едином портале. Стало возможным воспользоваться электронными услугами сразу после регистрации с помощью мобильного телефона или электронной почты. Данное измен</w:t>
      </w:r>
      <w:r w:rsidR="0014719F">
        <w:t>ение</w:t>
      </w:r>
      <w:r>
        <w:t xml:space="preserve"> было введено для прироста пользователей портала. Но стоит отметить, что упрощенная регистрация действовало не для всех </w:t>
      </w:r>
      <w:r>
        <w:lastRenderedPageBreak/>
        <w:t>электронных услуг, например, чтобы воспользоваться юридически значимыми услугами, необходимо подтвердить регистрацию в отделах компании «Ростелеком».</w:t>
      </w:r>
      <w:r>
        <w:rPr>
          <w:rStyle w:val="a6"/>
        </w:rPr>
        <w:footnoteReference w:id="100"/>
      </w:r>
    </w:p>
    <w:p w:rsidR="00113E80" w:rsidRDefault="0014719F" w:rsidP="008B54CB">
      <w:pPr>
        <w:spacing w:line="360" w:lineRule="auto"/>
        <w:ind w:firstLine="708"/>
        <w:jc w:val="both"/>
      </w:pPr>
      <w:r>
        <w:t>В июле 2014 года была запущена бета-версия портала (</w:t>
      </w:r>
      <w:r w:rsidRPr="0014719F">
        <w:t>beta.gosuslugi.ru</w:t>
      </w:r>
      <w:r>
        <w:t>).</w:t>
      </w:r>
      <w:r w:rsidR="00EE332D">
        <w:t xml:space="preserve"> Работы по переводу портала на новую версию должны были быть завершены к концу 2015 года. Новый портал получил</w:t>
      </w:r>
      <w:r w:rsidR="00113E80">
        <w:t xml:space="preserve"> </w:t>
      </w:r>
      <w:r w:rsidR="00EE332D">
        <w:t xml:space="preserve">улучшенный внешний вид и поведение компонентов («новый </w:t>
      </w:r>
      <w:proofErr w:type="spellStart"/>
      <w:r w:rsidR="00EE332D">
        <w:t>Look&amp;Feel</w:t>
      </w:r>
      <w:proofErr w:type="spellEnd"/>
      <w:r w:rsidR="00EE332D">
        <w:t>»),</w:t>
      </w:r>
      <w:r w:rsidR="00765DED">
        <w:t xml:space="preserve"> </w:t>
      </w:r>
      <w:r w:rsidR="00EE332D">
        <w:t xml:space="preserve">переработанную навигацию и поиск (на старом портале поиск и навигация была неэффективна). Также </w:t>
      </w:r>
      <w:r w:rsidR="00113E80">
        <w:t xml:space="preserve">в новой версии портала контент </w:t>
      </w:r>
      <w:proofErr w:type="gramStart"/>
      <w:r w:rsidR="00113E80">
        <w:t>адаптирован</w:t>
      </w:r>
      <w:proofErr w:type="gramEnd"/>
      <w:r w:rsidR="00113E80">
        <w:t xml:space="preserve"> для массовой аудитории, а для приоритетных услуг разработаны новые экранные формы. Появились интерактивные формы </w:t>
      </w:r>
      <w:r w:rsidR="00113E80" w:rsidRPr="00113E80">
        <w:t>подачи заявлений с автоматизированным заполнением полей.</w:t>
      </w:r>
      <w:r w:rsidR="00113E80">
        <w:t xml:space="preserve"> Новая версия портала предусматривает поддер</w:t>
      </w:r>
      <w:r w:rsidR="008B54CB">
        <w:t>жку мобильного режима доступа (</w:t>
      </w:r>
      <w:r w:rsidR="00113E80">
        <w:t>в старой версии портала поддержка мобильного использования отсутствовала).</w:t>
      </w:r>
      <w:r w:rsidR="00113E80">
        <w:rPr>
          <w:rStyle w:val="a6"/>
        </w:rPr>
        <w:footnoteReference w:id="101"/>
      </w:r>
      <w:r w:rsidR="00113E80">
        <w:t xml:space="preserve"> </w:t>
      </w:r>
    </w:p>
    <w:p w:rsidR="006A3E18" w:rsidRDefault="001B74FE" w:rsidP="00F36E9D">
      <w:pPr>
        <w:spacing w:line="360" w:lineRule="auto"/>
        <w:ind w:firstLine="708"/>
        <w:jc w:val="both"/>
      </w:pPr>
      <w:r>
        <w:t xml:space="preserve">В январе 2016 года </w:t>
      </w:r>
      <w:r w:rsidR="00113E80">
        <w:t xml:space="preserve">были подведены итоги работы бета-версии Единого портала за 2015 год. Новый Единый портал за 2015 год посетило </w:t>
      </w:r>
      <w:r w:rsidR="00113E80" w:rsidRPr="00113E80">
        <w:t xml:space="preserve">7,5 </w:t>
      </w:r>
      <w:proofErr w:type="gramStart"/>
      <w:r w:rsidR="00113E80" w:rsidRPr="00113E80">
        <w:t>млн</w:t>
      </w:r>
      <w:proofErr w:type="gramEnd"/>
      <w:r w:rsidR="00113E80" w:rsidRPr="00113E80">
        <w:t xml:space="preserve"> уникальных пользователей</w:t>
      </w:r>
      <w:r w:rsidR="00113E80">
        <w:t>.</w:t>
      </w:r>
      <w:r w:rsidR="00113E80" w:rsidRPr="00113E80">
        <w:t xml:space="preserve"> </w:t>
      </w:r>
      <w:r w:rsidRPr="001B74FE">
        <w:t xml:space="preserve">Среднемесячный трафик составил 1,1 </w:t>
      </w:r>
      <w:proofErr w:type="gramStart"/>
      <w:r w:rsidRPr="001B74FE">
        <w:t>млн</w:t>
      </w:r>
      <w:proofErr w:type="gramEnd"/>
      <w:r w:rsidRPr="001B74FE">
        <w:t xml:space="preserve"> посещений, за год просмотрено 38,2 млн страниц.</w:t>
      </w:r>
      <w:r>
        <w:t xml:space="preserve"> </w:t>
      </w:r>
      <w:proofErr w:type="gramStart"/>
      <w:r w:rsidR="005D2B8A" w:rsidRPr="005D2B8A">
        <w:t xml:space="preserve">Активнее всего порталом </w:t>
      </w:r>
      <w:proofErr w:type="spellStart"/>
      <w:r w:rsidR="005D2B8A" w:rsidRPr="005D2B8A">
        <w:t>госуслуг</w:t>
      </w:r>
      <w:proofErr w:type="spellEnd"/>
      <w:r w:rsidR="005D2B8A" w:rsidRPr="005D2B8A">
        <w:t xml:space="preserve"> пользовались жители Москвы (33,6 тыс. посещений в сутки), Московской области (21,2 тыс.), Санкт-Петербурга (13,2 тыс.), Свердловской (7 тыс.) и Кемеровской областей (6,4 тыс. посещений в сутки).</w:t>
      </w:r>
      <w:proofErr w:type="gramEnd"/>
      <w:r w:rsidR="005D2B8A">
        <w:rPr>
          <w:rStyle w:val="a6"/>
        </w:rPr>
        <w:footnoteReference w:id="102"/>
      </w:r>
      <w:r w:rsidR="005D2B8A" w:rsidRPr="005D2B8A">
        <w:t xml:space="preserve"> </w:t>
      </w:r>
      <w:r w:rsidR="0067538A">
        <w:t>З</w:t>
      </w:r>
      <w:r w:rsidR="0067538A" w:rsidRPr="0067538A">
        <w:t xml:space="preserve">амечен значительный рост заказанных федеральных услуг через портал, если в 2014 году было заказно 12,3 </w:t>
      </w:r>
      <w:proofErr w:type="gramStart"/>
      <w:r w:rsidR="0067538A" w:rsidRPr="0067538A">
        <w:t>млн</w:t>
      </w:r>
      <w:proofErr w:type="gramEnd"/>
      <w:r w:rsidR="0067538A" w:rsidRPr="0067538A">
        <w:t xml:space="preserve"> услуг, то за десять месяцев 2015 года заказано </w:t>
      </w:r>
      <w:r w:rsidR="0067538A" w:rsidRPr="0067538A">
        <w:lastRenderedPageBreak/>
        <w:t>24,3 млн услуг, значительно выросло количество заказанных региональных услуг так в 2014 году было заказано 213 тыс. услуг, а в 2015 году – 799 тыс. услуг, муниципальные услуги т</w:t>
      </w:r>
      <w:r w:rsidR="008B54CB">
        <w:t>ак</w:t>
      </w:r>
      <w:r w:rsidR="0067538A" w:rsidRPr="0067538A">
        <w:t>же продемонстрировали рост с 296 тыс. услуг до 482 тыс. услуг.</w:t>
      </w:r>
      <w:r w:rsidR="0067538A">
        <w:rPr>
          <w:rStyle w:val="a6"/>
        </w:rPr>
        <w:footnoteReference w:id="103"/>
      </w:r>
      <w:r w:rsidR="0067538A">
        <w:t xml:space="preserve"> </w:t>
      </w:r>
      <w:r>
        <w:t xml:space="preserve">Больше всего посетителей интересовали следующие услуги: проверка штрафов ГИБДД, проверка налоговых задолженностей, заказ загранпаспортов и т.д. По словам директора департамента развития электронного правительства </w:t>
      </w:r>
      <w:proofErr w:type="spellStart"/>
      <w:r>
        <w:t>Минкомсвязи</w:t>
      </w:r>
      <w:proofErr w:type="spellEnd"/>
      <w:r>
        <w:t xml:space="preserve"> Владимира Авербаха «т</w:t>
      </w:r>
      <w:r w:rsidRPr="001B74FE">
        <w:t xml:space="preserve">емпы роста посещаемости бета-версии Единого портала </w:t>
      </w:r>
      <w:proofErr w:type="spellStart"/>
      <w:r w:rsidRPr="001B74FE">
        <w:t>госуслуг</w:t>
      </w:r>
      <w:proofErr w:type="spellEnd"/>
      <w:r w:rsidRPr="001B74FE">
        <w:t xml:space="preserve"> в несколько раз превышают аналогичные показатели основного портала. Это означает, что пользователи оценили удобство и новый функционал </w:t>
      </w:r>
      <w:proofErr w:type="gramStart"/>
      <w:r w:rsidRPr="001B74FE">
        <w:t>беты-версии</w:t>
      </w:r>
      <w:proofErr w:type="gramEnd"/>
      <w:r w:rsidRPr="001B74FE">
        <w:t>.</w:t>
      </w:r>
      <w:r>
        <w:t>»</w:t>
      </w:r>
      <w:r>
        <w:rPr>
          <w:rStyle w:val="a6"/>
        </w:rPr>
        <w:footnoteReference w:id="104"/>
      </w:r>
      <w:r w:rsidR="00C26D84">
        <w:t xml:space="preserve"> Экспертное сообщество оценило новый портал: в 2015 году ЕГПУ в обновленной версии </w:t>
      </w:r>
      <w:r w:rsidR="00C26D84" w:rsidRPr="00C26D84">
        <w:t>получил высшую отметку в конкурсе «Рейтинг Рунета» и занял первое место в номинации</w:t>
      </w:r>
      <w:r w:rsidR="00C26D84">
        <w:t xml:space="preserve"> </w:t>
      </w:r>
      <w:r w:rsidR="00C26D84" w:rsidRPr="00C26D84">
        <w:t>«Не</w:t>
      </w:r>
      <w:r w:rsidR="00C26D84">
        <w:t xml:space="preserve">коммерческие и </w:t>
      </w:r>
      <w:proofErr w:type="spellStart"/>
      <w:r w:rsidR="00C26D84">
        <w:t>госорганизации</w:t>
      </w:r>
      <w:proofErr w:type="spellEnd"/>
      <w:r w:rsidR="00C26D84">
        <w:t xml:space="preserve">», </w:t>
      </w:r>
      <w:r w:rsidR="00C26D84" w:rsidRPr="00C26D84">
        <w:t>получил премию «Золотой сайт», а также «Премию Рунета-2015» в номинации «Государство и общество».</w:t>
      </w:r>
      <w:r w:rsidR="00C26D84">
        <w:rPr>
          <w:rStyle w:val="a6"/>
        </w:rPr>
        <w:footnoteReference w:id="105"/>
      </w:r>
    </w:p>
    <w:p w:rsidR="00E52E5A" w:rsidRDefault="008D189D" w:rsidP="00F36E9D">
      <w:pPr>
        <w:spacing w:line="360" w:lineRule="auto"/>
        <w:ind w:firstLine="708"/>
        <w:jc w:val="both"/>
      </w:pPr>
      <w:r>
        <w:t xml:space="preserve">Информация на портале </w:t>
      </w:r>
      <w:proofErr w:type="spellStart"/>
      <w:r>
        <w:rPr>
          <w:lang w:val="en-US"/>
        </w:rPr>
        <w:t>gosuslugi</w:t>
      </w:r>
      <w:proofErr w:type="spellEnd"/>
      <w:r w:rsidRPr="008D189D">
        <w:t>.</w:t>
      </w:r>
      <w:proofErr w:type="spellStart"/>
      <w:r>
        <w:rPr>
          <w:lang w:val="en-US"/>
        </w:rPr>
        <w:t>ru</w:t>
      </w:r>
      <w:proofErr w:type="spellEnd"/>
      <w:r>
        <w:t xml:space="preserve"> сгруппирована по четырем категориям: услуги для юридических лиц, для предпринимателей, для иностранных граждан, для физических лиц. </w:t>
      </w:r>
      <w:r w:rsidR="00377688">
        <w:t>Государственные и муниципальные  услуги разделены также по ведомствам, по жизненным ситуациям, по категориям пользователей, по популярности.</w:t>
      </w:r>
    </w:p>
    <w:p w:rsidR="00377688" w:rsidRDefault="00377688" w:rsidP="00F36E9D">
      <w:pPr>
        <w:spacing w:line="360" w:lineRule="auto"/>
        <w:ind w:firstLine="708"/>
        <w:jc w:val="both"/>
      </w:pPr>
      <w:r>
        <w:t xml:space="preserve">Что касается структуры портала, то он </w:t>
      </w:r>
      <w:r w:rsidR="00F044A1">
        <w:t>объединяет несколько разделов:</w:t>
      </w:r>
    </w:p>
    <w:p w:rsidR="00F044A1" w:rsidRDefault="00F044A1" w:rsidP="001E2289">
      <w:pPr>
        <w:pStyle w:val="a3"/>
        <w:numPr>
          <w:ilvl w:val="0"/>
          <w:numId w:val="17"/>
        </w:numPr>
        <w:spacing w:line="360" w:lineRule="auto"/>
        <w:jc w:val="both"/>
      </w:pPr>
      <w:r>
        <w:t>Раздел, в котором представлена информация о муниципальных и государственных услугах.</w:t>
      </w:r>
    </w:p>
    <w:p w:rsidR="00F044A1" w:rsidRDefault="00F044A1" w:rsidP="001E2289">
      <w:pPr>
        <w:pStyle w:val="a3"/>
        <w:numPr>
          <w:ilvl w:val="0"/>
          <w:numId w:val="17"/>
        </w:numPr>
        <w:spacing w:line="360" w:lineRule="auto"/>
        <w:jc w:val="both"/>
      </w:pPr>
      <w:r>
        <w:lastRenderedPageBreak/>
        <w:t>Раздел «Новости», в котором размещаются материалы по наиболее актуальным вопросам, касающихся предоставления муниципальных и государственных услуг.</w:t>
      </w:r>
      <w:r>
        <w:rPr>
          <w:rStyle w:val="a6"/>
        </w:rPr>
        <w:footnoteReference w:id="106"/>
      </w:r>
    </w:p>
    <w:p w:rsidR="00377688" w:rsidRDefault="008D189D" w:rsidP="00377688">
      <w:pPr>
        <w:spacing w:line="360" w:lineRule="auto"/>
        <w:ind w:firstLine="708"/>
        <w:jc w:val="both"/>
      </w:pPr>
      <w:proofErr w:type="gramStart"/>
      <w:r>
        <w:t xml:space="preserve">На обновленном портале </w:t>
      </w:r>
      <w:r>
        <w:rPr>
          <w:lang w:val="en-US"/>
        </w:rPr>
        <w:t>beta</w:t>
      </w:r>
      <w:r w:rsidRPr="008D189D">
        <w:t>.</w:t>
      </w:r>
      <w:proofErr w:type="spellStart"/>
      <w:r>
        <w:rPr>
          <w:lang w:val="en-US"/>
        </w:rPr>
        <w:t>gosuslugi</w:t>
      </w:r>
      <w:proofErr w:type="spellEnd"/>
      <w:r w:rsidRPr="008D189D">
        <w:t>.</w:t>
      </w:r>
      <w:proofErr w:type="spellStart"/>
      <w:r>
        <w:rPr>
          <w:lang w:val="en-US"/>
        </w:rPr>
        <w:t>ru</w:t>
      </w:r>
      <w:proofErr w:type="spellEnd"/>
      <w:r w:rsidRPr="008D189D">
        <w:t xml:space="preserve"> </w:t>
      </w:r>
      <w:r w:rsidR="00377688">
        <w:t>у</w:t>
      </w:r>
      <w:r>
        <w:t>слуги разбиты по смысловым группам: семья и дети; паспорт, регистрация, визы; транспорт и вождение; образование; налоги и финансы; здравоохранение, медицина и лекарства; пенсия пособия и льготы; лицензии, справки, аккредитации; квартира, строительство и земля, безопасность и порядок; работа и занятость; культура, досуг, спорт; бизнес, предпринимательство, НКО;</w:t>
      </w:r>
      <w:proofErr w:type="gramEnd"/>
      <w:r>
        <w:t xml:space="preserve"> производство и торговля; информация, связь и реклама; природопользование и экология.</w:t>
      </w:r>
      <w:r w:rsidR="00377688">
        <w:t xml:space="preserve"> Услуги также расформированы в соответствии с органами власти: Министерство внутренних дел, Федеральная налоговая служба, Федеральная служба судебных приставов, Министерство здравоохранения, Министерство образования и науки, Пенсионный фонд, Федеральная миграционная служба, </w:t>
      </w:r>
      <w:proofErr w:type="spellStart"/>
      <w:r w:rsidR="00377688">
        <w:t>Росреестр</w:t>
      </w:r>
      <w:proofErr w:type="spellEnd"/>
      <w:r w:rsidR="00377688">
        <w:t xml:space="preserve">, </w:t>
      </w:r>
      <w:proofErr w:type="spellStart"/>
      <w:r w:rsidR="00377688">
        <w:t>Роскомнадзор</w:t>
      </w:r>
      <w:proofErr w:type="spellEnd"/>
      <w:r w:rsidR="001E2289">
        <w:t>. А также услуги разбиты в соответствии с жизненной ситуацией. Предоставлены образцы документов.</w:t>
      </w:r>
    </w:p>
    <w:p w:rsidR="001E2289" w:rsidRDefault="001E2289" w:rsidP="00377688">
      <w:pPr>
        <w:spacing w:line="360" w:lineRule="auto"/>
        <w:ind w:firstLine="708"/>
        <w:jc w:val="both"/>
      </w:pPr>
      <w:r>
        <w:t xml:space="preserve">Что касается пользовательского интерфейса, то обновленный портал </w:t>
      </w:r>
      <w:r>
        <w:rPr>
          <w:lang w:val="en-US"/>
        </w:rPr>
        <w:t>beta</w:t>
      </w:r>
      <w:r w:rsidRPr="001E2289">
        <w:t>.</w:t>
      </w:r>
      <w:proofErr w:type="spellStart"/>
      <w:r>
        <w:rPr>
          <w:lang w:val="en-US"/>
        </w:rPr>
        <w:t>gosuslugu</w:t>
      </w:r>
      <w:proofErr w:type="spellEnd"/>
      <w:r w:rsidRPr="001E2289">
        <w:t>.</w:t>
      </w:r>
      <w:proofErr w:type="spellStart"/>
      <w:r>
        <w:rPr>
          <w:lang w:val="en-US"/>
        </w:rPr>
        <w:t>ru</w:t>
      </w:r>
      <w:proofErr w:type="spellEnd"/>
      <w:r>
        <w:t xml:space="preserve"> имеет более современное оформление: </w:t>
      </w:r>
      <w:r w:rsidRPr="001E2289">
        <w:t>переработанный логотип, адаптивную верстку, наличие пиктограмм, ассоциированных с различными жизненными ситуациями</w:t>
      </w:r>
      <w:r w:rsidR="004D3733">
        <w:t>.</w:t>
      </w:r>
    </w:p>
    <w:p w:rsidR="00C0529B" w:rsidRDefault="00C0529B" w:rsidP="00B35858">
      <w:pPr>
        <w:spacing w:line="240" w:lineRule="auto"/>
        <w:jc w:val="both"/>
      </w:pPr>
    </w:p>
    <w:p w:rsidR="006D73F2" w:rsidRDefault="00914321" w:rsidP="00B35858">
      <w:pPr>
        <w:pStyle w:val="2"/>
        <w:spacing w:line="240" w:lineRule="auto"/>
        <w:jc w:val="center"/>
      </w:pPr>
      <w:bookmarkStart w:id="11" w:name="_Toc450432283"/>
      <w:r>
        <w:t>2.2. Информационно-коммуникационная деятельность по продвижению Единого портала государственных услуг</w:t>
      </w:r>
      <w:bookmarkEnd w:id="11"/>
    </w:p>
    <w:p w:rsidR="006D73F2" w:rsidRPr="006D73F2" w:rsidRDefault="006D73F2" w:rsidP="00B35858">
      <w:pPr>
        <w:jc w:val="center"/>
      </w:pPr>
    </w:p>
    <w:p w:rsidR="00914321" w:rsidRDefault="00914321" w:rsidP="00914321">
      <w:pPr>
        <w:spacing w:line="360" w:lineRule="auto"/>
        <w:ind w:firstLine="708"/>
        <w:jc w:val="both"/>
      </w:pPr>
      <w:r>
        <w:t xml:space="preserve">В.Е. Авербах, директор департамента по развитию электронного правительства </w:t>
      </w:r>
      <w:proofErr w:type="spellStart"/>
      <w:r>
        <w:t>Минкомсвязи</w:t>
      </w:r>
      <w:proofErr w:type="spellEnd"/>
      <w:r>
        <w:t xml:space="preserve"> России, в январе 2015 года дал интервью, в рамках которого одной из приоритетных задач по оптимизации проекта </w:t>
      </w:r>
      <w:r>
        <w:lastRenderedPageBreak/>
        <w:t xml:space="preserve">электронного правительства выделил </w:t>
      </w:r>
      <w:r w:rsidRPr="0055053F">
        <w:t xml:space="preserve">популяризацию преимуществ получения </w:t>
      </w:r>
      <w:proofErr w:type="spellStart"/>
      <w:r w:rsidRPr="0055053F">
        <w:t>госуслуг</w:t>
      </w:r>
      <w:proofErr w:type="spellEnd"/>
      <w:r w:rsidRPr="0055053F">
        <w:t xml:space="preserve"> в электронном виде</w:t>
      </w:r>
      <w:r>
        <w:t>.</w:t>
      </w:r>
      <w:r>
        <w:rPr>
          <w:rStyle w:val="a6"/>
        </w:rPr>
        <w:footnoteReference w:id="107"/>
      </w:r>
      <w:r>
        <w:t xml:space="preserve"> То есть власти достигли понимания того, что необходимо информационное сопровождение данного проекта. Уже в сентябре 2015 года Министерство связи и массовых коммуникаций согласовало «план 70%» с Министерством науки и образования. В июне 2016 года планируется добавить в рабочую программу учебного предмета «Обществознание» возможность изучения способов взаимодействия граждан и государства посредством электронного правительства. </w:t>
      </w:r>
      <w:r>
        <w:rPr>
          <w:rStyle w:val="a6"/>
        </w:rPr>
        <w:footnoteReference w:id="108"/>
      </w:r>
      <w:r>
        <w:t xml:space="preserve"> </w:t>
      </w:r>
      <w:r w:rsidRPr="004156A2">
        <w:t xml:space="preserve">"За счет этого мероприятия </w:t>
      </w:r>
      <w:proofErr w:type="spellStart"/>
      <w:r w:rsidRPr="004156A2">
        <w:t>Минобрнауки</w:t>
      </w:r>
      <w:proofErr w:type="spellEnd"/>
      <w:r w:rsidRPr="004156A2">
        <w:t xml:space="preserve"> России планирует организовать комплексный подход с долгосрочным эффектом по увеличению степени вовлеченности граждан во взаимодействие с государством посредством электронного правительства", - сказано в документах </w:t>
      </w:r>
      <w:proofErr w:type="spellStart"/>
      <w:r w:rsidRPr="004156A2">
        <w:t>Минкомсвязи</w:t>
      </w:r>
      <w:proofErr w:type="spellEnd"/>
      <w:r w:rsidRPr="004156A2">
        <w:t>.</w:t>
      </w:r>
      <w:r w:rsidR="00765DED">
        <w:rPr>
          <w:rStyle w:val="a6"/>
        </w:rPr>
        <w:footnoteReference w:id="109"/>
      </w:r>
    </w:p>
    <w:p w:rsidR="00914321" w:rsidRDefault="00914321" w:rsidP="00914321">
      <w:pPr>
        <w:spacing w:line="360" w:lineRule="auto"/>
        <w:ind w:firstLine="708"/>
        <w:jc w:val="both"/>
      </w:pPr>
      <w:r>
        <w:t xml:space="preserve">Также необходимо отметить, что в начале 2015 года </w:t>
      </w:r>
      <w:proofErr w:type="spellStart"/>
      <w:r>
        <w:t>Минкомсвязь</w:t>
      </w:r>
      <w:proofErr w:type="spellEnd"/>
      <w:r>
        <w:t xml:space="preserve"> не давал</w:t>
      </w:r>
      <w:r w:rsidR="002B002D">
        <w:t>а</w:t>
      </w:r>
      <w:r>
        <w:t xml:space="preserve"> конкретных рекомендаций по популяризации Единого портала государственных услуг в регионах, однако к 2016 году были созданы методологические рекомендации по популяризации Единого портала. </w:t>
      </w:r>
    </w:p>
    <w:p w:rsidR="00534E33" w:rsidRDefault="00914321" w:rsidP="00534E33">
      <w:pPr>
        <w:spacing w:line="360" w:lineRule="auto"/>
        <w:ind w:firstLine="708"/>
        <w:jc w:val="both"/>
      </w:pPr>
      <w:r>
        <w:t>В октябре 2015 года м</w:t>
      </w:r>
      <w:r w:rsidRPr="009A7904">
        <w:t xml:space="preserve">инистр связи и массовых коммуникаций Российской Федерации Николай Никифоров </w:t>
      </w:r>
      <w:r>
        <w:t xml:space="preserve">провел заседание </w:t>
      </w:r>
      <w:r w:rsidRPr="009A7904">
        <w:t xml:space="preserve">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w:t>
      </w:r>
      <w:r>
        <w:t xml:space="preserve">Участники заседания обсудили методологические рекомендации по популяризации </w:t>
      </w:r>
      <w:proofErr w:type="gramStart"/>
      <w:r>
        <w:t>электронных</w:t>
      </w:r>
      <w:proofErr w:type="gramEnd"/>
      <w:r>
        <w:t xml:space="preserve"> </w:t>
      </w:r>
      <w:proofErr w:type="spellStart"/>
      <w:r>
        <w:t>госуслуг</w:t>
      </w:r>
      <w:proofErr w:type="spellEnd"/>
      <w:r>
        <w:t>. Николай Никифоров отметил: «</w:t>
      </w:r>
      <w:r w:rsidRPr="009A7904">
        <w:t xml:space="preserve">Мы выходим на финишную прямую по выполнению Указа Президента РФ № 601 с точки </w:t>
      </w:r>
      <w:r w:rsidRPr="009A7904">
        <w:lastRenderedPageBreak/>
        <w:t>зрения достижения целевых показателей доли граждан, использующих государственные услуги в электронном виде. Без мероприятий по популя</w:t>
      </w:r>
      <w:r>
        <w:t>ризации сделать это невозможно</w:t>
      </w:r>
      <w:proofErr w:type="gramStart"/>
      <w:r>
        <w:t>…</w:t>
      </w:r>
      <w:r w:rsidRPr="009A7904">
        <w:t xml:space="preserve"> Э</w:t>
      </w:r>
      <w:proofErr w:type="gramEnd"/>
      <w:r w:rsidRPr="009A7904">
        <w:t>ти методические рекомендации по проработке бренда „</w:t>
      </w:r>
      <w:proofErr w:type="spellStart"/>
      <w:r w:rsidRPr="009A7904">
        <w:t>Госуслуги</w:t>
      </w:r>
      <w:proofErr w:type="spellEnd"/>
      <w:r w:rsidRPr="009A7904">
        <w:t>“ — некая заготовка, которая позволяет нам значительно сэкономить время и деньги на продвижение зад</w:t>
      </w:r>
      <w:r>
        <w:t>ач в отдельно взятом регионе».</w:t>
      </w:r>
      <w:r>
        <w:rPr>
          <w:rStyle w:val="a6"/>
        </w:rPr>
        <w:footnoteReference w:id="110"/>
      </w:r>
      <w:r>
        <w:t xml:space="preserve"> </w:t>
      </w:r>
    </w:p>
    <w:p w:rsidR="00914321" w:rsidRDefault="00534E33" w:rsidP="00534E33">
      <w:pPr>
        <w:spacing w:line="360" w:lineRule="auto"/>
        <w:ind w:firstLine="708"/>
        <w:jc w:val="both"/>
      </w:pPr>
      <w:r>
        <w:t>Б</w:t>
      </w:r>
      <w:r w:rsidRPr="004D3733">
        <w:t>ыли одобрены методические рекомендации по достижению целевых показателей доли граждан пользующихся электронными услугами</w:t>
      </w:r>
      <w:r w:rsidRPr="004D3733">
        <w:rPr>
          <w:vertAlign w:val="superscript"/>
        </w:rPr>
        <w:footnoteReference w:id="111"/>
      </w:r>
      <w:r w:rsidRPr="004D3733">
        <w:t xml:space="preserve"> Использование этих методических рекомендаций должно позволить оформить и донести до граждан преимущество использования электронных услуг, и тем самым достичь роста зарегистрированных пользователей Единого портала. </w:t>
      </w:r>
      <w:r w:rsidRPr="004D3733">
        <w:rPr>
          <w:vertAlign w:val="superscript"/>
        </w:rPr>
        <w:footnoteReference w:id="112"/>
      </w:r>
    </w:p>
    <w:p w:rsidR="00914321" w:rsidRDefault="00914321" w:rsidP="00914321">
      <w:pPr>
        <w:spacing w:line="360" w:lineRule="auto"/>
        <w:ind w:firstLine="708"/>
        <w:jc w:val="both"/>
      </w:pPr>
      <w:r>
        <w:t xml:space="preserve">Методические рекомендации имеют 6 разделов: Общие положения; рекомендации о преимуществах получения государственных и муниципальных услуг в электронной форме на официальных сайтах в сети Интернет; рекомендации в помещениях государственных органов Российской Федерации и органов местного самоуправления о преимуществах получения государственных и муниципальных услуг в электронной форме; </w:t>
      </w:r>
      <w:proofErr w:type="gramStart"/>
      <w:r>
        <w:t xml:space="preserve">рекомендации по популяризации среди граждан механизма получения государственных и муниципальных услуг в электронной форме должностными лицами органов государственной власти и органов местного самоуправления, а также подведомственных организаций, оказывающих гражданам государственные и муниципальные услуги в электронном виде, при личном приеме или ином взаимодействии; рекомендации для популяризации электронного формата получения государственных и </w:t>
      </w:r>
      <w:r>
        <w:lastRenderedPageBreak/>
        <w:t>муниципальных услуг в рамках просветительских и образовательных программа;</w:t>
      </w:r>
      <w:proofErr w:type="gramEnd"/>
      <w:r>
        <w:t xml:space="preserve"> м</w:t>
      </w:r>
      <w:r w:rsidRPr="00581ED3">
        <w:t>ониторинг и оценка у</w:t>
      </w:r>
      <w:r>
        <w:t xml:space="preserve">ровня информированности граждан; </w:t>
      </w:r>
      <w:r>
        <w:rPr>
          <w:rStyle w:val="a6"/>
        </w:rPr>
        <w:footnoteReference w:id="113"/>
      </w:r>
    </w:p>
    <w:p w:rsidR="00914321" w:rsidRDefault="00914321" w:rsidP="00914321">
      <w:pPr>
        <w:spacing w:line="360" w:lineRule="auto"/>
        <w:ind w:firstLine="708"/>
        <w:jc w:val="both"/>
      </w:pPr>
      <w:proofErr w:type="gramStart"/>
      <w:r>
        <w:t xml:space="preserve">Согласно методическим рекомендациям целесообразно выделять один из подразделов официального сайта ведомств вопросам по предоставлению государственных и муниципальных услуг в электронном виде (преимущества электронных услуг над традиционными, перечень государственных услуг доступных в электронной форме, схемы по регистрации и подтверждению личности на Едином портале, иные информационные материалы, направленные на информирование граждан о получении </w:t>
      </w:r>
      <w:proofErr w:type="spellStart"/>
      <w:r>
        <w:t>госуслуг</w:t>
      </w:r>
      <w:proofErr w:type="spellEnd"/>
      <w:r>
        <w:t xml:space="preserve"> в электронном виде).</w:t>
      </w:r>
      <w:proofErr w:type="gramEnd"/>
      <w:r>
        <w:t xml:space="preserve"> </w:t>
      </w:r>
      <w:r>
        <w:rPr>
          <w:rStyle w:val="a6"/>
        </w:rPr>
        <w:footnoteReference w:id="114"/>
      </w:r>
      <w:r>
        <w:t xml:space="preserve"> В данном разделе целесообразно размещать каталог государственных услуг в электронной форме </w:t>
      </w:r>
      <w:proofErr w:type="gramStart"/>
      <w:r>
        <w:t>с</w:t>
      </w:r>
      <w:proofErr w:type="gramEnd"/>
      <w:r>
        <w:t xml:space="preserve"> ссылками на ЕПГУ и региональные порталы государственных и муниципальных услуг. При оформлении каталога придерживаться визуального образа</w:t>
      </w:r>
      <w:r w:rsidR="002B002D">
        <w:t>,</w:t>
      </w:r>
      <w:r>
        <w:t xml:space="preserve"> свойственного ЕПГУ, с целью формирования у граждан единого визуального образа. На региональных порталах государственных и муниципальных услуг рекомендуется размешать баннер-ссылку на ЕПГУ. Также рекомендуется на официальных сайтах ведомств регулярно проводить опросы пользователей об удовлетворенности получением </w:t>
      </w:r>
      <w:proofErr w:type="spellStart"/>
      <w:r>
        <w:t>госуслуг</w:t>
      </w:r>
      <w:proofErr w:type="spellEnd"/>
      <w:r>
        <w:t xml:space="preserve"> в электронной форме, взаимодействовать с гражданами через социальные сети.</w:t>
      </w:r>
      <w:r>
        <w:rPr>
          <w:rStyle w:val="a6"/>
        </w:rPr>
        <w:footnoteReference w:id="115"/>
      </w:r>
      <w:r>
        <w:t xml:space="preserve"> </w:t>
      </w:r>
    </w:p>
    <w:p w:rsidR="00914321" w:rsidRDefault="00914321" w:rsidP="00914321">
      <w:pPr>
        <w:spacing w:line="360" w:lineRule="auto"/>
        <w:ind w:firstLine="708"/>
        <w:jc w:val="both"/>
      </w:pPr>
      <w:r>
        <w:t xml:space="preserve">В помещениях общественной приемной целесообразно размешать плакаты и постеры, </w:t>
      </w:r>
      <w:proofErr w:type="spellStart"/>
      <w:r>
        <w:t>демосистемы</w:t>
      </w:r>
      <w:proofErr w:type="spellEnd"/>
      <w:r>
        <w:t xml:space="preserve"> с </w:t>
      </w:r>
      <w:proofErr w:type="gramStart"/>
      <w:r>
        <w:t>изменяемыми</w:t>
      </w:r>
      <w:proofErr w:type="gramEnd"/>
      <w:r>
        <w:t xml:space="preserve"> </w:t>
      </w:r>
      <w:proofErr w:type="spellStart"/>
      <w:r>
        <w:t>демопанелями</w:t>
      </w:r>
      <w:proofErr w:type="spellEnd"/>
      <w:r>
        <w:t>,  с информацией о преимуществах получения государственных и муниципальных услуг в электронной форме. В случае</w:t>
      </w:r>
      <w:proofErr w:type="gramStart"/>
      <w:r>
        <w:t>,</w:t>
      </w:r>
      <w:proofErr w:type="gramEnd"/>
      <w:r>
        <w:t xml:space="preserve"> если в помещениях </w:t>
      </w:r>
      <w:r>
        <w:lastRenderedPageBreak/>
        <w:t>общественной приемной размещаются информационные панели</w:t>
      </w:r>
      <w:r w:rsidR="002B002D">
        <w:t>,</w:t>
      </w:r>
      <w:r>
        <w:t xml:space="preserve"> рекомендуется загружать видео-ролики об электронном правительстве. </w:t>
      </w:r>
      <w:r>
        <w:rPr>
          <w:rStyle w:val="a6"/>
        </w:rPr>
        <w:footnoteReference w:id="116"/>
      </w:r>
    </w:p>
    <w:p w:rsidR="00914321" w:rsidRDefault="00914321" w:rsidP="00914321">
      <w:pPr>
        <w:spacing w:line="360" w:lineRule="auto"/>
        <w:ind w:firstLine="708"/>
        <w:jc w:val="both"/>
      </w:pPr>
      <w:r>
        <w:t xml:space="preserve">В помещениях ожидания заявителей государственных и муниципальных услуг также размещать плакаты и информационные панели с информацией об электронном правительстве. Рекомендуется оформить рабочее место, оборудованное техническими средствами с доступом в Интернет для обеспечения права граждан на доступ к информации о деятельности государственных и муниципальных органов, а также для регистрации на ЕГПУ. </w:t>
      </w:r>
      <w:r>
        <w:rPr>
          <w:rStyle w:val="a6"/>
        </w:rPr>
        <w:footnoteReference w:id="117"/>
      </w:r>
    </w:p>
    <w:p w:rsidR="00914321" w:rsidRDefault="00914321" w:rsidP="00914321">
      <w:pPr>
        <w:spacing w:line="360" w:lineRule="auto"/>
        <w:ind w:firstLine="708"/>
        <w:jc w:val="both"/>
      </w:pPr>
      <w:r>
        <w:t xml:space="preserve">Консультирование и информирование о возможностях получения </w:t>
      </w:r>
      <w:proofErr w:type="spellStart"/>
      <w:r>
        <w:t>госуслуг</w:t>
      </w:r>
      <w:proofErr w:type="spellEnd"/>
      <w:r>
        <w:t xml:space="preserve"> в электронной форме целесообразно проводит по номеру телефона, выделенного для консультирования заявителей по вопросам предоставления государственных услуг и о порядке обжалования решений и действий (бездействий) органов, предоставляющих государственные и муниципальные услуги.</w:t>
      </w:r>
      <w:r>
        <w:rPr>
          <w:rStyle w:val="a6"/>
        </w:rPr>
        <w:footnoteReference w:id="118"/>
      </w:r>
    </w:p>
    <w:p w:rsidR="00914321" w:rsidRDefault="00914321" w:rsidP="00914321">
      <w:pPr>
        <w:spacing w:line="360" w:lineRule="auto"/>
        <w:ind w:firstLine="708"/>
        <w:jc w:val="both"/>
      </w:pPr>
      <w:r>
        <w:t xml:space="preserve">Государственные гражданские и муниципальные служащие должны обладать навыками работы на ЕГПУ, давать консультации о возможностях и преимуществах получения государственных и муниципальных услуг в электронной форме, давать консультации по регистрации на ЕГПУ и т.д. Рекомендуется для оценки уровня знаний, умений и навыков </w:t>
      </w:r>
      <w:proofErr w:type="gramStart"/>
      <w:r>
        <w:t>по</w:t>
      </w:r>
      <w:proofErr w:type="gramEnd"/>
      <w:r>
        <w:t xml:space="preserve"> </w:t>
      </w:r>
      <w:proofErr w:type="gramStart"/>
      <w:r>
        <w:t>средством</w:t>
      </w:r>
      <w:proofErr w:type="gramEnd"/>
      <w:r>
        <w:t xml:space="preserve"> осуществлять при проведении квалификационных экзаменов государственных гражданских и муниципальных служащих. </w:t>
      </w:r>
      <w:r>
        <w:rPr>
          <w:rStyle w:val="a6"/>
        </w:rPr>
        <w:footnoteReference w:id="119"/>
      </w:r>
    </w:p>
    <w:p w:rsidR="00914321" w:rsidRDefault="00914321" w:rsidP="00914321">
      <w:pPr>
        <w:spacing w:line="360" w:lineRule="auto"/>
        <w:ind w:firstLine="708"/>
        <w:jc w:val="both"/>
      </w:pPr>
      <w:r>
        <w:t xml:space="preserve">Государственные и муниципальные служащие по связям с общественностью и СМИ (пресс-службы) должны размещать наиболее </w:t>
      </w:r>
      <w:r>
        <w:lastRenderedPageBreak/>
        <w:t xml:space="preserve">актуальные новости о развитии ЕГПУ и </w:t>
      </w:r>
      <w:proofErr w:type="gramStart"/>
      <w:r>
        <w:t>о</w:t>
      </w:r>
      <w:proofErr w:type="gramEnd"/>
      <w:r>
        <w:t xml:space="preserve"> </w:t>
      </w:r>
      <w:proofErr w:type="gramStart"/>
      <w:r>
        <w:t>новых</w:t>
      </w:r>
      <w:proofErr w:type="gramEnd"/>
      <w:r>
        <w:t xml:space="preserve"> электронных </w:t>
      </w:r>
      <w:proofErr w:type="spellStart"/>
      <w:r>
        <w:t>госуслугах</w:t>
      </w:r>
      <w:proofErr w:type="spellEnd"/>
      <w:r>
        <w:t xml:space="preserve"> на официальных сайтах органов власти.  Рекомендуется проведение контент-анализа СМИ, с целью выяснения общественных настроений и мнений о предоставленных электронных услугах. </w:t>
      </w:r>
      <w:r>
        <w:rPr>
          <w:rStyle w:val="a6"/>
        </w:rPr>
        <w:footnoteReference w:id="120"/>
      </w:r>
    </w:p>
    <w:p w:rsidR="00914321" w:rsidRDefault="00914321" w:rsidP="00914321">
      <w:pPr>
        <w:spacing w:line="360" w:lineRule="auto"/>
        <w:ind w:firstLine="708"/>
        <w:jc w:val="both"/>
      </w:pPr>
      <w:r>
        <w:t xml:space="preserve">Высшим исполнительным </w:t>
      </w:r>
      <w:r w:rsidRPr="00A2319C">
        <w:t>органам</w:t>
      </w:r>
      <w:r>
        <w:t xml:space="preserve"> государственной власти  субъектов РФ необходимо ежеквартально предоставлять в </w:t>
      </w:r>
      <w:proofErr w:type="spellStart"/>
      <w:r>
        <w:t>Минкомсвязь</w:t>
      </w:r>
      <w:proofErr w:type="spellEnd"/>
      <w:r>
        <w:t xml:space="preserve"> России и размещать на своей официальном сайте отчет о проведенных мероприятиях по повышению уровня информированности граждан об электронном правительстве. </w:t>
      </w:r>
      <w:r>
        <w:rPr>
          <w:rStyle w:val="a6"/>
        </w:rPr>
        <w:footnoteReference w:id="121"/>
      </w:r>
    </w:p>
    <w:p w:rsidR="00914321" w:rsidRDefault="00914321" w:rsidP="00914321">
      <w:pPr>
        <w:spacing w:line="360" w:lineRule="auto"/>
        <w:ind w:firstLine="708"/>
        <w:jc w:val="both"/>
      </w:pPr>
      <w:r>
        <w:t xml:space="preserve">Высшим исполнительным органам государственной власти РФ целесообразно разработать программу просветительских мероприятий по популяризации получение государственных и муниципальных услуг в электронной форме для граждан среднего и старшего возрастов. </w:t>
      </w:r>
      <w:r>
        <w:rPr>
          <w:rStyle w:val="a6"/>
        </w:rPr>
        <w:footnoteReference w:id="122"/>
      </w:r>
    </w:p>
    <w:p w:rsidR="00914321" w:rsidRDefault="00914321" w:rsidP="00914321">
      <w:pPr>
        <w:spacing w:line="360" w:lineRule="auto"/>
        <w:ind w:firstLine="708"/>
        <w:jc w:val="both"/>
      </w:pPr>
      <w:r>
        <w:t xml:space="preserve">Да, власти осознали значимость </w:t>
      </w:r>
      <w:proofErr w:type="gramStart"/>
      <w:r>
        <w:rPr>
          <w:lang w:val="en-US"/>
        </w:rPr>
        <w:t>PR</w:t>
      </w:r>
      <w:proofErr w:type="gramEnd"/>
      <w:r w:rsidRPr="00D60F36">
        <w:t>-</w:t>
      </w:r>
      <w:r>
        <w:rPr>
          <w:lang w:val="en-US"/>
        </w:rPr>
        <w:t>c</w:t>
      </w:r>
      <w:r>
        <w:t xml:space="preserve">сопровождения проекта электронного правительства, были созданы методологические рекомендации, в школьную учебную программу планируется ввести специальный курс «взаимодействие граждан и государства», в котором будет разъясняться и об электронном взаимодействии граждан и государства. Однако на момент написания дипломной работы при анализе информационно-коммуникационной активности Санкт-Петербурга по сопровождению развития Единого портала государственных услуг нами не было найдено ни одного </w:t>
      </w:r>
      <w:r>
        <w:rPr>
          <w:lang w:val="en-US"/>
        </w:rPr>
        <w:t>PR</w:t>
      </w:r>
      <w:r>
        <w:t xml:space="preserve">-мероприятия. Это свидетельствует об отсутствии грамотной PR-поддержки электронного правительства, в частности Единого портала. </w:t>
      </w:r>
    </w:p>
    <w:p w:rsidR="004D3733" w:rsidRDefault="004D3733" w:rsidP="00377688">
      <w:pPr>
        <w:spacing w:line="360" w:lineRule="auto"/>
        <w:ind w:firstLine="708"/>
        <w:jc w:val="both"/>
      </w:pPr>
    </w:p>
    <w:p w:rsidR="00F044A1" w:rsidRDefault="004D3733" w:rsidP="00C0529B">
      <w:pPr>
        <w:pStyle w:val="2"/>
        <w:spacing w:line="240" w:lineRule="auto"/>
        <w:ind w:firstLine="709"/>
        <w:jc w:val="center"/>
      </w:pPr>
      <w:bookmarkStart w:id="12" w:name="_Toc450432284"/>
      <w:r>
        <w:lastRenderedPageBreak/>
        <w:t>2.</w:t>
      </w:r>
      <w:r w:rsidR="00914321">
        <w:t>3</w:t>
      </w:r>
      <w:r>
        <w:t xml:space="preserve">.  </w:t>
      </w:r>
      <w:r w:rsidR="00257668">
        <w:t>Особенности сознания молодежи</w:t>
      </w:r>
      <w:r w:rsidR="007C5280">
        <w:t xml:space="preserve"> (по результатам исследований)</w:t>
      </w:r>
      <w:bookmarkEnd w:id="12"/>
    </w:p>
    <w:p w:rsidR="004D3733" w:rsidRDefault="004D3733" w:rsidP="00C0529B">
      <w:pPr>
        <w:spacing w:line="240" w:lineRule="auto"/>
        <w:jc w:val="center"/>
      </w:pPr>
    </w:p>
    <w:p w:rsidR="006D73F2" w:rsidRDefault="006D73F2" w:rsidP="006D73F2">
      <w:pPr>
        <w:spacing w:line="240" w:lineRule="auto"/>
      </w:pPr>
    </w:p>
    <w:p w:rsidR="00174E9C" w:rsidRDefault="00174E9C" w:rsidP="00174E9C">
      <w:pPr>
        <w:spacing w:line="360" w:lineRule="auto"/>
        <w:ind w:firstLine="708"/>
        <w:jc w:val="both"/>
      </w:pPr>
      <w:r>
        <w:t xml:space="preserve">Молодежь – самый активный слой населения в решении социально-значимых проблем. </w:t>
      </w:r>
    </w:p>
    <w:p w:rsidR="00174E9C" w:rsidRPr="004D3733" w:rsidRDefault="00174E9C" w:rsidP="00174E9C">
      <w:pPr>
        <w:spacing w:line="360" w:lineRule="auto"/>
        <w:ind w:firstLine="708"/>
        <w:jc w:val="both"/>
      </w:pPr>
      <w:r>
        <w:t>Студенческая молодёжь - поколение, которое в силу значительного образовательного уровня, активного трудоспособного возраста, динамичного социального поведения в ближайшем будущем займёт место основной интеллектуальной и производительной общественной силы.  Одна из важнейших характеристик данной социальной группы - открытость инновациям, экспериментам, всякого рода изменениям.   Новаторская личность студента стремится к отказу от устоявшихся моделей, норм, постулатов, если они не соответствуют реальной социокультурной ситуации.</w:t>
      </w:r>
      <w:r>
        <w:rPr>
          <w:rStyle w:val="a6"/>
        </w:rPr>
        <w:footnoteReference w:id="123"/>
      </w:r>
      <w:r>
        <w:t xml:space="preserve"> Также важная характеристика студенческой молодежи – плюрализм мнений. Молодежь способная на признание различных точек зрения, при этом сохраняя </w:t>
      </w:r>
      <w:r w:rsidR="00457053">
        <w:t xml:space="preserve">собственное своеобразно-индивидуальное видение мира. </w:t>
      </w:r>
      <w:r w:rsidR="00457053" w:rsidRPr="00457053">
        <w:t>Наиболее интеллектуально одарённая, «думающая» часть студенчества способна анализировать сложные ситуации в личной и общественной жизни, сопоставлять разные точки зрения, критически их оценивать.</w:t>
      </w:r>
      <w:r w:rsidR="00457053">
        <w:rPr>
          <w:rStyle w:val="a6"/>
        </w:rPr>
        <w:footnoteReference w:id="124"/>
      </w:r>
    </w:p>
    <w:p w:rsidR="005E4D7C" w:rsidRDefault="00AB7C0C" w:rsidP="008A628D">
      <w:pPr>
        <w:spacing w:line="360" w:lineRule="auto"/>
        <w:ind w:firstLine="708"/>
        <w:jc w:val="both"/>
        <w:rPr>
          <w:szCs w:val="28"/>
        </w:rPr>
      </w:pPr>
      <w:proofErr w:type="spellStart"/>
      <w:r>
        <w:rPr>
          <w:szCs w:val="28"/>
        </w:rPr>
        <w:t>Селезновой</w:t>
      </w:r>
      <w:proofErr w:type="spellEnd"/>
      <w:r>
        <w:rPr>
          <w:szCs w:val="28"/>
        </w:rPr>
        <w:t xml:space="preserve"> А.В. было проведено исследование </w:t>
      </w:r>
      <w:r w:rsidR="008A628D">
        <w:rPr>
          <w:szCs w:val="28"/>
        </w:rPr>
        <w:t>особенностей политического сознания молодежи РФ. В выборке участвовало 1155 человек в возрасте от 18 до 30 лет.</w:t>
      </w:r>
      <w:r w:rsidR="008A628D">
        <w:rPr>
          <w:rStyle w:val="a6"/>
          <w:szCs w:val="28"/>
        </w:rPr>
        <w:footnoteReference w:id="125"/>
      </w:r>
      <w:r w:rsidR="008A628D">
        <w:rPr>
          <w:szCs w:val="28"/>
        </w:rPr>
        <w:t xml:space="preserve"> В результате было выявлено, что для современной молодежи куда более значима личная и духовная сфера жизни, </w:t>
      </w:r>
      <w:r w:rsidR="008A628D">
        <w:rPr>
          <w:szCs w:val="28"/>
        </w:rPr>
        <w:lastRenderedPageBreak/>
        <w:t>нежели общественно-политическая. Представления современной молодежи о государственной власти отличаются простотой высказываний и нейтральной эмоциональной окраской. 86,6% высказываются о власти абстрактно, не называя субъектов власти и конкре</w:t>
      </w:r>
      <w:r w:rsidR="004A7004">
        <w:rPr>
          <w:szCs w:val="28"/>
        </w:rPr>
        <w:t>тных её носителей. 4,2% носителем власти</w:t>
      </w:r>
    </w:p>
    <w:p w:rsidR="00F36E9D" w:rsidRDefault="004A7004" w:rsidP="005E4D7C">
      <w:pPr>
        <w:spacing w:line="360" w:lineRule="auto"/>
        <w:jc w:val="both"/>
        <w:rPr>
          <w:szCs w:val="28"/>
        </w:rPr>
      </w:pPr>
      <w:r>
        <w:rPr>
          <w:szCs w:val="28"/>
        </w:rPr>
        <w:t>называют народ, 4% носителем власти называют партии и группы, 3,7% носителями власти называют личностей и лидеров.</w:t>
      </w:r>
      <w:r>
        <w:rPr>
          <w:rStyle w:val="a6"/>
          <w:szCs w:val="28"/>
        </w:rPr>
        <w:footnoteReference w:id="126"/>
      </w:r>
    </w:p>
    <w:p w:rsidR="004A7004" w:rsidRPr="008A628D" w:rsidRDefault="004A7004" w:rsidP="008A628D">
      <w:pPr>
        <w:spacing w:line="360" w:lineRule="auto"/>
        <w:ind w:firstLine="708"/>
        <w:jc w:val="both"/>
        <w:rPr>
          <w:szCs w:val="28"/>
        </w:rPr>
      </w:pPr>
      <w:r>
        <w:rPr>
          <w:szCs w:val="28"/>
        </w:rPr>
        <w:t>Что касается представлений о демократии, то 73,4% респондентов считают, что в настоящее время в России демократии не существует, а 62,1% респондентов считают, что в ближайшее время демократизации и не предвидится.</w:t>
      </w:r>
      <w:r w:rsidR="00D6197C">
        <w:rPr>
          <w:szCs w:val="28"/>
        </w:rPr>
        <w:t xml:space="preserve"> 26,6% респондентов верят в существование демократии в России на данный момент. Причем наибольшее количество респондентов придерживающихся этой точки зрения находятся в возрастной рамке от 18 до 23 лет. </w:t>
      </w:r>
      <w:r w:rsidR="00D6197C">
        <w:rPr>
          <w:rStyle w:val="a6"/>
          <w:szCs w:val="28"/>
        </w:rPr>
        <w:footnoteReference w:id="127"/>
      </w:r>
      <w:r w:rsidR="000929A3">
        <w:rPr>
          <w:szCs w:val="28"/>
        </w:rPr>
        <w:t xml:space="preserve"> Это объясняется, прежде всего, тем, что в этом возрастной рамке  молодые люди имеют небольшой опыт политического участия, и их политические оценки отражают в основном трактовки из СМИ и научной литературы, в последующие годы политические оценки молодых людей становятся критичнее.</w:t>
      </w:r>
      <w:r w:rsidR="000929A3">
        <w:rPr>
          <w:rStyle w:val="a6"/>
          <w:szCs w:val="28"/>
        </w:rPr>
        <w:footnoteReference w:id="128"/>
      </w:r>
    </w:p>
    <w:p w:rsidR="00E95EDE" w:rsidRDefault="000929A3" w:rsidP="00E95EDE">
      <w:pPr>
        <w:spacing w:line="360" w:lineRule="auto"/>
        <w:jc w:val="both"/>
      </w:pPr>
      <w:r>
        <w:tab/>
        <w:t>Наиболее важными политическими ценностями респонденты считают в основном материалистические ценности: «достижение высокого уровня экономического развития» (59,9%), «сохранение порядка в стране» (43,9%</w:t>
      </w:r>
      <w:r w:rsidR="002B4267">
        <w:t xml:space="preserve">), «стабильная экономика» (37%). </w:t>
      </w:r>
      <w:proofErr w:type="gramStart"/>
      <w:r w:rsidR="002B4267">
        <w:t>Среди понятий, обозначающих «имя ценности»</w:t>
      </w:r>
      <w:r w:rsidR="002B4267">
        <w:rPr>
          <w:szCs w:val="28"/>
        </w:rPr>
        <w:t xml:space="preserve">, </w:t>
      </w:r>
      <w:r w:rsidR="00E95EDE">
        <w:rPr>
          <w:szCs w:val="28"/>
        </w:rPr>
        <w:t xml:space="preserve">на первом месте понятие </w:t>
      </w:r>
      <w:r w:rsidR="00F16B97">
        <w:rPr>
          <w:szCs w:val="28"/>
        </w:rPr>
        <w:t xml:space="preserve">- </w:t>
      </w:r>
      <w:r w:rsidR="00E95EDE">
        <w:rPr>
          <w:szCs w:val="28"/>
        </w:rPr>
        <w:t>«</w:t>
      </w:r>
      <w:r w:rsidR="002B4267">
        <w:rPr>
          <w:szCs w:val="28"/>
        </w:rPr>
        <w:t>мир</w:t>
      </w:r>
      <w:r w:rsidR="00E95EDE">
        <w:rPr>
          <w:szCs w:val="28"/>
        </w:rPr>
        <w:t>»</w:t>
      </w:r>
      <w:r w:rsidR="002B4267">
        <w:rPr>
          <w:szCs w:val="28"/>
        </w:rPr>
        <w:t xml:space="preserve"> (14,1%), </w:t>
      </w:r>
      <w:r w:rsidR="00F16B97">
        <w:rPr>
          <w:szCs w:val="28"/>
        </w:rPr>
        <w:t xml:space="preserve">далее </w:t>
      </w:r>
      <w:r w:rsidR="002B4267">
        <w:rPr>
          <w:szCs w:val="28"/>
        </w:rPr>
        <w:t xml:space="preserve">«справедливость» (12,4%), «законность» (11,4%), «порядок» (11,3%), </w:t>
      </w:r>
      <w:r w:rsidR="00E95EDE">
        <w:rPr>
          <w:szCs w:val="28"/>
        </w:rPr>
        <w:t xml:space="preserve">«безопасность» (9,5%). </w:t>
      </w:r>
      <w:r w:rsidR="00E95EDE">
        <w:rPr>
          <w:rStyle w:val="a6"/>
          <w:szCs w:val="28"/>
        </w:rPr>
        <w:footnoteReference w:id="129"/>
      </w:r>
      <w:r w:rsidR="00E95EDE">
        <w:t xml:space="preserve"> </w:t>
      </w:r>
      <w:proofErr w:type="gramEnd"/>
    </w:p>
    <w:p w:rsidR="0005155E" w:rsidRDefault="00F16B97" w:rsidP="0005155E">
      <w:pPr>
        <w:spacing w:line="360" w:lineRule="auto"/>
        <w:ind w:firstLine="708"/>
        <w:jc w:val="both"/>
      </w:pPr>
      <w:r>
        <w:lastRenderedPageBreak/>
        <w:t xml:space="preserve">Итак, особенности политического сознания российской молодежи во многом определяются возрастом и социальным положением, занимаемым в обществе. Политические представления молодежи отличаются наличием множества клише, простотой, шаблонностью, стереотипностью. В значительной мере отражают транслируемые средствами массовой информации официальные идеологические штампы. </w:t>
      </w:r>
      <w:r>
        <w:rPr>
          <w:rStyle w:val="a6"/>
        </w:rPr>
        <w:footnoteReference w:id="130"/>
      </w:r>
      <w:r>
        <w:t xml:space="preserve"> </w:t>
      </w:r>
      <w:r w:rsidR="004D3733">
        <w:t>Н</w:t>
      </w:r>
      <w:r w:rsidR="006D1138">
        <w:t xml:space="preserve">еоднородность политических воззрений детерминируется возрастным и региональным факторами. Старшая группа респондентов, в силу наличия определённого опыта и социального положения, имеет более </w:t>
      </w:r>
      <w:proofErr w:type="gramStart"/>
      <w:r w:rsidR="006D1138">
        <w:t>критичный и рациональный взгляд</w:t>
      </w:r>
      <w:proofErr w:type="gramEnd"/>
      <w:r w:rsidR="006D1138">
        <w:t xml:space="preserve"> на мир политики. Наиболее актуальными для молодежи </w:t>
      </w:r>
      <w:r w:rsidR="004D3733">
        <w:t>являются</w:t>
      </w:r>
      <w:r w:rsidR="006D1138">
        <w:t xml:space="preserve"> материалистические ценности, в первую очередь ценность безопасност</w:t>
      </w:r>
      <w:proofErr w:type="gramStart"/>
      <w:r w:rsidR="006D1138">
        <w:t>и(</w:t>
      </w:r>
      <w:proofErr w:type="gramEnd"/>
      <w:r w:rsidR="006D1138">
        <w:t xml:space="preserve"> мир, порядок, законность), что является реакцией на конкретные условия жизни российских граждан в последние годы. В заключении следует отметить, что, современная молодежь по сравнению со ст</w:t>
      </w:r>
      <w:r w:rsidR="0050417B">
        <w:t>ар</w:t>
      </w:r>
      <w:r w:rsidR="00E52E5A">
        <w:t>шим поколением вы</w:t>
      </w:r>
      <w:r w:rsidR="006D1138">
        <w:t xml:space="preserve">глядит </w:t>
      </w:r>
      <w:proofErr w:type="gramStart"/>
      <w:r w:rsidR="006D1138">
        <w:t xml:space="preserve">более </w:t>
      </w:r>
      <w:r w:rsidR="00E52E5A">
        <w:t>политически</w:t>
      </w:r>
      <w:proofErr w:type="gramEnd"/>
      <w:r w:rsidR="00E52E5A">
        <w:t xml:space="preserve"> </w:t>
      </w:r>
      <w:r w:rsidR="00226BD1">
        <w:t>а</w:t>
      </w:r>
      <w:r w:rsidR="00821D8D">
        <w:t>нгажированным, в большей степени проявляет интерес к политике и собственную гражданскую позицию.</w:t>
      </w:r>
      <w:r w:rsidR="00821D8D">
        <w:rPr>
          <w:rStyle w:val="a6"/>
        </w:rPr>
        <w:footnoteReference w:id="131"/>
      </w:r>
      <w:r w:rsidR="006D1138">
        <w:t xml:space="preserve"> </w:t>
      </w:r>
    </w:p>
    <w:p w:rsidR="0005155E" w:rsidRDefault="0005155E" w:rsidP="0005155E">
      <w:pPr>
        <w:spacing w:line="360" w:lineRule="auto"/>
        <w:ind w:firstLine="708"/>
        <w:jc w:val="both"/>
        <w:rPr>
          <w:szCs w:val="28"/>
        </w:rPr>
      </w:pPr>
      <w:r>
        <w:rPr>
          <w:szCs w:val="28"/>
        </w:rPr>
        <w:t>Кулагиной Я.М. было проведено небольшое исследование среди молодежи с целью определения частоты использования Интернета, а также для определения основных причин использования Интернета.</w:t>
      </w:r>
      <w:r>
        <w:rPr>
          <w:rStyle w:val="a6"/>
          <w:szCs w:val="28"/>
        </w:rPr>
        <w:footnoteReference w:id="132"/>
      </w:r>
      <w:r>
        <w:rPr>
          <w:szCs w:val="28"/>
        </w:rPr>
        <w:t xml:space="preserve"> В опросе участвовало всего 40 человек в возрасте от 20 до 22 лет. В результате было выявлено, что 39 человек из 40 используют Интернет более 12 часов в сутки, и всего один человек выходит в Сеть не более чем на 4 часа в сутки. Социальные сети и общение является главной причиной использования Интернета (38 из 40 респондентов), 5 из респондентов считают общение единственной целью посещения Интернета. Второй по значимости целью </w:t>
      </w:r>
      <w:r>
        <w:rPr>
          <w:szCs w:val="28"/>
        </w:rPr>
        <w:lastRenderedPageBreak/>
        <w:t xml:space="preserve">респонденты назвали – поиск информации (28 из 40), третьей -  скачивание фильмов и музыки (20 из 40), четвертой – онлайн шопинг(12 из 40, то есть 30%), пятой – игры онлайн. Исходя из вышенаписанной информации, неудивительно, что первое место среди самых посещаемых сайтов занимают социальные сети, второе – ресурсы с возможностью просмотреть фильмы онлайн, третье – </w:t>
      </w:r>
      <w:proofErr w:type="gramStart"/>
      <w:r>
        <w:rPr>
          <w:szCs w:val="28"/>
        </w:rPr>
        <w:t>интернет-магазины</w:t>
      </w:r>
      <w:proofErr w:type="gramEnd"/>
      <w:r>
        <w:rPr>
          <w:szCs w:val="28"/>
        </w:rPr>
        <w:t>, информационные порталы.</w:t>
      </w:r>
      <w:r>
        <w:rPr>
          <w:rStyle w:val="a6"/>
          <w:szCs w:val="28"/>
        </w:rPr>
        <w:footnoteReference w:id="133"/>
      </w:r>
      <w:r>
        <w:rPr>
          <w:szCs w:val="28"/>
        </w:rPr>
        <w:t xml:space="preserve"> Ограниченность выборки требует осторожности в формировании обобщений, однако некоторые предварительные выводы сделать можно.</w:t>
      </w:r>
      <w:r>
        <w:rPr>
          <w:rStyle w:val="a6"/>
          <w:szCs w:val="28"/>
        </w:rPr>
        <w:footnoteReference w:id="134"/>
      </w:r>
    </w:p>
    <w:p w:rsidR="00BC6657" w:rsidRPr="0005155E" w:rsidRDefault="00BC6657" w:rsidP="0005155E">
      <w:pPr>
        <w:spacing w:line="360" w:lineRule="auto"/>
        <w:ind w:firstLine="708"/>
        <w:jc w:val="both"/>
        <w:rPr>
          <w:szCs w:val="28"/>
        </w:rPr>
      </w:pPr>
      <w:r>
        <w:rPr>
          <w:szCs w:val="28"/>
        </w:rPr>
        <w:t>По данным социологического опроса</w:t>
      </w:r>
      <w:r w:rsidR="004F51F7">
        <w:rPr>
          <w:szCs w:val="28"/>
        </w:rPr>
        <w:t xml:space="preserve"> проводимого</w:t>
      </w:r>
      <w:r>
        <w:rPr>
          <w:szCs w:val="28"/>
        </w:rPr>
        <w:t xml:space="preserve"> ВЦИОМ </w:t>
      </w:r>
      <w:r w:rsidR="004F51F7">
        <w:rPr>
          <w:szCs w:val="28"/>
        </w:rPr>
        <w:t>в 2013 году по заказу Экспертного центра электронного государства молодежь охвачена Интернетом практически поголовно 83% респондентов в возрасте от 18 до 24, и 75% респондентов в возрасте с 25 до 34 лет.</w:t>
      </w:r>
      <w:r w:rsidR="004F51F7">
        <w:rPr>
          <w:rStyle w:val="a6"/>
          <w:szCs w:val="28"/>
        </w:rPr>
        <w:footnoteReference w:id="135"/>
      </w:r>
    </w:p>
    <w:p w:rsidR="009E3C1D" w:rsidRDefault="00457053" w:rsidP="006D73F2">
      <w:pPr>
        <w:spacing w:line="360" w:lineRule="auto"/>
        <w:ind w:firstLine="708"/>
        <w:jc w:val="both"/>
      </w:pPr>
      <w:r>
        <w:t xml:space="preserve">Из всего вышесказанного можно сделать вывод, что молодежь, как социальная группа, имеет весьма специфические характеристики. </w:t>
      </w:r>
      <w:r w:rsidR="0005155E">
        <w:t>Нельзя не отметить значимость Интернета в жизни молодых людей, чаще всего он используется для общения и развлекательных целей.</w:t>
      </w:r>
      <w:r w:rsidR="00E8378B">
        <w:t xml:space="preserve"> В политике молодые люди имеют весьма поверхностные и беглые знания, однако более активно выражают собственную гражданскую позицию, чем старшее поколение. Поэтому возможность эффективного информационного взаимодействия граждан и государства, а также возможность получения государственных услуг через Интернет должна представлять особый интерес для молодежи</w:t>
      </w:r>
      <w:r w:rsidR="00264446">
        <w:t>.</w:t>
      </w:r>
    </w:p>
    <w:p w:rsidR="006D73F2" w:rsidRDefault="006D73F2" w:rsidP="006D73F2">
      <w:pPr>
        <w:spacing w:line="240" w:lineRule="auto"/>
        <w:ind w:firstLine="708"/>
        <w:jc w:val="both"/>
      </w:pPr>
    </w:p>
    <w:p w:rsidR="006D73F2" w:rsidRDefault="006D73F2" w:rsidP="006D73F2">
      <w:pPr>
        <w:spacing w:line="240" w:lineRule="auto"/>
        <w:ind w:firstLine="708"/>
        <w:jc w:val="both"/>
      </w:pPr>
    </w:p>
    <w:p w:rsidR="006919E0" w:rsidRDefault="006919E0" w:rsidP="00C0529B">
      <w:pPr>
        <w:pStyle w:val="2"/>
        <w:spacing w:line="240" w:lineRule="auto"/>
        <w:ind w:firstLine="709"/>
        <w:jc w:val="center"/>
      </w:pPr>
      <w:bookmarkStart w:id="13" w:name="_Toc450432285"/>
      <w:r>
        <w:lastRenderedPageBreak/>
        <w:t xml:space="preserve">2.4. Анализ  образа </w:t>
      </w:r>
      <w:r w:rsidR="00765DED">
        <w:t>Единого портала государственных услуг</w:t>
      </w:r>
      <w:r>
        <w:t xml:space="preserve"> в сознании молодежи Санкт-Петербурга</w:t>
      </w:r>
      <w:bookmarkEnd w:id="13"/>
    </w:p>
    <w:p w:rsidR="006919E0" w:rsidRDefault="006919E0" w:rsidP="006919E0"/>
    <w:p w:rsidR="006D73F2" w:rsidRPr="006919E0" w:rsidRDefault="006D73F2" w:rsidP="006919E0"/>
    <w:p w:rsidR="004D3733" w:rsidRPr="00821D00" w:rsidRDefault="00415956" w:rsidP="001274D3">
      <w:pPr>
        <w:spacing w:line="360" w:lineRule="auto"/>
        <w:ind w:firstLine="708"/>
        <w:jc w:val="both"/>
      </w:pPr>
      <w:r>
        <w:t>Нами</w:t>
      </w:r>
      <w:r w:rsidR="004D3733" w:rsidRPr="004D3733">
        <w:t xml:space="preserve"> было проведено исследование среди молодежи Санкт-Петербурга, с целью выяснения отношения молодежи к электронному правительству, точнее к части электронного правительства РФ – Един</w:t>
      </w:r>
      <w:r>
        <w:t>ому</w:t>
      </w:r>
      <w:r w:rsidR="004D3733" w:rsidRPr="004D3733">
        <w:t xml:space="preserve"> портал</w:t>
      </w:r>
      <w:r>
        <w:t>у</w:t>
      </w:r>
      <w:r w:rsidR="004D3733" w:rsidRPr="004D3733">
        <w:t xml:space="preserve"> государственных и муниципальных услуг.</w:t>
      </w:r>
      <w:r w:rsidR="00821D00">
        <w:t xml:space="preserve"> В качестве  метода исследования было выбран</w:t>
      </w:r>
      <w:r w:rsidR="003F1EF6">
        <w:t>о</w:t>
      </w:r>
      <w:r w:rsidR="00821D00">
        <w:t xml:space="preserve"> анкетирование, так как этот метод позволяет получить индивидуализированную информацию от большого числа людей, что необходимо для составления статистических данных. </w:t>
      </w:r>
      <w:proofErr w:type="gramStart"/>
      <w:r w:rsidR="003F1EF6" w:rsidRPr="003F1EF6">
        <w:t>Анкета была опубликована на сайте iAnketa.ru, распространялась в социальных сетях, в молодежных и студенческих интернет-сообществах.</w:t>
      </w:r>
      <w:proofErr w:type="gramEnd"/>
      <w:r w:rsidR="003F1EF6" w:rsidRPr="003F1EF6">
        <w:t xml:space="preserve"> </w:t>
      </w:r>
      <w:r w:rsidR="004D3733" w:rsidRPr="004D3733">
        <w:t xml:space="preserve"> </w:t>
      </w:r>
      <w:r w:rsidR="006A2F53">
        <w:t xml:space="preserve">Текст анкеты </w:t>
      </w:r>
      <w:r w:rsidR="002B002D">
        <w:t>представлен</w:t>
      </w:r>
      <w:r w:rsidR="006A2F53">
        <w:t xml:space="preserve"> в приложении 1. </w:t>
      </w:r>
      <w:r w:rsidR="004D3733" w:rsidRPr="004D3733">
        <w:t>Всего пр</w:t>
      </w:r>
      <w:r>
        <w:t>иняли участие в опросе</w:t>
      </w:r>
      <w:r w:rsidR="003F1EF6">
        <w:t xml:space="preserve"> </w:t>
      </w:r>
      <w:r w:rsidR="004D3733" w:rsidRPr="004D3733">
        <w:t xml:space="preserve">122 человека, количество девушек значительно превышает количество </w:t>
      </w:r>
      <w:r w:rsidR="002B002D">
        <w:t>юношей</w:t>
      </w:r>
      <w:r w:rsidR="004D3733" w:rsidRPr="004D3733">
        <w:t xml:space="preserve">, девушек - 105, </w:t>
      </w:r>
      <w:r w:rsidR="002B002D">
        <w:t>юношей</w:t>
      </w:r>
      <w:r w:rsidR="004D3733" w:rsidRPr="004D3733">
        <w:t xml:space="preserve"> - 17. </w:t>
      </w:r>
      <w:r w:rsidR="003F1EF6">
        <w:t xml:space="preserve">Возраст респондентов варьируется в промежутке от 17 до </w:t>
      </w:r>
      <w:r w:rsidR="006A2F53">
        <w:t>26</w:t>
      </w:r>
      <w:r w:rsidR="003F1EF6">
        <w:t xml:space="preserve"> лет</w:t>
      </w:r>
      <w:r w:rsidR="004D3733" w:rsidRPr="004D3733">
        <w:t>. Образование – высшее</w:t>
      </w:r>
      <w:r w:rsidR="003F1EF6">
        <w:t xml:space="preserve"> / незаконченное высшее/ среднее профессиональное</w:t>
      </w:r>
      <w:r w:rsidR="004D3733" w:rsidRPr="004D3733">
        <w:t xml:space="preserve">. </w:t>
      </w:r>
      <w:r w:rsidR="003F1EF6">
        <w:t xml:space="preserve">Город проживания – Санкт – Петербург. Данная выборка является репрезентативной для </w:t>
      </w:r>
      <w:r w:rsidR="006A2F53">
        <w:t>такой генеральной совокупности, как студенческая молодежь Санкт-Петербурга.</w:t>
      </w:r>
    </w:p>
    <w:p w:rsidR="004D3733" w:rsidRPr="004D3733" w:rsidRDefault="004D3733" w:rsidP="001274D3">
      <w:pPr>
        <w:spacing w:line="360" w:lineRule="auto"/>
        <w:jc w:val="both"/>
      </w:pPr>
      <w:r>
        <w:t xml:space="preserve"> </w:t>
      </w:r>
      <w:r>
        <w:tab/>
      </w:r>
      <w:r w:rsidRPr="004D3733">
        <w:t xml:space="preserve">Итак, по результатам исследования </w:t>
      </w:r>
      <w:r w:rsidR="00415956">
        <w:t>нами</w:t>
      </w:r>
      <w:r w:rsidRPr="004D3733">
        <w:t xml:space="preserve"> было выявлено, что о существовании Единого портала знают 78,7% (96 человек). Из них зарегистрировано 38 человек, что составляет 36,4%. </w:t>
      </w:r>
    </w:p>
    <w:p w:rsidR="004D3733" w:rsidRPr="004D3733" w:rsidRDefault="004D3733" w:rsidP="001274D3">
      <w:pPr>
        <w:spacing w:line="360" w:lineRule="auto"/>
        <w:ind w:firstLine="708"/>
        <w:jc w:val="both"/>
      </w:pPr>
      <w:r w:rsidRPr="004D3733">
        <w:t xml:space="preserve">Наибольшее количество респондентов </w:t>
      </w:r>
      <w:r w:rsidR="00415956">
        <w:t>(</w:t>
      </w:r>
      <w:r w:rsidRPr="004D3733">
        <w:t>78,95%</w:t>
      </w:r>
      <w:r w:rsidR="00415956">
        <w:t>)</w:t>
      </w:r>
      <w:r w:rsidRPr="004D3733">
        <w:t xml:space="preserve"> зарегистрировались на портале с целью единожды получить необходимую услугу. Активно пользуются  электронными услуг</w:t>
      </w:r>
      <w:r w:rsidR="00415956">
        <w:t>ам</w:t>
      </w:r>
      <w:r w:rsidRPr="004D3733">
        <w:t xml:space="preserve">и всего 4 человека, что составляет 10,53% от числа </w:t>
      </w:r>
      <w:proofErr w:type="gramStart"/>
      <w:r w:rsidR="00C36431" w:rsidRPr="004D3733">
        <w:t>зарег</w:t>
      </w:r>
      <w:r w:rsidR="00C36431">
        <w:t>и</w:t>
      </w:r>
      <w:r w:rsidR="00C36431" w:rsidRPr="004D3733">
        <w:t>стрированных</w:t>
      </w:r>
      <w:proofErr w:type="gramEnd"/>
      <w:r w:rsidR="00914321" w:rsidRPr="004D3733">
        <w:t xml:space="preserve"> </w:t>
      </w:r>
      <w:r w:rsidRPr="004D3733">
        <w:t xml:space="preserve">на Едином портале. </w:t>
      </w:r>
    </w:p>
    <w:p w:rsidR="001274D3" w:rsidRDefault="004D3733" w:rsidP="001274D3">
      <w:pPr>
        <w:spacing w:line="360" w:lineRule="auto"/>
        <w:ind w:firstLine="708"/>
        <w:jc w:val="both"/>
      </w:pPr>
      <w:r w:rsidRPr="004D3733">
        <w:t xml:space="preserve">Особенной популярностью у молодежи пользуется услуга – оформление паспорта гражданина РФ и загранпаспорта (68,22%). По </w:t>
      </w:r>
      <w:r w:rsidR="00415956">
        <w:t>нашему</w:t>
      </w:r>
      <w:r w:rsidRPr="004D3733">
        <w:t xml:space="preserve"> </w:t>
      </w:r>
      <w:r w:rsidRPr="004D3733">
        <w:lastRenderedPageBreak/>
        <w:t>мнению, это можно объяснить тем, что чаще всего молодые люди впервые сталкиваются с государственными учреждениями в возрасте 20 лет, моментом, когда необходима замена паспорта по требованию законодательства РФ. Вторая по популярности услуга у молодежи – это запись к врачу (21,05%). Третья – оплата штрафов ГИБДД (13,6%). Четвертое место разделили следующие услуги: регистрация транспортного средства и оплата ЖКХ (7,89%).</w:t>
      </w:r>
    </w:p>
    <w:p w:rsidR="004D3733" w:rsidRPr="004D3733" w:rsidRDefault="004D3733" w:rsidP="001274D3">
      <w:pPr>
        <w:spacing w:line="360" w:lineRule="auto"/>
        <w:ind w:firstLine="708"/>
        <w:jc w:val="both"/>
      </w:pPr>
      <w:r w:rsidRPr="004D3733">
        <w:t xml:space="preserve">Качеством предоставляемых услуг на портале </w:t>
      </w:r>
      <w:proofErr w:type="gramStart"/>
      <w:r w:rsidRPr="004D3733">
        <w:t>довольны</w:t>
      </w:r>
      <w:proofErr w:type="gramEnd"/>
      <w:r w:rsidRPr="004D3733">
        <w:t xml:space="preserve"> 39,5% респондентов. Недовольных качеством предоставляемых услуг 7,9% респондентов. 50/50 – ответили остальные респонденты, а именно 52,6%. </w:t>
      </w:r>
    </w:p>
    <w:p w:rsidR="004D3733" w:rsidRPr="004D3733" w:rsidRDefault="004D3733" w:rsidP="001274D3">
      <w:pPr>
        <w:spacing w:line="360" w:lineRule="auto"/>
        <w:ind w:firstLine="708"/>
        <w:jc w:val="both"/>
      </w:pPr>
      <w:r w:rsidRPr="004D3733">
        <w:t>Поиск необходимой информации на портале считают «достаточно удобным» 52,6% респондентов, «неудобным» 31.6%, «очень удобным» 10,5%, «очень неудобным» 5,3%.</w:t>
      </w:r>
    </w:p>
    <w:p w:rsidR="004D3733" w:rsidRPr="004D3733" w:rsidRDefault="004D3733" w:rsidP="001274D3">
      <w:pPr>
        <w:spacing w:line="360" w:lineRule="auto"/>
        <w:ind w:firstLine="708"/>
        <w:jc w:val="both"/>
      </w:pPr>
      <w:r w:rsidRPr="004D3733">
        <w:t xml:space="preserve">«Достаточно полезным» портал считают 52,6% респондентов, «очень полезным» - 34,2%, «малополезным» - 13,2%. </w:t>
      </w:r>
    </w:p>
    <w:p w:rsidR="004D3733" w:rsidRPr="004D3733" w:rsidRDefault="004D3733" w:rsidP="001274D3">
      <w:pPr>
        <w:spacing w:line="360" w:lineRule="auto"/>
        <w:ind w:firstLine="708"/>
        <w:jc w:val="both"/>
      </w:pPr>
      <w:r w:rsidRPr="004D3733">
        <w:t xml:space="preserve">Оценивали в целом работу портала респонденты по шкале от 1 до 10, где 1 – портал работает очень плохо, 10 – портал работает очень хорошо. В результате средний бал, заработанный Едином порталом -  6,5. </w:t>
      </w:r>
    </w:p>
    <w:p w:rsidR="004D3733" w:rsidRPr="004D3733" w:rsidRDefault="004D3733" w:rsidP="001274D3">
      <w:pPr>
        <w:spacing w:line="360" w:lineRule="auto"/>
        <w:ind w:firstLine="708"/>
        <w:jc w:val="both"/>
      </w:pPr>
      <w:r w:rsidRPr="004D3733">
        <w:t>86,8% респондентов рекомендовали бы своим друзьям и знакомым зарегистрироваться на Едином портале.</w:t>
      </w:r>
    </w:p>
    <w:p w:rsidR="004D3733" w:rsidRPr="004D3733" w:rsidRDefault="004D3733" w:rsidP="001274D3">
      <w:pPr>
        <w:spacing w:line="360" w:lineRule="auto"/>
        <w:jc w:val="both"/>
      </w:pPr>
      <w:r w:rsidRPr="004D3733">
        <w:tab/>
        <w:t xml:space="preserve">Число незарегистрированных на портале респондентов значительно превышает число зарегистрированных, 84 человека против 38. </w:t>
      </w:r>
    </w:p>
    <w:p w:rsidR="004D3733" w:rsidRPr="004D3733" w:rsidRDefault="004D3733" w:rsidP="001274D3">
      <w:pPr>
        <w:spacing w:line="360" w:lineRule="auto"/>
        <w:ind w:firstLine="708"/>
        <w:jc w:val="both"/>
      </w:pPr>
      <w:proofErr w:type="gramStart"/>
      <w:r w:rsidRPr="004D3733">
        <w:t xml:space="preserve">Из этого числа (84 человека) 60% еще не прибегали к использованию государственных услуг, поэтому не зарегистрированы на Едином портале, 20% респондентов не зарегистрированы по причине незнания о существовании Единого портала, 18% респондентов  не зарегистрированы на Едином портале «потому что, для того, чтобы получить доступ к личному </w:t>
      </w:r>
      <w:r w:rsidRPr="004D3733">
        <w:lastRenderedPageBreak/>
        <w:t>кабинету на портале, необходимо получить личный код, а для этого нужно потратить много усилий</w:t>
      </w:r>
      <w:proofErr w:type="gramEnd"/>
      <w:r w:rsidRPr="004D3733">
        <w:t xml:space="preserve">», 2% респондентов не </w:t>
      </w:r>
      <w:proofErr w:type="gramStart"/>
      <w:r w:rsidRPr="004D3733">
        <w:t>зарегистрированы</w:t>
      </w:r>
      <w:proofErr w:type="gramEnd"/>
      <w:r w:rsidRPr="004D3733">
        <w:t xml:space="preserve"> на Едином портале, потому что переживают за безопасность и сохранность своих личный данных. </w:t>
      </w:r>
    </w:p>
    <w:p w:rsidR="004D3733" w:rsidRPr="004D3733" w:rsidRDefault="004D3733" w:rsidP="001274D3">
      <w:pPr>
        <w:spacing w:line="360" w:lineRule="auto"/>
        <w:ind w:firstLine="708"/>
        <w:jc w:val="both"/>
      </w:pPr>
      <w:r w:rsidRPr="004D3733">
        <w:t xml:space="preserve">На вопрос «что необходимо предпринять, чтобы Вы зарегистрировали на портале?» большинство респондентов ответили «активнее продвигать портал посредством </w:t>
      </w:r>
      <w:r w:rsidRPr="004D3733">
        <w:rPr>
          <w:lang w:val="en-US"/>
        </w:rPr>
        <w:t>PR</w:t>
      </w:r>
      <w:r w:rsidRPr="004D3733">
        <w:t xml:space="preserve">  и рекламы»; «убедить меня в том, что данный способ более эффективный и быстрый, чем традиционный»; </w:t>
      </w:r>
    </w:p>
    <w:p w:rsidR="004D3733" w:rsidRPr="004D3733" w:rsidRDefault="004D3733" w:rsidP="001274D3">
      <w:pPr>
        <w:spacing w:line="360" w:lineRule="auto"/>
        <w:ind w:firstLine="708"/>
        <w:jc w:val="both"/>
      </w:pPr>
      <w:r w:rsidRPr="004D3733">
        <w:t>Второе по популярности мнение – это упрощение процедуры получения кода для регистрации на Едином портале. Третье – «убедить меня в том, что мои личны</w:t>
      </w:r>
      <w:r w:rsidR="00415956">
        <w:t>е</w:t>
      </w:r>
      <w:r w:rsidRPr="004D3733">
        <w:t xml:space="preserve"> данные не попадут в руки злоумышленников». Четвертое – «когда на портале зарегистрируется большинство моих знакомых, тогда я зарегистрируюсь». </w:t>
      </w:r>
    </w:p>
    <w:p w:rsidR="004D3733" w:rsidRPr="004D3733" w:rsidRDefault="004D3733" w:rsidP="001274D3">
      <w:pPr>
        <w:spacing w:line="360" w:lineRule="auto"/>
        <w:ind w:firstLine="708"/>
        <w:jc w:val="both"/>
      </w:pPr>
      <w:r w:rsidRPr="004D3733">
        <w:t xml:space="preserve">Несмотря на то, что большинство респондентов не зарегистрированы на Едином портале, однако идею получения государственных услуг через Единый портал считают удобной (89%). </w:t>
      </w:r>
    </w:p>
    <w:p w:rsidR="004D3733" w:rsidRPr="004D3733" w:rsidRDefault="004D3733" w:rsidP="001274D3">
      <w:pPr>
        <w:spacing w:line="360" w:lineRule="auto"/>
        <w:ind w:firstLine="708"/>
        <w:jc w:val="both"/>
      </w:pPr>
      <w:proofErr w:type="gramStart"/>
      <w:r w:rsidRPr="004D3733">
        <w:t xml:space="preserve">Итак,  большинство из респондентов не зарегистрированы на Едином портале, и хоть по результатам опроса  главной причиной этого названо неиспользование каких либо государственных услуг в принципе, при личной же беседе с респондентами </w:t>
      </w:r>
      <w:r w:rsidR="00914321">
        <w:t xml:space="preserve">нами </w:t>
      </w:r>
      <w:r w:rsidRPr="004D3733">
        <w:t xml:space="preserve">было выявлено, что с государственными услугами как раз все встречались, однако не знали, что их </w:t>
      </w:r>
      <w:r w:rsidR="00914321" w:rsidRPr="004D3733">
        <w:t>можно</w:t>
      </w:r>
      <w:r w:rsidRPr="004D3733">
        <w:t xml:space="preserve"> заказать через Единый портал.</w:t>
      </w:r>
      <w:proofErr w:type="gramEnd"/>
      <w:r w:rsidRPr="004D3733">
        <w:t xml:space="preserve"> Например, услуги: «запись к врачу» и «оплата штрафов ГИБДД». То есть респонденты в принципе недостаточно хорошо знакомы с Единым порталом, а также с перечнем услуг, которые им предоставляются. Вывод – существует проблема недостаточной информированности граждан о преимуществах использования возможностей Единого портала. </w:t>
      </w:r>
    </w:p>
    <w:p w:rsidR="004D3733" w:rsidRPr="004D3733" w:rsidRDefault="004D3733" w:rsidP="001274D3">
      <w:pPr>
        <w:spacing w:line="360" w:lineRule="auto"/>
        <w:ind w:firstLine="708"/>
        <w:jc w:val="both"/>
      </w:pPr>
      <w:r w:rsidRPr="004D3733">
        <w:lastRenderedPageBreak/>
        <w:t xml:space="preserve">Среди респондентов также бытовало мнение, что через Единый портал удобно лишь оплачивать штрафы ГИБДД, однако остальные услуги легче получить традиционным способом. Вывод – существует проблема недостаточной пропаганды преимуществ электронных услуг над </w:t>
      </w:r>
      <w:proofErr w:type="gramStart"/>
      <w:r w:rsidRPr="004D3733">
        <w:t>традиционными</w:t>
      </w:r>
      <w:proofErr w:type="gramEnd"/>
      <w:r w:rsidRPr="004D3733">
        <w:t xml:space="preserve">. </w:t>
      </w:r>
    </w:p>
    <w:p w:rsidR="004D3733" w:rsidRPr="004D3733" w:rsidRDefault="004D3733" w:rsidP="001274D3">
      <w:pPr>
        <w:spacing w:line="360" w:lineRule="auto"/>
        <w:ind w:firstLine="708"/>
        <w:jc w:val="both"/>
      </w:pPr>
      <w:r w:rsidRPr="004D3733">
        <w:t xml:space="preserve">Далее достаточно высокий процент респондентов (20%) не знали о существовании Единого портала в принципе. Это подтверждает вывод, что необходима более интенсивная информационно-коммуникационная поддержка Единого портала. </w:t>
      </w:r>
    </w:p>
    <w:p w:rsidR="004D3733" w:rsidRPr="004D3733" w:rsidRDefault="004D3733" w:rsidP="001274D3">
      <w:pPr>
        <w:spacing w:line="360" w:lineRule="auto"/>
        <w:ind w:firstLine="708"/>
        <w:jc w:val="both"/>
      </w:pPr>
      <w:r w:rsidRPr="004D3733">
        <w:t xml:space="preserve">Также существует проблема сложной системы идентификации и регистрации на Едином портале, респонденты неоднократно указывали это, если не главной, то второстепенной причиной не регистрации на Едином портале. То </w:t>
      </w:r>
      <w:proofErr w:type="gramStart"/>
      <w:r w:rsidRPr="004D3733">
        <w:t>есть</w:t>
      </w:r>
      <w:proofErr w:type="gramEnd"/>
      <w:r w:rsidRPr="004D3733">
        <w:t xml:space="preserve">  возможно следует упростить систему регистрации, либо объяснить с помощью </w:t>
      </w:r>
      <w:r w:rsidRPr="004D3733">
        <w:rPr>
          <w:lang w:val="en-US"/>
        </w:rPr>
        <w:t>PR</w:t>
      </w:r>
      <w:r w:rsidRPr="004D3733">
        <w:t xml:space="preserve">-сопровождения почему процесс регистрации требует таких усилий, указывая при этом на стабильность системы безопасности и сохранности личных данных.  </w:t>
      </w:r>
    </w:p>
    <w:p w:rsidR="00534E33" w:rsidRDefault="004D3733" w:rsidP="00534E33">
      <w:pPr>
        <w:spacing w:line="360" w:lineRule="auto"/>
        <w:ind w:firstLine="708"/>
        <w:jc w:val="both"/>
      </w:pPr>
      <w:r w:rsidRPr="004D3733">
        <w:t xml:space="preserve">Среди молодежи имеет место  и негативный опыт  использования Единого портала, недоверие к Единому порталу. Это также целесообразнее всего решать грамотно </w:t>
      </w:r>
      <w:proofErr w:type="gramStart"/>
      <w:r w:rsidRPr="004D3733">
        <w:t>построенным</w:t>
      </w:r>
      <w:proofErr w:type="gramEnd"/>
      <w:r w:rsidRPr="004D3733">
        <w:t xml:space="preserve"> </w:t>
      </w:r>
      <w:r w:rsidRPr="004D3733">
        <w:rPr>
          <w:lang w:val="en-US"/>
        </w:rPr>
        <w:t>PR</w:t>
      </w:r>
      <w:r w:rsidRPr="004D3733">
        <w:t xml:space="preserve">-сопровождением электронных услуг. </w:t>
      </w:r>
    </w:p>
    <w:p w:rsidR="002E3E67" w:rsidRDefault="00E10119" w:rsidP="002E3E67">
      <w:pPr>
        <w:spacing w:line="360" w:lineRule="auto"/>
        <w:ind w:firstLine="708"/>
        <w:jc w:val="both"/>
      </w:pPr>
      <w:r>
        <w:t xml:space="preserve">Сравним </w:t>
      </w:r>
      <w:r w:rsidR="009F79CE">
        <w:t>полученные результаты исследования лояльности молодежи к услугам электронного правительства с результатами исследования отношения взрослого населения в целом к электронному правительству. По данным социологического опроса, проведенного ВЦИОМ по заказу Экспертного центра электронного государства в 2013 году</w:t>
      </w:r>
      <w:r w:rsidR="002B002D">
        <w:rPr>
          <w:rStyle w:val="a6"/>
        </w:rPr>
        <w:footnoteReference w:id="136"/>
      </w:r>
      <w:r w:rsidR="009F79CE">
        <w:t xml:space="preserve">  относительно </w:t>
      </w:r>
      <w:r w:rsidR="009F79CE">
        <w:lastRenderedPageBreak/>
        <w:t>лояльности граждан</w:t>
      </w:r>
      <w:r w:rsidR="003C5572">
        <w:t xml:space="preserve"> РФ</w:t>
      </w:r>
      <w:r w:rsidR="009F79CE">
        <w:t xml:space="preserve"> к услугам электронного правительства, 80% населения приветствуют развитие механизмов электронной демократии и электронного правительства. Не поддерживают развитие Электронного правительства всего 14%, чаще всего противники встречаются среди пенсионеров и тех, кто вообще никогда не пользовался интернетом. Противники развития идеи Электронного правительства ссылаются на отсутствие желания осваивать </w:t>
      </w:r>
      <w:proofErr w:type="gramStart"/>
      <w:r w:rsidR="009F79CE">
        <w:t>интернет-технологии</w:t>
      </w:r>
      <w:proofErr w:type="gramEnd"/>
      <w:r w:rsidR="009F79CE">
        <w:t xml:space="preserve"> (40%), и на отсутствие у них компьютера (17%), а также на важность лично</w:t>
      </w:r>
      <w:r w:rsidR="00C776ED">
        <w:t>го</w:t>
      </w:r>
      <w:r w:rsidR="009F79CE">
        <w:t xml:space="preserve"> общения (11%). Серьезные причины для недоверия новым технологиям, такие как: утечка информации, мошенничество выражают всего 2% </w:t>
      </w:r>
      <w:proofErr w:type="gramStart"/>
      <w:r w:rsidR="009F79CE">
        <w:t>опрашиваемых</w:t>
      </w:r>
      <w:proofErr w:type="gramEnd"/>
      <w:r w:rsidR="009F79CE">
        <w:t xml:space="preserve">. Большинству </w:t>
      </w:r>
      <w:proofErr w:type="gramStart"/>
      <w:r w:rsidR="009F79CE">
        <w:t>опрошенных</w:t>
      </w:r>
      <w:proofErr w:type="gramEnd"/>
      <w:r w:rsidR="009F79CE">
        <w:t xml:space="preserve"> очевидны достоинства электронного правительства, есть осознание экономии времени. </w:t>
      </w:r>
      <w:proofErr w:type="gramStart"/>
      <w:r w:rsidR="009F79CE">
        <w:t>О существовании Единого портала государственных и муниципальных услуг информировано 59% населения. 21% опрошенных обращались на Единый портал за электронными услугами, 80% из них довольны результатом.</w:t>
      </w:r>
      <w:proofErr w:type="gramEnd"/>
      <w:r w:rsidR="009F79CE">
        <w:t xml:space="preserve"> </w:t>
      </w:r>
      <w:proofErr w:type="gramStart"/>
      <w:r w:rsidR="009F79CE">
        <w:t xml:space="preserve">Самыми популярными услугами среди опрошенных являются: прием к врачу (18%), получение загранпаспорта (14%), электронный кабинет налогоплательщика (14%) и возможность получения выписки о штрафах ГИБДД (11%). </w:t>
      </w:r>
      <w:r w:rsidR="005B37C2" w:rsidRPr="005B37C2">
        <w:t>34% опрашиваемых считают идею Электронного правительства «удобной», «полезной».</w:t>
      </w:r>
      <w:proofErr w:type="gramEnd"/>
      <w:r w:rsidR="002E3E67">
        <w:t xml:space="preserve"> </w:t>
      </w:r>
      <w:r w:rsidR="009F79CE">
        <w:t>Более половины опрошенных 63% считают необходимым максимально широкое информирование население о развитии проектов Электронного правительства и Электронной демократии.</w:t>
      </w:r>
      <w:r w:rsidR="009F79CE">
        <w:rPr>
          <w:rStyle w:val="a6"/>
        </w:rPr>
        <w:footnoteReference w:id="137"/>
      </w:r>
    </w:p>
    <w:p w:rsidR="00BB0282" w:rsidRDefault="00E90AF3" w:rsidP="00BB0282">
      <w:pPr>
        <w:spacing w:line="360" w:lineRule="auto"/>
        <w:ind w:firstLine="708"/>
        <w:jc w:val="both"/>
      </w:pPr>
      <w:r>
        <w:t>Исходя из результатов двух исследований, приведем таблицу отражающую отношение взрослого населения к услугам электронного правительства и отношение молодежи к услугам электронного  правительства (см. табл. №1).</w:t>
      </w:r>
    </w:p>
    <w:p w:rsidR="00E90AF3" w:rsidRDefault="00E90AF3" w:rsidP="00BB0282">
      <w:pPr>
        <w:spacing w:line="360" w:lineRule="auto"/>
        <w:ind w:firstLine="708"/>
        <w:jc w:val="both"/>
      </w:pPr>
      <w:r>
        <w:lastRenderedPageBreak/>
        <w:t>Таблица №1</w:t>
      </w:r>
    </w:p>
    <w:tbl>
      <w:tblPr>
        <w:tblStyle w:val="af6"/>
        <w:tblW w:w="9605" w:type="dxa"/>
        <w:tblLook w:val="04A0" w:firstRow="1" w:lastRow="0" w:firstColumn="1" w:lastColumn="0" w:noHBand="0" w:noVBand="1"/>
      </w:tblPr>
      <w:tblGrid>
        <w:gridCol w:w="4701"/>
        <w:gridCol w:w="75"/>
        <w:gridCol w:w="26"/>
        <w:gridCol w:w="4803"/>
      </w:tblGrid>
      <w:tr w:rsidR="002E3E67" w:rsidRPr="002E3E67" w:rsidTr="002E3E67">
        <w:trPr>
          <w:trHeight w:val="1094"/>
        </w:trPr>
        <w:tc>
          <w:tcPr>
            <w:tcW w:w="4802" w:type="dxa"/>
            <w:gridSpan w:val="3"/>
          </w:tcPr>
          <w:p w:rsidR="002E3E67" w:rsidRPr="002E3E67" w:rsidRDefault="002E3E67" w:rsidP="002E3E67">
            <w:pPr>
              <w:jc w:val="both"/>
              <w:rPr>
                <w:rFonts w:cs="Times New Roman"/>
                <w:b/>
                <w:szCs w:val="28"/>
              </w:rPr>
            </w:pPr>
            <w:r w:rsidRPr="002E3E67">
              <w:rPr>
                <w:rFonts w:cs="Times New Roman"/>
                <w:b/>
                <w:szCs w:val="28"/>
              </w:rPr>
              <w:t>Отношение взрослого населения к услугам электронного правительства</w:t>
            </w:r>
          </w:p>
        </w:tc>
        <w:tc>
          <w:tcPr>
            <w:tcW w:w="4803" w:type="dxa"/>
          </w:tcPr>
          <w:p w:rsidR="002E3E67" w:rsidRPr="002E3E67" w:rsidRDefault="002E3E67" w:rsidP="002E3E67">
            <w:pPr>
              <w:jc w:val="both"/>
              <w:rPr>
                <w:rFonts w:cs="Times New Roman"/>
                <w:szCs w:val="28"/>
              </w:rPr>
            </w:pPr>
            <w:r w:rsidRPr="002E3E67">
              <w:rPr>
                <w:rFonts w:cs="Times New Roman"/>
                <w:b/>
                <w:szCs w:val="28"/>
              </w:rPr>
              <w:t>Отношение молодежи к услугам электронного правительства</w:t>
            </w:r>
          </w:p>
        </w:tc>
      </w:tr>
      <w:tr w:rsidR="002E3E67" w:rsidRPr="002E3E67" w:rsidTr="002E3E67">
        <w:trPr>
          <w:trHeight w:val="322"/>
        </w:trPr>
        <w:tc>
          <w:tcPr>
            <w:tcW w:w="9605" w:type="dxa"/>
            <w:gridSpan w:val="4"/>
          </w:tcPr>
          <w:p w:rsidR="002E3E67" w:rsidRPr="002E3E67" w:rsidRDefault="002E3E67" w:rsidP="002E3E67">
            <w:pPr>
              <w:rPr>
                <w:rFonts w:cs="Times New Roman"/>
                <w:i/>
                <w:szCs w:val="28"/>
              </w:rPr>
            </w:pPr>
            <w:r w:rsidRPr="002E3E67">
              <w:rPr>
                <w:rFonts w:cs="Times New Roman"/>
                <w:i/>
                <w:szCs w:val="28"/>
              </w:rPr>
              <w:t>Уровень информированности о существовании Единого портала государственных услуг</w:t>
            </w:r>
          </w:p>
        </w:tc>
      </w:tr>
      <w:tr w:rsidR="002E3E67" w:rsidRPr="002E3E67" w:rsidTr="002E3E67">
        <w:trPr>
          <w:trHeight w:val="304"/>
        </w:trPr>
        <w:tc>
          <w:tcPr>
            <w:tcW w:w="4802" w:type="dxa"/>
            <w:gridSpan w:val="3"/>
          </w:tcPr>
          <w:p w:rsidR="002E3E67" w:rsidRPr="002E3E67" w:rsidRDefault="002E3E67" w:rsidP="002E3E67">
            <w:pPr>
              <w:rPr>
                <w:rFonts w:cs="Times New Roman"/>
                <w:szCs w:val="28"/>
              </w:rPr>
            </w:pPr>
            <w:r w:rsidRPr="002E3E67">
              <w:rPr>
                <w:rFonts w:cs="Times New Roman"/>
                <w:szCs w:val="28"/>
              </w:rPr>
              <w:t>59%</w:t>
            </w:r>
          </w:p>
        </w:tc>
        <w:tc>
          <w:tcPr>
            <w:tcW w:w="4803" w:type="dxa"/>
          </w:tcPr>
          <w:p w:rsidR="002E3E67" w:rsidRPr="002E3E67" w:rsidRDefault="002E3E67" w:rsidP="002E3E67">
            <w:pPr>
              <w:rPr>
                <w:rFonts w:cs="Times New Roman"/>
                <w:szCs w:val="28"/>
              </w:rPr>
            </w:pPr>
            <w:r w:rsidRPr="002E3E67">
              <w:rPr>
                <w:rFonts w:cs="Times New Roman"/>
                <w:szCs w:val="28"/>
              </w:rPr>
              <w:t>78,7%</w:t>
            </w:r>
          </w:p>
        </w:tc>
      </w:tr>
      <w:tr w:rsidR="002E3E67" w:rsidRPr="002E3E67" w:rsidTr="002E3E67">
        <w:trPr>
          <w:trHeight w:val="271"/>
        </w:trPr>
        <w:tc>
          <w:tcPr>
            <w:tcW w:w="9605" w:type="dxa"/>
            <w:gridSpan w:val="4"/>
          </w:tcPr>
          <w:p w:rsidR="002E3E67" w:rsidRPr="002E3E67" w:rsidRDefault="002E3E67" w:rsidP="002E3E67">
            <w:pPr>
              <w:rPr>
                <w:rFonts w:cs="Times New Roman"/>
                <w:i/>
                <w:szCs w:val="28"/>
              </w:rPr>
            </w:pPr>
            <w:r w:rsidRPr="002E3E67">
              <w:rPr>
                <w:rFonts w:cs="Times New Roman"/>
                <w:i/>
                <w:szCs w:val="28"/>
              </w:rPr>
              <w:t>Идею Электронного правительства считают «удобной», «полезной»</w:t>
            </w:r>
          </w:p>
        </w:tc>
      </w:tr>
      <w:tr w:rsidR="002E3E67" w:rsidRPr="002E3E67" w:rsidTr="002E3E67">
        <w:trPr>
          <w:trHeight w:val="287"/>
        </w:trPr>
        <w:tc>
          <w:tcPr>
            <w:tcW w:w="4701" w:type="dxa"/>
          </w:tcPr>
          <w:p w:rsidR="002E3E67" w:rsidRPr="002E3E67" w:rsidRDefault="002E3E67" w:rsidP="002E3E67">
            <w:pPr>
              <w:rPr>
                <w:rFonts w:cs="Times New Roman"/>
                <w:szCs w:val="28"/>
              </w:rPr>
            </w:pPr>
            <w:r w:rsidRPr="002E3E67">
              <w:rPr>
                <w:rFonts w:cs="Times New Roman"/>
                <w:szCs w:val="28"/>
              </w:rPr>
              <w:t>34%</w:t>
            </w:r>
          </w:p>
        </w:tc>
        <w:tc>
          <w:tcPr>
            <w:tcW w:w="4904" w:type="dxa"/>
            <w:gridSpan w:val="3"/>
          </w:tcPr>
          <w:p w:rsidR="002E3E67" w:rsidRPr="002E3E67" w:rsidRDefault="002E3E67" w:rsidP="002E3E67">
            <w:pPr>
              <w:rPr>
                <w:rFonts w:cs="Times New Roman"/>
                <w:szCs w:val="28"/>
              </w:rPr>
            </w:pPr>
            <w:r w:rsidRPr="002E3E67">
              <w:rPr>
                <w:rFonts w:cs="Times New Roman"/>
                <w:szCs w:val="28"/>
              </w:rPr>
              <w:t>34,2%</w:t>
            </w:r>
          </w:p>
        </w:tc>
      </w:tr>
      <w:tr w:rsidR="002E3E67" w:rsidRPr="002E3E67" w:rsidTr="002E3E67">
        <w:trPr>
          <w:trHeight w:val="304"/>
        </w:trPr>
        <w:tc>
          <w:tcPr>
            <w:tcW w:w="9605" w:type="dxa"/>
            <w:gridSpan w:val="4"/>
          </w:tcPr>
          <w:p w:rsidR="002E3E67" w:rsidRPr="002E3E67" w:rsidRDefault="00E90AF3" w:rsidP="00E90AF3">
            <w:pPr>
              <w:rPr>
                <w:rFonts w:cs="Times New Roman"/>
                <w:i/>
                <w:szCs w:val="28"/>
              </w:rPr>
            </w:pPr>
            <w:r>
              <w:rPr>
                <w:rFonts w:cs="Times New Roman"/>
                <w:i/>
                <w:szCs w:val="28"/>
              </w:rPr>
              <w:t xml:space="preserve"> </w:t>
            </w:r>
            <w:r w:rsidR="002E3E67" w:rsidRPr="002E3E67">
              <w:rPr>
                <w:rFonts w:cs="Times New Roman"/>
                <w:i/>
                <w:szCs w:val="28"/>
              </w:rPr>
              <w:t>Использование электронных услуг</w:t>
            </w:r>
          </w:p>
        </w:tc>
      </w:tr>
      <w:tr w:rsidR="002E3E67" w:rsidRPr="002E3E67" w:rsidTr="002E3E67">
        <w:trPr>
          <w:trHeight w:val="304"/>
        </w:trPr>
        <w:tc>
          <w:tcPr>
            <w:tcW w:w="4802" w:type="dxa"/>
            <w:gridSpan w:val="3"/>
          </w:tcPr>
          <w:p w:rsidR="002E3E67" w:rsidRPr="002E3E67" w:rsidRDefault="002E3E67" w:rsidP="002E3E67">
            <w:pPr>
              <w:rPr>
                <w:rFonts w:cs="Times New Roman"/>
                <w:szCs w:val="28"/>
              </w:rPr>
            </w:pPr>
            <w:r w:rsidRPr="002E3E67">
              <w:rPr>
                <w:rFonts w:cs="Times New Roman"/>
                <w:szCs w:val="28"/>
              </w:rPr>
              <w:t>21%</w:t>
            </w:r>
          </w:p>
        </w:tc>
        <w:tc>
          <w:tcPr>
            <w:tcW w:w="4803" w:type="dxa"/>
          </w:tcPr>
          <w:p w:rsidR="002E3E67" w:rsidRPr="002E3E67" w:rsidRDefault="002E3E67" w:rsidP="002E3E67">
            <w:pPr>
              <w:rPr>
                <w:rFonts w:cs="Times New Roman"/>
                <w:szCs w:val="28"/>
              </w:rPr>
            </w:pPr>
            <w:r w:rsidRPr="002E3E67">
              <w:rPr>
                <w:rFonts w:cs="Times New Roman"/>
                <w:szCs w:val="28"/>
              </w:rPr>
              <w:t>36,4%</w:t>
            </w:r>
          </w:p>
        </w:tc>
      </w:tr>
      <w:tr w:rsidR="002E3E67" w:rsidRPr="002E3E67" w:rsidTr="002E3E67">
        <w:trPr>
          <w:trHeight w:val="304"/>
        </w:trPr>
        <w:tc>
          <w:tcPr>
            <w:tcW w:w="9605" w:type="dxa"/>
            <w:gridSpan w:val="4"/>
          </w:tcPr>
          <w:p w:rsidR="002E3E67" w:rsidRPr="002E3E67" w:rsidRDefault="00E90AF3" w:rsidP="00E90AF3">
            <w:pPr>
              <w:rPr>
                <w:rFonts w:cs="Times New Roman"/>
                <w:i/>
                <w:szCs w:val="28"/>
              </w:rPr>
            </w:pPr>
            <w:r>
              <w:rPr>
                <w:rFonts w:cs="Times New Roman"/>
                <w:i/>
                <w:szCs w:val="28"/>
              </w:rPr>
              <w:t xml:space="preserve">   </w:t>
            </w:r>
            <w:proofErr w:type="gramStart"/>
            <w:r w:rsidR="002E3E67" w:rsidRPr="002E3E67">
              <w:rPr>
                <w:rFonts w:cs="Times New Roman"/>
                <w:i/>
                <w:szCs w:val="28"/>
              </w:rPr>
              <w:t>Довольны</w:t>
            </w:r>
            <w:proofErr w:type="gramEnd"/>
            <w:r w:rsidR="002E3E67" w:rsidRPr="002E3E67">
              <w:rPr>
                <w:rFonts w:cs="Times New Roman"/>
                <w:i/>
                <w:szCs w:val="28"/>
              </w:rPr>
              <w:t xml:space="preserve"> качеством предоставляемых</w:t>
            </w:r>
          </w:p>
        </w:tc>
      </w:tr>
      <w:tr w:rsidR="002E3E67" w:rsidRPr="002E3E67" w:rsidTr="002E3E67">
        <w:trPr>
          <w:trHeight w:val="304"/>
        </w:trPr>
        <w:tc>
          <w:tcPr>
            <w:tcW w:w="4802" w:type="dxa"/>
            <w:gridSpan w:val="3"/>
          </w:tcPr>
          <w:p w:rsidR="002E3E67" w:rsidRPr="002E3E67" w:rsidRDefault="002E3E67" w:rsidP="002E3E67">
            <w:pPr>
              <w:rPr>
                <w:rFonts w:cs="Times New Roman"/>
                <w:szCs w:val="28"/>
              </w:rPr>
            </w:pPr>
            <w:r w:rsidRPr="002E3E67">
              <w:rPr>
                <w:rFonts w:cs="Times New Roman"/>
                <w:szCs w:val="28"/>
              </w:rPr>
              <w:t>80%</w:t>
            </w:r>
          </w:p>
        </w:tc>
        <w:tc>
          <w:tcPr>
            <w:tcW w:w="4803" w:type="dxa"/>
          </w:tcPr>
          <w:p w:rsidR="002E3E67" w:rsidRPr="002E3E67" w:rsidRDefault="002E3E67" w:rsidP="002E3E67">
            <w:pPr>
              <w:rPr>
                <w:rFonts w:cs="Times New Roman"/>
                <w:szCs w:val="28"/>
              </w:rPr>
            </w:pPr>
            <w:r w:rsidRPr="002E3E67">
              <w:rPr>
                <w:rFonts w:cs="Times New Roman"/>
                <w:szCs w:val="28"/>
              </w:rPr>
              <w:t>90%</w:t>
            </w:r>
          </w:p>
        </w:tc>
      </w:tr>
      <w:tr w:rsidR="002E3E67" w:rsidRPr="002E3E67" w:rsidTr="002E3E67">
        <w:trPr>
          <w:trHeight w:val="307"/>
        </w:trPr>
        <w:tc>
          <w:tcPr>
            <w:tcW w:w="9605" w:type="dxa"/>
            <w:gridSpan w:val="4"/>
          </w:tcPr>
          <w:p w:rsidR="002E3E67" w:rsidRPr="002E3E67" w:rsidRDefault="002E3E67" w:rsidP="002E3E67">
            <w:pPr>
              <w:rPr>
                <w:rFonts w:cs="Times New Roman"/>
                <w:i/>
                <w:szCs w:val="28"/>
              </w:rPr>
            </w:pPr>
            <w:r w:rsidRPr="002E3E67">
              <w:rPr>
                <w:rFonts w:cs="Times New Roman"/>
                <w:i/>
                <w:szCs w:val="28"/>
              </w:rPr>
              <w:t>Самые популярные электронные услуги</w:t>
            </w:r>
          </w:p>
        </w:tc>
      </w:tr>
      <w:tr w:rsidR="002E3E67" w:rsidRPr="002E3E67" w:rsidTr="002E3E67">
        <w:trPr>
          <w:trHeight w:val="957"/>
        </w:trPr>
        <w:tc>
          <w:tcPr>
            <w:tcW w:w="4776" w:type="dxa"/>
            <w:gridSpan w:val="2"/>
          </w:tcPr>
          <w:p w:rsidR="002E3E67" w:rsidRPr="002E3E67" w:rsidRDefault="002E3E67" w:rsidP="002E3E67">
            <w:pPr>
              <w:rPr>
                <w:rFonts w:cs="Times New Roman"/>
                <w:szCs w:val="28"/>
              </w:rPr>
            </w:pPr>
            <w:r w:rsidRPr="002E3E67">
              <w:rPr>
                <w:rFonts w:cs="Times New Roman"/>
                <w:szCs w:val="28"/>
              </w:rPr>
              <w:t xml:space="preserve">прием к врачу, </w:t>
            </w:r>
          </w:p>
          <w:p w:rsidR="002E3E67" w:rsidRPr="002E3E67" w:rsidRDefault="002E3E67" w:rsidP="002E3E67">
            <w:pPr>
              <w:rPr>
                <w:rFonts w:cs="Times New Roman"/>
                <w:szCs w:val="28"/>
              </w:rPr>
            </w:pPr>
            <w:r w:rsidRPr="002E3E67">
              <w:rPr>
                <w:rFonts w:cs="Times New Roman"/>
                <w:szCs w:val="28"/>
              </w:rPr>
              <w:t xml:space="preserve">получение загранпаспорта, электронный кабинет налогоплательщика, </w:t>
            </w:r>
          </w:p>
          <w:p w:rsidR="002E3E67" w:rsidRPr="002E3E67" w:rsidRDefault="002E3E67" w:rsidP="002E3E67">
            <w:pPr>
              <w:rPr>
                <w:rFonts w:cs="Times New Roman"/>
                <w:szCs w:val="28"/>
              </w:rPr>
            </w:pPr>
            <w:r w:rsidRPr="002E3E67">
              <w:rPr>
                <w:rFonts w:cs="Times New Roman"/>
                <w:szCs w:val="28"/>
              </w:rPr>
              <w:t>штрафы ГИБДД</w:t>
            </w:r>
          </w:p>
        </w:tc>
        <w:tc>
          <w:tcPr>
            <w:tcW w:w="4828" w:type="dxa"/>
            <w:gridSpan w:val="2"/>
          </w:tcPr>
          <w:p w:rsidR="002E3E67" w:rsidRPr="002E3E67" w:rsidRDefault="002E3E67" w:rsidP="002E3E67">
            <w:pPr>
              <w:rPr>
                <w:rFonts w:cs="Times New Roman"/>
                <w:szCs w:val="28"/>
              </w:rPr>
            </w:pPr>
            <w:r w:rsidRPr="002E3E67">
              <w:rPr>
                <w:rFonts w:cs="Times New Roman"/>
                <w:szCs w:val="28"/>
              </w:rPr>
              <w:t xml:space="preserve">получение паспорта гражданина РФ или загранпаспорта, </w:t>
            </w:r>
          </w:p>
          <w:p w:rsidR="002E3E67" w:rsidRPr="002E3E67" w:rsidRDefault="002E3E67" w:rsidP="002E3E67">
            <w:pPr>
              <w:rPr>
                <w:rFonts w:cs="Times New Roman"/>
                <w:szCs w:val="28"/>
              </w:rPr>
            </w:pPr>
            <w:r w:rsidRPr="002E3E67">
              <w:rPr>
                <w:rFonts w:cs="Times New Roman"/>
                <w:szCs w:val="28"/>
              </w:rPr>
              <w:t xml:space="preserve">прием к врачу, </w:t>
            </w:r>
          </w:p>
          <w:p w:rsidR="002E3E67" w:rsidRPr="002E3E67" w:rsidRDefault="002E3E67" w:rsidP="002E3E67">
            <w:pPr>
              <w:rPr>
                <w:rFonts w:cs="Times New Roman"/>
                <w:szCs w:val="28"/>
              </w:rPr>
            </w:pPr>
            <w:r w:rsidRPr="002E3E67">
              <w:rPr>
                <w:rFonts w:cs="Times New Roman"/>
                <w:szCs w:val="28"/>
              </w:rPr>
              <w:t xml:space="preserve">штрафы ГИБДД, </w:t>
            </w:r>
          </w:p>
          <w:p w:rsidR="002E3E67" w:rsidRPr="002E3E67" w:rsidRDefault="002E3E67" w:rsidP="002E3E67">
            <w:pPr>
              <w:rPr>
                <w:rFonts w:cs="Times New Roman"/>
                <w:szCs w:val="28"/>
              </w:rPr>
            </w:pPr>
            <w:r w:rsidRPr="002E3E67">
              <w:rPr>
                <w:rFonts w:cs="Times New Roman"/>
                <w:szCs w:val="28"/>
              </w:rPr>
              <w:t>оплата ЖКХ</w:t>
            </w:r>
          </w:p>
        </w:tc>
      </w:tr>
      <w:tr w:rsidR="002E3E67" w:rsidRPr="002E3E67" w:rsidTr="002E3E67">
        <w:trPr>
          <w:trHeight w:val="307"/>
        </w:trPr>
        <w:tc>
          <w:tcPr>
            <w:tcW w:w="9605" w:type="dxa"/>
            <w:gridSpan w:val="4"/>
          </w:tcPr>
          <w:p w:rsidR="002E3E67" w:rsidRPr="002E3E67" w:rsidRDefault="002E3E67" w:rsidP="002E3E67">
            <w:pPr>
              <w:rPr>
                <w:rFonts w:cs="Times New Roman"/>
                <w:i/>
                <w:szCs w:val="28"/>
              </w:rPr>
            </w:pPr>
            <w:r w:rsidRPr="002E3E67">
              <w:rPr>
                <w:rFonts w:cs="Times New Roman"/>
                <w:i/>
                <w:szCs w:val="28"/>
              </w:rPr>
              <w:t>Не поддерживают идею Электронного правительства</w:t>
            </w:r>
          </w:p>
        </w:tc>
      </w:tr>
      <w:tr w:rsidR="002E3E67" w:rsidRPr="002E3E67" w:rsidTr="002E3E67">
        <w:trPr>
          <w:trHeight w:val="307"/>
        </w:trPr>
        <w:tc>
          <w:tcPr>
            <w:tcW w:w="4776" w:type="dxa"/>
            <w:gridSpan w:val="2"/>
          </w:tcPr>
          <w:p w:rsidR="002E3E67" w:rsidRPr="002E3E67" w:rsidRDefault="002E3E67" w:rsidP="002E3E67">
            <w:pPr>
              <w:rPr>
                <w:rFonts w:cs="Times New Roman"/>
                <w:szCs w:val="28"/>
              </w:rPr>
            </w:pPr>
            <w:r w:rsidRPr="002E3E67">
              <w:rPr>
                <w:rFonts w:cs="Times New Roman"/>
                <w:szCs w:val="28"/>
              </w:rPr>
              <w:t>14%</w:t>
            </w:r>
          </w:p>
        </w:tc>
        <w:tc>
          <w:tcPr>
            <w:tcW w:w="4828" w:type="dxa"/>
            <w:gridSpan w:val="2"/>
          </w:tcPr>
          <w:p w:rsidR="002E3E67" w:rsidRPr="002E3E67" w:rsidRDefault="002E3E67" w:rsidP="002E3E67">
            <w:pPr>
              <w:rPr>
                <w:rFonts w:cs="Times New Roman"/>
                <w:szCs w:val="28"/>
              </w:rPr>
            </w:pPr>
            <w:r w:rsidRPr="002E3E67">
              <w:rPr>
                <w:rFonts w:cs="Times New Roman"/>
                <w:szCs w:val="28"/>
              </w:rPr>
              <w:t>10,9%</w:t>
            </w:r>
          </w:p>
        </w:tc>
      </w:tr>
    </w:tbl>
    <w:p w:rsidR="006D73F2" w:rsidRDefault="006D73F2" w:rsidP="002E3E67">
      <w:pPr>
        <w:spacing w:line="360" w:lineRule="auto"/>
        <w:ind w:firstLine="708"/>
        <w:jc w:val="both"/>
      </w:pPr>
    </w:p>
    <w:p w:rsidR="00242433" w:rsidRDefault="00E37F56" w:rsidP="00242433">
      <w:pPr>
        <w:spacing w:line="360" w:lineRule="auto"/>
        <w:ind w:firstLine="708"/>
        <w:jc w:val="both"/>
      </w:pPr>
      <w:r>
        <w:t xml:space="preserve">В целом </w:t>
      </w:r>
      <w:r w:rsidR="00534E33">
        <w:t>результаты среди</w:t>
      </w:r>
      <w:r>
        <w:t xml:space="preserve"> взрослого населения и </w:t>
      </w:r>
      <w:r w:rsidR="00534E33">
        <w:t>результаты среди</w:t>
      </w:r>
      <w:r>
        <w:t xml:space="preserve"> молодежи схожи, существенных различий не наблюдалось. Однако следует отметить, что </w:t>
      </w:r>
      <w:r w:rsidR="00534E33">
        <w:t xml:space="preserve">зарегистрированных пользователей Единого портала среди </w:t>
      </w:r>
      <w:r>
        <w:t>молодеж</w:t>
      </w:r>
      <w:r w:rsidR="00534E33">
        <w:t xml:space="preserve">и больше, </w:t>
      </w:r>
      <w:r>
        <w:t xml:space="preserve"> </w:t>
      </w:r>
      <w:r w:rsidR="00534E33">
        <w:t>к использованию электронных услуг молодежь прибегает чаще, а также приветствуют развитие механизмов электронного правительства молодежь в большей степени, чем взрослое население.</w:t>
      </w:r>
      <w:r w:rsidR="00242433">
        <w:t xml:space="preserve"> По нашему мнению, связано </w:t>
      </w:r>
      <w:proofErr w:type="gramStart"/>
      <w:r w:rsidR="00242433">
        <w:t>это</w:t>
      </w:r>
      <w:proofErr w:type="gramEnd"/>
      <w:r w:rsidR="00242433">
        <w:t xml:space="preserve"> прежде всего с особой ролью Интернета в жизни молодежи. Молодые люди – одни из самых активных пользователей Интернета, а согласно опросу проведенному ВЦИОМ «более высокий уровень информированности в группах населения, которые традиционно проявляют повышенный интерес к общественно-политическим сюжетам: </w:t>
      </w:r>
      <w:r w:rsidR="00242433">
        <w:lastRenderedPageBreak/>
        <w:t>мужчины, представители старших возрастов, жители столиц, а также активные пользователи интернета».</w:t>
      </w:r>
      <w:r w:rsidR="00242433">
        <w:rPr>
          <w:rStyle w:val="a6"/>
        </w:rPr>
        <w:footnoteReference w:id="138"/>
      </w:r>
    </w:p>
    <w:p w:rsidR="00E10119" w:rsidRPr="004D3733" w:rsidRDefault="00534E33" w:rsidP="00242433">
      <w:pPr>
        <w:spacing w:line="360" w:lineRule="auto"/>
        <w:ind w:firstLine="708"/>
        <w:jc w:val="both"/>
      </w:pPr>
      <w:r>
        <w:t xml:space="preserve"> </w:t>
      </w:r>
      <w:r w:rsidR="003C5572">
        <w:t xml:space="preserve">Данное сравнение </w:t>
      </w:r>
      <w:r w:rsidR="003C5572" w:rsidRPr="003C5572">
        <w:t>требует осторожности в формировании обобщений,</w:t>
      </w:r>
      <w:r w:rsidR="003C5572">
        <w:t xml:space="preserve"> так как исследование проводимое ВЦИОМ гораздо масштабнее, при этом данное исследование проводилось во всех регионах РФ, </w:t>
      </w:r>
      <w:r w:rsidR="003C5572" w:rsidRPr="003C5572">
        <w:t>однако  предварительные выводы сделать можно</w:t>
      </w:r>
      <w:r w:rsidR="003C5572">
        <w:t xml:space="preserve">. </w:t>
      </w:r>
    </w:p>
    <w:p w:rsidR="006A1D8B" w:rsidRDefault="00F75FF1" w:rsidP="002C6B90">
      <w:pPr>
        <w:spacing w:line="360" w:lineRule="auto"/>
        <w:ind w:firstLine="708"/>
        <w:jc w:val="both"/>
      </w:pPr>
      <w:r w:rsidRPr="00F75FF1">
        <w:t xml:space="preserve">Молодежь живет в эпоху информационного общества, когда Интернет глубоко проник в повседневную жизнь, когда социальные сети объединяют миллионы людей, когда информационные технологии становятся жизненно важными технологиями, когда первые лица государства давно освоили виртуальную среду, когда доступен новый способ взаимодействия власти и общества. Молодежь стремится к новым возможностям к открытости власти, к выражению общественного мнения, к электронной демократии. Однако это невозможно без высококачественного электронного правительства. </w:t>
      </w:r>
      <w:r w:rsidR="00600C93">
        <w:t xml:space="preserve">Образ электронного правительства </w:t>
      </w:r>
      <w:r>
        <w:t xml:space="preserve">среди молодежи </w:t>
      </w:r>
      <w:r w:rsidR="00600C93">
        <w:t xml:space="preserve">достаточно размыт, </w:t>
      </w:r>
      <w:r w:rsidR="002C6B90">
        <w:t xml:space="preserve">нет четкого понимая каким перечнем государственных </w:t>
      </w:r>
      <w:proofErr w:type="gramStart"/>
      <w:r w:rsidR="002C6B90">
        <w:t>услуг</w:t>
      </w:r>
      <w:proofErr w:type="gramEnd"/>
      <w:r w:rsidR="002C6B90">
        <w:t xml:space="preserve"> обладает Единый портал, однако среди молодежи есть осознание, что идея электронного правительства полезная и удобная, существует понимание экономии времени, а также, что технологии электронного правительства необходимое требование современности. Многие из опрошенных считают </w:t>
      </w:r>
      <w:proofErr w:type="gramStart"/>
      <w:r w:rsidR="002C6B90">
        <w:t>целесообразным</w:t>
      </w:r>
      <w:proofErr w:type="gramEnd"/>
      <w:r w:rsidR="002C6B90">
        <w:t xml:space="preserve"> максимальное информирование общественности о развитии электронного правительства, так как </w:t>
      </w:r>
      <w:r w:rsidR="006A50D1">
        <w:t>существует проблема недостаточной информированности граждан о преимуществах использования возможностей Единого портала, а также проблема недостаточной пропаганды преимуществ электронных услуг над традиционными. П</w:t>
      </w:r>
      <w:r w:rsidR="00534E33" w:rsidRPr="00534E33">
        <w:t xml:space="preserve">рограмме популяризации Единого портала государственных услуг со стороны федеральных и муниципальных </w:t>
      </w:r>
      <w:r w:rsidR="00534E33" w:rsidRPr="00534E33">
        <w:lastRenderedPageBreak/>
        <w:t xml:space="preserve">властей уделяется минимум внимания. </w:t>
      </w:r>
      <w:r w:rsidR="00600C93">
        <w:t xml:space="preserve">Созданы методические рекомендации по популяризации Единого портала государственных и муниципальных услуг, однако каких-либо реальных </w:t>
      </w:r>
      <w:r w:rsidR="00600C93">
        <w:rPr>
          <w:lang w:val="en-US"/>
        </w:rPr>
        <w:t>PR</w:t>
      </w:r>
      <w:r w:rsidR="00600C93">
        <w:t xml:space="preserve">-мероприятий так и не было проведено. </w:t>
      </w:r>
      <w:r w:rsidR="004D3733" w:rsidRPr="004D3733">
        <w:t>Продвижение Единого портала, ведет к повышению осведомленности о преимуществах электронных услуг, а также  к снижению  психологических барьеров, связанных с использованием электронных услуг. Этот фактор является решающим для осуществления проекта высококачественного электронного правительства.</w:t>
      </w:r>
    </w:p>
    <w:p w:rsidR="006D00E9" w:rsidRDefault="006D00E9" w:rsidP="006A2F53">
      <w:pPr>
        <w:spacing w:line="360" w:lineRule="auto"/>
        <w:ind w:firstLine="708"/>
        <w:jc w:val="both"/>
      </w:pPr>
      <w:r>
        <w:br w:type="page"/>
      </w:r>
    </w:p>
    <w:p w:rsidR="002963CF" w:rsidRDefault="001274D3" w:rsidP="006D00E9">
      <w:pPr>
        <w:pStyle w:val="2"/>
      </w:pPr>
      <w:bookmarkStart w:id="14" w:name="_Toc450432286"/>
      <w:r>
        <w:lastRenderedPageBreak/>
        <w:t>ЗАКЛЮЧЕНИЕ</w:t>
      </w:r>
      <w:bookmarkEnd w:id="14"/>
    </w:p>
    <w:p w:rsidR="000840F9" w:rsidRDefault="000840F9" w:rsidP="00200849">
      <w:pPr>
        <w:spacing w:line="360" w:lineRule="auto"/>
        <w:ind w:firstLine="708"/>
        <w:jc w:val="both"/>
      </w:pPr>
    </w:p>
    <w:p w:rsidR="00F75FF1" w:rsidRDefault="003F5AF6" w:rsidP="00200849">
      <w:pPr>
        <w:spacing w:line="360" w:lineRule="auto"/>
        <w:ind w:firstLine="708"/>
        <w:jc w:val="both"/>
      </w:pPr>
      <w:r>
        <w:t xml:space="preserve">Итак, электронное правительство – это </w:t>
      </w:r>
      <w:r w:rsidR="0086691A" w:rsidRPr="0086691A">
        <w:t>новая форма организации деятельности органов государственной власти, обеспечивающая за счет широкого применения информационно-коммуникационных технологий наряду с повышением качества государственного управления качественно новый уровень получения организациями и гражданами государственных услуг и информации о деятельности государственных органов</w:t>
      </w:r>
      <w:r w:rsidR="0086691A">
        <w:t>.</w:t>
      </w:r>
      <w:r>
        <w:t xml:space="preserve"> </w:t>
      </w:r>
      <w:r w:rsidR="00F75FF1">
        <w:t>Создание высококачественного электронного правительства сегодня является требованием времени. Необходимым условием формирования открытой политической среды, создания электронной демократии, перех</w:t>
      </w:r>
      <w:r w:rsidR="00DC3F82">
        <w:t>од</w:t>
      </w:r>
      <w:r w:rsidR="00BA6865">
        <w:t>а</w:t>
      </w:r>
      <w:r w:rsidR="00DC3F82">
        <w:t xml:space="preserve"> к информационному обществу. Электронное правительство, электронная демократия, информационное общество взаимосвязанные понятия. Одно не </w:t>
      </w:r>
      <w:r>
        <w:t xml:space="preserve">может существовать вне другого. </w:t>
      </w:r>
    </w:p>
    <w:p w:rsidR="00B25C35" w:rsidRDefault="00DC3F82" w:rsidP="00B25C35">
      <w:pPr>
        <w:spacing w:line="360" w:lineRule="auto"/>
        <w:ind w:firstLine="708"/>
        <w:jc w:val="both"/>
      </w:pPr>
      <w:r>
        <w:t>Современная молодежь является самым активным слоем</w:t>
      </w:r>
      <w:r w:rsidRPr="00DC3F82">
        <w:t xml:space="preserve"> населения в реш</w:t>
      </w:r>
      <w:r>
        <w:t>ении социально-значимых проблем. Она живет в эпоху информационного общества и стрем</w:t>
      </w:r>
      <w:r w:rsidR="00B25C35">
        <w:t>ится к электронной демократии, однако т</w:t>
      </w:r>
      <w:r w:rsidR="00E35126">
        <w:t xml:space="preserve">ермин «электронное правительство» для большинства </w:t>
      </w:r>
      <w:r w:rsidR="00B25C35">
        <w:t xml:space="preserve">молодежи </w:t>
      </w:r>
      <w:r w:rsidR="00E35126">
        <w:t xml:space="preserve">является интуитивно-понятным, прежде </w:t>
      </w:r>
      <w:proofErr w:type="gramStart"/>
      <w:r w:rsidR="00E35126">
        <w:t>всего</w:t>
      </w:r>
      <w:proofErr w:type="gramEnd"/>
      <w:r w:rsidR="00E35126">
        <w:t xml:space="preserve"> под ним понимается предоставление государственных услуг в электронной форме</w:t>
      </w:r>
      <w:r w:rsidR="00AE026A">
        <w:t>, а не открытость правительства.</w:t>
      </w:r>
      <w:r w:rsidR="00B25C35">
        <w:t xml:space="preserve"> </w:t>
      </w:r>
      <w:r w:rsidR="00AE026A">
        <w:t>Это свидетельствует о размытости образа электронного правительства, а также о необходимости конкретизации данного термина.</w:t>
      </w:r>
    </w:p>
    <w:p w:rsidR="00F75FF1" w:rsidRDefault="00B25C35" w:rsidP="00B25C35">
      <w:pPr>
        <w:spacing w:line="360" w:lineRule="auto"/>
        <w:ind w:firstLine="708"/>
        <w:jc w:val="both"/>
      </w:pPr>
      <w:r>
        <w:t xml:space="preserve">На примере </w:t>
      </w:r>
      <w:r w:rsidRPr="00B25C35">
        <w:t>Единого портала государственных и муниципальных услуг было</w:t>
      </w:r>
      <w:r w:rsidR="00AE026A">
        <w:t xml:space="preserve"> подтверждено</w:t>
      </w:r>
      <w:r w:rsidR="00AE026A" w:rsidRPr="00B25C35">
        <w:t>,</w:t>
      </w:r>
      <w:r>
        <w:t xml:space="preserve"> что образ электронного правительства в сознании молодежи достаточно размыт</w:t>
      </w:r>
      <w:r w:rsidR="00AE026A">
        <w:t xml:space="preserve">, прежде </w:t>
      </w:r>
      <w:proofErr w:type="gramStart"/>
      <w:r w:rsidR="00AE026A">
        <w:t>всего</w:t>
      </w:r>
      <w:proofErr w:type="gramEnd"/>
      <w:r w:rsidRPr="00B25C35">
        <w:t xml:space="preserve"> </w:t>
      </w:r>
      <w:r w:rsidR="00B307F7">
        <w:t xml:space="preserve">из-за отсутствия необходимости обращения за государственными услугами, однако информацию о Едином портале молодежь расценивает как «полезную» и «нужную», </w:t>
      </w:r>
      <w:r w:rsidR="00F75FF1" w:rsidRPr="00F75FF1">
        <w:t xml:space="preserve"> </w:t>
      </w:r>
      <w:r w:rsidR="00B307F7">
        <w:t>так как эта необходимость возникнет. Также среди молодежи н</w:t>
      </w:r>
      <w:r w:rsidR="00F75FF1" w:rsidRPr="00F75FF1">
        <w:t>ет четкого понима</w:t>
      </w:r>
      <w:r w:rsidR="0086691A">
        <w:t>ния</w:t>
      </w:r>
      <w:r w:rsidR="00BA6865">
        <w:t>,</w:t>
      </w:r>
      <w:r w:rsidR="00F75FF1" w:rsidRPr="00F75FF1">
        <w:t xml:space="preserve"> каким перечнем государственных услуг обладает Единый портал</w:t>
      </w:r>
      <w:r w:rsidR="00F75FF1">
        <w:t xml:space="preserve"> (часть </w:t>
      </w:r>
      <w:r w:rsidR="00F75FF1">
        <w:lastRenderedPageBreak/>
        <w:t>электронного правительства РФ)</w:t>
      </w:r>
      <w:r w:rsidR="00F75FF1" w:rsidRPr="00F75FF1">
        <w:t>,</w:t>
      </w:r>
      <w:r w:rsidR="00B307F7">
        <w:t xml:space="preserve"> </w:t>
      </w:r>
      <w:r w:rsidR="00F75FF1" w:rsidRPr="00F75FF1">
        <w:t xml:space="preserve"> </w:t>
      </w:r>
      <w:r w:rsidR="00B307F7">
        <w:t xml:space="preserve">связано это как с низким уровнем политических знаний, </w:t>
      </w:r>
      <w:r>
        <w:t xml:space="preserve">с их </w:t>
      </w:r>
      <w:r w:rsidR="00B307F7">
        <w:t>стереотипностью и поверхностью</w:t>
      </w:r>
      <w:r>
        <w:t xml:space="preserve">. То есть среди молодежи отсутствует </w:t>
      </w:r>
      <w:proofErr w:type="gramStart"/>
      <w:r>
        <w:t>знание</w:t>
      </w:r>
      <w:proofErr w:type="gramEnd"/>
      <w:r>
        <w:t xml:space="preserve"> какие в принципе услуги являются государственными. Т</w:t>
      </w:r>
      <w:r w:rsidR="00B307F7">
        <w:t xml:space="preserve">ак и с отсутствием информированности </w:t>
      </w:r>
      <w:r w:rsidR="00E35126">
        <w:t>о Едином портале, и об услугах, предоставляемых на Едином портале.</w:t>
      </w:r>
      <w:r w:rsidR="00A7211E">
        <w:t xml:space="preserve">  </w:t>
      </w:r>
      <w:r w:rsidR="00E35126">
        <w:t>О</w:t>
      </w:r>
      <w:r w:rsidR="00F75FF1" w:rsidRPr="00F75FF1">
        <w:t>днако среди молодежи есть осознание,</w:t>
      </w:r>
      <w:r w:rsidR="00A7211E">
        <w:t xml:space="preserve"> что</w:t>
      </w:r>
      <w:r w:rsidR="00F75FF1" w:rsidRPr="00F75FF1">
        <w:t xml:space="preserve"> </w:t>
      </w:r>
      <w:r w:rsidR="00E06C56">
        <w:t xml:space="preserve">электронное правительство – необходимое требование современности, </w:t>
      </w:r>
      <w:r w:rsidR="00F75FF1" w:rsidRPr="00F75FF1">
        <w:t>что идея электронного правительства полезная и удобная, существует понимание</w:t>
      </w:r>
      <w:r w:rsidR="0086691A">
        <w:t xml:space="preserve"> </w:t>
      </w:r>
      <w:r w:rsidR="00AE026A">
        <w:t>экономии времени. При разъяснени</w:t>
      </w:r>
      <w:r w:rsidR="00E06C56">
        <w:t>и</w:t>
      </w:r>
      <w:r w:rsidR="00AE026A">
        <w:t xml:space="preserve"> понятия «электронное правительство»</w:t>
      </w:r>
      <w:r w:rsidR="00E06C56">
        <w:t>, появляется осознание,</w:t>
      </w:r>
      <w:r w:rsidR="00AE026A">
        <w:t xml:space="preserve"> </w:t>
      </w:r>
      <w:r w:rsidR="00F75FF1" w:rsidRPr="00F75FF1">
        <w:t xml:space="preserve"> что технологии электронного правительства</w:t>
      </w:r>
      <w:r>
        <w:t xml:space="preserve"> </w:t>
      </w:r>
      <w:r w:rsidR="00E06C56">
        <w:t xml:space="preserve">помогут </w:t>
      </w:r>
      <w:r w:rsidR="00DC3F82">
        <w:t xml:space="preserve">расширить возможности </w:t>
      </w:r>
      <w:proofErr w:type="gramStart"/>
      <w:r w:rsidR="00DC3F82">
        <w:t>демократического общества</w:t>
      </w:r>
      <w:proofErr w:type="gramEnd"/>
      <w:r w:rsidR="00DC3F82">
        <w:t xml:space="preserve"> и прийти к электронной демократии.</w:t>
      </w:r>
      <w:r w:rsidR="00A7211E">
        <w:t xml:space="preserve"> </w:t>
      </w:r>
    </w:p>
    <w:p w:rsidR="00D27FD4" w:rsidRDefault="00D27FD4">
      <w:r>
        <w:br w:type="page"/>
      </w:r>
    </w:p>
    <w:p w:rsidR="001274D3" w:rsidRPr="00D27FD4" w:rsidRDefault="00D27FD4" w:rsidP="00D27FD4">
      <w:pPr>
        <w:pStyle w:val="2"/>
      </w:pPr>
      <w:bookmarkStart w:id="15" w:name="_Toc450432287"/>
      <w:r w:rsidRPr="00D27FD4">
        <w:lastRenderedPageBreak/>
        <w:t>СПИСОК ИСПОЛЬЗОВАННОЙ ЛИТЕРАТУРЫ</w:t>
      </w:r>
      <w:bookmarkEnd w:id="15"/>
    </w:p>
    <w:p w:rsidR="005043F4" w:rsidRDefault="00380EAE" w:rsidP="00380EAE">
      <w:pPr>
        <w:spacing w:line="360" w:lineRule="auto"/>
        <w:jc w:val="both"/>
      </w:pPr>
      <w:r>
        <w:t xml:space="preserve">1. </w:t>
      </w:r>
      <w:r w:rsidR="005043F4" w:rsidRPr="005043F4">
        <w:t>Белл Д. Грядущее постиндустриальное общество. Опыт социального прогнозирования. М., 1999.</w:t>
      </w:r>
    </w:p>
    <w:p w:rsidR="005043F4" w:rsidRDefault="00380EAE" w:rsidP="00380EAE">
      <w:pPr>
        <w:spacing w:line="360" w:lineRule="auto"/>
        <w:jc w:val="both"/>
      </w:pPr>
      <w:r>
        <w:t xml:space="preserve">2. </w:t>
      </w:r>
      <w:r w:rsidR="005043F4">
        <w:t>Васильева Н. А. Философские аспекты мировой политики: В 2-х частях. Часть 1: Политико-философский анализ информационных новаций современного цивилизованного развития. СПб</w:t>
      </w:r>
      <w:proofErr w:type="gramStart"/>
      <w:r w:rsidR="005043F4">
        <w:t xml:space="preserve">.: </w:t>
      </w:r>
      <w:proofErr w:type="gramEnd"/>
      <w:r w:rsidR="005043F4">
        <w:t>Изд-во С.-Петербургского ун-та, 2003.</w:t>
      </w:r>
    </w:p>
    <w:p w:rsidR="005043F4" w:rsidRDefault="00380EAE" w:rsidP="00380EAE">
      <w:pPr>
        <w:spacing w:line="360" w:lineRule="auto"/>
        <w:jc w:val="both"/>
      </w:pPr>
      <w:r>
        <w:t xml:space="preserve">3. </w:t>
      </w:r>
      <w:r w:rsidR="005043F4">
        <w:t xml:space="preserve">Вершинин М.С. "Актуальные проблемы теории коммуникации". Сборник научных трудов. - СПб. - Изд-во </w:t>
      </w:r>
      <w:proofErr w:type="spellStart"/>
      <w:r w:rsidR="005043F4">
        <w:t>СПбГПУ</w:t>
      </w:r>
      <w:proofErr w:type="spellEnd"/>
      <w:r w:rsidR="005043F4">
        <w:t>, 2004. - C. 98-107.</w:t>
      </w:r>
    </w:p>
    <w:p w:rsidR="005043F4" w:rsidRDefault="00380EAE" w:rsidP="00380EAE">
      <w:pPr>
        <w:spacing w:line="360" w:lineRule="auto"/>
        <w:jc w:val="both"/>
      </w:pPr>
      <w:r>
        <w:t xml:space="preserve">4. </w:t>
      </w:r>
      <w:proofErr w:type="spellStart"/>
      <w:r w:rsidR="005043F4" w:rsidRPr="005043F4">
        <w:t>Дракер</w:t>
      </w:r>
      <w:proofErr w:type="spellEnd"/>
      <w:r w:rsidR="005043F4" w:rsidRPr="005043F4">
        <w:t xml:space="preserve"> П. </w:t>
      </w:r>
      <w:proofErr w:type="spellStart"/>
      <w:r w:rsidR="005043F4" w:rsidRPr="005043F4">
        <w:t>Посткапиталистическое</w:t>
      </w:r>
      <w:proofErr w:type="spellEnd"/>
      <w:r w:rsidR="005043F4" w:rsidRPr="005043F4">
        <w:t xml:space="preserve"> общество // Новая постиндустриальная волна на Западе: Антология. М.: </w:t>
      </w:r>
      <w:proofErr w:type="spellStart"/>
      <w:r w:rsidR="005043F4" w:rsidRPr="005043F4">
        <w:t>Academia</w:t>
      </w:r>
      <w:proofErr w:type="spellEnd"/>
      <w:r w:rsidR="005043F4" w:rsidRPr="005043F4">
        <w:t>, 1999.</w:t>
      </w:r>
    </w:p>
    <w:p w:rsidR="005043F4" w:rsidRDefault="00380EAE" w:rsidP="00380EAE">
      <w:pPr>
        <w:spacing w:line="360" w:lineRule="auto"/>
        <w:jc w:val="both"/>
      </w:pPr>
      <w:r>
        <w:t xml:space="preserve">5. </w:t>
      </w:r>
      <w:r w:rsidR="005043F4" w:rsidRPr="005043F4">
        <w:t xml:space="preserve">Дрожжинов В.И. Мониторинг услуг электронного правительства. // </w:t>
      </w:r>
      <w:proofErr w:type="spellStart"/>
      <w:r w:rsidR="005043F4" w:rsidRPr="005043F4">
        <w:t>Социс</w:t>
      </w:r>
      <w:proofErr w:type="spellEnd"/>
      <w:r w:rsidR="005043F4" w:rsidRPr="005043F4">
        <w:t>, 2008, № 5.</w:t>
      </w:r>
    </w:p>
    <w:p w:rsidR="005043F4" w:rsidRDefault="00380EAE" w:rsidP="00380EAE">
      <w:pPr>
        <w:spacing w:line="360" w:lineRule="auto"/>
        <w:jc w:val="both"/>
      </w:pPr>
      <w:r>
        <w:t xml:space="preserve">6. </w:t>
      </w:r>
      <w:proofErr w:type="spellStart"/>
      <w:r w:rsidR="005043F4" w:rsidRPr="005043F4">
        <w:t>Кастельс</w:t>
      </w:r>
      <w:proofErr w:type="spellEnd"/>
      <w:r w:rsidR="005043F4" w:rsidRPr="005043F4">
        <w:t xml:space="preserve"> М. Информационная эпоха: экономика, общество и культура. – М.:ГУ-ВШЭ, 2001.</w:t>
      </w:r>
    </w:p>
    <w:p w:rsidR="005043F4" w:rsidRDefault="00380EAE" w:rsidP="00380EAE">
      <w:pPr>
        <w:spacing w:line="360" w:lineRule="auto"/>
        <w:jc w:val="both"/>
      </w:pPr>
      <w:r>
        <w:t xml:space="preserve">7. </w:t>
      </w:r>
      <w:proofErr w:type="spellStart"/>
      <w:r w:rsidR="005043F4" w:rsidRPr="005043F4">
        <w:t>Маклюэн</w:t>
      </w:r>
      <w:proofErr w:type="spellEnd"/>
      <w:r w:rsidR="005043F4" w:rsidRPr="005043F4">
        <w:t xml:space="preserve"> М. Галактика Гуттенберга: Становление человека печатающего. М., 2005.</w:t>
      </w:r>
    </w:p>
    <w:p w:rsidR="005043F4" w:rsidRDefault="00380EAE" w:rsidP="00380EAE">
      <w:pPr>
        <w:spacing w:line="360" w:lineRule="auto"/>
        <w:jc w:val="both"/>
      </w:pPr>
      <w:r>
        <w:t xml:space="preserve">8. </w:t>
      </w:r>
      <w:r w:rsidR="005043F4" w:rsidRPr="005043F4">
        <w:t>Мелюхин И.С. Информационное общество: истоки, проблемы, тенденция развития. М., 1999.</w:t>
      </w:r>
    </w:p>
    <w:p w:rsidR="005043F4" w:rsidRDefault="00380EAE" w:rsidP="00380EAE">
      <w:pPr>
        <w:spacing w:line="360" w:lineRule="auto"/>
        <w:jc w:val="both"/>
      </w:pPr>
      <w:r>
        <w:t xml:space="preserve">9. </w:t>
      </w:r>
      <w:r w:rsidR="005043F4" w:rsidRPr="005043F4">
        <w:t>Ракитов А. И. Философия компьютерной революции. — М.: Политиздат, 1991. — 287 с.</w:t>
      </w:r>
    </w:p>
    <w:p w:rsidR="005043F4" w:rsidRDefault="00E90AF3" w:rsidP="00380EAE">
      <w:pPr>
        <w:spacing w:line="360" w:lineRule="auto"/>
        <w:jc w:val="both"/>
      </w:pPr>
      <w:r>
        <w:t xml:space="preserve">10. </w:t>
      </w:r>
      <w:r w:rsidRPr="00E90AF3">
        <w:t>Рева В.Е. Коммуникационный менеджмент: Учебно-методическое пособие. Электронная версия. Пенза: Изд. ПГУ . 2003. 281 с.</w:t>
      </w:r>
    </w:p>
    <w:p w:rsidR="005043F4" w:rsidRDefault="00380EAE" w:rsidP="00380EAE">
      <w:pPr>
        <w:spacing w:line="360" w:lineRule="auto"/>
        <w:jc w:val="both"/>
      </w:pPr>
      <w:r>
        <w:t xml:space="preserve">11. </w:t>
      </w:r>
      <w:proofErr w:type="spellStart"/>
      <w:r w:rsidR="005043F4" w:rsidRPr="005043F4">
        <w:t>Ровинская</w:t>
      </w:r>
      <w:proofErr w:type="spellEnd"/>
      <w:r w:rsidR="005043F4" w:rsidRPr="005043F4">
        <w:t xml:space="preserve"> Т. Электронная демократия в теории и на практике – М., 2013, С.84-96.</w:t>
      </w:r>
    </w:p>
    <w:p w:rsidR="005043F4" w:rsidRDefault="00380EAE" w:rsidP="00380EAE">
      <w:pPr>
        <w:spacing w:line="360" w:lineRule="auto"/>
        <w:jc w:val="both"/>
      </w:pPr>
      <w:r>
        <w:lastRenderedPageBreak/>
        <w:t xml:space="preserve">12. </w:t>
      </w:r>
      <w:r w:rsidR="005043F4" w:rsidRPr="005043F4">
        <w:t>Трутнев Д.Р., Уткин В.В., Чугунов А.В. Организационно-правовое обеспечение развития информационного общества и электронного правительства в Российской Федерации. Учебное пособие СПб</w:t>
      </w:r>
      <w:proofErr w:type="gramStart"/>
      <w:r w:rsidR="005043F4" w:rsidRPr="005043F4">
        <w:t xml:space="preserve">.: </w:t>
      </w:r>
      <w:proofErr w:type="gramEnd"/>
      <w:r w:rsidR="005043F4" w:rsidRPr="005043F4">
        <w:t>НИУ ИТМО, 2009. - 96 с.</w:t>
      </w:r>
    </w:p>
    <w:p w:rsidR="005043F4" w:rsidRDefault="00380EAE" w:rsidP="00380EAE">
      <w:pPr>
        <w:spacing w:line="360" w:lineRule="auto"/>
        <w:jc w:val="both"/>
      </w:pPr>
      <w:r>
        <w:t xml:space="preserve">13. </w:t>
      </w:r>
      <w:proofErr w:type="spellStart"/>
      <w:r w:rsidR="005043F4" w:rsidRPr="005043F4">
        <w:t>Туронок</w:t>
      </w:r>
      <w:proofErr w:type="spellEnd"/>
      <w:r w:rsidR="005043F4" w:rsidRPr="005043F4">
        <w:t xml:space="preserve"> С. Г. Интернет и политический </w:t>
      </w:r>
      <w:proofErr w:type="gramStart"/>
      <w:r w:rsidR="005043F4" w:rsidRPr="005043F4">
        <w:t>процесс</w:t>
      </w:r>
      <w:proofErr w:type="gramEnd"/>
      <w:r w:rsidR="005043F4" w:rsidRPr="005043F4">
        <w:t xml:space="preserve"> // Общественные науки и современность. 2001. № 2.</w:t>
      </w:r>
    </w:p>
    <w:p w:rsidR="005043F4" w:rsidRDefault="00380EAE" w:rsidP="00380EAE">
      <w:pPr>
        <w:spacing w:line="360" w:lineRule="auto"/>
        <w:jc w:val="both"/>
      </w:pPr>
      <w:r>
        <w:t xml:space="preserve">14. </w:t>
      </w:r>
      <w:proofErr w:type="spellStart"/>
      <w:r w:rsidR="005043F4">
        <w:t>Toffler</w:t>
      </w:r>
      <w:proofErr w:type="spellEnd"/>
      <w:r w:rsidR="005043F4">
        <w:t xml:space="preserve"> A. </w:t>
      </w:r>
      <w:proofErr w:type="spellStart"/>
      <w:r w:rsidR="005043F4">
        <w:t>Future</w:t>
      </w:r>
      <w:proofErr w:type="spellEnd"/>
      <w:r w:rsidR="005043F4">
        <w:t xml:space="preserve"> </w:t>
      </w:r>
      <w:proofErr w:type="spellStart"/>
      <w:r w:rsidR="005043F4">
        <w:t>Shock</w:t>
      </w:r>
      <w:proofErr w:type="spellEnd"/>
      <w:r w:rsidR="005043F4">
        <w:t>. N.Y., 1971 (рус</w:t>
      </w:r>
      <w:proofErr w:type="gramStart"/>
      <w:r w:rsidR="005043F4">
        <w:t>.</w:t>
      </w:r>
      <w:proofErr w:type="gramEnd"/>
      <w:r w:rsidR="005043F4">
        <w:t xml:space="preserve"> </w:t>
      </w:r>
      <w:proofErr w:type="gramStart"/>
      <w:r w:rsidR="005043F4">
        <w:t>п</w:t>
      </w:r>
      <w:proofErr w:type="gramEnd"/>
      <w:r w:rsidR="005043F4">
        <w:t xml:space="preserve">ер.: </w:t>
      </w:r>
      <w:proofErr w:type="spellStart"/>
      <w:r w:rsidR="005043F4">
        <w:t>Тоффлер</w:t>
      </w:r>
      <w:proofErr w:type="spellEnd"/>
      <w:r w:rsidR="005043F4">
        <w:t xml:space="preserve"> Э. Шок будущего. </w:t>
      </w:r>
      <w:proofErr w:type="gramStart"/>
      <w:r w:rsidR="005043F4">
        <w:t>М., 2003).</w:t>
      </w:r>
      <w:proofErr w:type="gramEnd"/>
    </w:p>
    <w:p w:rsidR="005043F4" w:rsidRDefault="00380EAE" w:rsidP="00380EAE">
      <w:pPr>
        <w:spacing w:line="360" w:lineRule="auto"/>
        <w:jc w:val="both"/>
      </w:pPr>
      <w:r>
        <w:t xml:space="preserve">15. </w:t>
      </w:r>
      <w:proofErr w:type="spellStart"/>
      <w:r w:rsidR="005043F4">
        <w:t>Toffler</w:t>
      </w:r>
      <w:proofErr w:type="spellEnd"/>
      <w:r w:rsidR="005043F4">
        <w:t xml:space="preserve"> A. </w:t>
      </w:r>
      <w:proofErr w:type="spellStart"/>
      <w:r w:rsidR="005043F4">
        <w:t>The</w:t>
      </w:r>
      <w:proofErr w:type="spellEnd"/>
      <w:r w:rsidR="005043F4">
        <w:t xml:space="preserve"> </w:t>
      </w:r>
      <w:proofErr w:type="spellStart"/>
      <w:r w:rsidR="005043F4">
        <w:t>Third</w:t>
      </w:r>
      <w:proofErr w:type="spellEnd"/>
      <w:r w:rsidR="005043F4">
        <w:t xml:space="preserve"> </w:t>
      </w:r>
      <w:proofErr w:type="spellStart"/>
      <w:r w:rsidR="005043F4">
        <w:t>Wave</w:t>
      </w:r>
      <w:proofErr w:type="spellEnd"/>
      <w:r w:rsidR="005043F4">
        <w:t xml:space="preserve">. </w:t>
      </w:r>
      <w:proofErr w:type="gramStart"/>
      <w:r w:rsidR="005043F4">
        <w:t>N.Y., 1980 (Перевод на русский язык:</w:t>
      </w:r>
      <w:proofErr w:type="gramEnd"/>
      <w:r w:rsidR="005043F4">
        <w:t xml:space="preserve"> </w:t>
      </w:r>
      <w:proofErr w:type="spellStart"/>
      <w:r w:rsidR="005043F4">
        <w:t>Тоффлер</w:t>
      </w:r>
      <w:proofErr w:type="spellEnd"/>
      <w:r w:rsidR="005043F4">
        <w:t xml:space="preserve"> Э. Третья волна. </w:t>
      </w:r>
      <w:proofErr w:type="gramStart"/>
      <w:r w:rsidR="005043F4">
        <w:t>М., 1999).</w:t>
      </w:r>
      <w:proofErr w:type="gramEnd"/>
    </w:p>
    <w:p w:rsidR="005043F4" w:rsidRDefault="00380EAE" w:rsidP="00380EAE">
      <w:pPr>
        <w:spacing w:line="360" w:lineRule="auto"/>
        <w:jc w:val="both"/>
      </w:pPr>
      <w:r>
        <w:t xml:space="preserve">16. </w:t>
      </w:r>
      <w:r w:rsidR="005043F4" w:rsidRPr="005043F4">
        <w:t>Филатова О. Г. Социальная реклама и PR-поддержка программ развития информационного общества: учебное пособие. – СПб: НИУ ИТМО, 2013. – 136 с.</w:t>
      </w:r>
    </w:p>
    <w:p w:rsidR="005043F4" w:rsidRDefault="00380EAE" w:rsidP="00380EAE">
      <w:pPr>
        <w:jc w:val="both"/>
      </w:pPr>
      <w:r>
        <w:t xml:space="preserve">17. </w:t>
      </w:r>
      <w:r w:rsidR="007E6649">
        <w:t>Чугунов А.В. Развитие информационного общества: теории, концепции и программы: Учебное пособие. — СПб</w:t>
      </w:r>
      <w:proofErr w:type="gramStart"/>
      <w:r w:rsidR="007E6649">
        <w:t xml:space="preserve">.: </w:t>
      </w:r>
      <w:proofErr w:type="gramEnd"/>
      <w:r w:rsidR="007E6649">
        <w:t>Ф-т филологии и искусств СПбГУ, 2007. — 98 с.</w:t>
      </w:r>
    </w:p>
    <w:p w:rsidR="00E90AF3" w:rsidRDefault="00E90AF3" w:rsidP="00380EAE">
      <w:pPr>
        <w:jc w:val="both"/>
      </w:pPr>
      <w:r>
        <w:t xml:space="preserve">18. </w:t>
      </w:r>
      <w:r w:rsidRPr="00E90AF3">
        <w:t>Юрасов А.В. Основы электронной коммерции: Учебник. – М.: Горячая линия-Телеком, 2008. 256 с.</w:t>
      </w:r>
    </w:p>
    <w:p w:rsidR="003F3868" w:rsidRPr="00380EAE" w:rsidRDefault="00380EAE" w:rsidP="00380EAE">
      <w:pPr>
        <w:jc w:val="both"/>
        <w:rPr>
          <w:b/>
        </w:rPr>
      </w:pPr>
      <w:r>
        <w:rPr>
          <w:b/>
        </w:rPr>
        <w:t xml:space="preserve">Электронные </w:t>
      </w:r>
      <w:r w:rsidRPr="00380EAE">
        <w:rPr>
          <w:b/>
        </w:rPr>
        <w:t>источники</w:t>
      </w:r>
    </w:p>
    <w:p w:rsidR="003F3868" w:rsidRDefault="00380EAE" w:rsidP="00380EAE">
      <w:pPr>
        <w:jc w:val="both"/>
      </w:pPr>
      <w:r>
        <w:t>1</w:t>
      </w:r>
      <w:r w:rsidR="00B35858">
        <w:t>9</w:t>
      </w:r>
      <w:r>
        <w:t xml:space="preserve">. </w:t>
      </w:r>
      <w:proofErr w:type="spellStart"/>
      <w:r w:rsidR="003F3868" w:rsidRPr="003F3868">
        <w:t>Амзин</w:t>
      </w:r>
      <w:proofErr w:type="spellEnd"/>
      <w:r w:rsidR="003F3868" w:rsidRPr="003F3868">
        <w:t xml:space="preserve"> А. Грабли 2.0. Российский портал </w:t>
      </w:r>
      <w:proofErr w:type="spellStart"/>
      <w:r w:rsidR="003F3868" w:rsidRPr="003F3868">
        <w:t>госуслуг</w:t>
      </w:r>
      <w:proofErr w:type="spellEnd"/>
      <w:r w:rsidR="003F3868" w:rsidRPr="003F3868">
        <w:t xml:space="preserve"> стартовал очень неудачно//Информационный портал. Lenta.ru. Режим доступа: http://lenta.ru/articles/2009/12/17/gos/</w:t>
      </w:r>
    </w:p>
    <w:p w:rsidR="003F3868" w:rsidRDefault="00B35858" w:rsidP="00380EAE">
      <w:pPr>
        <w:jc w:val="both"/>
      </w:pPr>
      <w:r>
        <w:t>20</w:t>
      </w:r>
      <w:r w:rsidR="00380EAE">
        <w:t xml:space="preserve">. </w:t>
      </w:r>
      <w:proofErr w:type="spellStart"/>
      <w:r w:rsidR="003F3868" w:rsidRPr="003F3868">
        <w:t>Балюков</w:t>
      </w:r>
      <w:proofErr w:type="spellEnd"/>
      <w:r w:rsidR="003F3868" w:rsidRPr="003F3868">
        <w:t xml:space="preserve"> А.С. Анализ актуальности созд</w:t>
      </w:r>
      <w:r w:rsidR="003F3868">
        <w:t>ания электронного правительства</w:t>
      </w:r>
      <w:r w:rsidR="003F3868" w:rsidRPr="003F3868">
        <w:t>//</w:t>
      </w:r>
      <w:r w:rsidR="003F3868">
        <w:t xml:space="preserve"> </w:t>
      </w:r>
      <w:r w:rsidR="003F3868" w:rsidRPr="003F3868">
        <w:t xml:space="preserve">Режим доступа: </w:t>
      </w:r>
      <w:hyperlink r:id="rId11" w:history="1">
        <w:r w:rsidR="003F3868" w:rsidRPr="0004206F">
          <w:rPr>
            <w:rStyle w:val="a7"/>
          </w:rPr>
          <w:t>http://cyberleninka.ru/article/n/analiz-aktualnosti-sozdaniya-elektronnogo-pravitelstva</w:t>
        </w:r>
      </w:hyperlink>
      <w:r w:rsidR="003F3868" w:rsidRPr="003F3868">
        <w:t xml:space="preserve"> </w:t>
      </w:r>
    </w:p>
    <w:p w:rsidR="003F3868" w:rsidRDefault="00380EAE" w:rsidP="00380EAE">
      <w:pPr>
        <w:jc w:val="both"/>
      </w:pPr>
      <w:r>
        <w:t>2</w:t>
      </w:r>
      <w:r w:rsidR="00B35858">
        <w:t>1</w:t>
      </w:r>
      <w:r>
        <w:t xml:space="preserve">. </w:t>
      </w:r>
      <w:r w:rsidR="003F3868" w:rsidRPr="003F3868">
        <w:t xml:space="preserve">Более 120 тыс. граждан России уже зарегистрировались на портале </w:t>
      </w:r>
      <w:proofErr w:type="spellStart"/>
      <w:r w:rsidR="003F3868" w:rsidRPr="003F3868">
        <w:t>госуслуг</w:t>
      </w:r>
      <w:proofErr w:type="spellEnd"/>
      <w:r w:rsidR="003F3868" w:rsidRPr="003F3868">
        <w:t xml:space="preserve">//Информационный портал. </w:t>
      </w:r>
      <w:proofErr w:type="spellStart"/>
      <w:r w:rsidR="003F3868" w:rsidRPr="003F3868">
        <w:t>CNews</w:t>
      </w:r>
      <w:proofErr w:type="spellEnd"/>
      <w:r w:rsidR="003F3868" w:rsidRPr="003F3868">
        <w:t xml:space="preserve">. Режим доступа: </w:t>
      </w:r>
      <w:hyperlink r:id="rId12" w:history="1">
        <w:r w:rsidR="003F3868" w:rsidRPr="0004206F">
          <w:rPr>
            <w:rStyle w:val="a7"/>
          </w:rPr>
          <w:t>http://www.cnews.ru/news/line/bolee_120_tys.grazhdan_rossii_uzhe_zaregistrirovalis</w:t>
        </w:r>
      </w:hyperlink>
    </w:p>
    <w:p w:rsidR="003F3868" w:rsidRDefault="00380EAE" w:rsidP="00380EAE">
      <w:pPr>
        <w:jc w:val="both"/>
      </w:pPr>
      <w:r>
        <w:lastRenderedPageBreak/>
        <w:t>2</w:t>
      </w:r>
      <w:r w:rsidR="00B35858">
        <w:t>2</w:t>
      </w:r>
      <w:r>
        <w:t xml:space="preserve">. </w:t>
      </w:r>
      <w:r w:rsidR="003F3868" w:rsidRPr="003F3868">
        <w:t xml:space="preserve">Быков И.А. «Электронная демократия» VS «электронное правительство»: концептуальное противостояние?//Режим доступа: </w:t>
      </w:r>
      <w:hyperlink r:id="rId13" w:history="1">
        <w:r w:rsidR="003F3868" w:rsidRPr="0004206F">
          <w:rPr>
            <w:rStyle w:val="a7"/>
          </w:rPr>
          <w:t>http://www.politex.info/content/view/171/30/</w:t>
        </w:r>
      </w:hyperlink>
    </w:p>
    <w:p w:rsidR="003F3868" w:rsidRDefault="00380EAE" w:rsidP="00380EAE">
      <w:pPr>
        <w:jc w:val="both"/>
        <w:rPr>
          <w:rStyle w:val="a7"/>
        </w:rPr>
      </w:pPr>
      <w:r>
        <w:t>2</w:t>
      </w:r>
      <w:r w:rsidR="00B35858">
        <w:t>3</w:t>
      </w:r>
      <w:r>
        <w:t xml:space="preserve">. </w:t>
      </w:r>
      <w:r w:rsidR="003F3868" w:rsidRPr="003F3868">
        <w:t xml:space="preserve">Введена упрощенная регистрация на Едином портале </w:t>
      </w:r>
      <w:proofErr w:type="spellStart"/>
      <w:r w:rsidR="003F3868" w:rsidRPr="003F3868">
        <w:t>госуслуг</w:t>
      </w:r>
      <w:proofErr w:type="spellEnd"/>
      <w:r w:rsidR="003F3868" w:rsidRPr="003F3868">
        <w:t xml:space="preserve"> // </w:t>
      </w:r>
      <w:proofErr w:type="spellStart"/>
      <w:r w:rsidR="003F3868" w:rsidRPr="003F3868">
        <w:t>Гарант</w:t>
      </w:r>
      <w:proofErr w:type="gramStart"/>
      <w:r w:rsidR="003F3868" w:rsidRPr="003F3868">
        <w:t>.р</w:t>
      </w:r>
      <w:proofErr w:type="gramEnd"/>
      <w:r w:rsidR="003F3868" w:rsidRPr="003F3868">
        <w:t>у</w:t>
      </w:r>
      <w:proofErr w:type="spellEnd"/>
      <w:r w:rsidR="003F3868" w:rsidRPr="003F3868">
        <w:t xml:space="preserve">, 2015. </w:t>
      </w:r>
      <w:r w:rsidR="003F3868">
        <w:t xml:space="preserve">// </w:t>
      </w:r>
      <w:r w:rsidR="003F3868" w:rsidRPr="003F3868">
        <w:t xml:space="preserve">Режим доступа: </w:t>
      </w:r>
      <w:hyperlink r:id="rId14" w:anchor="ixzz3WAOOlwcP" w:history="1">
        <w:r w:rsidR="003F3868" w:rsidRPr="0004206F">
          <w:rPr>
            <w:rStyle w:val="a7"/>
          </w:rPr>
          <w:t>http://www.garant.ru/news/547380/#ixzz3WAOOlwcP</w:t>
        </w:r>
      </w:hyperlink>
    </w:p>
    <w:p w:rsidR="00E90AF3" w:rsidRPr="00E90AF3" w:rsidRDefault="00E90AF3" w:rsidP="00380EAE">
      <w:pPr>
        <w:jc w:val="both"/>
      </w:pPr>
      <w:r w:rsidRPr="00E90AF3">
        <w:rPr>
          <w:rStyle w:val="a7"/>
          <w:color w:val="auto"/>
          <w:u w:val="none"/>
        </w:rPr>
        <w:t>2</w:t>
      </w:r>
      <w:r w:rsidR="00B35858">
        <w:rPr>
          <w:rStyle w:val="a7"/>
          <w:color w:val="auto"/>
          <w:u w:val="none"/>
        </w:rPr>
        <w:t>4</w:t>
      </w:r>
      <w:r>
        <w:rPr>
          <w:rStyle w:val="a7"/>
          <w:color w:val="auto"/>
          <w:u w:val="none"/>
        </w:rPr>
        <w:t xml:space="preserve">. </w:t>
      </w:r>
      <w:r w:rsidRPr="00E90AF3">
        <w:rPr>
          <w:rStyle w:val="a7"/>
          <w:color w:val="auto"/>
          <w:u w:val="none"/>
        </w:rPr>
        <w:t xml:space="preserve">Вершинин М.С. Электронное правительство в XXI веке. // </w:t>
      </w:r>
      <w:proofErr w:type="spellStart"/>
      <w:r w:rsidRPr="00E90AF3">
        <w:rPr>
          <w:rStyle w:val="a7"/>
          <w:color w:val="auto"/>
          <w:u w:val="none"/>
        </w:rPr>
        <w:t>pr-news</w:t>
      </w:r>
      <w:proofErr w:type="spellEnd"/>
      <w:r w:rsidRPr="00E90AF3">
        <w:rPr>
          <w:rStyle w:val="a7"/>
          <w:color w:val="auto"/>
          <w:u w:val="none"/>
        </w:rPr>
        <w:t>, 2011. URL: http://pr-news.su/publicat/n6_7/6-7_8.htm</w:t>
      </w:r>
    </w:p>
    <w:p w:rsidR="00FB1E90" w:rsidRDefault="00380EAE" w:rsidP="00380EAE">
      <w:pPr>
        <w:jc w:val="both"/>
      </w:pPr>
      <w:r>
        <w:t>2</w:t>
      </w:r>
      <w:r w:rsidR="00B35858">
        <w:t>5</w:t>
      </w:r>
      <w:r>
        <w:t xml:space="preserve">. </w:t>
      </w:r>
      <w:r w:rsidR="00FB1E90" w:rsidRPr="00FB1E90">
        <w:t>Государственная программа «Информационное общество» (2011–2020 годы).//Режим доступа: http://minsvyaz.ru/ru/activity/programs/1/</w:t>
      </w:r>
    </w:p>
    <w:p w:rsidR="003F3868" w:rsidRDefault="00380EAE" w:rsidP="00380EAE">
      <w:pPr>
        <w:jc w:val="both"/>
      </w:pPr>
      <w:r>
        <w:t>2</w:t>
      </w:r>
      <w:r w:rsidR="00B35858">
        <w:t>6</w:t>
      </w:r>
      <w:r>
        <w:t xml:space="preserve">. </w:t>
      </w:r>
      <w:proofErr w:type="spellStart"/>
      <w:r w:rsidR="00FB1E90" w:rsidRPr="00FB1E90">
        <w:t>Госуслуги</w:t>
      </w:r>
      <w:proofErr w:type="spellEnd"/>
      <w:r w:rsidR="00FB1E90" w:rsidRPr="00FB1E90">
        <w:t xml:space="preserve"> перешли на личности //</w:t>
      </w:r>
      <w:proofErr w:type="spellStart"/>
      <w:r w:rsidR="00FB1E90" w:rsidRPr="00FB1E90">
        <w:t>Информациооный</w:t>
      </w:r>
      <w:proofErr w:type="spellEnd"/>
      <w:r w:rsidR="00FB1E90" w:rsidRPr="00FB1E90">
        <w:t xml:space="preserve"> портал. COMNEWS. </w:t>
      </w:r>
      <w:r w:rsidR="00FB1E90">
        <w:t xml:space="preserve">// </w:t>
      </w:r>
      <w:r w:rsidR="00FB1E90" w:rsidRPr="00FB1E90">
        <w:t xml:space="preserve">Режим доступа: </w:t>
      </w:r>
      <w:hyperlink r:id="rId15" w:history="1">
        <w:r w:rsidR="00FB1E90" w:rsidRPr="0004206F">
          <w:rPr>
            <w:rStyle w:val="a7"/>
          </w:rPr>
          <w:t>http://www.comnews.ru/node/21199</w:t>
        </w:r>
      </w:hyperlink>
    </w:p>
    <w:p w:rsidR="00FB1E90" w:rsidRDefault="00380EAE" w:rsidP="00380EAE">
      <w:pPr>
        <w:jc w:val="both"/>
        <w:rPr>
          <w:rStyle w:val="a7"/>
        </w:rPr>
      </w:pPr>
      <w:r>
        <w:t>2</w:t>
      </w:r>
      <w:r w:rsidR="00B35858">
        <w:t>7</w:t>
      </w:r>
      <w:r>
        <w:t xml:space="preserve">. </w:t>
      </w:r>
      <w:r w:rsidR="00FB1E90" w:rsidRPr="00FB1E90">
        <w:t xml:space="preserve">Дьякова Е.Г. Процесс перехода к электронному правительству как объект теоретического моделирования. // Режим доступа: </w:t>
      </w:r>
      <w:hyperlink r:id="rId16" w:history="1">
        <w:r w:rsidR="00FB1E90" w:rsidRPr="0004206F">
          <w:rPr>
            <w:rStyle w:val="a7"/>
          </w:rPr>
          <w:t>http://cyberleninka.ru/article/n/protsess-perehoda-k-elektronnomu-pravitelstvu-kak-obekt-teoreticheskogo-modelirovaniya</w:t>
        </w:r>
      </w:hyperlink>
    </w:p>
    <w:p w:rsidR="00E90AF3" w:rsidRPr="00E90AF3" w:rsidRDefault="00E90AF3" w:rsidP="00380EAE">
      <w:pPr>
        <w:jc w:val="both"/>
        <w:rPr>
          <w:lang w:val="en-US"/>
        </w:rPr>
      </w:pPr>
      <w:r w:rsidRPr="00E90AF3">
        <w:rPr>
          <w:rStyle w:val="a7"/>
          <w:color w:val="auto"/>
          <w:u w:val="none"/>
        </w:rPr>
        <w:t>2</w:t>
      </w:r>
      <w:r w:rsidR="00B35858">
        <w:rPr>
          <w:rStyle w:val="a7"/>
          <w:color w:val="auto"/>
          <w:u w:val="none"/>
        </w:rPr>
        <w:t>8</w:t>
      </w:r>
      <w:r>
        <w:rPr>
          <w:rStyle w:val="a7"/>
          <w:color w:val="auto"/>
          <w:u w:val="none"/>
        </w:rPr>
        <w:t xml:space="preserve">. </w:t>
      </w:r>
      <w:r w:rsidRPr="00E90AF3">
        <w:rPr>
          <w:rStyle w:val="a7"/>
          <w:color w:val="auto"/>
          <w:u w:val="none"/>
        </w:rPr>
        <w:t xml:space="preserve">ЕПГУ-2015: 35+1 </w:t>
      </w:r>
      <w:proofErr w:type="spellStart"/>
      <w:r w:rsidRPr="00E90AF3">
        <w:rPr>
          <w:rStyle w:val="a7"/>
          <w:color w:val="auto"/>
          <w:u w:val="none"/>
        </w:rPr>
        <w:t>госуслуга</w:t>
      </w:r>
      <w:proofErr w:type="spellEnd"/>
      <w:r w:rsidRPr="00E90AF3">
        <w:rPr>
          <w:rStyle w:val="a7"/>
          <w:color w:val="auto"/>
          <w:u w:val="none"/>
        </w:rPr>
        <w:t xml:space="preserve"> и новый интерфейс к старому электронному правительству // Экспертный центр электронного правительства, 2015. </w:t>
      </w:r>
      <w:r w:rsidRPr="00E90AF3">
        <w:rPr>
          <w:rStyle w:val="a7"/>
          <w:color w:val="auto"/>
          <w:u w:val="none"/>
          <w:lang w:val="en-US"/>
        </w:rPr>
        <w:t>URL: http://d-russia.ru/epgu-2015-351-gosusluga-i-novyj-interfejs-k-staromu-elektronnomu-pravitelstvu.html</w:t>
      </w:r>
    </w:p>
    <w:p w:rsidR="00FB1E90" w:rsidRDefault="00380EAE" w:rsidP="00380EAE">
      <w:pPr>
        <w:jc w:val="both"/>
      </w:pPr>
      <w:r>
        <w:t>2</w:t>
      </w:r>
      <w:r w:rsidR="00B35858">
        <w:t>9</w:t>
      </w:r>
      <w:r>
        <w:t xml:space="preserve">. </w:t>
      </w:r>
      <w:r w:rsidR="00FB1E90" w:rsidRPr="00FB1E90">
        <w:t xml:space="preserve">Ждакаев И. Безответный клик // Информационный портал. Коммерсант. Режим доступа: </w:t>
      </w:r>
      <w:hyperlink r:id="rId17" w:history="1">
        <w:r w:rsidR="00FB1E90" w:rsidRPr="0004206F">
          <w:rPr>
            <w:rStyle w:val="a7"/>
          </w:rPr>
          <w:t>http://www.kommersant.ru/doc/1319701/</w:t>
        </w:r>
      </w:hyperlink>
    </w:p>
    <w:p w:rsidR="00FB1E90" w:rsidRPr="00A7211E" w:rsidRDefault="00B35858" w:rsidP="00380EAE">
      <w:pPr>
        <w:jc w:val="both"/>
        <w:rPr>
          <w:lang w:val="en-US"/>
        </w:rPr>
      </w:pPr>
      <w:r>
        <w:t>30</w:t>
      </w:r>
      <w:r w:rsidR="00380EAE">
        <w:t xml:space="preserve">. </w:t>
      </w:r>
      <w:r w:rsidR="00FB1E90" w:rsidRPr="00FB1E90">
        <w:t>Интернет доступ (Рынок России и СНГ)</w:t>
      </w:r>
      <w:proofErr w:type="gramStart"/>
      <w:r w:rsidR="00FB1E90" w:rsidRPr="00FB1E90">
        <w:t>.И</w:t>
      </w:r>
      <w:proofErr w:type="gramEnd"/>
      <w:r w:rsidR="00FB1E90" w:rsidRPr="00FB1E90">
        <w:t xml:space="preserve">нформационный портал. </w:t>
      </w:r>
      <w:proofErr w:type="spellStart"/>
      <w:proofErr w:type="gramStart"/>
      <w:r w:rsidR="00FB1E90" w:rsidRPr="00FB1E90">
        <w:rPr>
          <w:lang w:val="en-US"/>
        </w:rPr>
        <w:t>Tadviser</w:t>
      </w:r>
      <w:proofErr w:type="spellEnd"/>
      <w:r w:rsidR="00FB1E90" w:rsidRPr="00FB1E90">
        <w:rPr>
          <w:lang w:val="en-US"/>
        </w:rPr>
        <w:t>.</w:t>
      </w:r>
      <w:proofErr w:type="gramEnd"/>
      <w:r w:rsidR="00FB1E90" w:rsidRPr="00FB1E90">
        <w:rPr>
          <w:lang w:val="en-US"/>
        </w:rPr>
        <w:t xml:space="preserve"> </w:t>
      </w:r>
      <w:r w:rsidR="00FB1E90" w:rsidRPr="00FB1E90">
        <w:t>Режим</w:t>
      </w:r>
      <w:r w:rsidR="00FB1E90" w:rsidRPr="00FB1E90">
        <w:rPr>
          <w:lang w:val="en-US"/>
        </w:rPr>
        <w:t xml:space="preserve"> </w:t>
      </w:r>
      <w:r w:rsidR="00FB1E90" w:rsidRPr="00FB1E90">
        <w:t>доступа</w:t>
      </w:r>
      <w:r w:rsidR="00FB1E90" w:rsidRPr="00FB1E90">
        <w:rPr>
          <w:lang w:val="en-US"/>
        </w:rPr>
        <w:t>:http://www.tadviser.ru/index.php/%D0%A1%D1%82%D0%B0%D1%82%D1%8C%D1%8F:%D0%98%D0%BD%D1%82%D0%B5%D1%80%D0%BD%D0%B5%D1%82%D0%B4%D0%BE%D1%81%D1%82%D1%83%D0%BF_(%D1%80%D1%8B%D0%BD%0%BE%D0%BA_%D0%A0%D0%BE%D1%81%D1%81%D0%B8%D0%B8)</w:t>
      </w:r>
    </w:p>
    <w:p w:rsidR="00FB1E90" w:rsidRDefault="00B35858" w:rsidP="00380EAE">
      <w:pPr>
        <w:jc w:val="both"/>
      </w:pPr>
      <w:r>
        <w:t>31</w:t>
      </w:r>
      <w:r w:rsidR="00380EAE">
        <w:t xml:space="preserve">. </w:t>
      </w:r>
      <w:r w:rsidR="00FB1E90" w:rsidRPr="00FB1E90">
        <w:t xml:space="preserve">История формирования электронного правительства в России.//Режим доступа: </w:t>
      </w:r>
      <w:hyperlink r:id="rId18" w:history="1">
        <w:r w:rsidR="00FB1E90" w:rsidRPr="0004206F">
          <w:rPr>
            <w:rStyle w:val="a7"/>
          </w:rPr>
          <w:t>http://www.eos.ru/eos_delopr/eos_delopr_intesting/detail.php?ID=78993</w:t>
        </w:r>
      </w:hyperlink>
    </w:p>
    <w:p w:rsidR="00FB1E90" w:rsidRDefault="00B35858" w:rsidP="00380EAE">
      <w:pPr>
        <w:jc w:val="both"/>
      </w:pPr>
      <w:r>
        <w:t>32</w:t>
      </w:r>
      <w:r w:rsidR="00380EAE">
        <w:t xml:space="preserve">. </w:t>
      </w:r>
      <w:r w:rsidR="00FB1E90" w:rsidRPr="00FB1E90">
        <w:t>Инфраструктура Электронного правительства России.//</w:t>
      </w:r>
      <w:proofErr w:type="spellStart"/>
      <w:r w:rsidR="00FB1E90" w:rsidRPr="00FB1E90">
        <w:t>Минкомсвязь</w:t>
      </w:r>
      <w:proofErr w:type="spellEnd"/>
      <w:r w:rsidR="00FB1E90" w:rsidRPr="00FB1E90">
        <w:t xml:space="preserve"> России. Режим доступа: </w:t>
      </w:r>
      <w:hyperlink r:id="rId19" w:history="1">
        <w:r w:rsidR="00FB1E90" w:rsidRPr="0004206F">
          <w:rPr>
            <w:rStyle w:val="a7"/>
          </w:rPr>
          <w:t>http://www.minsvyaz.ru/ru/activity/directions/486/</w:t>
        </w:r>
      </w:hyperlink>
    </w:p>
    <w:p w:rsidR="00FB1E90" w:rsidRDefault="00380EAE" w:rsidP="00380EAE">
      <w:pPr>
        <w:jc w:val="both"/>
      </w:pPr>
      <w:r>
        <w:lastRenderedPageBreak/>
        <w:t>3</w:t>
      </w:r>
      <w:r w:rsidR="00B35858">
        <w:t>3</w:t>
      </w:r>
      <w:r>
        <w:t xml:space="preserve">. </w:t>
      </w:r>
      <w:r w:rsidR="00FB1E90" w:rsidRPr="00FB1E90">
        <w:t xml:space="preserve">Интернет-интервью с В.Е. Авербахом // </w:t>
      </w:r>
      <w:proofErr w:type="spellStart"/>
      <w:r w:rsidR="00FB1E90" w:rsidRPr="00FB1E90">
        <w:t>КонсультантПлюс</w:t>
      </w:r>
      <w:proofErr w:type="spellEnd"/>
      <w:r w:rsidR="00FB1E90" w:rsidRPr="00FB1E90">
        <w:t xml:space="preserve">, 2015. Режим доступа: </w:t>
      </w:r>
      <w:hyperlink r:id="rId20" w:history="1">
        <w:r w:rsidR="00FB1E90" w:rsidRPr="0004206F">
          <w:rPr>
            <w:rStyle w:val="a7"/>
          </w:rPr>
          <w:t>http://www.consultant.ru/law/interview/averbah/</w:t>
        </w:r>
      </w:hyperlink>
    </w:p>
    <w:p w:rsidR="00FB1E90" w:rsidRDefault="00380EAE" w:rsidP="00380EAE">
      <w:pPr>
        <w:jc w:val="both"/>
      </w:pPr>
      <w:r>
        <w:t>3</w:t>
      </w:r>
      <w:r w:rsidR="00B35858">
        <w:t>4</w:t>
      </w:r>
      <w:r>
        <w:t xml:space="preserve">. </w:t>
      </w:r>
      <w:proofErr w:type="spellStart"/>
      <w:r w:rsidR="00FB1E90" w:rsidRPr="00FB1E90">
        <w:t>Калиушко</w:t>
      </w:r>
      <w:proofErr w:type="spellEnd"/>
      <w:r w:rsidR="00FB1E90" w:rsidRPr="00FB1E90">
        <w:t xml:space="preserve"> И.Б, Демкова М.С. Электронное управление – путь к эффективности и прозрачности государственного управления. //Режим доступа: </w:t>
      </w:r>
      <w:hyperlink r:id="rId21" w:history="1">
        <w:r w:rsidR="00FB1E90" w:rsidRPr="0004206F">
          <w:rPr>
            <w:rStyle w:val="a7"/>
          </w:rPr>
          <w:t>http://emag.iis.ru/arc/infosoc/emag.nsf/BPA/b423468353130801c325714c004a0866</w:t>
        </w:r>
      </w:hyperlink>
    </w:p>
    <w:p w:rsidR="00FB1E90" w:rsidRDefault="00380EAE" w:rsidP="00380EAE">
      <w:pPr>
        <w:jc w:val="both"/>
      </w:pPr>
      <w:r>
        <w:t>3</w:t>
      </w:r>
      <w:r w:rsidR="00B35858">
        <w:t>5</w:t>
      </w:r>
      <w:r>
        <w:t xml:space="preserve">. </w:t>
      </w:r>
      <w:r w:rsidR="00FB1E90" w:rsidRPr="00FB1E90">
        <w:t xml:space="preserve">Количество зарегистрированных пользователей портала </w:t>
      </w:r>
      <w:proofErr w:type="spellStart"/>
      <w:r w:rsidR="00FB1E90" w:rsidRPr="00FB1E90">
        <w:t>госуслуг</w:t>
      </w:r>
      <w:proofErr w:type="spellEnd"/>
      <w:r w:rsidR="00FB1E90" w:rsidRPr="00FB1E90">
        <w:t xml:space="preserve"> за 2013 год увеличилось более чем вдвое//</w:t>
      </w:r>
      <w:proofErr w:type="spellStart"/>
      <w:r w:rsidR="00FB1E90" w:rsidRPr="00FB1E90">
        <w:t>Минкомсвязь</w:t>
      </w:r>
      <w:proofErr w:type="spellEnd"/>
      <w:r w:rsidR="00FB1E90" w:rsidRPr="00FB1E90">
        <w:t xml:space="preserve"> России. Режим доступа: </w:t>
      </w:r>
      <w:hyperlink r:id="rId22" w:history="1">
        <w:r w:rsidR="00FB1E90" w:rsidRPr="0004206F">
          <w:rPr>
            <w:rStyle w:val="a7"/>
          </w:rPr>
          <w:t>http://www.minsvyaz.ru/ru/events/30239/</w:t>
        </w:r>
      </w:hyperlink>
    </w:p>
    <w:p w:rsidR="00FB1E90" w:rsidRDefault="00380EAE" w:rsidP="00380EAE">
      <w:pPr>
        <w:jc w:val="both"/>
      </w:pPr>
      <w:r>
        <w:t>3</w:t>
      </w:r>
      <w:r w:rsidR="00B35858">
        <w:t>6</w:t>
      </w:r>
      <w:r>
        <w:t xml:space="preserve">. </w:t>
      </w:r>
      <w:r w:rsidR="00FB1E90" w:rsidRPr="00FB1E90">
        <w:t>Концепция технотронного общества З. Бжезинского //Режим доступа: http://mylektsii.ru/1-49238.html</w:t>
      </w:r>
    </w:p>
    <w:p w:rsidR="00FB1E90" w:rsidRDefault="00380EAE" w:rsidP="00380EAE">
      <w:pPr>
        <w:jc w:val="both"/>
      </w:pPr>
      <w:r>
        <w:t>3</w:t>
      </w:r>
      <w:r w:rsidR="00B35858">
        <w:t>7</w:t>
      </w:r>
      <w:r>
        <w:t xml:space="preserve">. </w:t>
      </w:r>
      <w:r w:rsidR="00FB1E90" w:rsidRPr="00FB1E90">
        <w:t xml:space="preserve">Кулагина Я.М. Влияние Интернета на современную молодежь. //Режим доступа: </w:t>
      </w:r>
      <w:hyperlink r:id="rId23" w:history="1">
        <w:r w:rsidR="00FB1E90" w:rsidRPr="0004206F">
          <w:rPr>
            <w:rStyle w:val="a7"/>
          </w:rPr>
          <w:t>http://sibac.info/conf/social/xxxv/37627</w:t>
        </w:r>
      </w:hyperlink>
    </w:p>
    <w:p w:rsidR="00FB1E90" w:rsidRDefault="00380EAE" w:rsidP="00380EAE">
      <w:pPr>
        <w:jc w:val="both"/>
      </w:pPr>
      <w:r>
        <w:t>3</w:t>
      </w:r>
      <w:r w:rsidR="00B35858">
        <w:t>8</w:t>
      </w:r>
      <w:r>
        <w:t xml:space="preserve">. </w:t>
      </w:r>
      <w:r w:rsidR="00FB1E90" w:rsidRPr="00FB1E90">
        <w:t xml:space="preserve">Методические рекомендации по популяризации Электронного правительства. //Режим доступа: </w:t>
      </w:r>
      <w:hyperlink r:id="rId24" w:history="1">
        <w:r w:rsidR="00FB1E90" w:rsidRPr="0004206F">
          <w:rPr>
            <w:rStyle w:val="a7"/>
          </w:rPr>
          <w:t>http://egov.ulregion.ru/assets/files/meropriyatiya/pravitelstvo/8/rekomendacii.pdf</w:t>
        </w:r>
      </w:hyperlink>
    </w:p>
    <w:p w:rsidR="00FB1E90" w:rsidRDefault="00380EAE" w:rsidP="00380EAE">
      <w:pPr>
        <w:jc w:val="both"/>
      </w:pPr>
      <w:r>
        <w:t>3</w:t>
      </w:r>
      <w:r w:rsidR="00B35858">
        <w:t>9</w:t>
      </w:r>
      <w:r>
        <w:t xml:space="preserve">. </w:t>
      </w:r>
      <w:proofErr w:type="spellStart"/>
      <w:r w:rsidR="00FB1E90" w:rsidRPr="00FB1E90">
        <w:t>Минкомсвязь</w:t>
      </w:r>
      <w:proofErr w:type="spellEnd"/>
      <w:r w:rsidR="00FB1E90" w:rsidRPr="00FB1E90">
        <w:t xml:space="preserve"> России представила рекомендации по популяризации </w:t>
      </w:r>
      <w:proofErr w:type="gramStart"/>
      <w:r w:rsidR="00FB1E90" w:rsidRPr="00FB1E90">
        <w:t>электронных</w:t>
      </w:r>
      <w:proofErr w:type="gramEnd"/>
      <w:r w:rsidR="00FB1E90" w:rsidRPr="00FB1E90">
        <w:t xml:space="preserve"> </w:t>
      </w:r>
      <w:proofErr w:type="spellStart"/>
      <w:r w:rsidR="00FB1E90" w:rsidRPr="00FB1E90">
        <w:t>госуслуг</w:t>
      </w:r>
      <w:proofErr w:type="spellEnd"/>
      <w:r w:rsidR="00FB1E90" w:rsidRPr="00FB1E90">
        <w:t xml:space="preserve">. Официальный </w:t>
      </w:r>
      <w:proofErr w:type="spellStart"/>
      <w:r w:rsidR="00FB1E90" w:rsidRPr="00FB1E90">
        <w:t>сайт</w:t>
      </w:r>
      <w:proofErr w:type="gramStart"/>
      <w:r w:rsidR="00FB1E90" w:rsidRPr="00FB1E90">
        <w:t>.М</w:t>
      </w:r>
      <w:proofErr w:type="gramEnd"/>
      <w:r w:rsidR="00FB1E90" w:rsidRPr="00FB1E90">
        <w:t>инкомсвязь</w:t>
      </w:r>
      <w:proofErr w:type="spellEnd"/>
      <w:r w:rsidR="00FB1E90" w:rsidRPr="00FB1E90">
        <w:t xml:space="preserve">.//Режим доступа: </w:t>
      </w:r>
      <w:hyperlink r:id="rId25" w:history="1">
        <w:r w:rsidR="00FB1E90" w:rsidRPr="0004206F">
          <w:rPr>
            <w:rStyle w:val="a7"/>
          </w:rPr>
          <w:t>http://minsvyaz.ru/ru/events/34143/</w:t>
        </w:r>
      </w:hyperlink>
    </w:p>
    <w:p w:rsidR="00FB1E90" w:rsidRDefault="00B35858" w:rsidP="00380EAE">
      <w:pPr>
        <w:jc w:val="both"/>
      </w:pPr>
      <w:r>
        <w:t>40</w:t>
      </w:r>
      <w:r w:rsidR="00380EAE">
        <w:t xml:space="preserve">. </w:t>
      </w:r>
      <w:r w:rsidR="00FB1E90" w:rsidRPr="00FB1E90">
        <w:t xml:space="preserve">Об утверждении новой редакции государственной программы «Информационное общество (2011–2020 годы)».//Режим доступа: </w:t>
      </w:r>
      <w:hyperlink r:id="rId26" w:history="1">
        <w:r w:rsidR="00FB1E90" w:rsidRPr="0004206F">
          <w:rPr>
            <w:rStyle w:val="a7"/>
          </w:rPr>
          <w:t>http://government.ru/docs/11937/</w:t>
        </w:r>
      </w:hyperlink>
    </w:p>
    <w:p w:rsidR="00FB1E90" w:rsidRDefault="00B35858" w:rsidP="00380EAE">
      <w:pPr>
        <w:jc w:val="both"/>
        <w:rPr>
          <w:rStyle w:val="a7"/>
        </w:rPr>
      </w:pPr>
      <w:r>
        <w:t>41</w:t>
      </w:r>
      <w:r w:rsidR="00380EAE">
        <w:t xml:space="preserve">. </w:t>
      </w:r>
      <w:r w:rsidR="00FB1E90" w:rsidRPr="00FB1E90">
        <w:t xml:space="preserve">О Едином портале государственных и муниципальных услуг (функций)//Режим доступа: </w:t>
      </w:r>
      <w:hyperlink r:id="rId27" w:history="1">
        <w:r w:rsidR="00FB1E90" w:rsidRPr="0004206F">
          <w:rPr>
            <w:rStyle w:val="a7"/>
          </w:rPr>
          <w:t>https://www.gosuslugi.ru/pgu/cms/content/isr/view/00000000000/290/309</w:t>
        </w:r>
      </w:hyperlink>
    </w:p>
    <w:p w:rsidR="00B35858" w:rsidRPr="00B35858" w:rsidRDefault="00B35858" w:rsidP="00380EAE">
      <w:pPr>
        <w:jc w:val="both"/>
      </w:pPr>
      <w:r>
        <w:rPr>
          <w:rStyle w:val="a7"/>
          <w:color w:val="auto"/>
          <w:u w:val="none"/>
        </w:rPr>
        <w:t xml:space="preserve">42. </w:t>
      </w:r>
      <w:proofErr w:type="spellStart"/>
      <w:r w:rsidRPr="00B35858">
        <w:rPr>
          <w:rStyle w:val="a7"/>
          <w:color w:val="auto"/>
          <w:u w:val="none"/>
        </w:rPr>
        <w:t>Окинавская</w:t>
      </w:r>
      <w:proofErr w:type="spellEnd"/>
      <w:r w:rsidRPr="00B35858">
        <w:rPr>
          <w:rStyle w:val="a7"/>
          <w:color w:val="auto"/>
          <w:u w:val="none"/>
        </w:rPr>
        <w:t xml:space="preserve"> Хартия глобального информационного общества. // Электронная библиотека iis.ru. URL: http://www.iis.ru/library/okinawa/charter.ru.html</w:t>
      </w:r>
    </w:p>
    <w:p w:rsidR="00380EAE" w:rsidRDefault="00B35858" w:rsidP="00380EAE">
      <w:pPr>
        <w:jc w:val="both"/>
      </w:pPr>
      <w:r>
        <w:t>43</w:t>
      </w:r>
      <w:r w:rsidR="00380EAE">
        <w:t xml:space="preserve">. Подведены итоги работы бета-версии Единого портала </w:t>
      </w:r>
      <w:proofErr w:type="spellStart"/>
      <w:r w:rsidR="00380EAE">
        <w:t>госуслуг</w:t>
      </w:r>
      <w:proofErr w:type="spellEnd"/>
      <w:r w:rsidR="00380EAE">
        <w:t xml:space="preserve"> в 2015 году // </w:t>
      </w:r>
      <w:proofErr w:type="spellStart"/>
      <w:r w:rsidR="00380EAE">
        <w:t>Минкомсвязь</w:t>
      </w:r>
      <w:proofErr w:type="spellEnd"/>
      <w:r w:rsidR="00380EAE">
        <w:t xml:space="preserve"> России. Режим доступа: http://minsvyaz.ru/ru/events/34568/ </w:t>
      </w:r>
    </w:p>
    <w:p w:rsidR="00FB1E90" w:rsidRDefault="00380EAE" w:rsidP="00380EAE">
      <w:pPr>
        <w:jc w:val="both"/>
      </w:pPr>
      <w:r>
        <w:lastRenderedPageBreak/>
        <w:t>4</w:t>
      </w:r>
      <w:r w:rsidR="00B35858">
        <w:t>4</w:t>
      </w:r>
      <w:r>
        <w:t xml:space="preserve">. </w:t>
      </w:r>
      <w:r w:rsidR="00FB1E90" w:rsidRPr="00FB1E90">
        <w:t xml:space="preserve">Понятие «электронной демократии».//Режим доступа: </w:t>
      </w:r>
      <w:hyperlink r:id="rId28" w:history="1">
        <w:r w:rsidR="00FB1E90" w:rsidRPr="0004206F">
          <w:rPr>
            <w:rStyle w:val="a7"/>
          </w:rPr>
          <w:t>http://megabook.ru/article/%D0%AD%D0%BB%D0%B5%D0%BA%D1%82%D1%80%D0%BE%D0%BD%D0%BD%D0%B0%D1%8F%20%D0%B4%D0%B5%D0%BC%D0%BE%D0%BA%D1%80%D0%B0%D1%82%D0%B8%D1%8F</w:t>
        </w:r>
      </w:hyperlink>
    </w:p>
    <w:p w:rsidR="00380EAE" w:rsidRDefault="00380EAE" w:rsidP="00380EAE">
      <w:pPr>
        <w:jc w:val="both"/>
      </w:pPr>
      <w:r>
        <w:t>4</w:t>
      </w:r>
      <w:r w:rsidR="00B35858">
        <w:t>5</w:t>
      </w:r>
      <w:r>
        <w:t xml:space="preserve">. Популяризация </w:t>
      </w:r>
      <w:proofErr w:type="gramStart"/>
      <w:r>
        <w:t>электронных</w:t>
      </w:r>
      <w:proofErr w:type="gramEnd"/>
      <w:r>
        <w:t xml:space="preserve"> </w:t>
      </w:r>
      <w:proofErr w:type="spellStart"/>
      <w:r>
        <w:t>госуслуг</w:t>
      </w:r>
      <w:proofErr w:type="spellEnd"/>
      <w:r>
        <w:t xml:space="preserve"> в России. Информационный портал. </w:t>
      </w:r>
      <w:proofErr w:type="spellStart"/>
      <w:r>
        <w:t>Tadviser</w:t>
      </w:r>
      <w:proofErr w:type="spellEnd"/>
      <w:r>
        <w:t xml:space="preserve">.//Режим доступа: http://tadviser.ru/a/289366 </w:t>
      </w:r>
    </w:p>
    <w:p w:rsidR="00FB1E90" w:rsidRDefault="00380EAE" w:rsidP="00380EAE">
      <w:pPr>
        <w:jc w:val="both"/>
      </w:pPr>
      <w:r>
        <w:t>4</w:t>
      </w:r>
      <w:r w:rsidR="00B35858">
        <w:t>6</w:t>
      </w:r>
      <w:r>
        <w:t xml:space="preserve">. Портал </w:t>
      </w:r>
      <w:proofErr w:type="spellStart"/>
      <w:r>
        <w:t>госуслуг</w:t>
      </w:r>
      <w:proofErr w:type="spellEnd"/>
      <w:r>
        <w:t xml:space="preserve"> в нынешнем виде // CNews.ru, 2014. Режим доступа: http://gov.cnews.ru/top/2014/10/10/portal_gosuslug_v_nyneshnem_vide_skoro_budet_zakryt_588409 </w:t>
      </w:r>
      <w:r w:rsidR="00FB1E90" w:rsidRPr="00FB1E90">
        <w:t xml:space="preserve">Прохоров А. Электронное правительство в цифрах и фактах.//Режим доступа: </w:t>
      </w:r>
      <w:hyperlink r:id="rId29" w:history="1">
        <w:r w:rsidR="00FB1E90" w:rsidRPr="0004206F">
          <w:rPr>
            <w:rStyle w:val="a7"/>
          </w:rPr>
          <w:t>http://compress.ru/article.aspx?id=15845</w:t>
        </w:r>
      </w:hyperlink>
    </w:p>
    <w:p w:rsidR="00FB1E90" w:rsidRDefault="00380EAE" w:rsidP="00380EAE">
      <w:pPr>
        <w:jc w:val="both"/>
      </w:pPr>
      <w:r>
        <w:t>4</w:t>
      </w:r>
      <w:r w:rsidR="00B35858">
        <w:t>7</w:t>
      </w:r>
      <w:r>
        <w:t xml:space="preserve">. </w:t>
      </w:r>
      <w:r w:rsidR="00FB1E90" w:rsidRPr="00FB1E90">
        <w:t xml:space="preserve">Постановление Правительства от 2 августа 2010 г. N 588 об утверждении порядка разработки, реализации и оценки эффективности государственных программ РФ // </w:t>
      </w:r>
      <w:proofErr w:type="spellStart"/>
      <w:proofErr w:type="gramStart"/>
      <w:r w:rsidR="00FB1E90" w:rsidRPr="00FB1E90">
        <w:t>В</w:t>
      </w:r>
      <w:proofErr w:type="gramEnd"/>
      <w:r w:rsidR="00FB1E90" w:rsidRPr="00FB1E90">
        <w:t>aseСonsultant</w:t>
      </w:r>
      <w:proofErr w:type="spellEnd"/>
      <w:r w:rsidR="00FB1E90" w:rsidRPr="00FB1E90">
        <w:t xml:space="preserve">, 2010. Режим доступа: </w:t>
      </w:r>
      <w:hyperlink r:id="rId30" w:history="1">
        <w:r w:rsidR="00FB1E90" w:rsidRPr="0004206F">
          <w:rPr>
            <w:rStyle w:val="a7"/>
          </w:rPr>
          <w:t>http://base.consultant.ru/cons/cgi/online.cgi?req=doc;base=LAW;n=161431</w:t>
        </w:r>
      </w:hyperlink>
    </w:p>
    <w:p w:rsidR="00FB1E90" w:rsidRDefault="00380EAE" w:rsidP="00380EAE">
      <w:pPr>
        <w:jc w:val="both"/>
      </w:pPr>
      <w:r>
        <w:t>4</w:t>
      </w:r>
      <w:r w:rsidR="00B35858">
        <w:t>8</w:t>
      </w:r>
      <w:r>
        <w:t xml:space="preserve">. </w:t>
      </w:r>
      <w:r w:rsidR="00FB1E90">
        <w:t xml:space="preserve">Предварительные итоги работы Единого портала </w:t>
      </w:r>
      <w:proofErr w:type="spellStart"/>
      <w:r w:rsidR="00FB1E90">
        <w:t>госуслуг</w:t>
      </w:r>
      <w:proofErr w:type="spellEnd"/>
      <w:r w:rsidR="00FB1E90">
        <w:t xml:space="preserve"> в 2015 году //</w:t>
      </w:r>
      <w:proofErr w:type="spellStart"/>
      <w:r w:rsidR="00FB1E90">
        <w:t>TAdviser</w:t>
      </w:r>
      <w:proofErr w:type="spellEnd"/>
      <w:r w:rsidR="00FB1E90">
        <w:t xml:space="preserve">. Информационный портал. Режим доступа: http://www.tadviser.ru/index.php </w:t>
      </w:r>
    </w:p>
    <w:p w:rsidR="00FB1E90" w:rsidRPr="00FB1E90" w:rsidRDefault="00380EAE" w:rsidP="00380EAE">
      <w:pPr>
        <w:jc w:val="both"/>
        <w:rPr>
          <w:lang w:val="en-US"/>
        </w:rPr>
      </w:pPr>
      <w:r>
        <w:t>4</w:t>
      </w:r>
      <w:r w:rsidR="00B35858">
        <w:t>9</w:t>
      </w:r>
      <w:r>
        <w:t xml:space="preserve">. </w:t>
      </w:r>
      <w:r w:rsidR="00FB1E90" w:rsidRPr="00FB1E90">
        <w:t xml:space="preserve">Распоряжение  Правительства РФ от 26.08.2009 N 1231-р //  Информационный портал. </w:t>
      </w:r>
      <w:proofErr w:type="spellStart"/>
      <w:r w:rsidR="00FB1E90" w:rsidRPr="00FB1E90">
        <w:rPr>
          <w:lang w:val="en-US"/>
        </w:rPr>
        <w:t>Government.consultant</w:t>
      </w:r>
      <w:proofErr w:type="spellEnd"/>
      <w:r w:rsidR="00FB1E90" w:rsidRPr="00FB1E90">
        <w:rPr>
          <w:lang w:val="en-US"/>
        </w:rPr>
        <w:t xml:space="preserve">. </w:t>
      </w:r>
      <w:r w:rsidR="00FB1E90" w:rsidRPr="00FB1E90">
        <w:t>Режим</w:t>
      </w:r>
      <w:r w:rsidR="00FB1E90" w:rsidRPr="00FB1E90">
        <w:rPr>
          <w:lang w:val="en-US"/>
        </w:rPr>
        <w:t xml:space="preserve"> </w:t>
      </w:r>
      <w:proofErr w:type="gramStart"/>
      <w:r w:rsidR="00FB1E90" w:rsidRPr="00FB1E90">
        <w:t>доступа</w:t>
      </w:r>
      <w:r w:rsidR="00FB1E90" w:rsidRPr="00FB1E90">
        <w:rPr>
          <w:lang w:val="en-US"/>
        </w:rPr>
        <w:t xml:space="preserve"> :</w:t>
      </w:r>
      <w:proofErr w:type="gramEnd"/>
      <w:r w:rsidR="00FB1E90" w:rsidRPr="00FB1E90">
        <w:rPr>
          <w:lang w:val="en-US"/>
        </w:rPr>
        <w:t xml:space="preserve"> </w:t>
      </w:r>
      <w:hyperlink r:id="rId31" w:history="1">
        <w:r w:rsidR="00FB1E90" w:rsidRPr="0004206F">
          <w:rPr>
            <w:rStyle w:val="a7"/>
            <w:lang w:val="en-US"/>
          </w:rPr>
          <w:t>http://government.consultant.ru/page.aspx?1024678</w:t>
        </w:r>
      </w:hyperlink>
    </w:p>
    <w:p w:rsidR="00FB1E90" w:rsidRPr="00FB1E90" w:rsidRDefault="00B35858" w:rsidP="00380EAE">
      <w:pPr>
        <w:jc w:val="both"/>
      </w:pPr>
      <w:r>
        <w:t>50</w:t>
      </w:r>
      <w:r w:rsidR="00380EAE">
        <w:t xml:space="preserve">. </w:t>
      </w:r>
      <w:r w:rsidR="00FB1E90" w:rsidRPr="00FB1E90">
        <w:t xml:space="preserve">Результаты опроса Общественное мнение о развитии механизмов электронного правительства и электронной демократии  // Экспертный центр электронного государства, 2013. Режим доступа: </w:t>
      </w:r>
      <w:r w:rsidR="00FB1E90" w:rsidRPr="00FB1E90">
        <w:rPr>
          <w:lang w:val="en-US"/>
        </w:rPr>
        <w:t>http</w:t>
      </w:r>
      <w:r w:rsidR="00FB1E90" w:rsidRPr="00FB1E90">
        <w:t>://</w:t>
      </w:r>
      <w:r w:rsidR="00FB1E90" w:rsidRPr="00FB1E90">
        <w:rPr>
          <w:lang w:val="en-US"/>
        </w:rPr>
        <w:t>d</w:t>
      </w:r>
      <w:r w:rsidR="00FB1E90" w:rsidRPr="00FB1E90">
        <w:t>-</w:t>
      </w:r>
      <w:proofErr w:type="spellStart"/>
      <w:r w:rsidR="00FB1E90" w:rsidRPr="00FB1E90">
        <w:rPr>
          <w:lang w:val="en-US"/>
        </w:rPr>
        <w:t>russia</w:t>
      </w:r>
      <w:proofErr w:type="spellEnd"/>
      <w:r w:rsidR="00FB1E90" w:rsidRPr="00FB1E90">
        <w:t>.</w:t>
      </w:r>
      <w:proofErr w:type="spellStart"/>
      <w:r w:rsidR="00FB1E90" w:rsidRPr="00FB1E90">
        <w:rPr>
          <w:lang w:val="en-US"/>
        </w:rPr>
        <w:t>ru</w:t>
      </w:r>
      <w:proofErr w:type="spellEnd"/>
      <w:r w:rsidR="00FB1E90" w:rsidRPr="00FB1E90">
        <w:t>/</w:t>
      </w:r>
      <w:proofErr w:type="spellStart"/>
      <w:r w:rsidR="00FB1E90" w:rsidRPr="00FB1E90">
        <w:rPr>
          <w:lang w:val="en-US"/>
        </w:rPr>
        <w:t>wp</w:t>
      </w:r>
      <w:proofErr w:type="spellEnd"/>
      <w:r w:rsidR="00FB1E90" w:rsidRPr="00FB1E90">
        <w:t>-</w:t>
      </w:r>
      <w:r w:rsidR="00FB1E90" w:rsidRPr="00FB1E90">
        <w:rPr>
          <w:lang w:val="en-US"/>
        </w:rPr>
        <w:t>content</w:t>
      </w:r>
      <w:r w:rsidR="00FB1E90" w:rsidRPr="00FB1E90">
        <w:t>/</w:t>
      </w:r>
      <w:r w:rsidR="00FB1E90" w:rsidRPr="00FB1E90">
        <w:rPr>
          <w:lang w:val="en-US"/>
        </w:rPr>
        <w:t>uploads</w:t>
      </w:r>
      <w:r w:rsidR="00FB1E90" w:rsidRPr="00FB1E90">
        <w:t>/2013/06/</w:t>
      </w:r>
      <w:r w:rsidR="00FB1E90" w:rsidRPr="00FB1E90">
        <w:rPr>
          <w:lang w:val="en-US"/>
        </w:rPr>
        <w:t>Survey</w:t>
      </w:r>
      <w:r w:rsidR="00FB1E90" w:rsidRPr="00FB1E90">
        <w:t>_</w:t>
      </w:r>
      <w:proofErr w:type="spellStart"/>
      <w:r w:rsidR="00FB1E90" w:rsidRPr="00FB1E90">
        <w:rPr>
          <w:lang w:val="en-US"/>
        </w:rPr>
        <w:t>EGov</w:t>
      </w:r>
      <w:proofErr w:type="spellEnd"/>
      <w:r w:rsidR="00FB1E90" w:rsidRPr="00FB1E90">
        <w:t>_</w:t>
      </w:r>
      <w:proofErr w:type="spellStart"/>
      <w:r w:rsidR="00FB1E90" w:rsidRPr="00FB1E90">
        <w:rPr>
          <w:lang w:val="en-US"/>
        </w:rPr>
        <w:t>EDemocracy</w:t>
      </w:r>
      <w:proofErr w:type="spellEnd"/>
      <w:r w:rsidR="00FB1E90" w:rsidRPr="00FB1E90">
        <w:t>.</w:t>
      </w:r>
      <w:r w:rsidR="00FB1E90" w:rsidRPr="00FB1E90">
        <w:rPr>
          <w:lang w:val="en-US"/>
        </w:rPr>
        <w:t>pdf</w:t>
      </w:r>
    </w:p>
    <w:p w:rsidR="00FB1E90" w:rsidRDefault="00B35858" w:rsidP="00380EAE">
      <w:pPr>
        <w:jc w:val="both"/>
      </w:pPr>
      <w:r>
        <w:t>51</w:t>
      </w:r>
      <w:r w:rsidR="00380EAE">
        <w:t xml:space="preserve">. </w:t>
      </w:r>
      <w:r w:rsidR="00FB1E90" w:rsidRPr="00FB1E90">
        <w:t xml:space="preserve">Рейтинг стран мира по уровню развития электронного правительства.//Режим доступа: </w:t>
      </w:r>
      <w:hyperlink r:id="rId32" w:history="1">
        <w:r w:rsidR="00FB1E90" w:rsidRPr="0004206F">
          <w:rPr>
            <w:rStyle w:val="a7"/>
          </w:rPr>
          <w:t>http://gtmarket.ru/ratings/e-government-survey/info</w:t>
        </w:r>
      </w:hyperlink>
      <w:r w:rsidR="00FB1E90" w:rsidRPr="00FB1E90">
        <w:t xml:space="preserve"> </w:t>
      </w:r>
    </w:p>
    <w:p w:rsidR="00FB1E90" w:rsidRDefault="00B35858" w:rsidP="00380EAE">
      <w:pPr>
        <w:jc w:val="both"/>
      </w:pPr>
      <w:r>
        <w:t>52</w:t>
      </w:r>
      <w:r w:rsidR="00380EAE">
        <w:t xml:space="preserve">. </w:t>
      </w:r>
      <w:r w:rsidR="00FB1E90" w:rsidRPr="00FB1E90">
        <w:t xml:space="preserve">Селезнева А.В. Политико-психологические особенности политического сознания молодежи РФ.//Режим доступа: </w:t>
      </w:r>
      <w:hyperlink r:id="rId33" w:history="1">
        <w:r w:rsidR="00FB1E90" w:rsidRPr="0004206F">
          <w:rPr>
            <w:rStyle w:val="a7"/>
          </w:rPr>
          <w:t>http://cyberleninka.ru/article/n/politiko-psihologicheskie-osobennosti-politicheskogo-soznaniya-sovremennoy-rossiyskoy-molodezhi</w:t>
        </w:r>
      </w:hyperlink>
    </w:p>
    <w:p w:rsidR="00FB1E90" w:rsidRDefault="00B35858" w:rsidP="00380EAE">
      <w:pPr>
        <w:jc w:val="both"/>
      </w:pPr>
      <w:r>
        <w:t>53</w:t>
      </w:r>
      <w:r w:rsidR="00380EAE">
        <w:t xml:space="preserve">. </w:t>
      </w:r>
      <w:proofErr w:type="spellStart"/>
      <w:r w:rsidR="00FB1E90" w:rsidRPr="00FB1E90">
        <w:t>Стародымов</w:t>
      </w:r>
      <w:proofErr w:type="spellEnd"/>
      <w:r w:rsidR="00FB1E90" w:rsidRPr="00FB1E90">
        <w:t xml:space="preserve"> А. </w:t>
      </w:r>
      <w:proofErr w:type="spellStart"/>
      <w:r w:rsidR="00FB1E90" w:rsidRPr="00FB1E90">
        <w:t>Госуслуги</w:t>
      </w:r>
      <w:proofErr w:type="spellEnd"/>
      <w:r w:rsidR="00FB1E90" w:rsidRPr="00FB1E90">
        <w:t xml:space="preserve"> в тестовом режиме // </w:t>
      </w:r>
      <w:proofErr w:type="spellStart"/>
      <w:r w:rsidR="00FB1E90" w:rsidRPr="00FB1E90">
        <w:t>Компьютерра</w:t>
      </w:r>
      <w:proofErr w:type="spellEnd"/>
      <w:r w:rsidR="00FB1E90" w:rsidRPr="00FB1E90">
        <w:t xml:space="preserve"> онлайн, 2009. Режим доступа:  </w:t>
      </w:r>
      <w:hyperlink r:id="rId34" w:history="1">
        <w:r w:rsidR="00FB1E90" w:rsidRPr="0004206F">
          <w:rPr>
            <w:rStyle w:val="a7"/>
          </w:rPr>
          <w:t>http://old.computerra.ru/vision/488323/</w:t>
        </w:r>
      </w:hyperlink>
    </w:p>
    <w:p w:rsidR="00FB1E90" w:rsidRDefault="00380EAE" w:rsidP="00380EAE">
      <w:pPr>
        <w:jc w:val="both"/>
      </w:pPr>
      <w:r>
        <w:lastRenderedPageBreak/>
        <w:t>5</w:t>
      </w:r>
      <w:r w:rsidR="00B35858">
        <w:t>4</w:t>
      </w:r>
      <w:r>
        <w:t xml:space="preserve">. </w:t>
      </w:r>
      <w:r w:rsidR="00FB1E90" w:rsidRPr="00FB1E90">
        <w:t xml:space="preserve">Студенчество: историко-социологический анализ.//Режим доступа: </w:t>
      </w:r>
      <w:hyperlink r:id="rId35" w:history="1">
        <w:r w:rsidR="00FB1E90" w:rsidRPr="0004206F">
          <w:rPr>
            <w:rStyle w:val="a7"/>
          </w:rPr>
          <w:t>http://www.molych.ru/raznoe/studenchestvo-istoriko-sotsiologicheskij-analiz.html</w:t>
        </w:r>
      </w:hyperlink>
      <w:r w:rsidR="00FB1E90" w:rsidRPr="00FB1E90">
        <w:t xml:space="preserve"> </w:t>
      </w:r>
    </w:p>
    <w:p w:rsidR="00FB1E90" w:rsidRDefault="00380EAE" w:rsidP="00380EAE">
      <w:pPr>
        <w:jc w:val="both"/>
      </w:pPr>
      <w:r>
        <w:t>5</w:t>
      </w:r>
      <w:r w:rsidR="00B35858">
        <w:t>5</w:t>
      </w:r>
      <w:r>
        <w:t xml:space="preserve">. </w:t>
      </w:r>
      <w:r w:rsidR="00FB1E90" w:rsidRPr="00FB1E90">
        <w:t xml:space="preserve">ФЗ РФ от 27 июля 2010 г. N 210-ФЗ. Об организации предоставления государственных и муниципальных услуг // Российская газета, 2010. Режим доступа: </w:t>
      </w:r>
      <w:hyperlink r:id="rId36" w:history="1">
        <w:r w:rsidR="00FB1E90" w:rsidRPr="0004206F">
          <w:rPr>
            <w:rStyle w:val="a7"/>
          </w:rPr>
          <w:t>http://www.rg.ru/2010/07/30/gosusl-dok.html</w:t>
        </w:r>
      </w:hyperlink>
      <w:r w:rsidR="00FB1E90" w:rsidRPr="00FB1E90">
        <w:t xml:space="preserve"> </w:t>
      </w:r>
    </w:p>
    <w:p w:rsidR="00FB1E90" w:rsidRDefault="00380EAE" w:rsidP="00380EAE">
      <w:pPr>
        <w:jc w:val="both"/>
      </w:pPr>
      <w:r>
        <w:t>5</w:t>
      </w:r>
      <w:r w:rsidR="00B35858">
        <w:t>6</w:t>
      </w:r>
      <w:r>
        <w:t xml:space="preserve">. </w:t>
      </w:r>
      <w:r w:rsidR="00FB1E90" w:rsidRPr="00FB1E90">
        <w:t xml:space="preserve">ФЦП «Электронная Россия (2002–2010 годы)».//Режим доступа: </w:t>
      </w:r>
      <w:hyperlink r:id="rId37" w:history="1">
        <w:r w:rsidR="00FB1E90" w:rsidRPr="0004206F">
          <w:rPr>
            <w:rStyle w:val="a7"/>
          </w:rPr>
          <w:t>http://minsvyaz.ru/ru/activity/programs/6/</w:t>
        </w:r>
      </w:hyperlink>
    </w:p>
    <w:p w:rsidR="00FB1E90" w:rsidRDefault="00380EAE" w:rsidP="00380EAE">
      <w:pPr>
        <w:jc w:val="both"/>
      </w:pPr>
      <w:r>
        <w:t>5</w:t>
      </w:r>
      <w:r w:rsidR="00B35858">
        <w:t>7</w:t>
      </w:r>
      <w:r>
        <w:t xml:space="preserve">. </w:t>
      </w:r>
      <w:r w:rsidRPr="00380EAE">
        <w:t xml:space="preserve">Чеботарева А.А. «Механизмы электронной демократии».//Режим доступа: </w:t>
      </w:r>
      <w:hyperlink r:id="rId38" w:history="1">
        <w:r w:rsidRPr="0004206F">
          <w:rPr>
            <w:rStyle w:val="a7"/>
          </w:rPr>
          <w:t>http://cyberleninka.ru/article/n/mehanizmy-elektronnoy-demokratii-vozmozhnosti-i-problemy-ih-realizatsii-v-rossiyskoy-federatsii</w:t>
        </w:r>
      </w:hyperlink>
    </w:p>
    <w:p w:rsidR="00380EAE" w:rsidRDefault="00380EAE" w:rsidP="00380EAE">
      <w:pPr>
        <w:jc w:val="both"/>
      </w:pPr>
      <w:r>
        <w:t>5</w:t>
      </w:r>
      <w:r w:rsidR="00B35858">
        <w:t>8</w:t>
      </w:r>
      <w:r>
        <w:t xml:space="preserve">. </w:t>
      </w:r>
      <w:r w:rsidRPr="00380EAE">
        <w:t xml:space="preserve">Число авторизованных пользователей портала </w:t>
      </w:r>
      <w:proofErr w:type="spellStart"/>
      <w:r w:rsidRPr="00380EAE">
        <w:t>госуслуг</w:t>
      </w:r>
      <w:proofErr w:type="spellEnd"/>
      <w:r w:rsidRPr="00380EAE">
        <w:t xml:space="preserve"> превысило 1 </w:t>
      </w:r>
      <w:proofErr w:type="gramStart"/>
      <w:r w:rsidRPr="00380EAE">
        <w:t>млн</w:t>
      </w:r>
      <w:proofErr w:type="gramEnd"/>
      <w:r w:rsidRPr="00380EAE">
        <w:t xml:space="preserve"> человек//Информационный портал. </w:t>
      </w:r>
      <w:proofErr w:type="spellStart"/>
      <w:r w:rsidRPr="00380EAE">
        <w:t>CNews</w:t>
      </w:r>
      <w:proofErr w:type="spellEnd"/>
      <w:r w:rsidRPr="00380EAE">
        <w:t xml:space="preserve">. Режим доступа: </w:t>
      </w:r>
      <w:hyperlink r:id="rId39" w:history="1">
        <w:r w:rsidRPr="0004206F">
          <w:rPr>
            <w:rStyle w:val="a7"/>
          </w:rPr>
          <w:t>http://www.cnews.ru/news/line/chislo_avtorizovannyh_polzovatelej</w:t>
        </w:r>
      </w:hyperlink>
    </w:p>
    <w:p w:rsidR="00380EAE" w:rsidRDefault="00380EAE" w:rsidP="00380EAE">
      <w:pPr>
        <w:jc w:val="both"/>
      </w:pPr>
      <w:r>
        <w:t>5</w:t>
      </w:r>
      <w:r w:rsidR="00B35858">
        <w:t>9</w:t>
      </w:r>
      <w:r>
        <w:t xml:space="preserve">. </w:t>
      </w:r>
      <w:r w:rsidRPr="00380EAE">
        <w:t xml:space="preserve">Электронная демократия. //Режим доступа: </w:t>
      </w:r>
      <w:hyperlink r:id="rId40" w:history="1">
        <w:r w:rsidRPr="0004206F">
          <w:rPr>
            <w:rStyle w:val="a7"/>
          </w:rPr>
          <w:t>https://ru.wikipedia.org/wiki/%D0%AD%D0%BB%D0%B5%D0%BA%D1%82%D1%80%D0%BE%D0%BD%D0%BD%D0%B0%D1%8F_%D0%B4%D0%B5%D0%BC%D0%BE%D0%BA%D1%80%D0%B0%D1%82%D0%B8%D1%8F</w:t>
        </w:r>
      </w:hyperlink>
    </w:p>
    <w:p w:rsidR="00380EAE" w:rsidRDefault="00B35858" w:rsidP="00380EAE">
      <w:pPr>
        <w:jc w:val="both"/>
      </w:pPr>
      <w:r>
        <w:t>60</w:t>
      </w:r>
      <w:r w:rsidR="00380EAE">
        <w:t xml:space="preserve">. </w:t>
      </w:r>
      <w:r w:rsidR="00E90AF3">
        <w:t>Юрасов</w:t>
      </w:r>
      <w:r w:rsidR="00380EAE" w:rsidRPr="00380EAE">
        <w:t xml:space="preserve"> А.В. "Постановка проблемы разработки научно-обоснованной концепции, алгоритмов работы и архитектуры инструментальных средств электронного правительства".//Режим доступа: http://www.webcitation.org/65QCHuydU</w:t>
      </w:r>
    </w:p>
    <w:p w:rsidR="003F3868" w:rsidRPr="00FB1E90" w:rsidRDefault="003F3868">
      <w:r w:rsidRPr="00FB1E90">
        <w:br w:type="page"/>
      </w:r>
    </w:p>
    <w:p w:rsidR="003F3868" w:rsidRPr="00FB1E90" w:rsidRDefault="003F3868" w:rsidP="005043F4">
      <w:pPr>
        <w:jc w:val="both"/>
      </w:pPr>
    </w:p>
    <w:p w:rsidR="00D31918" w:rsidRDefault="00617932" w:rsidP="00A04E10">
      <w:pPr>
        <w:pStyle w:val="4"/>
      </w:pPr>
      <w:r w:rsidRPr="00617932">
        <w:t>Приложение 1</w:t>
      </w:r>
      <w:r>
        <w:t>.</w:t>
      </w:r>
    </w:p>
    <w:p w:rsidR="00FC2C05" w:rsidRDefault="00FC2C05">
      <w:pPr>
        <w:rPr>
          <w:b/>
        </w:rPr>
      </w:pPr>
    </w:p>
    <w:p w:rsidR="004661E5" w:rsidRDefault="004661E5" w:rsidP="00A04E10">
      <w:pPr>
        <w:pStyle w:val="2"/>
      </w:pPr>
      <w:bookmarkStart w:id="16" w:name="_Toc450432288"/>
      <w:r>
        <w:t>Пример анкеты зарегистрированного на Едином портале респондента</w:t>
      </w:r>
      <w:bookmarkEnd w:id="16"/>
      <w:r>
        <w:t xml:space="preserve"> </w:t>
      </w:r>
    </w:p>
    <w:p w:rsidR="00A04E10" w:rsidRPr="00A04E10" w:rsidRDefault="00A04E10" w:rsidP="00A04E10"/>
    <w:p w:rsidR="00FC2C05" w:rsidRPr="00FC2C05" w:rsidRDefault="00FC2C05" w:rsidP="00FC2C05">
      <w:pPr>
        <w:shd w:val="clear" w:color="auto" w:fill="FDFDFD"/>
        <w:spacing w:after="0" w:line="240" w:lineRule="auto"/>
        <w:rPr>
          <w:rFonts w:ascii="Trebuchet MS" w:eastAsia="Times New Roman" w:hAnsi="Trebuchet MS" w:cs="Times New Roman"/>
          <w:b/>
          <w:bCs/>
          <w:color w:val="3A3A3A"/>
          <w:sz w:val="24"/>
          <w:szCs w:val="24"/>
          <w:lang w:eastAsia="ru-RU"/>
        </w:rPr>
      </w:pPr>
      <w:r w:rsidRPr="00FC2C05">
        <w:rPr>
          <w:rFonts w:ascii="Trebuchet MS" w:eastAsia="Times New Roman" w:hAnsi="Trebuchet MS" w:cs="Times New Roman"/>
          <w:b/>
          <w:bCs/>
          <w:color w:val="3A3A3A"/>
          <w:sz w:val="24"/>
          <w:szCs w:val="24"/>
          <w:lang w:eastAsia="ru-RU"/>
        </w:rPr>
        <w:t>Респондент #118</w:t>
      </w:r>
    </w:p>
    <w:tbl>
      <w:tblPr>
        <w:tblW w:w="0" w:type="auto"/>
        <w:tblCellSpacing w:w="0" w:type="dxa"/>
        <w:tblCellMar>
          <w:left w:w="0" w:type="dxa"/>
          <w:right w:w="0" w:type="dxa"/>
        </w:tblCellMar>
        <w:tblLook w:val="04A0" w:firstRow="1" w:lastRow="0" w:firstColumn="1" w:lastColumn="0" w:noHBand="0" w:noVBand="1"/>
      </w:tblPr>
      <w:tblGrid>
        <w:gridCol w:w="2400"/>
        <w:gridCol w:w="4124"/>
      </w:tblGrid>
      <w:tr w:rsidR="00FC2C05" w:rsidRPr="00FC2C05" w:rsidTr="00FC2C05">
        <w:trPr>
          <w:tblCellSpacing w:w="0" w:type="dxa"/>
        </w:trPr>
        <w:tc>
          <w:tcPr>
            <w:tcW w:w="240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lang w:eastAsia="ru-RU"/>
              </w:rPr>
              <w:t>Пол</w:t>
            </w:r>
          </w:p>
        </w:tc>
        <w:tc>
          <w:tcPr>
            <w:tcW w:w="0" w:type="auto"/>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lang w:eastAsia="ru-RU"/>
              </w:rPr>
              <w:t>Женщина</w:t>
            </w:r>
          </w:p>
        </w:tc>
      </w:tr>
      <w:tr w:rsidR="00FC2C05" w:rsidRPr="00FC2C05" w:rsidTr="00FC2C05">
        <w:trPr>
          <w:tblCellSpacing w:w="0" w:type="dxa"/>
        </w:trPr>
        <w:tc>
          <w:tcPr>
            <w:tcW w:w="240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lang w:eastAsia="ru-RU"/>
              </w:rPr>
              <w:t>Возраст</w:t>
            </w:r>
          </w:p>
        </w:tc>
        <w:tc>
          <w:tcPr>
            <w:tcW w:w="0" w:type="auto"/>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lang w:eastAsia="ru-RU"/>
              </w:rPr>
              <w:t>23</w:t>
            </w:r>
          </w:p>
        </w:tc>
      </w:tr>
      <w:tr w:rsidR="00FC2C05" w:rsidRPr="00FC2C05" w:rsidTr="00FC2C05">
        <w:trPr>
          <w:tblCellSpacing w:w="0" w:type="dxa"/>
        </w:trPr>
        <w:tc>
          <w:tcPr>
            <w:tcW w:w="240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lang w:eastAsia="ru-RU"/>
              </w:rPr>
              <w:t>Местонахождение</w:t>
            </w:r>
          </w:p>
        </w:tc>
        <w:tc>
          <w:tcPr>
            <w:tcW w:w="0" w:type="auto"/>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lang w:eastAsia="ru-RU"/>
              </w:rPr>
              <w:t>Санкт-Петербург</w:t>
            </w:r>
          </w:p>
        </w:tc>
      </w:tr>
      <w:tr w:rsidR="00FC2C05" w:rsidRPr="00FC2C05" w:rsidTr="00FC2C05">
        <w:trPr>
          <w:tblCellSpacing w:w="0" w:type="dxa"/>
        </w:trPr>
        <w:tc>
          <w:tcPr>
            <w:tcW w:w="240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lang w:eastAsia="ru-RU"/>
              </w:rPr>
              <w:t>Образование</w:t>
            </w:r>
          </w:p>
        </w:tc>
        <w:tc>
          <w:tcPr>
            <w:tcW w:w="0" w:type="auto"/>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lang w:eastAsia="ru-RU"/>
              </w:rPr>
              <w:t>Высшее профессиональное образование</w:t>
            </w:r>
          </w:p>
        </w:tc>
      </w:tr>
      <w:tr w:rsidR="00FC2C05" w:rsidRPr="00FC2C05" w:rsidTr="00FC2C05">
        <w:trPr>
          <w:tblCellSpacing w:w="0" w:type="dxa"/>
        </w:trPr>
        <w:tc>
          <w:tcPr>
            <w:tcW w:w="2400" w:type="dxa"/>
            <w:vAlign w:val="center"/>
          </w:tcPr>
          <w:p w:rsidR="00FC2C05" w:rsidRPr="00FC2C05" w:rsidRDefault="00FC2C05" w:rsidP="00FC2C05">
            <w:pPr>
              <w:spacing w:after="0" w:line="240" w:lineRule="auto"/>
              <w:rPr>
                <w:rFonts w:eastAsia="Times New Roman" w:cs="Times New Roman"/>
                <w:sz w:val="24"/>
                <w:szCs w:val="24"/>
                <w:lang w:eastAsia="ru-RU"/>
              </w:rPr>
            </w:pPr>
          </w:p>
        </w:tc>
        <w:tc>
          <w:tcPr>
            <w:tcW w:w="0" w:type="auto"/>
            <w:vAlign w:val="center"/>
          </w:tcPr>
          <w:p w:rsidR="00FC2C05" w:rsidRPr="00FC2C05" w:rsidRDefault="00FC2C05" w:rsidP="00FC2C05">
            <w:pPr>
              <w:spacing w:after="0" w:line="240" w:lineRule="auto"/>
              <w:rPr>
                <w:rFonts w:eastAsia="Times New Roman" w:cs="Times New Roman"/>
                <w:sz w:val="24"/>
                <w:szCs w:val="24"/>
                <w:lang w:eastAsia="ru-RU"/>
              </w:rPr>
            </w:pPr>
          </w:p>
        </w:tc>
      </w:tr>
    </w:tbl>
    <w:p w:rsidR="00FC2C05" w:rsidRPr="00FC2C05" w:rsidRDefault="00FC2C05" w:rsidP="00FC2C05">
      <w:pPr>
        <w:shd w:val="clear" w:color="auto" w:fill="FDFDFD"/>
        <w:spacing w:after="75" w:line="240" w:lineRule="auto"/>
        <w:rPr>
          <w:rFonts w:ascii="Trebuchet MS" w:eastAsia="Times New Roman" w:hAnsi="Trebuchet MS" w:cs="Times New Roman"/>
          <w:b/>
          <w:bCs/>
          <w:color w:val="3A3A3A"/>
          <w:sz w:val="18"/>
          <w:szCs w:val="18"/>
          <w:lang w:eastAsia="ru-RU"/>
        </w:rPr>
      </w:pPr>
      <w:r w:rsidRPr="00FC2C05">
        <w:rPr>
          <w:rFonts w:ascii="Trebuchet MS" w:eastAsia="Times New Roman" w:hAnsi="Trebuchet MS" w:cs="Times New Roman"/>
          <w:b/>
          <w:bCs/>
          <w:color w:val="3A3A3A"/>
          <w:sz w:val="18"/>
          <w:szCs w:val="18"/>
          <w:lang w:eastAsia="ru-RU"/>
        </w:rPr>
        <w:t>1. Знаете ли Вы о Едином портале gosuslugi.ru (beta.gosuslugi.ru)</w:t>
      </w:r>
      <w:proofErr w:type="gramStart"/>
      <w:r w:rsidRPr="00FC2C05">
        <w:rPr>
          <w:rFonts w:ascii="Trebuchet MS" w:eastAsia="Times New Roman" w:hAnsi="Trebuchet MS" w:cs="Times New Roman"/>
          <w:b/>
          <w:bCs/>
          <w:color w:val="3A3A3A"/>
          <w:sz w:val="18"/>
          <w:szCs w:val="18"/>
          <w:lang w:eastAsia="ru-RU"/>
        </w:rPr>
        <w:t xml:space="preserve"> ?</w:t>
      </w:r>
      <w:proofErr w:type="gramEnd"/>
    </w:p>
    <w:tbl>
      <w:tblPr>
        <w:tblW w:w="0" w:type="auto"/>
        <w:tblCellSpacing w:w="0" w:type="dxa"/>
        <w:tblCellMar>
          <w:left w:w="0" w:type="dxa"/>
          <w:right w:w="0" w:type="dxa"/>
        </w:tblCellMar>
        <w:tblLook w:val="04A0" w:firstRow="1" w:lastRow="0" w:firstColumn="1" w:lastColumn="0" w:noHBand="0" w:noVBand="1"/>
      </w:tblPr>
      <w:tblGrid>
        <w:gridCol w:w="8250"/>
      </w:tblGrid>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20.35pt;height:18pt" o:ole="">
                  <v:imagedata r:id="rId41" o:title=""/>
                </v:shape>
                <w:control r:id="rId42" w:name="DefaultOcxName" w:shapeid="_x0000_i1124"/>
              </w:object>
            </w:r>
            <w:r w:rsidRPr="00FC2C05">
              <w:rPr>
                <w:rFonts w:eastAsia="Times New Roman" w:cs="Times New Roman"/>
                <w:sz w:val="24"/>
                <w:szCs w:val="24"/>
                <w:lang w:eastAsia="ru-RU"/>
              </w:rPr>
              <w:t> Да</w:t>
            </w:r>
          </w:p>
        </w:tc>
      </w:tr>
      <w:tr w:rsidR="00FC2C05" w:rsidRPr="00FC2C05" w:rsidTr="00FC2C05">
        <w:trPr>
          <w:tblCellSpacing w:w="0" w:type="dxa"/>
        </w:trPr>
        <w:tc>
          <w:tcPr>
            <w:tcW w:w="8250" w:type="dxa"/>
            <w:vAlign w:val="center"/>
            <w:hideMark/>
          </w:tcPr>
          <w:p w:rsid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27" type="#_x0000_t75" style="width:20.35pt;height:18pt" o:ole="">
                  <v:imagedata r:id="rId41" o:title=""/>
                </v:shape>
                <w:control r:id="rId43" w:name="DefaultOcxName1" w:shapeid="_x0000_i1127"/>
              </w:object>
            </w:r>
            <w:r w:rsidRPr="00FC2C05">
              <w:rPr>
                <w:rFonts w:eastAsia="Times New Roman" w:cs="Times New Roman"/>
                <w:sz w:val="24"/>
                <w:szCs w:val="24"/>
                <w:lang w:eastAsia="ru-RU"/>
              </w:rPr>
              <w:t> Нет</w:t>
            </w:r>
          </w:p>
          <w:p w:rsidR="00FC2C05" w:rsidRPr="00FC2C05" w:rsidRDefault="00FC2C05" w:rsidP="00FC2C05">
            <w:pPr>
              <w:spacing w:after="0" w:line="240" w:lineRule="auto"/>
              <w:rPr>
                <w:rFonts w:eastAsia="Times New Roman" w:cs="Times New Roman"/>
                <w:sz w:val="24"/>
                <w:szCs w:val="24"/>
                <w:lang w:eastAsia="ru-RU"/>
              </w:rPr>
            </w:pPr>
          </w:p>
        </w:tc>
      </w:tr>
    </w:tbl>
    <w:p w:rsidR="00FC2C05" w:rsidRPr="00FC2C05" w:rsidRDefault="00FC2C05" w:rsidP="00FC2C05">
      <w:pPr>
        <w:shd w:val="clear" w:color="auto" w:fill="FDFDFD"/>
        <w:spacing w:after="75" w:line="240" w:lineRule="auto"/>
        <w:rPr>
          <w:rFonts w:ascii="Trebuchet MS" w:eastAsia="Times New Roman" w:hAnsi="Trebuchet MS" w:cs="Times New Roman"/>
          <w:b/>
          <w:bCs/>
          <w:color w:val="3A3A3A"/>
          <w:sz w:val="18"/>
          <w:szCs w:val="18"/>
          <w:lang w:eastAsia="ru-RU"/>
        </w:rPr>
      </w:pPr>
      <w:r w:rsidRPr="00FC2C05">
        <w:rPr>
          <w:rFonts w:ascii="Trebuchet MS" w:eastAsia="Times New Roman" w:hAnsi="Trebuchet MS" w:cs="Times New Roman"/>
          <w:b/>
          <w:bCs/>
          <w:color w:val="3A3A3A"/>
          <w:sz w:val="18"/>
          <w:szCs w:val="18"/>
          <w:lang w:eastAsia="ru-RU"/>
        </w:rPr>
        <w:t>2. Зарегистрированы ли Вы на портале gosuslugi.ru (beta.gosuslugi.ru)</w:t>
      </w:r>
      <w:proofErr w:type="gramStart"/>
      <w:r w:rsidRPr="00FC2C05">
        <w:rPr>
          <w:rFonts w:ascii="Trebuchet MS" w:eastAsia="Times New Roman" w:hAnsi="Trebuchet MS" w:cs="Times New Roman"/>
          <w:b/>
          <w:bCs/>
          <w:color w:val="3A3A3A"/>
          <w:sz w:val="18"/>
          <w:szCs w:val="18"/>
          <w:lang w:eastAsia="ru-RU"/>
        </w:rPr>
        <w:t xml:space="preserve"> ?</w:t>
      </w:r>
      <w:proofErr w:type="gramEnd"/>
    </w:p>
    <w:tbl>
      <w:tblPr>
        <w:tblW w:w="0" w:type="auto"/>
        <w:tblCellSpacing w:w="0" w:type="dxa"/>
        <w:tblCellMar>
          <w:left w:w="0" w:type="dxa"/>
          <w:right w:w="0" w:type="dxa"/>
        </w:tblCellMar>
        <w:tblLook w:val="04A0" w:firstRow="1" w:lastRow="0" w:firstColumn="1" w:lastColumn="0" w:noHBand="0" w:noVBand="1"/>
      </w:tblPr>
      <w:tblGrid>
        <w:gridCol w:w="8250"/>
      </w:tblGrid>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30" type="#_x0000_t75" style="width:20.35pt;height:18pt" o:ole="">
                  <v:imagedata r:id="rId41" o:title=""/>
                </v:shape>
                <w:control r:id="rId44" w:name="DefaultOcxName2" w:shapeid="_x0000_i1130"/>
              </w:object>
            </w:r>
            <w:r w:rsidRPr="00FC2C05">
              <w:rPr>
                <w:rFonts w:eastAsia="Times New Roman" w:cs="Times New Roman"/>
                <w:sz w:val="24"/>
                <w:szCs w:val="24"/>
                <w:lang w:eastAsia="ru-RU"/>
              </w:rPr>
              <w:t> Да</w:t>
            </w:r>
          </w:p>
        </w:tc>
      </w:tr>
      <w:tr w:rsidR="00FC2C05" w:rsidRPr="00FC2C05" w:rsidTr="00FC2C05">
        <w:trPr>
          <w:tblCellSpacing w:w="0" w:type="dxa"/>
        </w:trPr>
        <w:tc>
          <w:tcPr>
            <w:tcW w:w="8250" w:type="dxa"/>
            <w:vAlign w:val="center"/>
            <w:hideMark/>
          </w:tcPr>
          <w:p w:rsid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33" type="#_x0000_t75" style="width:20.35pt;height:18pt" o:ole="">
                  <v:imagedata r:id="rId41" o:title=""/>
                </v:shape>
                <w:control r:id="rId45" w:name="DefaultOcxName3" w:shapeid="_x0000_i1133"/>
              </w:object>
            </w:r>
            <w:r w:rsidRPr="00FC2C05">
              <w:rPr>
                <w:rFonts w:eastAsia="Times New Roman" w:cs="Times New Roman"/>
                <w:sz w:val="24"/>
                <w:szCs w:val="24"/>
                <w:lang w:eastAsia="ru-RU"/>
              </w:rPr>
              <w:t> Нет</w:t>
            </w:r>
          </w:p>
          <w:p w:rsidR="002738F5" w:rsidRPr="00FC2C05" w:rsidRDefault="002738F5" w:rsidP="00FC2C05">
            <w:pPr>
              <w:spacing w:after="0" w:line="240" w:lineRule="auto"/>
              <w:rPr>
                <w:rFonts w:eastAsia="Times New Roman" w:cs="Times New Roman"/>
                <w:sz w:val="24"/>
                <w:szCs w:val="24"/>
                <w:lang w:eastAsia="ru-RU"/>
              </w:rPr>
            </w:pPr>
          </w:p>
        </w:tc>
      </w:tr>
    </w:tbl>
    <w:p w:rsidR="00FC2C05" w:rsidRPr="00FC2C05" w:rsidRDefault="00FC2C05" w:rsidP="00FC2C05">
      <w:pPr>
        <w:shd w:val="clear" w:color="auto" w:fill="FDFDFD"/>
        <w:spacing w:after="75" w:line="240" w:lineRule="auto"/>
        <w:rPr>
          <w:rFonts w:ascii="Trebuchet MS" w:eastAsia="Times New Roman" w:hAnsi="Trebuchet MS" w:cs="Times New Roman"/>
          <w:b/>
          <w:bCs/>
          <w:color w:val="3A3A3A"/>
          <w:sz w:val="18"/>
          <w:szCs w:val="18"/>
          <w:lang w:eastAsia="ru-RU"/>
        </w:rPr>
      </w:pPr>
      <w:r w:rsidRPr="00FC2C05">
        <w:rPr>
          <w:rFonts w:ascii="Trebuchet MS" w:eastAsia="Times New Roman" w:hAnsi="Trebuchet MS" w:cs="Times New Roman"/>
          <w:b/>
          <w:bCs/>
          <w:color w:val="3A3A3A"/>
          <w:sz w:val="18"/>
          <w:szCs w:val="18"/>
          <w:lang w:eastAsia="ru-RU"/>
        </w:rPr>
        <w:t>3. Выберите наиболее подходящее утверждение</w:t>
      </w:r>
    </w:p>
    <w:tbl>
      <w:tblPr>
        <w:tblW w:w="0" w:type="auto"/>
        <w:tblCellSpacing w:w="0" w:type="dxa"/>
        <w:tblCellMar>
          <w:left w:w="0" w:type="dxa"/>
          <w:right w:w="0" w:type="dxa"/>
        </w:tblCellMar>
        <w:tblLook w:val="04A0" w:firstRow="1" w:lastRow="0" w:firstColumn="1" w:lastColumn="0" w:noHBand="0" w:noVBand="1"/>
      </w:tblPr>
      <w:tblGrid>
        <w:gridCol w:w="8250"/>
      </w:tblGrid>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36" type="#_x0000_t75" style="width:20.35pt;height:18pt" o:ole="">
                  <v:imagedata r:id="rId41" o:title=""/>
                </v:shape>
                <w:control r:id="rId46" w:name="DefaultOcxName4" w:shapeid="_x0000_i1136"/>
              </w:object>
            </w:r>
            <w:r w:rsidRPr="00FC2C05">
              <w:rPr>
                <w:rFonts w:eastAsia="Times New Roman" w:cs="Times New Roman"/>
                <w:sz w:val="24"/>
                <w:szCs w:val="24"/>
                <w:lang w:eastAsia="ru-RU"/>
              </w:rPr>
              <w:t> Я зарегистрирован на портале, потому что вся моя семья зарегистрирована там, это экономит время и нервы</w:t>
            </w:r>
          </w:p>
        </w:tc>
      </w:tr>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39" type="#_x0000_t75" style="width:20.35pt;height:18pt" o:ole="">
                  <v:imagedata r:id="rId41" o:title=""/>
                </v:shape>
                <w:control r:id="rId47" w:name="DefaultOcxName5" w:shapeid="_x0000_i1139"/>
              </w:object>
            </w:r>
            <w:r w:rsidRPr="00FC2C05">
              <w:rPr>
                <w:rFonts w:eastAsia="Times New Roman" w:cs="Times New Roman"/>
                <w:sz w:val="24"/>
                <w:szCs w:val="24"/>
                <w:lang w:eastAsia="ru-RU"/>
              </w:rPr>
              <w:t> Я зарегистрирован на портале по совету друга/подруги</w:t>
            </w:r>
          </w:p>
        </w:tc>
      </w:tr>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42" type="#_x0000_t75" style="width:20.35pt;height:18pt" o:ole="">
                  <v:imagedata r:id="rId41" o:title=""/>
                </v:shape>
                <w:control r:id="rId48" w:name="DefaultOcxName6" w:shapeid="_x0000_i1142"/>
              </w:object>
            </w:r>
            <w:r w:rsidRPr="00FC2C05">
              <w:rPr>
                <w:rFonts w:eastAsia="Times New Roman" w:cs="Times New Roman"/>
                <w:sz w:val="24"/>
                <w:szCs w:val="24"/>
                <w:lang w:eastAsia="ru-RU"/>
              </w:rPr>
              <w:t> Я зарегистрировался на портале для того, чтобы единожды получить необходимую услугу</w:t>
            </w:r>
          </w:p>
        </w:tc>
      </w:tr>
      <w:tr w:rsidR="00FC2C05" w:rsidRPr="00FC2C05" w:rsidTr="00FC2C05">
        <w:trPr>
          <w:tblCellSpacing w:w="0" w:type="dxa"/>
        </w:trPr>
        <w:tc>
          <w:tcPr>
            <w:tcW w:w="8250" w:type="dxa"/>
            <w:vAlign w:val="center"/>
            <w:hideMark/>
          </w:tcPr>
          <w:p w:rsidR="00FC2C05" w:rsidRDefault="00FC2C05" w:rsidP="00FC2C05">
            <w:pPr>
              <w:spacing w:after="0" w:line="240" w:lineRule="auto"/>
              <w:rPr>
                <w:ins w:id="17" w:author="Виктория" w:date="2016-05-05T19:56:00Z"/>
                <w:rFonts w:eastAsia="Times New Roman" w:cs="Times New Roman"/>
                <w:sz w:val="24"/>
                <w:szCs w:val="24"/>
                <w:lang w:eastAsia="ru-RU"/>
              </w:rPr>
            </w:pPr>
            <w:r w:rsidRPr="00FC2C05">
              <w:rPr>
                <w:rFonts w:eastAsia="Times New Roman" w:cs="Times New Roman"/>
                <w:sz w:val="24"/>
                <w:szCs w:val="24"/>
              </w:rPr>
              <w:object w:dxaOrig="225" w:dyaOrig="225">
                <v:shape id="_x0000_i1145" type="#_x0000_t75" style="width:20.35pt;height:18pt" o:ole="">
                  <v:imagedata r:id="rId41" o:title=""/>
                </v:shape>
                <w:control r:id="rId49" w:name="DefaultOcxName7" w:shapeid="_x0000_i1145"/>
              </w:object>
            </w:r>
            <w:r w:rsidRPr="00FC2C05">
              <w:rPr>
                <w:rFonts w:eastAsia="Times New Roman" w:cs="Times New Roman"/>
                <w:sz w:val="24"/>
                <w:szCs w:val="24"/>
                <w:lang w:eastAsia="ru-RU"/>
              </w:rPr>
              <w:t> Я зарегистрировался на портале благодаря рекламе</w:t>
            </w:r>
          </w:p>
          <w:p w:rsidR="00FC2C05" w:rsidRPr="00FC2C05" w:rsidRDefault="00FC2C05" w:rsidP="00FC2C05">
            <w:pPr>
              <w:spacing w:after="0" w:line="240" w:lineRule="auto"/>
              <w:rPr>
                <w:rFonts w:eastAsia="Times New Roman" w:cs="Times New Roman"/>
                <w:sz w:val="24"/>
                <w:szCs w:val="24"/>
                <w:lang w:eastAsia="ru-RU"/>
              </w:rPr>
            </w:pPr>
          </w:p>
        </w:tc>
      </w:tr>
    </w:tbl>
    <w:p w:rsidR="00FC2C05" w:rsidRPr="00FC2C05" w:rsidRDefault="00FC2C05" w:rsidP="00FC2C05">
      <w:pPr>
        <w:shd w:val="clear" w:color="auto" w:fill="FDFDFD"/>
        <w:spacing w:after="75" w:line="240" w:lineRule="auto"/>
        <w:rPr>
          <w:rFonts w:ascii="Trebuchet MS" w:eastAsia="Times New Roman" w:hAnsi="Trebuchet MS" w:cs="Times New Roman"/>
          <w:b/>
          <w:bCs/>
          <w:color w:val="3A3A3A"/>
          <w:sz w:val="18"/>
          <w:szCs w:val="18"/>
          <w:lang w:eastAsia="ru-RU"/>
        </w:rPr>
      </w:pPr>
      <w:r w:rsidRPr="00FC2C05">
        <w:rPr>
          <w:rFonts w:ascii="Trebuchet MS" w:eastAsia="Times New Roman" w:hAnsi="Trebuchet MS" w:cs="Times New Roman"/>
          <w:b/>
          <w:bCs/>
          <w:color w:val="3A3A3A"/>
          <w:sz w:val="18"/>
          <w:szCs w:val="18"/>
          <w:lang w:eastAsia="ru-RU"/>
        </w:rPr>
        <w:t>5. Пользовались ли Вы предлагаемыми на портале услугами?</w:t>
      </w:r>
    </w:p>
    <w:tbl>
      <w:tblPr>
        <w:tblW w:w="0" w:type="auto"/>
        <w:tblCellSpacing w:w="0" w:type="dxa"/>
        <w:tblCellMar>
          <w:left w:w="0" w:type="dxa"/>
          <w:right w:w="0" w:type="dxa"/>
        </w:tblCellMar>
        <w:tblLook w:val="04A0" w:firstRow="1" w:lastRow="0" w:firstColumn="1" w:lastColumn="0" w:noHBand="0" w:noVBand="1"/>
      </w:tblPr>
      <w:tblGrid>
        <w:gridCol w:w="8250"/>
      </w:tblGrid>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48" type="#_x0000_t75" style="width:20.35pt;height:18pt" o:ole="">
                  <v:imagedata r:id="rId41" o:title=""/>
                </v:shape>
                <w:control r:id="rId50" w:name="DefaultOcxName12" w:shapeid="_x0000_i1148"/>
              </w:object>
            </w:r>
            <w:r w:rsidRPr="00FC2C05">
              <w:rPr>
                <w:rFonts w:eastAsia="Times New Roman" w:cs="Times New Roman"/>
                <w:sz w:val="24"/>
                <w:szCs w:val="24"/>
                <w:lang w:eastAsia="ru-RU"/>
              </w:rPr>
              <w:t> Да, активно пользуюсь</w:t>
            </w:r>
          </w:p>
        </w:tc>
      </w:tr>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51" type="#_x0000_t75" style="width:20.35pt;height:18pt" o:ole="">
                  <v:imagedata r:id="rId41" o:title=""/>
                </v:shape>
                <w:control r:id="rId51" w:name="DefaultOcxName13" w:shapeid="_x0000_i1151"/>
              </w:object>
            </w:r>
            <w:r w:rsidRPr="00FC2C05">
              <w:rPr>
                <w:rFonts w:eastAsia="Times New Roman" w:cs="Times New Roman"/>
                <w:sz w:val="24"/>
                <w:szCs w:val="24"/>
                <w:lang w:eastAsia="ru-RU"/>
              </w:rPr>
              <w:t> Да, однажды, использовал эту возможность</w:t>
            </w:r>
          </w:p>
        </w:tc>
      </w:tr>
      <w:tr w:rsidR="00FC2C05" w:rsidRPr="00FC2C05" w:rsidTr="00FC2C05">
        <w:trPr>
          <w:tblCellSpacing w:w="0" w:type="dxa"/>
        </w:trPr>
        <w:tc>
          <w:tcPr>
            <w:tcW w:w="8250" w:type="dxa"/>
            <w:vAlign w:val="center"/>
            <w:hideMark/>
          </w:tcPr>
          <w:p w:rsidR="00FC2C05" w:rsidRDefault="00FC2C05" w:rsidP="00FC2C05">
            <w:pPr>
              <w:spacing w:after="0" w:line="240" w:lineRule="auto"/>
              <w:rPr>
                <w:ins w:id="18" w:author="Виктория" w:date="2016-05-05T19:56:00Z"/>
                <w:rFonts w:eastAsia="Times New Roman" w:cs="Times New Roman"/>
                <w:sz w:val="24"/>
                <w:szCs w:val="24"/>
                <w:lang w:eastAsia="ru-RU"/>
              </w:rPr>
            </w:pPr>
            <w:r w:rsidRPr="00FC2C05">
              <w:rPr>
                <w:rFonts w:eastAsia="Times New Roman" w:cs="Times New Roman"/>
                <w:sz w:val="24"/>
                <w:szCs w:val="24"/>
              </w:rPr>
              <w:object w:dxaOrig="225" w:dyaOrig="225">
                <v:shape id="_x0000_i1154" type="#_x0000_t75" style="width:20.35pt;height:18pt" o:ole="">
                  <v:imagedata r:id="rId41" o:title=""/>
                </v:shape>
                <w:control r:id="rId52" w:name="DefaultOcxName14" w:shapeid="_x0000_i1154"/>
              </w:object>
            </w:r>
            <w:r w:rsidRPr="00FC2C05">
              <w:rPr>
                <w:rFonts w:eastAsia="Times New Roman" w:cs="Times New Roman"/>
                <w:sz w:val="24"/>
                <w:szCs w:val="24"/>
                <w:lang w:eastAsia="ru-RU"/>
              </w:rPr>
              <w:t> Нет, я зарегистрирован, но услугами пока что не пользовался</w:t>
            </w:r>
          </w:p>
          <w:p w:rsidR="00FC2C05" w:rsidRPr="00FC2C05" w:rsidRDefault="00FC2C05" w:rsidP="00FC2C05">
            <w:pPr>
              <w:spacing w:after="0" w:line="240" w:lineRule="auto"/>
              <w:rPr>
                <w:rFonts w:eastAsia="Times New Roman" w:cs="Times New Roman"/>
                <w:sz w:val="24"/>
                <w:szCs w:val="24"/>
                <w:lang w:eastAsia="ru-RU"/>
              </w:rPr>
            </w:pPr>
          </w:p>
        </w:tc>
      </w:tr>
    </w:tbl>
    <w:p w:rsidR="00FC2C05" w:rsidRPr="00FC2C05" w:rsidRDefault="00FC2C05" w:rsidP="00FC2C05">
      <w:pPr>
        <w:shd w:val="clear" w:color="auto" w:fill="FDFDFD"/>
        <w:spacing w:after="75" w:line="240" w:lineRule="auto"/>
        <w:rPr>
          <w:rFonts w:ascii="Trebuchet MS" w:eastAsia="Times New Roman" w:hAnsi="Trebuchet MS" w:cs="Times New Roman"/>
          <w:b/>
          <w:bCs/>
          <w:color w:val="3A3A3A"/>
          <w:sz w:val="18"/>
          <w:szCs w:val="18"/>
          <w:lang w:eastAsia="ru-RU"/>
        </w:rPr>
      </w:pPr>
      <w:r w:rsidRPr="00FC2C05">
        <w:rPr>
          <w:rFonts w:ascii="Trebuchet MS" w:eastAsia="Times New Roman" w:hAnsi="Trebuchet MS" w:cs="Times New Roman"/>
          <w:b/>
          <w:bCs/>
          <w:color w:val="3A3A3A"/>
          <w:sz w:val="18"/>
          <w:szCs w:val="18"/>
          <w:lang w:eastAsia="ru-RU"/>
        </w:rPr>
        <w:t>6. Какими услугами Вы в основном пользуетесь, или собираетесь пользоваться на портале? </w:t>
      </w:r>
      <w:r w:rsidRPr="00FC2C05">
        <w:rPr>
          <w:rFonts w:ascii="Trebuchet MS" w:eastAsia="Times New Roman" w:hAnsi="Trebuchet MS" w:cs="Times New Roman"/>
          <w:color w:val="666666"/>
          <w:sz w:val="18"/>
          <w:szCs w:val="18"/>
          <w:lang w:eastAsia="ru-RU"/>
        </w:rPr>
        <w:t>(много возможных ответов)</w:t>
      </w:r>
    </w:p>
    <w:tbl>
      <w:tblPr>
        <w:tblW w:w="0" w:type="auto"/>
        <w:tblCellSpacing w:w="0" w:type="dxa"/>
        <w:tblCellMar>
          <w:left w:w="0" w:type="dxa"/>
          <w:right w:w="0" w:type="dxa"/>
        </w:tblCellMar>
        <w:tblLook w:val="04A0" w:firstRow="1" w:lastRow="0" w:firstColumn="1" w:lastColumn="0" w:noHBand="0" w:noVBand="1"/>
      </w:tblPr>
      <w:tblGrid>
        <w:gridCol w:w="8250"/>
      </w:tblGrid>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57" type="#_x0000_t75" style="width:20.35pt;height:18pt" o:ole="">
                  <v:imagedata r:id="rId41" o:title=""/>
                </v:shape>
                <w:control r:id="rId53" w:name="DefaultOcxName15" w:shapeid="_x0000_i1157"/>
              </w:object>
            </w:r>
            <w:r w:rsidRPr="00FC2C05">
              <w:rPr>
                <w:rFonts w:eastAsia="Times New Roman" w:cs="Times New Roman"/>
                <w:sz w:val="24"/>
                <w:szCs w:val="24"/>
                <w:lang w:eastAsia="ru-RU"/>
              </w:rPr>
              <w:t> Оформление паспорта гражданина РФ или же загранпаспорта</w:t>
            </w:r>
          </w:p>
        </w:tc>
      </w:tr>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60" type="#_x0000_t75" style="width:20.35pt;height:18pt" o:ole="">
                  <v:imagedata r:id="rId41" o:title=""/>
                </v:shape>
                <w:control r:id="rId54" w:name="DefaultOcxName16" w:shapeid="_x0000_i1160"/>
              </w:object>
            </w:r>
            <w:r w:rsidRPr="00FC2C05">
              <w:rPr>
                <w:rFonts w:eastAsia="Times New Roman" w:cs="Times New Roman"/>
                <w:sz w:val="24"/>
                <w:szCs w:val="24"/>
                <w:lang w:eastAsia="ru-RU"/>
              </w:rPr>
              <w:t> Запись к врачу</w:t>
            </w:r>
          </w:p>
        </w:tc>
      </w:tr>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63" type="#_x0000_t75" style="width:20.35pt;height:18pt" o:ole="">
                  <v:imagedata r:id="rId41" o:title=""/>
                </v:shape>
                <w:control r:id="rId55" w:name="DefaultOcxName17" w:shapeid="_x0000_i1163"/>
              </w:object>
            </w:r>
            <w:r w:rsidRPr="00FC2C05">
              <w:rPr>
                <w:rFonts w:eastAsia="Times New Roman" w:cs="Times New Roman"/>
                <w:sz w:val="24"/>
                <w:szCs w:val="24"/>
                <w:lang w:eastAsia="ru-RU"/>
              </w:rPr>
              <w:t> Оплата ЖКХ</w:t>
            </w:r>
          </w:p>
        </w:tc>
      </w:tr>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66" type="#_x0000_t75" style="width:20.35pt;height:18pt" o:ole="">
                  <v:imagedata r:id="rId41" o:title=""/>
                </v:shape>
                <w:control r:id="rId56" w:name="DefaultOcxName18" w:shapeid="_x0000_i1166"/>
              </w:object>
            </w:r>
            <w:r w:rsidRPr="00FC2C05">
              <w:rPr>
                <w:rFonts w:eastAsia="Times New Roman" w:cs="Times New Roman"/>
                <w:sz w:val="24"/>
                <w:szCs w:val="24"/>
                <w:lang w:eastAsia="ru-RU"/>
              </w:rPr>
              <w:t> Оплата штрафов ГИБДД</w:t>
            </w:r>
          </w:p>
        </w:tc>
      </w:tr>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69" type="#_x0000_t75" style="width:20.35pt;height:18pt" o:ole="">
                  <v:imagedata r:id="rId41" o:title=""/>
                </v:shape>
                <w:control r:id="rId57" w:name="DefaultOcxName19" w:shapeid="_x0000_i1169"/>
              </w:object>
            </w:r>
            <w:r w:rsidRPr="00FC2C05">
              <w:rPr>
                <w:rFonts w:eastAsia="Times New Roman" w:cs="Times New Roman"/>
                <w:sz w:val="24"/>
                <w:szCs w:val="24"/>
                <w:lang w:eastAsia="ru-RU"/>
              </w:rPr>
              <w:t> Регистрация транспортного средства</w:t>
            </w:r>
          </w:p>
        </w:tc>
      </w:tr>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lastRenderedPageBreak/>
              <w:object w:dxaOrig="225" w:dyaOrig="225">
                <v:shape id="_x0000_i1172" type="#_x0000_t75" style="width:20.35pt;height:18pt" o:ole="">
                  <v:imagedata r:id="rId41" o:title=""/>
                </v:shape>
                <w:control r:id="rId58" w:name="DefaultOcxName20" w:shapeid="_x0000_i1172"/>
              </w:object>
            </w:r>
            <w:r w:rsidRPr="00FC2C05">
              <w:rPr>
                <w:rFonts w:eastAsia="Times New Roman" w:cs="Times New Roman"/>
                <w:sz w:val="24"/>
                <w:szCs w:val="24"/>
                <w:lang w:eastAsia="ru-RU"/>
              </w:rPr>
              <w:t> Регистрация юридических лиц и предпринимателей</w:t>
            </w:r>
          </w:p>
        </w:tc>
      </w:tr>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75" type="#_x0000_t75" style="width:20.35pt;height:18pt" o:ole="">
                  <v:imagedata r:id="rId41" o:title=""/>
                </v:shape>
                <w:control r:id="rId59" w:name="DefaultOcxName21" w:shapeid="_x0000_i1175"/>
              </w:object>
            </w:r>
            <w:r w:rsidRPr="00FC2C05">
              <w:rPr>
                <w:rFonts w:eastAsia="Times New Roman" w:cs="Times New Roman"/>
                <w:sz w:val="24"/>
                <w:szCs w:val="24"/>
                <w:lang w:eastAsia="ru-RU"/>
              </w:rPr>
              <w:t> Запись ребенка в детский сад</w:t>
            </w:r>
          </w:p>
        </w:tc>
      </w:tr>
      <w:tr w:rsidR="00FC2C05" w:rsidRPr="00FC2C05" w:rsidTr="00FC2C05">
        <w:trPr>
          <w:tblCellSpacing w:w="0" w:type="dxa"/>
        </w:trPr>
        <w:tc>
          <w:tcPr>
            <w:tcW w:w="8250" w:type="dxa"/>
            <w:vAlign w:val="center"/>
            <w:hideMark/>
          </w:tcPr>
          <w:p w:rsidR="00FC2C05" w:rsidRDefault="00FC2C05" w:rsidP="00FC2C05">
            <w:pPr>
              <w:spacing w:after="0" w:line="240" w:lineRule="auto"/>
              <w:rPr>
                <w:ins w:id="19" w:author="Виктория" w:date="2016-05-05T19:56:00Z"/>
                <w:rFonts w:eastAsia="Times New Roman" w:cs="Times New Roman"/>
                <w:sz w:val="24"/>
                <w:szCs w:val="24"/>
                <w:lang w:eastAsia="ru-RU"/>
              </w:rPr>
            </w:pPr>
            <w:r w:rsidRPr="00FC2C05">
              <w:rPr>
                <w:rFonts w:eastAsia="Times New Roman" w:cs="Times New Roman"/>
                <w:sz w:val="24"/>
                <w:szCs w:val="24"/>
              </w:rPr>
              <w:object w:dxaOrig="225" w:dyaOrig="225">
                <v:shape id="_x0000_i1178" type="#_x0000_t75" style="width:20.35pt;height:18pt" o:ole="">
                  <v:imagedata r:id="rId41" o:title=""/>
                </v:shape>
                <w:control r:id="rId60" w:name="DefaultOcxName22" w:shapeid="_x0000_i1178"/>
              </w:object>
            </w:r>
            <w:r w:rsidRPr="00FC2C05">
              <w:rPr>
                <w:rFonts w:eastAsia="Times New Roman" w:cs="Times New Roman"/>
                <w:sz w:val="24"/>
                <w:szCs w:val="24"/>
                <w:lang w:eastAsia="ru-RU"/>
              </w:rPr>
              <w:t> Другое</w:t>
            </w:r>
          </w:p>
          <w:p w:rsidR="00FC2C05" w:rsidRPr="00FC2C05" w:rsidRDefault="00FC2C05" w:rsidP="00FC2C05">
            <w:pPr>
              <w:spacing w:after="0" w:line="240" w:lineRule="auto"/>
              <w:rPr>
                <w:rFonts w:eastAsia="Times New Roman" w:cs="Times New Roman"/>
                <w:sz w:val="24"/>
                <w:szCs w:val="24"/>
                <w:lang w:eastAsia="ru-RU"/>
              </w:rPr>
            </w:pPr>
          </w:p>
        </w:tc>
      </w:tr>
    </w:tbl>
    <w:p w:rsidR="00FC2C05" w:rsidRPr="00FC2C05" w:rsidRDefault="00FC2C05" w:rsidP="00FC2C05">
      <w:pPr>
        <w:shd w:val="clear" w:color="auto" w:fill="FDFDFD"/>
        <w:spacing w:after="75" w:line="240" w:lineRule="auto"/>
        <w:rPr>
          <w:rFonts w:ascii="Trebuchet MS" w:eastAsia="Times New Roman" w:hAnsi="Trebuchet MS" w:cs="Times New Roman"/>
          <w:b/>
          <w:bCs/>
          <w:color w:val="3A3A3A"/>
          <w:sz w:val="18"/>
          <w:szCs w:val="18"/>
          <w:lang w:eastAsia="ru-RU"/>
        </w:rPr>
      </w:pPr>
      <w:r w:rsidRPr="00FC2C05">
        <w:rPr>
          <w:rFonts w:ascii="Trebuchet MS" w:eastAsia="Times New Roman" w:hAnsi="Trebuchet MS" w:cs="Times New Roman"/>
          <w:b/>
          <w:bCs/>
          <w:color w:val="3A3A3A"/>
          <w:sz w:val="18"/>
          <w:szCs w:val="18"/>
          <w:lang w:eastAsia="ru-RU"/>
        </w:rPr>
        <w:t>7. Насколько удобно Вам искать необходимую информацию на портале?</w:t>
      </w:r>
    </w:p>
    <w:tbl>
      <w:tblPr>
        <w:tblW w:w="0" w:type="auto"/>
        <w:tblCellSpacing w:w="0" w:type="dxa"/>
        <w:tblCellMar>
          <w:left w:w="0" w:type="dxa"/>
          <w:right w:w="0" w:type="dxa"/>
        </w:tblCellMar>
        <w:tblLook w:val="04A0" w:firstRow="1" w:lastRow="0" w:firstColumn="1" w:lastColumn="0" w:noHBand="0" w:noVBand="1"/>
      </w:tblPr>
      <w:tblGrid>
        <w:gridCol w:w="8250"/>
      </w:tblGrid>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81" type="#_x0000_t75" style="width:20.35pt;height:18pt" o:ole="">
                  <v:imagedata r:id="rId41" o:title=""/>
                </v:shape>
                <w:control r:id="rId61" w:name="DefaultOcxName23" w:shapeid="_x0000_i1181"/>
              </w:object>
            </w:r>
            <w:r w:rsidRPr="00FC2C05">
              <w:rPr>
                <w:rFonts w:eastAsia="Times New Roman" w:cs="Times New Roman"/>
                <w:sz w:val="24"/>
                <w:szCs w:val="24"/>
                <w:lang w:eastAsia="ru-RU"/>
              </w:rPr>
              <w:t> Очень удобно</w:t>
            </w:r>
          </w:p>
        </w:tc>
      </w:tr>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84" type="#_x0000_t75" style="width:20.35pt;height:18pt" o:ole="">
                  <v:imagedata r:id="rId41" o:title=""/>
                </v:shape>
                <w:control r:id="rId62" w:name="DefaultOcxName24" w:shapeid="_x0000_i1184"/>
              </w:object>
            </w:r>
            <w:r w:rsidRPr="00FC2C05">
              <w:rPr>
                <w:rFonts w:eastAsia="Times New Roman" w:cs="Times New Roman"/>
                <w:sz w:val="24"/>
                <w:szCs w:val="24"/>
                <w:lang w:eastAsia="ru-RU"/>
              </w:rPr>
              <w:t> Достаточно удобно</w:t>
            </w:r>
          </w:p>
        </w:tc>
      </w:tr>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87" type="#_x0000_t75" style="width:20.35pt;height:18pt" o:ole="">
                  <v:imagedata r:id="rId41" o:title=""/>
                </v:shape>
                <w:control r:id="rId63" w:name="DefaultOcxName25" w:shapeid="_x0000_i1187"/>
              </w:object>
            </w:r>
            <w:r w:rsidRPr="00FC2C05">
              <w:rPr>
                <w:rFonts w:eastAsia="Times New Roman" w:cs="Times New Roman"/>
                <w:sz w:val="24"/>
                <w:szCs w:val="24"/>
                <w:lang w:eastAsia="ru-RU"/>
              </w:rPr>
              <w:t> Неудобно</w:t>
            </w:r>
          </w:p>
        </w:tc>
      </w:tr>
      <w:tr w:rsidR="00FC2C05" w:rsidRPr="00FC2C05" w:rsidTr="00FC2C05">
        <w:trPr>
          <w:tblCellSpacing w:w="0" w:type="dxa"/>
        </w:trPr>
        <w:tc>
          <w:tcPr>
            <w:tcW w:w="8250" w:type="dxa"/>
            <w:vAlign w:val="center"/>
            <w:hideMark/>
          </w:tcPr>
          <w:p w:rsid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90" type="#_x0000_t75" style="width:20.35pt;height:18pt" o:ole="">
                  <v:imagedata r:id="rId41" o:title=""/>
                </v:shape>
                <w:control r:id="rId64" w:name="DefaultOcxName26" w:shapeid="_x0000_i1190"/>
              </w:object>
            </w:r>
            <w:r w:rsidRPr="00FC2C05">
              <w:rPr>
                <w:rFonts w:eastAsia="Times New Roman" w:cs="Times New Roman"/>
                <w:sz w:val="24"/>
                <w:szCs w:val="24"/>
                <w:lang w:eastAsia="ru-RU"/>
              </w:rPr>
              <w:t> Очень неудобно</w:t>
            </w:r>
          </w:p>
          <w:p w:rsidR="00FC2C05" w:rsidRPr="00FC2C05" w:rsidRDefault="00FC2C05" w:rsidP="00FC2C05">
            <w:pPr>
              <w:spacing w:after="0" w:line="240" w:lineRule="auto"/>
              <w:rPr>
                <w:rFonts w:eastAsia="Times New Roman" w:cs="Times New Roman"/>
                <w:sz w:val="24"/>
                <w:szCs w:val="24"/>
                <w:lang w:eastAsia="ru-RU"/>
              </w:rPr>
            </w:pPr>
          </w:p>
        </w:tc>
      </w:tr>
    </w:tbl>
    <w:p w:rsidR="00FC2C05" w:rsidRPr="00FC2C05" w:rsidRDefault="00FC2C05" w:rsidP="00FC2C05">
      <w:pPr>
        <w:shd w:val="clear" w:color="auto" w:fill="FDFDFD"/>
        <w:spacing w:after="75" w:line="240" w:lineRule="auto"/>
        <w:rPr>
          <w:rFonts w:ascii="Trebuchet MS" w:eastAsia="Times New Roman" w:hAnsi="Trebuchet MS" w:cs="Times New Roman"/>
          <w:b/>
          <w:bCs/>
          <w:color w:val="3A3A3A"/>
          <w:sz w:val="18"/>
          <w:szCs w:val="18"/>
          <w:lang w:eastAsia="ru-RU"/>
        </w:rPr>
      </w:pPr>
      <w:r w:rsidRPr="00FC2C05">
        <w:rPr>
          <w:rFonts w:ascii="Trebuchet MS" w:eastAsia="Times New Roman" w:hAnsi="Trebuchet MS" w:cs="Times New Roman"/>
          <w:b/>
          <w:bCs/>
          <w:color w:val="3A3A3A"/>
          <w:sz w:val="18"/>
          <w:szCs w:val="18"/>
          <w:lang w:eastAsia="ru-RU"/>
        </w:rPr>
        <w:t>8. Довольны ли Вы качеством предоставляемых услуг на портале?</w:t>
      </w:r>
    </w:p>
    <w:tbl>
      <w:tblPr>
        <w:tblW w:w="0" w:type="auto"/>
        <w:tblCellSpacing w:w="0" w:type="dxa"/>
        <w:tblCellMar>
          <w:left w:w="0" w:type="dxa"/>
          <w:right w:w="0" w:type="dxa"/>
        </w:tblCellMar>
        <w:tblLook w:val="04A0" w:firstRow="1" w:lastRow="0" w:firstColumn="1" w:lastColumn="0" w:noHBand="0" w:noVBand="1"/>
      </w:tblPr>
      <w:tblGrid>
        <w:gridCol w:w="8250"/>
      </w:tblGrid>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93" type="#_x0000_t75" style="width:20.35pt;height:18pt" o:ole="">
                  <v:imagedata r:id="rId41" o:title=""/>
                </v:shape>
                <w:control r:id="rId65" w:name="DefaultOcxName27" w:shapeid="_x0000_i1193"/>
              </w:object>
            </w:r>
            <w:r w:rsidRPr="00FC2C05">
              <w:rPr>
                <w:rFonts w:eastAsia="Times New Roman" w:cs="Times New Roman"/>
                <w:sz w:val="24"/>
                <w:szCs w:val="24"/>
                <w:lang w:eastAsia="ru-RU"/>
              </w:rPr>
              <w:t> Да</w:t>
            </w:r>
          </w:p>
        </w:tc>
      </w:tr>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96" type="#_x0000_t75" style="width:20.35pt;height:18pt" o:ole="">
                  <v:imagedata r:id="rId41" o:title=""/>
                </v:shape>
                <w:control r:id="rId66" w:name="DefaultOcxName28" w:shapeid="_x0000_i1196"/>
              </w:object>
            </w:r>
            <w:r w:rsidRPr="00FC2C05">
              <w:rPr>
                <w:rFonts w:eastAsia="Times New Roman" w:cs="Times New Roman"/>
                <w:sz w:val="24"/>
                <w:szCs w:val="24"/>
                <w:lang w:eastAsia="ru-RU"/>
              </w:rPr>
              <w:t> Нет</w:t>
            </w:r>
          </w:p>
        </w:tc>
      </w:tr>
      <w:tr w:rsidR="00FC2C05" w:rsidRPr="00FC2C05" w:rsidTr="00FC2C05">
        <w:trPr>
          <w:tblCellSpacing w:w="0" w:type="dxa"/>
        </w:trPr>
        <w:tc>
          <w:tcPr>
            <w:tcW w:w="8250" w:type="dxa"/>
            <w:vAlign w:val="center"/>
            <w:hideMark/>
          </w:tcPr>
          <w:p w:rsid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199" type="#_x0000_t75" style="width:20.35pt;height:18pt" o:ole="">
                  <v:imagedata r:id="rId41" o:title=""/>
                </v:shape>
                <w:control r:id="rId67" w:name="DefaultOcxName29" w:shapeid="_x0000_i1199"/>
              </w:object>
            </w:r>
            <w:r w:rsidRPr="00FC2C05">
              <w:rPr>
                <w:rFonts w:eastAsia="Times New Roman" w:cs="Times New Roman"/>
                <w:sz w:val="24"/>
                <w:szCs w:val="24"/>
                <w:lang w:eastAsia="ru-RU"/>
              </w:rPr>
              <w:t> 50/50</w:t>
            </w:r>
          </w:p>
          <w:p w:rsidR="00FC2C05" w:rsidRPr="00FC2C05" w:rsidRDefault="00FC2C05" w:rsidP="00FC2C05">
            <w:pPr>
              <w:spacing w:after="0" w:line="240" w:lineRule="auto"/>
              <w:rPr>
                <w:rFonts w:eastAsia="Times New Roman" w:cs="Times New Roman"/>
                <w:sz w:val="24"/>
                <w:szCs w:val="24"/>
                <w:lang w:eastAsia="ru-RU"/>
              </w:rPr>
            </w:pPr>
          </w:p>
        </w:tc>
      </w:tr>
    </w:tbl>
    <w:p w:rsidR="00FC2C05" w:rsidRPr="00FC2C05" w:rsidRDefault="00FC2C05" w:rsidP="00FC2C05">
      <w:pPr>
        <w:shd w:val="clear" w:color="auto" w:fill="FDFDFD"/>
        <w:spacing w:after="75" w:line="240" w:lineRule="auto"/>
        <w:rPr>
          <w:rFonts w:ascii="Trebuchet MS" w:eastAsia="Times New Roman" w:hAnsi="Trebuchet MS" w:cs="Times New Roman"/>
          <w:b/>
          <w:bCs/>
          <w:color w:val="3A3A3A"/>
          <w:sz w:val="18"/>
          <w:szCs w:val="18"/>
          <w:lang w:eastAsia="ru-RU"/>
        </w:rPr>
      </w:pPr>
      <w:r w:rsidRPr="00FC2C05">
        <w:rPr>
          <w:rFonts w:ascii="Trebuchet MS" w:eastAsia="Times New Roman" w:hAnsi="Trebuchet MS" w:cs="Times New Roman"/>
          <w:b/>
          <w:bCs/>
          <w:color w:val="3A3A3A"/>
          <w:sz w:val="18"/>
          <w:szCs w:val="18"/>
          <w:lang w:eastAsia="ru-RU"/>
        </w:rPr>
        <w:t>9. Как Вы оцениваете полезность портала?</w:t>
      </w:r>
    </w:p>
    <w:tbl>
      <w:tblPr>
        <w:tblW w:w="0" w:type="auto"/>
        <w:tblCellSpacing w:w="0" w:type="dxa"/>
        <w:tblCellMar>
          <w:left w:w="0" w:type="dxa"/>
          <w:right w:w="0" w:type="dxa"/>
        </w:tblCellMar>
        <w:tblLook w:val="04A0" w:firstRow="1" w:lastRow="0" w:firstColumn="1" w:lastColumn="0" w:noHBand="0" w:noVBand="1"/>
      </w:tblPr>
      <w:tblGrid>
        <w:gridCol w:w="8250"/>
      </w:tblGrid>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202" type="#_x0000_t75" style="width:20.35pt;height:18pt" o:ole="">
                  <v:imagedata r:id="rId41" o:title=""/>
                </v:shape>
                <w:control r:id="rId68" w:name="DefaultOcxName30" w:shapeid="_x0000_i1202"/>
              </w:object>
            </w:r>
            <w:r w:rsidRPr="00FC2C05">
              <w:rPr>
                <w:rFonts w:eastAsia="Times New Roman" w:cs="Times New Roman"/>
                <w:sz w:val="24"/>
                <w:szCs w:val="24"/>
                <w:lang w:eastAsia="ru-RU"/>
              </w:rPr>
              <w:t> Очень полезен</w:t>
            </w:r>
          </w:p>
        </w:tc>
      </w:tr>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205" type="#_x0000_t75" style="width:20.35pt;height:18pt" o:ole="">
                  <v:imagedata r:id="rId41" o:title=""/>
                </v:shape>
                <w:control r:id="rId69" w:name="DefaultOcxName31" w:shapeid="_x0000_i1205"/>
              </w:object>
            </w:r>
            <w:r w:rsidRPr="00FC2C05">
              <w:rPr>
                <w:rFonts w:eastAsia="Times New Roman" w:cs="Times New Roman"/>
                <w:sz w:val="24"/>
                <w:szCs w:val="24"/>
                <w:lang w:eastAsia="ru-RU"/>
              </w:rPr>
              <w:t> Достаточно полезен</w:t>
            </w:r>
          </w:p>
        </w:tc>
      </w:tr>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208" type="#_x0000_t75" style="width:20.35pt;height:18pt" o:ole="">
                  <v:imagedata r:id="rId41" o:title=""/>
                </v:shape>
                <w:control r:id="rId70" w:name="DefaultOcxName32" w:shapeid="_x0000_i1208"/>
              </w:object>
            </w:r>
            <w:r w:rsidRPr="00FC2C05">
              <w:rPr>
                <w:rFonts w:eastAsia="Times New Roman" w:cs="Times New Roman"/>
                <w:sz w:val="24"/>
                <w:szCs w:val="24"/>
                <w:lang w:eastAsia="ru-RU"/>
              </w:rPr>
              <w:t> Малополезен</w:t>
            </w:r>
          </w:p>
        </w:tc>
      </w:tr>
      <w:tr w:rsidR="00FC2C05" w:rsidRPr="00FC2C05" w:rsidTr="00FC2C05">
        <w:trPr>
          <w:tblCellSpacing w:w="0" w:type="dxa"/>
        </w:trPr>
        <w:tc>
          <w:tcPr>
            <w:tcW w:w="8250" w:type="dxa"/>
            <w:vAlign w:val="center"/>
            <w:hideMark/>
          </w:tcPr>
          <w:p w:rsid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211" type="#_x0000_t75" style="width:20.35pt;height:18pt" o:ole="">
                  <v:imagedata r:id="rId41" o:title=""/>
                </v:shape>
                <w:control r:id="rId71" w:name="DefaultOcxName33" w:shapeid="_x0000_i1211"/>
              </w:object>
            </w:r>
            <w:r w:rsidRPr="00FC2C05">
              <w:rPr>
                <w:rFonts w:eastAsia="Times New Roman" w:cs="Times New Roman"/>
                <w:sz w:val="24"/>
                <w:szCs w:val="24"/>
                <w:lang w:eastAsia="ru-RU"/>
              </w:rPr>
              <w:t> Бесполезен</w:t>
            </w:r>
          </w:p>
          <w:p w:rsidR="00FC2C05" w:rsidRPr="00FC2C05" w:rsidRDefault="00FC2C05" w:rsidP="00FC2C05">
            <w:pPr>
              <w:spacing w:after="0" w:line="240" w:lineRule="auto"/>
              <w:rPr>
                <w:rFonts w:eastAsia="Times New Roman" w:cs="Times New Roman"/>
                <w:sz w:val="24"/>
                <w:szCs w:val="24"/>
                <w:lang w:eastAsia="ru-RU"/>
              </w:rPr>
            </w:pPr>
          </w:p>
        </w:tc>
      </w:tr>
    </w:tbl>
    <w:p w:rsidR="00FC2C05" w:rsidRPr="00FC2C05" w:rsidRDefault="00FC2C05" w:rsidP="00FC2C05">
      <w:pPr>
        <w:shd w:val="clear" w:color="auto" w:fill="FDFDFD"/>
        <w:spacing w:after="75" w:line="240" w:lineRule="auto"/>
        <w:rPr>
          <w:rFonts w:ascii="Trebuchet MS" w:eastAsia="Times New Roman" w:hAnsi="Trebuchet MS" w:cs="Times New Roman"/>
          <w:b/>
          <w:bCs/>
          <w:color w:val="3A3A3A"/>
          <w:sz w:val="18"/>
          <w:szCs w:val="18"/>
          <w:lang w:eastAsia="ru-RU"/>
        </w:rPr>
      </w:pPr>
      <w:r w:rsidRPr="00FC2C05">
        <w:rPr>
          <w:rFonts w:ascii="Trebuchet MS" w:eastAsia="Times New Roman" w:hAnsi="Trebuchet MS" w:cs="Times New Roman"/>
          <w:b/>
          <w:bCs/>
          <w:color w:val="3A3A3A"/>
          <w:sz w:val="18"/>
          <w:szCs w:val="18"/>
          <w:lang w:eastAsia="ru-RU"/>
        </w:rPr>
        <w:t xml:space="preserve">10. </w:t>
      </w:r>
      <w:proofErr w:type="gramStart"/>
      <w:r w:rsidRPr="00FC2C05">
        <w:rPr>
          <w:rFonts w:ascii="Trebuchet MS" w:eastAsia="Times New Roman" w:hAnsi="Trebuchet MS" w:cs="Times New Roman"/>
          <w:b/>
          <w:bCs/>
          <w:color w:val="3A3A3A"/>
          <w:sz w:val="18"/>
          <w:szCs w:val="18"/>
          <w:lang w:eastAsia="ru-RU"/>
        </w:rPr>
        <w:t>На сколько</w:t>
      </w:r>
      <w:proofErr w:type="gramEnd"/>
      <w:r w:rsidRPr="00FC2C05">
        <w:rPr>
          <w:rFonts w:ascii="Trebuchet MS" w:eastAsia="Times New Roman" w:hAnsi="Trebuchet MS" w:cs="Times New Roman"/>
          <w:b/>
          <w:bCs/>
          <w:color w:val="3A3A3A"/>
          <w:sz w:val="18"/>
          <w:szCs w:val="18"/>
          <w:lang w:eastAsia="ru-RU"/>
        </w:rPr>
        <w:t xml:space="preserve"> Вы оценили бы работу портала от 1 до 10, где 1 - портал работает очень плохо, 10 - портал отлично работает</w:t>
      </w:r>
    </w:p>
    <w:tbl>
      <w:tblPr>
        <w:tblW w:w="0" w:type="auto"/>
        <w:tblCellSpacing w:w="0" w:type="dxa"/>
        <w:tblCellMar>
          <w:left w:w="0" w:type="dxa"/>
          <w:right w:w="0" w:type="dxa"/>
        </w:tblCellMar>
        <w:tblLook w:val="04A0" w:firstRow="1" w:lastRow="0" w:firstColumn="1" w:lastColumn="0" w:noHBand="0" w:noVBand="1"/>
      </w:tblPr>
      <w:tblGrid>
        <w:gridCol w:w="1307"/>
        <w:gridCol w:w="1954"/>
        <w:gridCol w:w="896"/>
      </w:tblGrid>
      <w:tr w:rsidR="00FC2C05" w:rsidRPr="00FC2C05" w:rsidTr="00FC2C05">
        <w:trPr>
          <w:tblCellSpacing w:w="0" w:type="dxa"/>
        </w:trPr>
        <w:tc>
          <w:tcPr>
            <w:tcW w:w="0" w:type="auto"/>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lang w:eastAsia="ru-RU"/>
              </w:rPr>
              <w:t>Очень плохо</w:t>
            </w:r>
          </w:p>
        </w:tc>
        <w:tc>
          <w:tcPr>
            <w:tcW w:w="0" w:type="auto"/>
            <w:tcMar>
              <w:top w:w="0" w:type="dxa"/>
              <w:left w:w="225" w:type="dxa"/>
              <w:bottom w:w="0" w:type="dxa"/>
              <w:right w:w="225" w:type="dxa"/>
            </w:tcMar>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noProof/>
                <w:sz w:val="24"/>
                <w:szCs w:val="24"/>
                <w:lang w:eastAsia="ru-RU"/>
              </w:rPr>
              <w:drawing>
                <wp:inline distT="0" distB="0" distL="0" distR="0" wp14:anchorId="2807DF3E" wp14:editId="510C1E5F">
                  <wp:extent cx="666115" cy="99695"/>
                  <wp:effectExtent l="0" t="0" r="635" b="0"/>
                  <wp:docPr id="1" name="Рисунок 1" descr="b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ar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66115" cy="99695"/>
                          </a:xfrm>
                          <a:prstGeom prst="rect">
                            <a:avLst/>
                          </a:prstGeom>
                          <a:noFill/>
                          <a:ln>
                            <a:noFill/>
                          </a:ln>
                        </pic:spPr>
                      </pic:pic>
                    </a:graphicData>
                  </a:graphic>
                </wp:inline>
              </w:drawing>
            </w:r>
            <w:r w:rsidRPr="00FC2C05">
              <w:rPr>
                <w:rFonts w:eastAsia="Times New Roman" w:cs="Times New Roman"/>
                <w:noProof/>
                <w:sz w:val="24"/>
                <w:szCs w:val="24"/>
                <w:lang w:eastAsia="ru-RU"/>
              </w:rPr>
              <w:drawing>
                <wp:inline distT="0" distB="0" distL="0" distR="0" wp14:anchorId="58F5FBFA" wp14:editId="6FD07B03">
                  <wp:extent cx="288290" cy="99695"/>
                  <wp:effectExtent l="0" t="0" r="0" b="0"/>
                  <wp:docPr id="2" name="Рисунок 2"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bar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8290" cy="99695"/>
                          </a:xfrm>
                          <a:prstGeom prst="rect">
                            <a:avLst/>
                          </a:prstGeom>
                          <a:noFill/>
                          <a:ln>
                            <a:noFill/>
                          </a:ln>
                        </pic:spPr>
                      </pic:pic>
                    </a:graphicData>
                  </a:graphic>
                </wp:inline>
              </w:drawing>
            </w:r>
          </w:p>
        </w:tc>
        <w:tc>
          <w:tcPr>
            <w:tcW w:w="0" w:type="auto"/>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lang w:eastAsia="ru-RU"/>
              </w:rPr>
              <w:t>Отлично</w:t>
            </w:r>
          </w:p>
        </w:tc>
      </w:tr>
      <w:tr w:rsidR="00FC2C05" w:rsidRPr="00FC2C05" w:rsidTr="00FC2C05">
        <w:trPr>
          <w:tblCellSpacing w:w="0" w:type="dxa"/>
        </w:trPr>
        <w:tc>
          <w:tcPr>
            <w:tcW w:w="0" w:type="auto"/>
            <w:vAlign w:val="center"/>
            <w:hideMark/>
          </w:tcPr>
          <w:p w:rsidR="00FC2C05" w:rsidRPr="00FC2C05" w:rsidRDefault="00FC2C05" w:rsidP="00FC2C05">
            <w:pPr>
              <w:spacing w:after="0" w:line="240" w:lineRule="auto"/>
              <w:rPr>
                <w:rFonts w:eastAsia="Times New Roman" w:cs="Times New Roman"/>
                <w:sz w:val="24"/>
                <w:szCs w:val="24"/>
                <w:lang w:eastAsia="ru-RU"/>
              </w:rPr>
            </w:pPr>
          </w:p>
        </w:tc>
        <w:tc>
          <w:tcPr>
            <w:tcW w:w="0" w:type="auto"/>
            <w:vAlign w:val="center"/>
            <w:hideMark/>
          </w:tcPr>
          <w:p w:rsidR="00FC2C05" w:rsidRPr="00FC2C05" w:rsidRDefault="00FC2C05" w:rsidP="00FC2C05">
            <w:pPr>
              <w:spacing w:after="0" w:line="240" w:lineRule="auto"/>
              <w:jc w:val="center"/>
              <w:rPr>
                <w:rFonts w:eastAsia="Times New Roman" w:cs="Times New Roman"/>
                <w:sz w:val="24"/>
                <w:szCs w:val="24"/>
                <w:lang w:eastAsia="ru-RU"/>
              </w:rPr>
            </w:pPr>
            <w:r w:rsidRPr="00FC2C05">
              <w:rPr>
                <w:rFonts w:eastAsia="Times New Roman" w:cs="Times New Roman"/>
                <w:sz w:val="24"/>
                <w:szCs w:val="24"/>
                <w:lang w:eastAsia="ru-RU"/>
              </w:rPr>
              <w:t>7 / 10</w:t>
            </w:r>
          </w:p>
        </w:tc>
        <w:tc>
          <w:tcPr>
            <w:tcW w:w="0" w:type="auto"/>
            <w:vAlign w:val="center"/>
            <w:hideMark/>
          </w:tcPr>
          <w:p w:rsidR="00FC2C05" w:rsidRPr="00FC2C05" w:rsidRDefault="00FC2C05" w:rsidP="00FC2C05">
            <w:pPr>
              <w:spacing w:after="0" w:line="240" w:lineRule="auto"/>
              <w:rPr>
                <w:rFonts w:eastAsia="Times New Roman" w:cs="Times New Roman"/>
                <w:sz w:val="24"/>
                <w:szCs w:val="24"/>
                <w:lang w:eastAsia="ru-RU"/>
              </w:rPr>
            </w:pPr>
          </w:p>
        </w:tc>
      </w:tr>
    </w:tbl>
    <w:p w:rsidR="00FC2C05" w:rsidRPr="00FC2C05" w:rsidRDefault="00FC2C05" w:rsidP="00FC2C05">
      <w:pPr>
        <w:shd w:val="clear" w:color="auto" w:fill="FDFDFD"/>
        <w:spacing w:after="75" w:line="240" w:lineRule="auto"/>
        <w:rPr>
          <w:rFonts w:ascii="Trebuchet MS" w:eastAsia="Times New Roman" w:hAnsi="Trebuchet MS" w:cs="Times New Roman"/>
          <w:b/>
          <w:bCs/>
          <w:color w:val="3A3A3A"/>
          <w:sz w:val="18"/>
          <w:szCs w:val="18"/>
          <w:lang w:eastAsia="ru-RU"/>
        </w:rPr>
      </w:pPr>
      <w:r w:rsidRPr="00FC2C05">
        <w:rPr>
          <w:rFonts w:ascii="Trebuchet MS" w:eastAsia="Times New Roman" w:hAnsi="Trebuchet MS" w:cs="Times New Roman"/>
          <w:b/>
          <w:bCs/>
          <w:color w:val="3A3A3A"/>
          <w:sz w:val="18"/>
          <w:szCs w:val="18"/>
          <w:lang w:eastAsia="ru-RU"/>
        </w:rPr>
        <w:t>11. Рекомендовали бы Вы портал своим знакомым?</w:t>
      </w:r>
    </w:p>
    <w:tbl>
      <w:tblPr>
        <w:tblW w:w="0" w:type="auto"/>
        <w:tblCellSpacing w:w="0" w:type="dxa"/>
        <w:tblCellMar>
          <w:left w:w="0" w:type="dxa"/>
          <w:right w:w="0" w:type="dxa"/>
        </w:tblCellMar>
        <w:tblLook w:val="04A0" w:firstRow="1" w:lastRow="0" w:firstColumn="1" w:lastColumn="0" w:noHBand="0" w:noVBand="1"/>
      </w:tblPr>
      <w:tblGrid>
        <w:gridCol w:w="8250"/>
      </w:tblGrid>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214" type="#_x0000_t75" style="width:20.35pt;height:18pt" o:ole="">
                  <v:imagedata r:id="rId41" o:title=""/>
                </v:shape>
                <w:control r:id="rId74" w:name="DefaultOcxName34" w:shapeid="_x0000_i1214"/>
              </w:object>
            </w:r>
            <w:r w:rsidRPr="00FC2C05">
              <w:rPr>
                <w:rFonts w:eastAsia="Times New Roman" w:cs="Times New Roman"/>
                <w:sz w:val="24"/>
                <w:szCs w:val="24"/>
                <w:lang w:eastAsia="ru-RU"/>
              </w:rPr>
              <w:t> Да</w:t>
            </w:r>
          </w:p>
        </w:tc>
      </w:tr>
      <w:tr w:rsidR="00FC2C05" w:rsidRPr="00FC2C05" w:rsidTr="00FC2C05">
        <w:trPr>
          <w:tblCellSpacing w:w="0" w:type="dxa"/>
        </w:trPr>
        <w:tc>
          <w:tcPr>
            <w:tcW w:w="8250" w:type="dxa"/>
            <w:vAlign w:val="center"/>
            <w:hideMark/>
          </w:tcPr>
          <w:p w:rsid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217" type="#_x0000_t75" style="width:20.35pt;height:18pt" o:ole="">
                  <v:imagedata r:id="rId41" o:title=""/>
                </v:shape>
                <w:control r:id="rId75" w:name="DefaultOcxName35" w:shapeid="_x0000_i1217"/>
              </w:object>
            </w:r>
            <w:r w:rsidRPr="00FC2C05">
              <w:rPr>
                <w:rFonts w:eastAsia="Times New Roman" w:cs="Times New Roman"/>
                <w:sz w:val="24"/>
                <w:szCs w:val="24"/>
                <w:lang w:eastAsia="ru-RU"/>
              </w:rPr>
              <w:t> Нет</w:t>
            </w:r>
          </w:p>
          <w:p w:rsidR="00FC2C05" w:rsidRPr="00FC2C05" w:rsidRDefault="00FC2C05" w:rsidP="00FC2C05">
            <w:pPr>
              <w:spacing w:after="0" w:line="240" w:lineRule="auto"/>
              <w:rPr>
                <w:rFonts w:eastAsia="Times New Roman" w:cs="Times New Roman"/>
                <w:sz w:val="24"/>
                <w:szCs w:val="24"/>
                <w:lang w:eastAsia="ru-RU"/>
              </w:rPr>
            </w:pPr>
          </w:p>
        </w:tc>
      </w:tr>
    </w:tbl>
    <w:p w:rsidR="00FC2C05" w:rsidRPr="00FC2C05" w:rsidRDefault="00FC2C05" w:rsidP="00FC2C05">
      <w:pPr>
        <w:shd w:val="clear" w:color="auto" w:fill="FDFDFD"/>
        <w:spacing w:after="75" w:line="240" w:lineRule="auto"/>
        <w:rPr>
          <w:rFonts w:ascii="Trebuchet MS" w:eastAsia="Times New Roman" w:hAnsi="Trebuchet MS" w:cs="Times New Roman"/>
          <w:b/>
          <w:bCs/>
          <w:color w:val="3A3A3A"/>
          <w:sz w:val="18"/>
          <w:szCs w:val="18"/>
          <w:lang w:eastAsia="ru-RU"/>
        </w:rPr>
      </w:pPr>
      <w:r w:rsidRPr="00FC2C05">
        <w:rPr>
          <w:rFonts w:ascii="Trebuchet MS" w:eastAsia="Times New Roman" w:hAnsi="Trebuchet MS" w:cs="Times New Roman"/>
          <w:b/>
          <w:bCs/>
          <w:color w:val="3A3A3A"/>
          <w:sz w:val="18"/>
          <w:szCs w:val="18"/>
          <w:lang w:eastAsia="ru-RU"/>
        </w:rPr>
        <w:t>13. Считаете ли Вы идею получения государственных услуг через Единый портал удобной?</w:t>
      </w:r>
    </w:p>
    <w:tbl>
      <w:tblPr>
        <w:tblW w:w="0" w:type="auto"/>
        <w:tblCellSpacing w:w="0" w:type="dxa"/>
        <w:tblCellMar>
          <w:left w:w="0" w:type="dxa"/>
          <w:right w:w="0" w:type="dxa"/>
        </w:tblCellMar>
        <w:tblLook w:val="04A0" w:firstRow="1" w:lastRow="0" w:firstColumn="1" w:lastColumn="0" w:noHBand="0" w:noVBand="1"/>
      </w:tblPr>
      <w:tblGrid>
        <w:gridCol w:w="8250"/>
      </w:tblGrid>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220" type="#_x0000_t75" style="width:20.35pt;height:18pt" o:ole="">
                  <v:imagedata r:id="rId41" o:title=""/>
                </v:shape>
                <w:control r:id="rId76" w:name="DefaultOcxName41" w:shapeid="_x0000_i1220"/>
              </w:object>
            </w:r>
            <w:r w:rsidRPr="00FC2C05">
              <w:rPr>
                <w:rFonts w:eastAsia="Times New Roman" w:cs="Times New Roman"/>
                <w:sz w:val="24"/>
                <w:szCs w:val="24"/>
                <w:lang w:eastAsia="ru-RU"/>
              </w:rPr>
              <w:t> Да</w:t>
            </w:r>
          </w:p>
        </w:tc>
      </w:tr>
      <w:tr w:rsidR="00FC2C05" w:rsidRPr="00FC2C05" w:rsidTr="00FC2C05">
        <w:trPr>
          <w:tblCellSpacing w:w="0" w:type="dxa"/>
        </w:trPr>
        <w:tc>
          <w:tcPr>
            <w:tcW w:w="8250" w:type="dxa"/>
            <w:vAlign w:val="center"/>
            <w:hideMark/>
          </w:tcPr>
          <w:p w:rsidR="00FC2C05" w:rsidRPr="00FC2C05" w:rsidRDefault="00FC2C05" w:rsidP="00FC2C05">
            <w:pPr>
              <w:spacing w:after="0" w:line="240" w:lineRule="auto"/>
              <w:rPr>
                <w:rFonts w:eastAsia="Times New Roman" w:cs="Times New Roman"/>
                <w:sz w:val="24"/>
                <w:szCs w:val="24"/>
                <w:lang w:eastAsia="ru-RU"/>
              </w:rPr>
            </w:pPr>
            <w:r w:rsidRPr="00FC2C05">
              <w:rPr>
                <w:rFonts w:eastAsia="Times New Roman" w:cs="Times New Roman"/>
                <w:sz w:val="24"/>
                <w:szCs w:val="24"/>
              </w:rPr>
              <w:object w:dxaOrig="225" w:dyaOrig="225">
                <v:shape id="_x0000_i1223" type="#_x0000_t75" style="width:20.35pt;height:18pt" o:ole="">
                  <v:imagedata r:id="rId41" o:title=""/>
                </v:shape>
                <w:control r:id="rId77" w:name="DefaultOcxName42" w:shapeid="_x0000_i1223"/>
              </w:object>
            </w:r>
            <w:r w:rsidRPr="00FC2C05">
              <w:rPr>
                <w:rFonts w:eastAsia="Times New Roman" w:cs="Times New Roman"/>
                <w:sz w:val="24"/>
                <w:szCs w:val="24"/>
                <w:lang w:eastAsia="ru-RU"/>
              </w:rPr>
              <w:t> Нет</w:t>
            </w:r>
          </w:p>
        </w:tc>
      </w:tr>
    </w:tbl>
    <w:p w:rsidR="004661E5" w:rsidRDefault="004661E5" w:rsidP="00FC2C05">
      <w:pPr>
        <w:spacing w:line="360" w:lineRule="auto"/>
        <w:ind w:firstLine="708"/>
        <w:jc w:val="both"/>
        <w:rPr>
          <w:b/>
        </w:rPr>
      </w:pPr>
    </w:p>
    <w:p w:rsidR="004661E5" w:rsidRDefault="004661E5">
      <w:pPr>
        <w:rPr>
          <w:b/>
        </w:rPr>
      </w:pPr>
      <w:r>
        <w:rPr>
          <w:b/>
        </w:rPr>
        <w:br w:type="page"/>
      </w:r>
    </w:p>
    <w:p w:rsidR="00FC2C05" w:rsidRDefault="004661E5" w:rsidP="00A04E10">
      <w:pPr>
        <w:pStyle w:val="4"/>
      </w:pPr>
      <w:r>
        <w:lastRenderedPageBreak/>
        <w:t xml:space="preserve">Приложение </w:t>
      </w:r>
      <w:r w:rsidR="00B35858">
        <w:t>2</w:t>
      </w:r>
      <w:r>
        <w:t>.</w:t>
      </w:r>
    </w:p>
    <w:p w:rsidR="004661E5" w:rsidRDefault="004661E5" w:rsidP="00A04E10">
      <w:pPr>
        <w:pStyle w:val="2"/>
      </w:pPr>
      <w:bookmarkStart w:id="20" w:name="_Toc450432289"/>
      <w:r>
        <w:t>Пример анкеты незарегистрированного на Едином портале респондента</w:t>
      </w:r>
      <w:bookmarkEnd w:id="20"/>
    </w:p>
    <w:p w:rsidR="00A04E10" w:rsidRPr="00A04E10" w:rsidRDefault="00A04E10" w:rsidP="00A04E10"/>
    <w:p w:rsidR="002738F5" w:rsidRPr="002738F5" w:rsidRDefault="002738F5" w:rsidP="002738F5">
      <w:pPr>
        <w:spacing w:after="0" w:line="240" w:lineRule="auto"/>
        <w:rPr>
          <w:rFonts w:ascii="Trebuchet MS" w:eastAsia="Times New Roman" w:hAnsi="Trebuchet MS" w:cs="Times New Roman"/>
          <w:b/>
          <w:bCs/>
          <w:color w:val="3A3A3A"/>
          <w:sz w:val="24"/>
          <w:szCs w:val="24"/>
          <w:lang w:eastAsia="ru-RU"/>
        </w:rPr>
      </w:pPr>
      <w:r w:rsidRPr="002738F5">
        <w:rPr>
          <w:rFonts w:ascii="Trebuchet MS" w:eastAsia="Times New Roman" w:hAnsi="Trebuchet MS" w:cs="Times New Roman"/>
          <w:b/>
          <w:bCs/>
          <w:color w:val="3A3A3A"/>
          <w:sz w:val="24"/>
          <w:szCs w:val="24"/>
          <w:lang w:eastAsia="ru-RU"/>
        </w:rPr>
        <w:t>Респондент #110</w:t>
      </w:r>
    </w:p>
    <w:tbl>
      <w:tblPr>
        <w:tblW w:w="0" w:type="auto"/>
        <w:tblCellSpacing w:w="0" w:type="dxa"/>
        <w:tblCellMar>
          <w:left w:w="0" w:type="dxa"/>
          <w:right w:w="0" w:type="dxa"/>
        </w:tblCellMar>
        <w:tblLook w:val="04A0" w:firstRow="1" w:lastRow="0" w:firstColumn="1" w:lastColumn="0" w:noHBand="0" w:noVBand="1"/>
      </w:tblPr>
      <w:tblGrid>
        <w:gridCol w:w="2400"/>
        <w:gridCol w:w="1769"/>
      </w:tblGrid>
      <w:tr w:rsidR="002738F5" w:rsidRPr="002738F5" w:rsidTr="002738F5">
        <w:trPr>
          <w:tblCellSpacing w:w="0" w:type="dxa"/>
        </w:trPr>
        <w:tc>
          <w:tcPr>
            <w:tcW w:w="2400" w:type="dxa"/>
            <w:vAlign w:val="center"/>
            <w:hideMark/>
          </w:tcPr>
          <w:p w:rsidR="002738F5" w:rsidRP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lang w:eastAsia="ru-RU"/>
              </w:rPr>
              <w:t>Пол</w:t>
            </w:r>
          </w:p>
        </w:tc>
        <w:tc>
          <w:tcPr>
            <w:tcW w:w="0" w:type="auto"/>
            <w:vAlign w:val="center"/>
            <w:hideMark/>
          </w:tcPr>
          <w:p w:rsidR="002738F5" w:rsidRP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lang w:eastAsia="ru-RU"/>
              </w:rPr>
              <w:t>Женщина</w:t>
            </w:r>
          </w:p>
        </w:tc>
      </w:tr>
      <w:tr w:rsidR="002738F5" w:rsidRPr="002738F5" w:rsidTr="002738F5">
        <w:trPr>
          <w:tblCellSpacing w:w="0" w:type="dxa"/>
        </w:trPr>
        <w:tc>
          <w:tcPr>
            <w:tcW w:w="2400" w:type="dxa"/>
            <w:vAlign w:val="center"/>
            <w:hideMark/>
          </w:tcPr>
          <w:p w:rsidR="002738F5" w:rsidRP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lang w:eastAsia="ru-RU"/>
              </w:rPr>
              <w:t>Возраст</w:t>
            </w:r>
          </w:p>
        </w:tc>
        <w:tc>
          <w:tcPr>
            <w:tcW w:w="0" w:type="auto"/>
            <w:vAlign w:val="center"/>
            <w:hideMark/>
          </w:tcPr>
          <w:p w:rsidR="002738F5" w:rsidRP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lang w:eastAsia="ru-RU"/>
              </w:rPr>
              <w:t>20</w:t>
            </w:r>
          </w:p>
        </w:tc>
      </w:tr>
      <w:tr w:rsidR="002738F5" w:rsidRPr="002738F5" w:rsidTr="002738F5">
        <w:trPr>
          <w:tblCellSpacing w:w="0" w:type="dxa"/>
        </w:trPr>
        <w:tc>
          <w:tcPr>
            <w:tcW w:w="2400" w:type="dxa"/>
            <w:vAlign w:val="center"/>
            <w:hideMark/>
          </w:tcPr>
          <w:p w:rsidR="002738F5" w:rsidRP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lang w:eastAsia="ru-RU"/>
              </w:rPr>
              <w:t>Местонахождение</w:t>
            </w:r>
          </w:p>
        </w:tc>
        <w:tc>
          <w:tcPr>
            <w:tcW w:w="0" w:type="auto"/>
            <w:vAlign w:val="center"/>
            <w:hideMark/>
          </w:tcPr>
          <w:p w:rsidR="002738F5" w:rsidRP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lang w:eastAsia="ru-RU"/>
              </w:rPr>
              <w:t>Санкт-Петербург</w:t>
            </w:r>
          </w:p>
        </w:tc>
      </w:tr>
      <w:tr w:rsidR="002738F5" w:rsidRPr="002738F5" w:rsidTr="002738F5">
        <w:trPr>
          <w:tblCellSpacing w:w="0" w:type="dxa"/>
        </w:trPr>
        <w:tc>
          <w:tcPr>
            <w:tcW w:w="2400" w:type="dxa"/>
            <w:vAlign w:val="center"/>
            <w:hideMark/>
          </w:tcPr>
          <w:p w:rsidR="002738F5" w:rsidRP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lang w:eastAsia="ru-RU"/>
              </w:rPr>
              <w:t>Образование</w:t>
            </w:r>
          </w:p>
        </w:tc>
        <w:tc>
          <w:tcPr>
            <w:tcW w:w="0" w:type="auto"/>
            <w:vAlign w:val="center"/>
            <w:hideMark/>
          </w:tcPr>
          <w:p w:rsid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lang w:eastAsia="ru-RU"/>
              </w:rPr>
              <w:t>Бакалавр</w:t>
            </w:r>
          </w:p>
          <w:p w:rsidR="002738F5" w:rsidRPr="002738F5" w:rsidRDefault="002738F5" w:rsidP="002738F5">
            <w:pPr>
              <w:spacing w:after="0" w:line="240" w:lineRule="auto"/>
              <w:rPr>
                <w:rFonts w:eastAsia="Times New Roman" w:cs="Times New Roman"/>
                <w:sz w:val="24"/>
                <w:szCs w:val="24"/>
                <w:lang w:eastAsia="ru-RU"/>
              </w:rPr>
            </w:pPr>
          </w:p>
        </w:tc>
      </w:tr>
    </w:tbl>
    <w:p w:rsidR="002738F5" w:rsidRPr="002738F5" w:rsidRDefault="002738F5" w:rsidP="002738F5">
      <w:pPr>
        <w:spacing w:after="75" w:line="240" w:lineRule="auto"/>
        <w:rPr>
          <w:rFonts w:ascii="Trebuchet MS" w:eastAsia="Times New Roman" w:hAnsi="Trebuchet MS" w:cs="Times New Roman"/>
          <w:b/>
          <w:bCs/>
          <w:color w:val="3A3A3A"/>
          <w:sz w:val="18"/>
          <w:szCs w:val="18"/>
          <w:lang w:eastAsia="ru-RU"/>
        </w:rPr>
      </w:pPr>
      <w:r w:rsidRPr="002738F5">
        <w:rPr>
          <w:rFonts w:ascii="Trebuchet MS" w:eastAsia="Times New Roman" w:hAnsi="Trebuchet MS" w:cs="Times New Roman"/>
          <w:b/>
          <w:bCs/>
          <w:color w:val="3A3A3A"/>
          <w:sz w:val="18"/>
          <w:szCs w:val="18"/>
          <w:lang w:eastAsia="ru-RU"/>
        </w:rPr>
        <w:t>1. Знаете ли Вы о Едином портале gosuslugi.ru (beta.gosuslugi.ru)</w:t>
      </w:r>
      <w:proofErr w:type="gramStart"/>
      <w:r w:rsidRPr="002738F5">
        <w:rPr>
          <w:rFonts w:ascii="Trebuchet MS" w:eastAsia="Times New Roman" w:hAnsi="Trebuchet MS" w:cs="Times New Roman"/>
          <w:b/>
          <w:bCs/>
          <w:color w:val="3A3A3A"/>
          <w:sz w:val="18"/>
          <w:szCs w:val="18"/>
          <w:lang w:eastAsia="ru-RU"/>
        </w:rPr>
        <w:t xml:space="preserve"> ?</w:t>
      </w:r>
      <w:proofErr w:type="gramEnd"/>
    </w:p>
    <w:tbl>
      <w:tblPr>
        <w:tblW w:w="0" w:type="auto"/>
        <w:tblCellSpacing w:w="0" w:type="dxa"/>
        <w:tblCellMar>
          <w:left w:w="0" w:type="dxa"/>
          <w:right w:w="0" w:type="dxa"/>
        </w:tblCellMar>
        <w:tblLook w:val="04A0" w:firstRow="1" w:lastRow="0" w:firstColumn="1" w:lastColumn="0" w:noHBand="0" w:noVBand="1"/>
      </w:tblPr>
      <w:tblGrid>
        <w:gridCol w:w="8250"/>
      </w:tblGrid>
      <w:tr w:rsidR="002738F5" w:rsidRPr="002738F5" w:rsidTr="002738F5">
        <w:trPr>
          <w:tblCellSpacing w:w="0" w:type="dxa"/>
        </w:trPr>
        <w:tc>
          <w:tcPr>
            <w:tcW w:w="8250" w:type="dxa"/>
            <w:vAlign w:val="center"/>
            <w:hideMark/>
          </w:tcPr>
          <w:p w:rsidR="002738F5" w:rsidRP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rPr>
              <w:object w:dxaOrig="225" w:dyaOrig="225">
                <v:shape id="_x0000_i1226" type="#_x0000_t75" style="width:20.35pt;height:18pt" o:ole="">
                  <v:imagedata r:id="rId41" o:title=""/>
                </v:shape>
                <w:control r:id="rId78" w:name="DefaultOcxName44" w:shapeid="_x0000_i1226"/>
              </w:object>
            </w:r>
            <w:r w:rsidRPr="002738F5">
              <w:rPr>
                <w:rFonts w:eastAsia="Times New Roman" w:cs="Times New Roman"/>
                <w:sz w:val="24"/>
                <w:szCs w:val="24"/>
                <w:lang w:eastAsia="ru-RU"/>
              </w:rPr>
              <w:t> Да</w:t>
            </w:r>
          </w:p>
        </w:tc>
      </w:tr>
      <w:tr w:rsidR="002738F5" w:rsidRPr="002738F5" w:rsidTr="002738F5">
        <w:trPr>
          <w:tblCellSpacing w:w="0" w:type="dxa"/>
        </w:trPr>
        <w:tc>
          <w:tcPr>
            <w:tcW w:w="8250" w:type="dxa"/>
            <w:vAlign w:val="center"/>
            <w:hideMark/>
          </w:tcPr>
          <w:p w:rsid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rPr>
              <w:object w:dxaOrig="225" w:dyaOrig="225">
                <v:shape id="_x0000_i1229" type="#_x0000_t75" style="width:20.35pt;height:18pt" o:ole="">
                  <v:imagedata r:id="rId41" o:title=""/>
                </v:shape>
                <w:control r:id="rId79" w:name="DefaultOcxName110" w:shapeid="_x0000_i1229"/>
              </w:object>
            </w:r>
            <w:r w:rsidRPr="002738F5">
              <w:rPr>
                <w:rFonts w:eastAsia="Times New Roman" w:cs="Times New Roman"/>
                <w:sz w:val="24"/>
                <w:szCs w:val="24"/>
                <w:lang w:eastAsia="ru-RU"/>
              </w:rPr>
              <w:t> Нет</w:t>
            </w:r>
          </w:p>
          <w:p w:rsidR="002738F5" w:rsidRPr="002738F5" w:rsidRDefault="002738F5" w:rsidP="002738F5">
            <w:pPr>
              <w:spacing w:after="0" w:line="240" w:lineRule="auto"/>
              <w:rPr>
                <w:rFonts w:eastAsia="Times New Roman" w:cs="Times New Roman"/>
                <w:sz w:val="24"/>
                <w:szCs w:val="24"/>
                <w:lang w:eastAsia="ru-RU"/>
              </w:rPr>
            </w:pPr>
          </w:p>
        </w:tc>
      </w:tr>
    </w:tbl>
    <w:p w:rsidR="002738F5" w:rsidRPr="002738F5" w:rsidRDefault="002738F5" w:rsidP="002738F5">
      <w:pPr>
        <w:spacing w:after="75" w:line="240" w:lineRule="auto"/>
        <w:rPr>
          <w:rFonts w:ascii="Trebuchet MS" w:eastAsia="Times New Roman" w:hAnsi="Trebuchet MS" w:cs="Times New Roman"/>
          <w:b/>
          <w:bCs/>
          <w:color w:val="3A3A3A"/>
          <w:sz w:val="18"/>
          <w:szCs w:val="18"/>
          <w:lang w:eastAsia="ru-RU"/>
        </w:rPr>
      </w:pPr>
      <w:r w:rsidRPr="002738F5">
        <w:rPr>
          <w:rFonts w:ascii="Trebuchet MS" w:eastAsia="Times New Roman" w:hAnsi="Trebuchet MS" w:cs="Times New Roman"/>
          <w:b/>
          <w:bCs/>
          <w:color w:val="3A3A3A"/>
          <w:sz w:val="18"/>
          <w:szCs w:val="18"/>
          <w:lang w:eastAsia="ru-RU"/>
        </w:rPr>
        <w:t>2. Зарегистрированы ли Вы на портале gosuslugi.ru (beta.gosuslugi.ru)</w:t>
      </w:r>
      <w:proofErr w:type="gramStart"/>
      <w:r w:rsidRPr="002738F5">
        <w:rPr>
          <w:rFonts w:ascii="Trebuchet MS" w:eastAsia="Times New Roman" w:hAnsi="Trebuchet MS" w:cs="Times New Roman"/>
          <w:b/>
          <w:bCs/>
          <w:color w:val="3A3A3A"/>
          <w:sz w:val="18"/>
          <w:szCs w:val="18"/>
          <w:lang w:eastAsia="ru-RU"/>
        </w:rPr>
        <w:t xml:space="preserve"> ?</w:t>
      </w:r>
      <w:proofErr w:type="gramEnd"/>
    </w:p>
    <w:tbl>
      <w:tblPr>
        <w:tblW w:w="0" w:type="auto"/>
        <w:tblCellSpacing w:w="0" w:type="dxa"/>
        <w:tblCellMar>
          <w:left w:w="0" w:type="dxa"/>
          <w:right w:w="0" w:type="dxa"/>
        </w:tblCellMar>
        <w:tblLook w:val="04A0" w:firstRow="1" w:lastRow="0" w:firstColumn="1" w:lastColumn="0" w:noHBand="0" w:noVBand="1"/>
      </w:tblPr>
      <w:tblGrid>
        <w:gridCol w:w="8250"/>
      </w:tblGrid>
      <w:tr w:rsidR="002738F5" w:rsidRPr="002738F5" w:rsidTr="002738F5">
        <w:trPr>
          <w:tblCellSpacing w:w="0" w:type="dxa"/>
        </w:trPr>
        <w:tc>
          <w:tcPr>
            <w:tcW w:w="8250" w:type="dxa"/>
            <w:vAlign w:val="center"/>
            <w:hideMark/>
          </w:tcPr>
          <w:p w:rsidR="002738F5" w:rsidRP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rPr>
              <w:object w:dxaOrig="225" w:dyaOrig="225">
                <v:shape id="_x0000_i1232" type="#_x0000_t75" style="width:20.35pt;height:18pt" o:ole="">
                  <v:imagedata r:id="rId41" o:title=""/>
                </v:shape>
                <w:control r:id="rId80" w:name="DefaultOcxName210" w:shapeid="_x0000_i1232"/>
              </w:object>
            </w:r>
            <w:r w:rsidRPr="002738F5">
              <w:rPr>
                <w:rFonts w:eastAsia="Times New Roman" w:cs="Times New Roman"/>
                <w:sz w:val="24"/>
                <w:szCs w:val="24"/>
                <w:lang w:eastAsia="ru-RU"/>
              </w:rPr>
              <w:t> Да</w:t>
            </w:r>
          </w:p>
        </w:tc>
      </w:tr>
      <w:tr w:rsidR="002738F5" w:rsidRPr="002738F5" w:rsidTr="002738F5">
        <w:trPr>
          <w:tblCellSpacing w:w="0" w:type="dxa"/>
        </w:trPr>
        <w:tc>
          <w:tcPr>
            <w:tcW w:w="8250" w:type="dxa"/>
            <w:vAlign w:val="center"/>
            <w:hideMark/>
          </w:tcPr>
          <w:p w:rsid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rPr>
              <w:object w:dxaOrig="225" w:dyaOrig="225">
                <v:shape id="_x0000_i1235" type="#_x0000_t75" style="width:20.35pt;height:18pt" o:ole="">
                  <v:imagedata r:id="rId41" o:title=""/>
                </v:shape>
                <w:control r:id="rId81" w:name="DefaultOcxName310" w:shapeid="_x0000_i1235"/>
              </w:object>
            </w:r>
            <w:r w:rsidRPr="002738F5">
              <w:rPr>
                <w:rFonts w:eastAsia="Times New Roman" w:cs="Times New Roman"/>
                <w:sz w:val="24"/>
                <w:szCs w:val="24"/>
                <w:lang w:eastAsia="ru-RU"/>
              </w:rPr>
              <w:t> Нет</w:t>
            </w:r>
          </w:p>
          <w:p w:rsidR="002738F5" w:rsidRPr="002738F5" w:rsidRDefault="002738F5" w:rsidP="002738F5">
            <w:pPr>
              <w:spacing w:after="0" w:line="240" w:lineRule="auto"/>
              <w:rPr>
                <w:rFonts w:eastAsia="Times New Roman" w:cs="Times New Roman"/>
                <w:sz w:val="24"/>
                <w:szCs w:val="24"/>
                <w:lang w:eastAsia="ru-RU"/>
              </w:rPr>
            </w:pPr>
          </w:p>
        </w:tc>
      </w:tr>
    </w:tbl>
    <w:p w:rsidR="002738F5" w:rsidRPr="002738F5" w:rsidRDefault="002738F5" w:rsidP="002738F5">
      <w:pPr>
        <w:spacing w:after="75" w:line="240" w:lineRule="auto"/>
        <w:rPr>
          <w:rFonts w:ascii="Trebuchet MS" w:eastAsia="Times New Roman" w:hAnsi="Trebuchet MS" w:cs="Times New Roman"/>
          <w:b/>
          <w:bCs/>
          <w:color w:val="3A3A3A"/>
          <w:sz w:val="18"/>
          <w:szCs w:val="18"/>
          <w:lang w:eastAsia="ru-RU"/>
        </w:rPr>
      </w:pPr>
      <w:r w:rsidRPr="002738F5">
        <w:rPr>
          <w:rFonts w:ascii="Trebuchet MS" w:eastAsia="Times New Roman" w:hAnsi="Trebuchet MS" w:cs="Times New Roman"/>
          <w:b/>
          <w:bCs/>
          <w:color w:val="3A3A3A"/>
          <w:sz w:val="18"/>
          <w:szCs w:val="18"/>
          <w:lang w:eastAsia="ru-RU"/>
        </w:rPr>
        <w:t>4. Выберите наиболее подходящее утверждение</w:t>
      </w:r>
    </w:p>
    <w:tbl>
      <w:tblPr>
        <w:tblW w:w="0" w:type="auto"/>
        <w:tblCellSpacing w:w="0" w:type="dxa"/>
        <w:tblCellMar>
          <w:left w:w="0" w:type="dxa"/>
          <w:right w:w="0" w:type="dxa"/>
        </w:tblCellMar>
        <w:tblLook w:val="04A0" w:firstRow="1" w:lastRow="0" w:firstColumn="1" w:lastColumn="0" w:noHBand="0" w:noVBand="1"/>
      </w:tblPr>
      <w:tblGrid>
        <w:gridCol w:w="8250"/>
      </w:tblGrid>
      <w:tr w:rsidR="002738F5" w:rsidRPr="002738F5" w:rsidTr="002738F5">
        <w:trPr>
          <w:tblCellSpacing w:w="0" w:type="dxa"/>
        </w:trPr>
        <w:tc>
          <w:tcPr>
            <w:tcW w:w="8250" w:type="dxa"/>
            <w:vAlign w:val="center"/>
            <w:hideMark/>
          </w:tcPr>
          <w:p w:rsidR="002738F5" w:rsidRP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rPr>
              <w:object w:dxaOrig="225" w:dyaOrig="225">
                <v:shape id="_x0000_i1238" type="#_x0000_t75" style="width:20.35pt;height:18pt" o:ole="">
                  <v:imagedata r:id="rId41" o:title=""/>
                </v:shape>
                <w:control r:id="rId82" w:name="DefaultOcxName8" w:shapeid="_x0000_i1238"/>
              </w:object>
            </w:r>
            <w:r w:rsidRPr="002738F5">
              <w:rPr>
                <w:rFonts w:eastAsia="Times New Roman" w:cs="Times New Roman"/>
                <w:sz w:val="24"/>
                <w:szCs w:val="24"/>
                <w:lang w:eastAsia="ru-RU"/>
              </w:rPr>
              <w:t> Нет, я не зарегистрирован, потому что не знал о существовании такого портала</w:t>
            </w:r>
          </w:p>
        </w:tc>
      </w:tr>
      <w:tr w:rsidR="002738F5" w:rsidRPr="002738F5" w:rsidTr="002738F5">
        <w:trPr>
          <w:tblCellSpacing w:w="0" w:type="dxa"/>
        </w:trPr>
        <w:tc>
          <w:tcPr>
            <w:tcW w:w="8250" w:type="dxa"/>
            <w:vAlign w:val="center"/>
            <w:hideMark/>
          </w:tcPr>
          <w:p w:rsidR="002738F5" w:rsidRP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rPr>
              <w:object w:dxaOrig="225" w:dyaOrig="225">
                <v:shape id="_x0000_i1241" type="#_x0000_t75" style="width:20.35pt;height:18pt" o:ole="">
                  <v:imagedata r:id="rId41" o:title=""/>
                </v:shape>
                <w:control r:id="rId83" w:name="DefaultOcxName9" w:shapeid="_x0000_i1241"/>
              </w:object>
            </w:r>
            <w:r w:rsidRPr="002738F5">
              <w:rPr>
                <w:rFonts w:eastAsia="Times New Roman" w:cs="Times New Roman"/>
                <w:sz w:val="24"/>
                <w:szCs w:val="24"/>
                <w:lang w:eastAsia="ru-RU"/>
              </w:rPr>
              <w:t xml:space="preserve"> Нет, я не зарегистрирован, потому что еще не прибегал к </w:t>
            </w:r>
            <w:proofErr w:type="gramStart"/>
            <w:r w:rsidRPr="002738F5">
              <w:rPr>
                <w:rFonts w:eastAsia="Times New Roman" w:cs="Times New Roman"/>
                <w:sz w:val="24"/>
                <w:szCs w:val="24"/>
                <w:lang w:eastAsia="ru-RU"/>
              </w:rPr>
              <w:t>использованию</w:t>
            </w:r>
            <w:proofErr w:type="gramEnd"/>
            <w:r w:rsidRPr="002738F5">
              <w:rPr>
                <w:rFonts w:eastAsia="Times New Roman" w:cs="Times New Roman"/>
                <w:sz w:val="24"/>
                <w:szCs w:val="24"/>
                <w:lang w:eastAsia="ru-RU"/>
              </w:rPr>
              <w:t xml:space="preserve"> каких любо государственных услуг</w:t>
            </w:r>
          </w:p>
        </w:tc>
      </w:tr>
      <w:tr w:rsidR="002738F5" w:rsidRPr="002738F5" w:rsidTr="002738F5">
        <w:trPr>
          <w:tblCellSpacing w:w="0" w:type="dxa"/>
        </w:trPr>
        <w:tc>
          <w:tcPr>
            <w:tcW w:w="8250" w:type="dxa"/>
            <w:vAlign w:val="center"/>
            <w:hideMark/>
          </w:tcPr>
          <w:p w:rsidR="002738F5" w:rsidRP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rPr>
              <w:object w:dxaOrig="225" w:dyaOrig="225">
                <v:shape id="_x0000_i1244" type="#_x0000_t75" style="width:20.35pt;height:18pt" o:ole="">
                  <v:imagedata r:id="rId41" o:title=""/>
                </v:shape>
                <w:control r:id="rId84" w:name="DefaultOcxName10" w:shapeid="_x0000_i1244"/>
              </w:object>
            </w:r>
            <w:r w:rsidRPr="002738F5">
              <w:rPr>
                <w:rFonts w:eastAsia="Times New Roman" w:cs="Times New Roman"/>
                <w:sz w:val="24"/>
                <w:szCs w:val="24"/>
                <w:lang w:eastAsia="ru-RU"/>
              </w:rPr>
              <w:t> Нет, я не зарегистрирован, потому что переживаю за безопасность и сохранность моих личных данных</w:t>
            </w:r>
          </w:p>
        </w:tc>
      </w:tr>
      <w:tr w:rsidR="002738F5" w:rsidRPr="002738F5" w:rsidTr="002738F5">
        <w:trPr>
          <w:tblCellSpacing w:w="0" w:type="dxa"/>
        </w:trPr>
        <w:tc>
          <w:tcPr>
            <w:tcW w:w="8250" w:type="dxa"/>
            <w:vAlign w:val="center"/>
            <w:hideMark/>
          </w:tcPr>
          <w:p w:rsid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rPr>
              <w:object w:dxaOrig="225" w:dyaOrig="225">
                <v:shape id="_x0000_i1247" type="#_x0000_t75" style="width:20.35pt;height:18pt" o:ole="">
                  <v:imagedata r:id="rId41" o:title=""/>
                </v:shape>
                <w:control r:id="rId85" w:name="DefaultOcxName11" w:shapeid="_x0000_i1247"/>
              </w:object>
            </w:r>
            <w:r w:rsidRPr="002738F5">
              <w:rPr>
                <w:rFonts w:eastAsia="Times New Roman" w:cs="Times New Roman"/>
                <w:sz w:val="24"/>
                <w:szCs w:val="24"/>
                <w:lang w:eastAsia="ru-RU"/>
              </w:rPr>
              <w:t> Нет, я не зарегистрирован, потому что, для того чтобы получить доступ к личному кабинету на портале, необходимо получить личный код, а для этого нужно потратить много усилий</w:t>
            </w:r>
          </w:p>
          <w:p w:rsidR="002738F5" w:rsidRPr="002738F5" w:rsidRDefault="002738F5" w:rsidP="002738F5">
            <w:pPr>
              <w:spacing w:after="0" w:line="240" w:lineRule="auto"/>
              <w:rPr>
                <w:rFonts w:eastAsia="Times New Roman" w:cs="Times New Roman"/>
                <w:sz w:val="24"/>
                <w:szCs w:val="24"/>
                <w:lang w:eastAsia="ru-RU"/>
              </w:rPr>
            </w:pPr>
          </w:p>
        </w:tc>
      </w:tr>
    </w:tbl>
    <w:p w:rsidR="002738F5" w:rsidRPr="002738F5" w:rsidRDefault="002738F5" w:rsidP="002738F5">
      <w:pPr>
        <w:spacing w:after="75" w:line="240" w:lineRule="auto"/>
        <w:rPr>
          <w:rFonts w:ascii="Trebuchet MS" w:eastAsia="Times New Roman" w:hAnsi="Trebuchet MS" w:cs="Times New Roman"/>
          <w:b/>
          <w:bCs/>
          <w:color w:val="3A3A3A"/>
          <w:sz w:val="18"/>
          <w:szCs w:val="18"/>
          <w:lang w:eastAsia="ru-RU"/>
        </w:rPr>
      </w:pPr>
      <w:r w:rsidRPr="002738F5">
        <w:rPr>
          <w:rFonts w:ascii="Trebuchet MS" w:eastAsia="Times New Roman" w:hAnsi="Trebuchet MS" w:cs="Times New Roman"/>
          <w:b/>
          <w:bCs/>
          <w:color w:val="3A3A3A"/>
          <w:sz w:val="18"/>
          <w:szCs w:val="18"/>
          <w:lang w:eastAsia="ru-RU"/>
        </w:rPr>
        <w:t>12. Что необходимо предпринять, чтобы Вы зарегистрировались на портале?</w:t>
      </w:r>
    </w:p>
    <w:tbl>
      <w:tblPr>
        <w:tblW w:w="0" w:type="auto"/>
        <w:tblCellSpacing w:w="0" w:type="dxa"/>
        <w:tblCellMar>
          <w:left w:w="0" w:type="dxa"/>
          <w:right w:w="0" w:type="dxa"/>
        </w:tblCellMar>
        <w:tblLook w:val="04A0" w:firstRow="1" w:lastRow="0" w:firstColumn="1" w:lastColumn="0" w:noHBand="0" w:noVBand="1"/>
      </w:tblPr>
      <w:tblGrid>
        <w:gridCol w:w="8250"/>
      </w:tblGrid>
      <w:tr w:rsidR="002738F5" w:rsidRPr="002738F5" w:rsidTr="002738F5">
        <w:trPr>
          <w:tblCellSpacing w:w="0" w:type="dxa"/>
        </w:trPr>
        <w:tc>
          <w:tcPr>
            <w:tcW w:w="8250" w:type="dxa"/>
            <w:vAlign w:val="center"/>
            <w:hideMark/>
          </w:tcPr>
          <w:p w:rsidR="002738F5" w:rsidRP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rPr>
              <w:object w:dxaOrig="225" w:dyaOrig="225">
                <v:shape id="_x0000_i1250" type="#_x0000_t75" style="width:20.35pt;height:18pt" o:ole="">
                  <v:imagedata r:id="rId41" o:title=""/>
                </v:shape>
                <w:control r:id="rId86" w:name="DefaultOcxName36" w:shapeid="_x0000_i1250"/>
              </w:object>
            </w:r>
            <w:r w:rsidRPr="002738F5">
              <w:rPr>
                <w:rFonts w:eastAsia="Times New Roman" w:cs="Times New Roman"/>
                <w:sz w:val="24"/>
                <w:szCs w:val="24"/>
                <w:lang w:eastAsia="ru-RU"/>
              </w:rPr>
              <w:t> Активнее продвигать портал посредством рекламы и PR, т.к. я вообще не слышал об этом портале</w:t>
            </w:r>
          </w:p>
        </w:tc>
      </w:tr>
      <w:tr w:rsidR="002738F5" w:rsidRPr="002738F5" w:rsidTr="002738F5">
        <w:trPr>
          <w:tblCellSpacing w:w="0" w:type="dxa"/>
        </w:trPr>
        <w:tc>
          <w:tcPr>
            <w:tcW w:w="8250" w:type="dxa"/>
            <w:vAlign w:val="center"/>
            <w:hideMark/>
          </w:tcPr>
          <w:p w:rsidR="002738F5" w:rsidRP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rPr>
              <w:object w:dxaOrig="225" w:dyaOrig="225">
                <v:shape id="_x0000_i1253" type="#_x0000_t75" style="width:20.35pt;height:18pt" o:ole="">
                  <v:imagedata r:id="rId41" o:title=""/>
                </v:shape>
                <w:control r:id="rId87" w:name="DefaultOcxName37" w:shapeid="_x0000_i1253"/>
              </w:object>
            </w:r>
            <w:r w:rsidRPr="002738F5">
              <w:rPr>
                <w:rFonts w:eastAsia="Times New Roman" w:cs="Times New Roman"/>
                <w:sz w:val="24"/>
                <w:szCs w:val="24"/>
                <w:lang w:eastAsia="ru-RU"/>
              </w:rPr>
              <w:t> Убедить меня в том, что мои личные данные не попадут в руки злоумышленников</w:t>
            </w:r>
          </w:p>
        </w:tc>
      </w:tr>
      <w:tr w:rsidR="002738F5" w:rsidRPr="002738F5" w:rsidTr="002738F5">
        <w:trPr>
          <w:tblCellSpacing w:w="0" w:type="dxa"/>
        </w:trPr>
        <w:tc>
          <w:tcPr>
            <w:tcW w:w="8250" w:type="dxa"/>
            <w:vAlign w:val="center"/>
            <w:hideMark/>
          </w:tcPr>
          <w:p w:rsidR="002738F5" w:rsidRP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rPr>
              <w:object w:dxaOrig="225" w:dyaOrig="225">
                <v:shape id="_x0000_i1256" type="#_x0000_t75" style="width:20.35pt;height:18pt" o:ole="">
                  <v:imagedata r:id="rId41" o:title=""/>
                </v:shape>
                <w:control r:id="rId88" w:name="DefaultOcxName38" w:shapeid="_x0000_i1256"/>
              </w:object>
            </w:r>
            <w:r w:rsidRPr="002738F5">
              <w:rPr>
                <w:rFonts w:eastAsia="Times New Roman" w:cs="Times New Roman"/>
                <w:sz w:val="24"/>
                <w:szCs w:val="24"/>
                <w:lang w:eastAsia="ru-RU"/>
              </w:rPr>
              <w:t> Когда на портале зарегистрируется большинство моих знакомых, то я зарегистрируюсь</w:t>
            </w:r>
          </w:p>
        </w:tc>
      </w:tr>
      <w:tr w:rsidR="002738F5" w:rsidRPr="002738F5" w:rsidTr="002738F5">
        <w:trPr>
          <w:tblCellSpacing w:w="0" w:type="dxa"/>
        </w:trPr>
        <w:tc>
          <w:tcPr>
            <w:tcW w:w="8250" w:type="dxa"/>
            <w:vAlign w:val="center"/>
            <w:hideMark/>
          </w:tcPr>
          <w:p w:rsidR="002738F5" w:rsidRP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rPr>
              <w:object w:dxaOrig="225" w:dyaOrig="225">
                <v:shape id="_x0000_i1259" type="#_x0000_t75" style="width:20.35pt;height:18pt" o:ole="">
                  <v:imagedata r:id="rId41" o:title=""/>
                </v:shape>
                <w:control r:id="rId89" w:name="DefaultOcxName39" w:shapeid="_x0000_i1259"/>
              </w:object>
            </w:r>
            <w:r w:rsidRPr="002738F5">
              <w:rPr>
                <w:rFonts w:eastAsia="Times New Roman" w:cs="Times New Roman"/>
                <w:sz w:val="24"/>
                <w:szCs w:val="24"/>
                <w:lang w:eastAsia="ru-RU"/>
              </w:rPr>
              <w:t> Не знаю</w:t>
            </w:r>
          </w:p>
        </w:tc>
      </w:tr>
      <w:tr w:rsidR="002738F5" w:rsidRPr="002738F5" w:rsidTr="002738F5">
        <w:trPr>
          <w:tblCellSpacing w:w="0" w:type="dxa"/>
        </w:trPr>
        <w:tc>
          <w:tcPr>
            <w:tcW w:w="8250" w:type="dxa"/>
            <w:vAlign w:val="center"/>
            <w:hideMark/>
          </w:tcPr>
          <w:p w:rsid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rPr>
              <w:object w:dxaOrig="225" w:dyaOrig="225">
                <v:shape id="_x0000_i1262" type="#_x0000_t75" style="width:20.35pt;height:18pt" o:ole="">
                  <v:imagedata r:id="rId41" o:title=""/>
                </v:shape>
                <w:control r:id="rId90" w:name="DefaultOcxName40" w:shapeid="_x0000_i1262"/>
              </w:object>
            </w:r>
            <w:r w:rsidRPr="002738F5">
              <w:rPr>
                <w:rFonts w:eastAsia="Times New Roman" w:cs="Times New Roman"/>
                <w:sz w:val="24"/>
                <w:szCs w:val="24"/>
                <w:lang w:eastAsia="ru-RU"/>
              </w:rPr>
              <w:t> Другое</w:t>
            </w:r>
          </w:p>
          <w:p w:rsidR="002738F5" w:rsidRPr="002738F5" w:rsidRDefault="002738F5" w:rsidP="002738F5">
            <w:pPr>
              <w:spacing w:after="0" w:line="240" w:lineRule="auto"/>
              <w:rPr>
                <w:rFonts w:eastAsia="Times New Roman" w:cs="Times New Roman"/>
                <w:sz w:val="24"/>
                <w:szCs w:val="24"/>
                <w:lang w:eastAsia="ru-RU"/>
              </w:rPr>
            </w:pPr>
          </w:p>
        </w:tc>
      </w:tr>
    </w:tbl>
    <w:p w:rsidR="002738F5" w:rsidRPr="002738F5" w:rsidRDefault="002738F5" w:rsidP="002738F5">
      <w:pPr>
        <w:spacing w:after="75" w:line="240" w:lineRule="auto"/>
        <w:rPr>
          <w:rFonts w:ascii="Trebuchet MS" w:eastAsia="Times New Roman" w:hAnsi="Trebuchet MS" w:cs="Times New Roman"/>
          <w:b/>
          <w:bCs/>
          <w:color w:val="3A3A3A"/>
          <w:sz w:val="18"/>
          <w:szCs w:val="18"/>
          <w:lang w:eastAsia="ru-RU"/>
        </w:rPr>
      </w:pPr>
      <w:r w:rsidRPr="002738F5">
        <w:rPr>
          <w:rFonts w:ascii="Trebuchet MS" w:eastAsia="Times New Roman" w:hAnsi="Trebuchet MS" w:cs="Times New Roman"/>
          <w:b/>
          <w:bCs/>
          <w:color w:val="3A3A3A"/>
          <w:sz w:val="18"/>
          <w:szCs w:val="18"/>
          <w:lang w:eastAsia="ru-RU"/>
        </w:rPr>
        <w:t>13. Считаете ли Вы идею получения государственных услуг через Единый портал удобной?</w:t>
      </w:r>
    </w:p>
    <w:tbl>
      <w:tblPr>
        <w:tblW w:w="0" w:type="auto"/>
        <w:tblCellSpacing w:w="0" w:type="dxa"/>
        <w:tblCellMar>
          <w:left w:w="0" w:type="dxa"/>
          <w:right w:w="0" w:type="dxa"/>
        </w:tblCellMar>
        <w:tblLook w:val="04A0" w:firstRow="1" w:lastRow="0" w:firstColumn="1" w:lastColumn="0" w:noHBand="0" w:noVBand="1"/>
      </w:tblPr>
      <w:tblGrid>
        <w:gridCol w:w="8250"/>
      </w:tblGrid>
      <w:tr w:rsidR="002738F5" w:rsidRPr="002738F5" w:rsidTr="002738F5">
        <w:trPr>
          <w:tblCellSpacing w:w="0" w:type="dxa"/>
        </w:trPr>
        <w:tc>
          <w:tcPr>
            <w:tcW w:w="8250" w:type="dxa"/>
            <w:vAlign w:val="center"/>
            <w:hideMark/>
          </w:tcPr>
          <w:p w:rsidR="002738F5" w:rsidRP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rPr>
              <w:object w:dxaOrig="225" w:dyaOrig="225">
                <v:shape id="_x0000_i1265" type="#_x0000_t75" style="width:20.35pt;height:18pt" o:ole="">
                  <v:imagedata r:id="rId41" o:title=""/>
                </v:shape>
                <w:control r:id="rId91" w:name="DefaultOcxName411" w:shapeid="_x0000_i1265"/>
              </w:object>
            </w:r>
            <w:r w:rsidRPr="002738F5">
              <w:rPr>
                <w:rFonts w:eastAsia="Times New Roman" w:cs="Times New Roman"/>
                <w:sz w:val="24"/>
                <w:szCs w:val="24"/>
                <w:lang w:eastAsia="ru-RU"/>
              </w:rPr>
              <w:t> Да</w:t>
            </w:r>
          </w:p>
        </w:tc>
      </w:tr>
      <w:tr w:rsidR="002738F5" w:rsidRPr="002738F5" w:rsidTr="002738F5">
        <w:trPr>
          <w:tblCellSpacing w:w="0" w:type="dxa"/>
        </w:trPr>
        <w:tc>
          <w:tcPr>
            <w:tcW w:w="8250" w:type="dxa"/>
            <w:vAlign w:val="center"/>
            <w:hideMark/>
          </w:tcPr>
          <w:p w:rsidR="002738F5" w:rsidRPr="002738F5" w:rsidRDefault="002738F5" w:rsidP="002738F5">
            <w:pPr>
              <w:spacing w:after="0" w:line="240" w:lineRule="auto"/>
              <w:rPr>
                <w:rFonts w:eastAsia="Times New Roman" w:cs="Times New Roman"/>
                <w:sz w:val="24"/>
                <w:szCs w:val="24"/>
                <w:lang w:eastAsia="ru-RU"/>
              </w:rPr>
            </w:pPr>
            <w:r w:rsidRPr="002738F5">
              <w:rPr>
                <w:rFonts w:eastAsia="Times New Roman" w:cs="Times New Roman"/>
                <w:sz w:val="24"/>
                <w:szCs w:val="24"/>
              </w:rPr>
              <w:object w:dxaOrig="225" w:dyaOrig="225">
                <v:shape id="_x0000_i1268" type="#_x0000_t75" style="width:20.35pt;height:18pt" o:ole="">
                  <v:imagedata r:id="rId41" o:title=""/>
                </v:shape>
                <w:control r:id="rId92" w:name="DefaultOcxName421" w:shapeid="_x0000_i1268"/>
              </w:object>
            </w:r>
            <w:r w:rsidRPr="002738F5">
              <w:rPr>
                <w:rFonts w:eastAsia="Times New Roman" w:cs="Times New Roman"/>
                <w:sz w:val="24"/>
                <w:szCs w:val="24"/>
                <w:lang w:eastAsia="ru-RU"/>
              </w:rPr>
              <w:t> Нет</w:t>
            </w:r>
          </w:p>
        </w:tc>
      </w:tr>
    </w:tbl>
    <w:p w:rsidR="002738F5" w:rsidRPr="002738F5" w:rsidRDefault="002738F5" w:rsidP="002738F5">
      <w:pPr>
        <w:spacing w:after="240" w:line="240" w:lineRule="auto"/>
        <w:rPr>
          <w:rFonts w:ascii="Trebuchet MS" w:eastAsia="Times New Roman" w:hAnsi="Trebuchet MS" w:cs="Times New Roman"/>
          <w:color w:val="3A3A3A"/>
          <w:sz w:val="18"/>
          <w:szCs w:val="18"/>
          <w:lang w:eastAsia="ru-RU"/>
        </w:rPr>
      </w:pPr>
      <w:r w:rsidRPr="002738F5">
        <w:rPr>
          <w:rFonts w:ascii="Trebuchet MS" w:eastAsia="Times New Roman" w:hAnsi="Trebuchet MS" w:cs="Times New Roman"/>
          <w:color w:val="3A3A3A"/>
          <w:sz w:val="18"/>
          <w:szCs w:val="18"/>
          <w:lang w:eastAsia="ru-RU"/>
        </w:rPr>
        <w:lastRenderedPageBreak/>
        <w:br/>
      </w:r>
    </w:p>
    <w:p w:rsidR="002738F5" w:rsidRDefault="00C777B0" w:rsidP="00A04E10">
      <w:pPr>
        <w:pStyle w:val="4"/>
      </w:pPr>
      <w:r>
        <w:t xml:space="preserve">Приложение </w:t>
      </w:r>
      <w:r w:rsidR="00B35858">
        <w:t>3</w:t>
      </w:r>
      <w:r>
        <w:t>.</w:t>
      </w:r>
    </w:p>
    <w:p w:rsidR="00FC454E" w:rsidRDefault="00FC454E" w:rsidP="00FC454E">
      <w:pPr>
        <w:spacing w:after="0" w:line="240" w:lineRule="auto"/>
        <w:jc w:val="right"/>
        <w:rPr>
          <w:b/>
        </w:rPr>
      </w:pPr>
    </w:p>
    <w:p w:rsidR="00FC454E" w:rsidRPr="00FC454E" w:rsidRDefault="00FC454E" w:rsidP="00FC454E">
      <w:pPr>
        <w:spacing w:after="0" w:line="240" w:lineRule="auto"/>
        <w:jc w:val="right"/>
        <w:rPr>
          <w:rFonts w:ascii="Trebuchet MS" w:eastAsia="Times New Roman" w:hAnsi="Trebuchet MS" w:cs="Times New Roman"/>
          <w:color w:val="3A3A3A"/>
          <w:sz w:val="18"/>
          <w:szCs w:val="18"/>
          <w:lang w:eastAsia="ru-RU"/>
        </w:rPr>
      </w:pPr>
    </w:p>
    <w:p w:rsidR="00FC2C05" w:rsidRDefault="00C777B0" w:rsidP="00A04E10">
      <w:pPr>
        <w:pStyle w:val="2"/>
      </w:pPr>
      <w:bookmarkStart w:id="21" w:name="_Toc450432290"/>
      <w:r>
        <w:t xml:space="preserve">Общие результаты среди зарегистрированных на Едином портале государственных услуг </w:t>
      </w:r>
      <w:r w:rsidR="004661E5">
        <w:t>респондентов</w:t>
      </w:r>
      <w:bookmarkEnd w:id="21"/>
      <w:r w:rsidR="004661E5">
        <w:t xml:space="preserve"> </w:t>
      </w:r>
    </w:p>
    <w:p w:rsidR="004661E5" w:rsidRDefault="004661E5" w:rsidP="00FC2C05">
      <w:pPr>
        <w:spacing w:line="360" w:lineRule="auto"/>
        <w:ind w:firstLine="708"/>
        <w:jc w:val="both"/>
        <w:rPr>
          <w:b/>
        </w:rPr>
      </w:pPr>
    </w:p>
    <w:p w:rsidR="00C777B0" w:rsidRDefault="004661E5" w:rsidP="00FC2C05">
      <w:pPr>
        <w:spacing w:line="360" w:lineRule="auto"/>
        <w:ind w:firstLine="708"/>
        <w:jc w:val="both"/>
        <w:rPr>
          <w:b/>
        </w:rPr>
      </w:pPr>
      <w:r>
        <w:rPr>
          <w:b/>
          <w:noProof/>
          <w:lang w:eastAsia="ru-RU"/>
        </w:rPr>
        <w:drawing>
          <wp:inline distT="0" distB="0" distL="0" distR="0" wp14:anchorId="2C0C1016" wp14:editId="65D1E858">
            <wp:extent cx="3960005" cy="2520000"/>
            <wp:effectExtent l="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jpg"/>
                    <pic:cNvPicPr/>
                  </pic:nvPicPr>
                  <pic:blipFill>
                    <a:blip r:embed="rId93">
                      <a:extLst>
                        <a:ext uri="{28A0092B-C50C-407E-A947-70E740481C1C}">
                          <a14:useLocalDpi xmlns:a14="http://schemas.microsoft.com/office/drawing/2010/main" val="0"/>
                        </a:ext>
                      </a:extLst>
                    </a:blip>
                    <a:stretch>
                      <a:fillRect/>
                    </a:stretch>
                  </pic:blipFill>
                  <pic:spPr>
                    <a:xfrm>
                      <a:off x="0" y="0"/>
                      <a:ext cx="3960005" cy="2520000"/>
                    </a:xfrm>
                    <a:prstGeom prst="rect">
                      <a:avLst/>
                    </a:prstGeom>
                  </pic:spPr>
                </pic:pic>
              </a:graphicData>
            </a:graphic>
          </wp:inline>
        </w:drawing>
      </w:r>
      <w:r>
        <w:rPr>
          <w:b/>
          <w:noProof/>
          <w:lang w:eastAsia="ru-RU"/>
        </w:rPr>
        <w:drawing>
          <wp:inline distT="0" distB="0" distL="0" distR="0" wp14:anchorId="40CB5554" wp14:editId="53955DCB">
            <wp:extent cx="3960000" cy="2520000"/>
            <wp:effectExtent l="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jpg"/>
                    <pic:cNvPicPr/>
                  </pic:nvPicPr>
                  <pic:blipFill>
                    <a:blip r:embed="rId94">
                      <a:extLst>
                        <a:ext uri="{28A0092B-C50C-407E-A947-70E740481C1C}">
                          <a14:useLocalDpi xmlns:a14="http://schemas.microsoft.com/office/drawing/2010/main" val="0"/>
                        </a:ext>
                      </a:extLst>
                    </a:blip>
                    <a:stretch>
                      <a:fillRect/>
                    </a:stretch>
                  </pic:blipFill>
                  <pic:spPr>
                    <a:xfrm>
                      <a:off x="0" y="0"/>
                      <a:ext cx="3960000" cy="2520000"/>
                    </a:xfrm>
                    <a:prstGeom prst="rect">
                      <a:avLst/>
                    </a:prstGeom>
                  </pic:spPr>
                </pic:pic>
              </a:graphicData>
            </a:graphic>
          </wp:inline>
        </w:drawing>
      </w:r>
      <w:r>
        <w:rPr>
          <w:b/>
          <w:noProof/>
          <w:lang w:eastAsia="ru-RU"/>
        </w:rPr>
        <w:lastRenderedPageBreak/>
        <w:drawing>
          <wp:inline distT="0" distB="0" distL="0" distR="0" wp14:anchorId="243C0C44" wp14:editId="2EAF462D">
            <wp:extent cx="3960000" cy="2520000"/>
            <wp:effectExtent l="0" t="0" r="254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jpg"/>
                    <pic:cNvPicPr/>
                  </pic:nvPicPr>
                  <pic:blipFill>
                    <a:blip r:embed="rId95">
                      <a:extLst>
                        <a:ext uri="{28A0092B-C50C-407E-A947-70E740481C1C}">
                          <a14:useLocalDpi xmlns:a14="http://schemas.microsoft.com/office/drawing/2010/main" val="0"/>
                        </a:ext>
                      </a:extLst>
                    </a:blip>
                    <a:stretch>
                      <a:fillRect/>
                    </a:stretch>
                  </pic:blipFill>
                  <pic:spPr>
                    <a:xfrm>
                      <a:off x="0" y="0"/>
                      <a:ext cx="3960000" cy="2520000"/>
                    </a:xfrm>
                    <a:prstGeom prst="rect">
                      <a:avLst/>
                    </a:prstGeom>
                  </pic:spPr>
                </pic:pic>
              </a:graphicData>
            </a:graphic>
          </wp:inline>
        </w:drawing>
      </w:r>
      <w:r>
        <w:rPr>
          <w:b/>
          <w:noProof/>
          <w:lang w:eastAsia="ru-RU"/>
        </w:rPr>
        <w:drawing>
          <wp:inline distT="0" distB="0" distL="0" distR="0" wp14:anchorId="1523EC0A" wp14:editId="1E22FE3F">
            <wp:extent cx="3960000" cy="2520000"/>
            <wp:effectExtent l="0" t="0" r="254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jpg"/>
                    <pic:cNvPicPr/>
                  </pic:nvPicPr>
                  <pic:blipFill>
                    <a:blip r:embed="rId96">
                      <a:extLst>
                        <a:ext uri="{28A0092B-C50C-407E-A947-70E740481C1C}">
                          <a14:useLocalDpi xmlns:a14="http://schemas.microsoft.com/office/drawing/2010/main" val="0"/>
                        </a:ext>
                      </a:extLst>
                    </a:blip>
                    <a:stretch>
                      <a:fillRect/>
                    </a:stretch>
                  </pic:blipFill>
                  <pic:spPr>
                    <a:xfrm>
                      <a:off x="0" y="0"/>
                      <a:ext cx="3960000" cy="2520000"/>
                    </a:xfrm>
                    <a:prstGeom prst="rect">
                      <a:avLst/>
                    </a:prstGeom>
                  </pic:spPr>
                </pic:pic>
              </a:graphicData>
            </a:graphic>
          </wp:inline>
        </w:drawing>
      </w:r>
      <w:r>
        <w:rPr>
          <w:b/>
          <w:noProof/>
          <w:lang w:eastAsia="ru-RU"/>
        </w:rPr>
        <w:drawing>
          <wp:inline distT="0" distB="0" distL="0" distR="0" wp14:anchorId="3F807CB8" wp14:editId="3F3D83C6">
            <wp:extent cx="3960000" cy="2880000"/>
            <wp:effectExtent l="0" t="0" r="254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jpg"/>
                    <pic:cNvPicPr/>
                  </pic:nvPicPr>
                  <pic:blipFill>
                    <a:blip r:embed="rId97">
                      <a:extLst>
                        <a:ext uri="{28A0092B-C50C-407E-A947-70E740481C1C}">
                          <a14:useLocalDpi xmlns:a14="http://schemas.microsoft.com/office/drawing/2010/main" val="0"/>
                        </a:ext>
                      </a:extLst>
                    </a:blip>
                    <a:stretch>
                      <a:fillRect/>
                    </a:stretch>
                  </pic:blipFill>
                  <pic:spPr>
                    <a:xfrm>
                      <a:off x="0" y="0"/>
                      <a:ext cx="3960000" cy="2880000"/>
                    </a:xfrm>
                    <a:prstGeom prst="rect">
                      <a:avLst/>
                    </a:prstGeom>
                  </pic:spPr>
                </pic:pic>
              </a:graphicData>
            </a:graphic>
          </wp:inline>
        </w:drawing>
      </w:r>
      <w:r>
        <w:rPr>
          <w:b/>
          <w:noProof/>
          <w:lang w:eastAsia="ru-RU"/>
        </w:rPr>
        <w:lastRenderedPageBreak/>
        <w:drawing>
          <wp:inline distT="0" distB="0" distL="0" distR="0" wp14:anchorId="35F5101B" wp14:editId="1577B919">
            <wp:extent cx="3960000" cy="2520000"/>
            <wp:effectExtent l="0" t="0" r="254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6).jpg"/>
                    <pic:cNvPicPr/>
                  </pic:nvPicPr>
                  <pic:blipFill>
                    <a:blip r:embed="rId98">
                      <a:extLst>
                        <a:ext uri="{28A0092B-C50C-407E-A947-70E740481C1C}">
                          <a14:useLocalDpi xmlns:a14="http://schemas.microsoft.com/office/drawing/2010/main" val="0"/>
                        </a:ext>
                      </a:extLst>
                    </a:blip>
                    <a:stretch>
                      <a:fillRect/>
                    </a:stretch>
                  </pic:blipFill>
                  <pic:spPr>
                    <a:xfrm>
                      <a:off x="0" y="0"/>
                      <a:ext cx="3960000" cy="2520000"/>
                    </a:xfrm>
                    <a:prstGeom prst="rect">
                      <a:avLst/>
                    </a:prstGeom>
                  </pic:spPr>
                </pic:pic>
              </a:graphicData>
            </a:graphic>
          </wp:inline>
        </w:drawing>
      </w:r>
      <w:r>
        <w:rPr>
          <w:b/>
          <w:noProof/>
          <w:lang w:eastAsia="ru-RU"/>
        </w:rPr>
        <w:drawing>
          <wp:inline distT="0" distB="0" distL="0" distR="0" wp14:anchorId="2D04AD07" wp14:editId="276EC12F">
            <wp:extent cx="3960000" cy="2520000"/>
            <wp:effectExtent l="0" t="0" r="254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7).jpg"/>
                    <pic:cNvPicPr/>
                  </pic:nvPicPr>
                  <pic:blipFill>
                    <a:blip r:embed="rId99">
                      <a:extLst>
                        <a:ext uri="{28A0092B-C50C-407E-A947-70E740481C1C}">
                          <a14:useLocalDpi xmlns:a14="http://schemas.microsoft.com/office/drawing/2010/main" val="0"/>
                        </a:ext>
                      </a:extLst>
                    </a:blip>
                    <a:stretch>
                      <a:fillRect/>
                    </a:stretch>
                  </pic:blipFill>
                  <pic:spPr>
                    <a:xfrm>
                      <a:off x="0" y="0"/>
                      <a:ext cx="3960000" cy="2520000"/>
                    </a:xfrm>
                    <a:prstGeom prst="rect">
                      <a:avLst/>
                    </a:prstGeom>
                  </pic:spPr>
                </pic:pic>
              </a:graphicData>
            </a:graphic>
          </wp:inline>
        </w:drawing>
      </w:r>
      <w:r>
        <w:rPr>
          <w:b/>
          <w:noProof/>
          <w:lang w:eastAsia="ru-RU"/>
        </w:rPr>
        <w:drawing>
          <wp:inline distT="0" distB="0" distL="0" distR="0" wp14:anchorId="5EF5E12B" wp14:editId="19CC1833">
            <wp:extent cx="3960000" cy="2520000"/>
            <wp:effectExtent l="0" t="0" r="254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8).jpg"/>
                    <pic:cNvPicPr/>
                  </pic:nvPicPr>
                  <pic:blipFill>
                    <a:blip r:embed="rId100">
                      <a:extLst>
                        <a:ext uri="{28A0092B-C50C-407E-A947-70E740481C1C}">
                          <a14:useLocalDpi xmlns:a14="http://schemas.microsoft.com/office/drawing/2010/main" val="0"/>
                        </a:ext>
                      </a:extLst>
                    </a:blip>
                    <a:stretch>
                      <a:fillRect/>
                    </a:stretch>
                  </pic:blipFill>
                  <pic:spPr>
                    <a:xfrm>
                      <a:off x="0" y="0"/>
                      <a:ext cx="3960000" cy="2520000"/>
                    </a:xfrm>
                    <a:prstGeom prst="rect">
                      <a:avLst/>
                    </a:prstGeom>
                  </pic:spPr>
                </pic:pic>
              </a:graphicData>
            </a:graphic>
          </wp:inline>
        </w:drawing>
      </w:r>
      <w:r>
        <w:rPr>
          <w:b/>
          <w:noProof/>
          <w:lang w:eastAsia="ru-RU"/>
        </w:rPr>
        <w:lastRenderedPageBreak/>
        <w:drawing>
          <wp:inline distT="0" distB="0" distL="0" distR="0" wp14:anchorId="45C90D61" wp14:editId="4D132C90">
            <wp:extent cx="3465595" cy="2520000"/>
            <wp:effectExtent l="0" t="0" r="190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9).jpg"/>
                    <pic:cNvPicPr/>
                  </pic:nvPicPr>
                  <pic:blipFill>
                    <a:blip r:embed="rId101">
                      <a:extLst>
                        <a:ext uri="{28A0092B-C50C-407E-A947-70E740481C1C}">
                          <a14:useLocalDpi xmlns:a14="http://schemas.microsoft.com/office/drawing/2010/main" val="0"/>
                        </a:ext>
                      </a:extLst>
                    </a:blip>
                    <a:stretch>
                      <a:fillRect/>
                    </a:stretch>
                  </pic:blipFill>
                  <pic:spPr>
                    <a:xfrm>
                      <a:off x="0" y="0"/>
                      <a:ext cx="3465595" cy="2520000"/>
                    </a:xfrm>
                    <a:prstGeom prst="rect">
                      <a:avLst/>
                    </a:prstGeom>
                  </pic:spPr>
                </pic:pic>
              </a:graphicData>
            </a:graphic>
          </wp:inline>
        </w:drawing>
      </w:r>
      <w:r>
        <w:rPr>
          <w:b/>
          <w:noProof/>
          <w:lang w:eastAsia="ru-RU"/>
        </w:rPr>
        <w:drawing>
          <wp:inline distT="0" distB="0" distL="0" distR="0" wp14:anchorId="73A1607C" wp14:editId="10FF5C87">
            <wp:extent cx="3960000" cy="2520000"/>
            <wp:effectExtent l="0" t="0" r="254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0).jpg"/>
                    <pic:cNvPicPr/>
                  </pic:nvPicPr>
                  <pic:blipFill>
                    <a:blip r:embed="rId102">
                      <a:extLst>
                        <a:ext uri="{28A0092B-C50C-407E-A947-70E740481C1C}">
                          <a14:useLocalDpi xmlns:a14="http://schemas.microsoft.com/office/drawing/2010/main" val="0"/>
                        </a:ext>
                      </a:extLst>
                    </a:blip>
                    <a:stretch>
                      <a:fillRect/>
                    </a:stretch>
                  </pic:blipFill>
                  <pic:spPr>
                    <a:xfrm>
                      <a:off x="0" y="0"/>
                      <a:ext cx="3960000" cy="2520000"/>
                    </a:xfrm>
                    <a:prstGeom prst="rect">
                      <a:avLst/>
                    </a:prstGeom>
                  </pic:spPr>
                </pic:pic>
              </a:graphicData>
            </a:graphic>
          </wp:inline>
        </w:drawing>
      </w:r>
    </w:p>
    <w:p w:rsidR="004661E5" w:rsidRDefault="004661E5">
      <w:pPr>
        <w:rPr>
          <w:b/>
        </w:rPr>
      </w:pPr>
      <w:r>
        <w:rPr>
          <w:b/>
        </w:rPr>
        <w:br w:type="page"/>
      </w:r>
    </w:p>
    <w:p w:rsidR="004661E5" w:rsidRDefault="004661E5" w:rsidP="00A04E10">
      <w:pPr>
        <w:pStyle w:val="4"/>
      </w:pPr>
      <w:r>
        <w:lastRenderedPageBreak/>
        <w:t xml:space="preserve">Приложение </w:t>
      </w:r>
      <w:r w:rsidR="00B35858">
        <w:t>4</w:t>
      </w:r>
      <w:r>
        <w:t>.</w:t>
      </w:r>
    </w:p>
    <w:p w:rsidR="004661E5" w:rsidRDefault="004661E5" w:rsidP="00A04E10">
      <w:pPr>
        <w:pStyle w:val="2"/>
      </w:pPr>
      <w:bookmarkStart w:id="22" w:name="_Toc450432291"/>
      <w:r>
        <w:t>Общие результаты среди незарегистрированных на Едином портале государственных услуг респондентов</w:t>
      </w:r>
      <w:bookmarkEnd w:id="22"/>
    </w:p>
    <w:p w:rsidR="004661E5" w:rsidRPr="00617932" w:rsidRDefault="00FC454E" w:rsidP="004661E5">
      <w:pPr>
        <w:spacing w:line="360" w:lineRule="auto"/>
        <w:ind w:firstLine="708"/>
        <w:jc w:val="both"/>
        <w:rPr>
          <w:b/>
        </w:rPr>
      </w:pPr>
      <w:r>
        <w:rPr>
          <w:b/>
          <w:noProof/>
          <w:lang w:eastAsia="ru-RU"/>
        </w:rPr>
        <w:drawing>
          <wp:inline distT="0" distB="0" distL="0" distR="0">
            <wp:extent cx="3960000" cy="2520000"/>
            <wp:effectExtent l="0" t="0" r="254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2).jpg"/>
                    <pic:cNvPicPr/>
                  </pic:nvPicPr>
                  <pic:blipFill>
                    <a:blip r:embed="rId103">
                      <a:extLst>
                        <a:ext uri="{28A0092B-C50C-407E-A947-70E740481C1C}">
                          <a14:useLocalDpi xmlns:a14="http://schemas.microsoft.com/office/drawing/2010/main" val="0"/>
                        </a:ext>
                      </a:extLst>
                    </a:blip>
                    <a:stretch>
                      <a:fillRect/>
                    </a:stretch>
                  </pic:blipFill>
                  <pic:spPr>
                    <a:xfrm>
                      <a:off x="0" y="0"/>
                      <a:ext cx="3960000" cy="2520000"/>
                    </a:xfrm>
                    <a:prstGeom prst="rect">
                      <a:avLst/>
                    </a:prstGeom>
                  </pic:spPr>
                </pic:pic>
              </a:graphicData>
            </a:graphic>
          </wp:inline>
        </w:drawing>
      </w:r>
      <w:r>
        <w:rPr>
          <w:b/>
          <w:noProof/>
          <w:lang w:eastAsia="ru-RU"/>
        </w:rPr>
        <w:drawing>
          <wp:inline distT="0" distB="0" distL="0" distR="0">
            <wp:extent cx="3960000" cy="2520000"/>
            <wp:effectExtent l="0" t="0" r="254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jpg"/>
                    <pic:cNvPicPr/>
                  </pic:nvPicPr>
                  <pic:blipFill>
                    <a:blip r:embed="rId93">
                      <a:extLst>
                        <a:ext uri="{28A0092B-C50C-407E-A947-70E740481C1C}">
                          <a14:useLocalDpi xmlns:a14="http://schemas.microsoft.com/office/drawing/2010/main" val="0"/>
                        </a:ext>
                      </a:extLst>
                    </a:blip>
                    <a:stretch>
                      <a:fillRect/>
                    </a:stretch>
                  </pic:blipFill>
                  <pic:spPr>
                    <a:xfrm>
                      <a:off x="0" y="0"/>
                      <a:ext cx="3960000" cy="2520000"/>
                    </a:xfrm>
                    <a:prstGeom prst="rect">
                      <a:avLst/>
                    </a:prstGeom>
                  </pic:spPr>
                </pic:pic>
              </a:graphicData>
            </a:graphic>
          </wp:inline>
        </w:drawing>
      </w:r>
      <w:r>
        <w:rPr>
          <w:b/>
          <w:noProof/>
          <w:lang w:eastAsia="ru-RU"/>
        </w:rPr>
        <w:drawing>
          <wp:inline distT="0" distB="0" distL="0" distR="0">
            <wp:extent cx="3960000" cy="2520000"/>
            <wp:effectExtent l="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jpg"/>
                    <pic:cNvPicPr/>
                  </pic:nvPicPr>
                  <pic:blipFill>
                    <a:blip r:embed="rId94">
                      <a:extLst>
                        <a:ext uri="{28A0092B-C50C-407E-A947-70E740481C1C}">
                          <a14:useLocalDpi xmlns:a14="http://schemas.microsoft.com/office/drawing/2010/main" val="0"/>
                        </a:ext>
                      </a:extLst>
                    </a:blip>
                    <a:stretch>
                      <a:fillRect/>
                    </a:stretch>
                  </pic:blipFill>
                  <pic:spPr>
                    <a:xfrm>
                      <a:off x="0" y="0"/>
                      <a:ext cx="3960000" cy="2520000"/>
                    </a:xfrm>
                    <a:prstGeom prst="rect">
                      <a:avLst/>
                    </a:prstGeom>
                  </pic:spPr>
                </pic:pic>
              </a:graphicData>
            </a:graphic>
          </wp:inline>
        </w:drawing>
      </w:r>
      <w:r>
        <w:rPr>
          <w:b/>
          <w:noProof/>
          <w:lang w:eastAsia="ru-RU"/>
        </w:rPr>
        <w:lastRenderedPageBreak/>
        <w:drawing>
          <wp:inline distT="0" distB="0" distL="0" distR="0">
            <wp:extent cx="3960000" cy="2520000"/>
            <wp:effectExtent l="0" t="0" r="254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jpg"/>
                    <pic:cNvPicPr/>
                  </pic:nvPicPr>
                  <pic:blipFill>
                    <a:blip r:embed="rId104">
                      <a:extLst>
                        <a:ext uri="{28A0092B-C50C-407E-A947-70E740481C1C}">
                          <a14:useLocalDpi xmlns:a14="http://schemas.microsoft.com/office/drawing/2010/main" val="0"/>
                        </a:ext>
                      </a:extLst>
                    </a:blip>
                    <a:stretch>
                      <a:fillRect/>
                    </a:stretch>
                  </pic:blipFill>
                  <pic:spPr>
                    <a:xfrm>
                      <a:off x="0" y="0"/>
                      <a:ext cx="3960000" cy="2520000"/>
                    </a:xfrm>
                    <a:prstGeom prst="rect">
                      <a:avLst/>
                    </a:prstGeom>
                  </pic:spPr>
                </pic:pic>
              </a:graphicData>
            </a:graphic>
          </wp:inline>
        </w:drawing>
      </w:r>
      <w:r>
        <w:rPr>
          <w:b/>
          <w:noProof/>
          <w:lang w:eastAsia="ru-RU"/>
        </w:rPr>
        <w:drawing>
          <wp:inline distT="0" distB="0" distL="0" distR="0">
            <wp:extent cx="3465000" cy="2520000"/>
            <wp:effectExtent l="0" t="0" r="254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1).jpg"/>
                    <pic:cNvPicPr/>
                  </pic:nvPicPr>
                  <pic:blipFill>
                    <a:blip r:embed="rId105">
                      <a:extLst>
                        <a:ext uri="{28A0092B-C50C-407E-A947-70E740481C1C}">
                          <a14:useLocalDpi xmlns:a14="http://schemas.microsoft.com/office/drawing/2010/main" val="0"/>
                        </a:ext>
                      </a:extLst>
                    </a:blip>
                    <a:stretch>
                      <a:fillRect/>
                    </a:stretch>
                  </pic:blipFill>
                  <pic:spPr>
                    <a:xfrm>
                      <a:off x="0" y="0"/>
                      <a:ext cx="3465000" cy="2520000"/>
                    </a:xfrm>
                    <a:prstGeom prst="rect">
                      <a:avLst/>
                    </a:prstGeom>
                  </pic:spPr>
                </pic:pic>
              </a:graphicData>
            </a:graphic>
          </wp:inline>
        </w:drawing>
      </w:r>
    </w:p>
    <w:sectPr w:rsidR="004661E5" w:rsidRPr="00617932" w:rsidSect="003069BB">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AD" w:rsidRDefault="00E46AAD" w:rsidP="00BC4C54">
      <w:pPr>
        <w:spacing w:after="0" w:line="240" w:lineRule="auto"/>
      </w:pPr>
      <w:r>
        <w:separator/>
      </w:r>
    </w:p>
  </w:endnote>
  <w:endnote w:type="continuationSeparator" w:id="0">
    <w:p w:rsidR="00E46AAD" w:rsidRDefault="00E46AAD" w:rsidP="00BC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AD" w:rsidRDefault="00E46AAD" w:rsidP="00BC4C54">
      <w:pPr>
        <w:spacing w:after="0" w:line="240" w:lineRule="auto"/>
      </w:pPr>
      <w:r>
        <w:separator/>
      </w:r>
    </w:p>
  </w:footnote>
  <w:footnote w:type="continuationSeparator" w:id="0">
    <w:p w:rsidR="00E46AAD" w:rsidRDefault="00E46AAD" w:rsidP="00BC4C54">
      <w:pPr>
        <w:spacing w:after="0" w:line="240" w:lineRule="auto"/>
      </w:pPr>
      <w:r>
        <w:continuationSeparator/>
      </w:r>
    </w:p>
  </w:footnote>
  <w:footnote w:id="1">
    <w:p w:rsidR="00C0529B" w:rsidRPr="000840F9" w:rsidRDefault="00C0529B" w:rsidP="00C0529B">
      <w:pPr>
        <w:pStyle w:val="a4"/>
        <w:jc w:val="both"/>
        <w:rPr>
          <w:sz w:val="24"/>
          <w:szCs w:val="24"/>
        </w:rPr>
      </w:pPr>
      <w:r w:rsidRPr="000840F9">
        <w:rPr>
          <w:rStyle w:val="a6"/>
          <w:sz w:val="24"/>
          <w:szCs w:val="24"/>
        </w:rPr>
        <w:footnoteRef/>
      </w:r>
      <w:r w:rsidRPr="000840F9">
        <w:rPr>
          <w:sz w:val="24"/>
          <w:szCs w:val="24"/>
        </w:rPr>
        <w:t xml:space="preserve"> Студенчество: историко-социологический анализ.//Режим доступа: http://www.molych.ru/raznoe/studenchestvo-istoriko-sotsiologicheskij-analiz.html (дата обращения 1.05.2016г.)</w:t>
      </w:r>
    </w:p>
  </w:footnote>
  <w:footnote w:id="2">
    <w:p w:rsidR="00C0529B" w:rsidRDefault="00C0529B" w:rsidP="00C0529B">
      <w:pPr>
        <w:pStyle w:val="a4"/>
        <w:jc w:val="both"/>
      </w:pPr>
      <w:r w:rsidRPr="000840F9">
        <w:rPr>
          <w:rStyle w:val="a6"/>
          <w:sz w:val="24"/>
          <w:szCs w:val="24"/>
        </w:rPr>
        <w:footnoteRef/>
      </w:r>
      <w:r w:rsidRPr="000840F9">
        <w:rPr>
          <w:sz w:val="24"/>
          <w:szCs w:val="24"/>
        </w:rPr>
        <w:t xml:space="preserve"> </w:t>
      </w:r>
      <w:r w:rsidRPr="00B86C3E">
        <w:rPr>
          <w:sz w:val="24"/>
          <w:szCs w:val="24"/>
        </w:rPr>
        <w:t>Студенчество: историко-социологический анализ.//Режим доступа: http://www.molych.ru/raznoe/studenchestvo-istoriko-sotsiologicheskij-analiz.html (дата обращения 1.05.2016г.)</w:t>
      </w:r>
    </w:p>
  </w:footnote>
  <w:footnote w:id="3">
    <w:p w:rsidR="00E46AAD" w:rsidRPr="007529F1" w:rsidRDefault="00E46AAD" w:rsidP="00D57BB9">
      <w:pPr>
        <w:pStyle w:val="a4"/>
        <w:jc w:val="both"/>
        <w:rPr>
          <w:sz w:val="24"/>
          <w:szCs w:val="24"/>
        </w:rPr>
      </w:pPr>
      <w:r w:rsidRPr="008A3E58">
        <w:rPr>
          <w:rStyle w:val="a6"/>
          <w:sz w:val="24"/>
          <w:szCs w:val="24"/>
        </w:rPr>
        <w:footnoteRef/>
      </w:r>
      <w:r>
        <w:rPr>
          <w:sz w:val="24"/>
          <w:szCs w:val="24"/>
        </w:rPr>
        <w:t xml:space="preserve"> </w:t>
      </w:r>
      <w:proofErr w:type="spellStart"/>
      <w:r w:rsidRPr="007529F1">
        <w:rPr>
          <w:sz w:val="24"/>
          <w:szCs w:val="24"/>
        </w:rPr>
        <w:t>Маклюэн</w:t>
      </w:r>
      <w:proofErr w:type="spellEnd"/>
      <w:r w:rsidRPr="007529F1">
        <w:rPr>
          <w:sz w:val="24"/>
          <w:szCs w:val="24"/>
        </w:rPr>
        <w:t xml:space="preserve"> М. Галактика Гуттенбе</w:t>
      </w:r>
      <w:r>
        <w:rPr>
          <w:sz w:val="24"/>
          <w:szCs w:val="24"/>
        </w:rPr>
        <w:t>рга: Становление человека печа</w:t>
      </w:r>
      <w:r w:rsidRPr="007529F1">
        <w:rPr>
          <w:sz w:val="24"/>
          <w:szCs w:val="24"/>
        </w:rPr>
        <w:t>тающего. М., 2005.</w:t>
      </w:r>
    </w:p>
  </w:footnote>
  <w:footnote w:id="4">
    <w:p w:rsidR="00E46AAD" w:rsidRPr="00817B46" w:rsidRDefault="00E46AAD" w:rsidP="00D57BB9">
      <w:pPr>
        <w:pStyle w:val="a4"/>
        <w:jc w:val="both"/>
        <w:rPr>
          <w:sz w:val="24"/>
          <w:szCs w:val="24"/>
        </w:rPr>
      </w:pPr>
      <w:r>
        <w:rPr>
          <w:rStyle w:val="a6"/>
        </w:rPr>
        <w:footnoteRef/>
      </w:r>
      <w:r>
        <w:t xml:space="preserve"> </w:t>
      </w:r>
      <w:proofErr w:type="spellStart"/>
      <w:r w:rsidRPr="00817B46">
        <w:rPr>
          <w:sz w:val="24"/>
          <w:szCs w:val="24"/>
        </w:rPr>
        <w:t>Toffler</w:t>
      </w:r>
      <w:proofErr w:type="spellEnd"/>
      <w:r w:rsidRPr="00817B46">
        <w:rPr>
          <w:sz w:val="24"/>
          <w:szCs w:val="24"/>
        </w:rPr>
        <w:t xml:space="preserve"> A. </w:t>
      </w:r>
      <w:proofErr w:type="spellStart"/>
      <w:r w:rsidRPr="00817B46">
        <w:rPr>
          <w:sz w:val="24"/>
          <w:szCs w:val="24"/>
        </w:rPr>
        <w:t>Future</w:t>
      </w:r>
      <w:proofErr w:type="spellEnd"/>
      <w:r w:rsidRPr="00817B46">
        <w:rPr>
          <w:sz w:val="24"/>
          <w:szCs w:val="24"/>
        </w:rPr>
        <w:t xml:space="preserve"> </w:t>
      </w:r>
      <w:proofErr w:type="spellStart"/>
      <w:r w:rsidRPr="00817B46">
        <w:rPr>
          <w:sz w:val="24"/>
          <w:szCs w:val="24"/>
        </w:rPr>
        <w:t>Shock</w:t>
      </w:r>
      <w:proofErr w:type="spellEnd"/>
      <w:r w:rsidRPr="00817B46">
        <w:rPr>
          <w:sz w:val="24"/>
          <w:szCs w:val="24"/>
        </w:rPr>
        <w:t>. N.Y., 1971 (рус</w:t>
      </w:r>
      <w:proofErr w:type="gramStart"/>
      <w:r w:rsidRPr="00817B46">
        <w:rPr>
          <w:sz w:val="24"/>
          <w:szCs w:val="24"/>
        </w:rPr>
        <w:t>.</w:t>
      </w:r>
      <w:proofErr w:type="gramEnd"/>
      <w:r w:rsidRPr="00817B46">
        <w:rPr>
          <w:sz w:val="24"/>
          <w:szCs w:val="24"/>
        </w:rPr>
        <w:t xml:space="preserve"> </w:t>
      </w:r>
      <w:proofErr w:type="gramStart"/>
      <w:r w:rsidRPr="00817B46">
        <w:rPr>
          <w:sz w:val="24"/>
          <w:szCs w:val="24"/>
        </w:rPr>
        <w:t>п</w:t>
      </w:r>
      <w:proofErr w:type="gramEnd"/>
      <w:r w:rsidRPr="00817B46">
        <w:rPr>
          <w:sz w:val="24"/>
          <w:szCs w:val="24"/>
        </w:rPr>
        <w:t xml:space="preserve">ер.: </w:t>
      </w:r>
      <w:proofErr w:type="spellStart"/>
      <w:r w:rsidRPr="00817B46">
        <w:rPr>
          <w:sz w:val="24"/>
          <w:szCs w:val="24"/>
        </w:rPr>
        <w:t>Тоффлер</w:t>
      </w:r>
      <w:proofErr w:type="spellEnd"/>
      <w:r w:rsidRPr="00817B46">
        <w:rPr>
          <w:sz w:val="24"/>
          <w:szCs w:val="24"/>
        </w:rPr>
        <w:t xml:space="preserve"> Э. Шок будущего. </w:t>
      </w:r>
      <w:proofErr w:type="gramStart"/>
      <w:r w:rsidRPr="00817B46">
        <w:rPr>
          <w:sz w:val="24"/>
          <w:szCs w:val="24"/>
        </w:rPr>
        <w:t>М., 2003).</w:t>
      </w:r>
      <w:proofErr w:type="gramEnd"/>
    </w:p>
  </w:footnote>
  <w:footnote w:id="5">
    <w:p w:rsidR="00E46AAD" w:rsidRPr="00817B46" w:rsidRDefault="00E46AAD" w:rsidP="00D57BB9">
      <w:pPr>
        <w:pStyle w:val="a4"/>
        <w:jc w:val="both"/>
        <w:rPr>
          <w:sz w:val="24"/>
          <w:szCs w:val="24"/>
        </w:rPr>
      </w:pPr>
      <w:r w:rsidRPr="00817B46">
        <w:rPr>
          <w:rStyle w:val="a6"/>
          <w:sz w:val="24"/>
          <w:szCs w:val="24"/>
        </w:rPr>
        <w:footnoteRef/>
      </w:r>
      <w:proofErr w:type="spellStart"/>
      <w:r w:rsidRPr="00817B46">
        <w:rPr>
          <w:sz w:val="24"/>
          <w:szCs w:val="24"/>
        </w:rPr>
        <w:t>Toffler</w:t>
      </w:r>
      <w:proofErr w:type="spellEnd"/>
      <w:r w:rsidRPr="00817B46">
        <w:rPr>
          <w:sz w:val="24"/>
          <w:szCs w:val="24"/>
        </w:rPr>
        <w:t xml:space="preserve"> A. </w:t>
      </w:r>
      <w:proofErr w:type="spellStart"/>
      <w:r w:rsidRPr="00817B46">
        <w:rPr>
          <w:sz w:val="24"/>
          <w:szCs w:val="24"/>
        </w:rPr>
        <w:t>The</w:t>
      </w:r>
      <w:proofErr w:type="spellEnd"/>
      <w:r w:rsidRPr="00817B46">
        <w:rPr>
          <w:sz w:val="24"/>
          <w:szCs w:val="24"/>
        </w:rPr>
        <w:t xml:space="preserve"> </w:t>
      </w:r>
      <w:proofErr w:type="spellStart"/>
      <w:r w:rsidRPr="00817B46">
        <w:rPr>
          <w:sz w:val="24"/>
          <w:szCs w:val="24"/>
        </w:rPr>
        <w:t>Third</w:t>
      </w:r>
      <w:proofErr w:type="spellEnd"/>
      <w:r w:rsidRPr="00817B46">
        <w:rPr>
          <w:sz w:val="24"/>
          <w:szCs w:val="24"/>
        </w:rPr>
        <w:t xml:space="preserve"> </w:t>
      </w:r>
      <w:proofErr w:type="spellStart"/>
      <w:r w:rsidRPr="00817B46">
        <w:rPr>
          <w:sz w:val="24"/>
          <w:szCs w:val="24"/>
        </w:rPr>
        <w:t>Wave</w:t>
      </w:r>
      <w:proofErr w:type="spellEnd"/>
      <w:r w:rsidRPr="00817B46">
        <w:rPr>
          <w:sz w:val="24"/>
          <w:szCs w:val="24"/>
        </w:rPr>
        <w:t xml:space="preserve">. </w:t>
      </w:r>
      <w:proofErr w:type="gramStart"/>
      <w:r w:rsidRPr="00817B46">
        <w:rPr>
          <w:sz w:val="24"/>
          <w:szCs w:val="24"/>
        </w:rPr>
        <w:t>N.Y., 1980 (Перевод на русский язык:</w:t>
      </w:r>
      <w:proofErr w:type="gramEnd"/>
      <w:r w:rsidRPr="00817B46">
        <w:rPr>
          <w:sz w:val="24"/>
          <w:szCs w:val="24"/>
        </w:rPr>
        <w:t xml:space="preserve"> </w:t>
      </w:r>
      <w:proofErr w:type="spellStart"/>
      <w:r w:rsidRPr="00817B46">
        <w:rPr>
          <w:sz w:val="24"/>
          <w:szCs w:val="24"/>
        </w:rPr>
        <w:t>Тоффлер</w:t>
      </w:r>
      <w:proofErr w:type="spellEnd"/>
      <w:r w:rsidRPr="00817B46">
        <w:rPr>
          <w:sz w:val="24"/>
          <w:szCs w:val="24"/>
        </w:rPr>
        <w:t xml:space="preserve"> Э. Третья</w:t>
      </w:r>
    </w:p>
    <w:p w:rsidR="00E46AAD" w:rsidRDefault="00E46AAD" w:rsidP="00D57BB9">
      <w:pPr>
        <w:pStyle w:val="a4"/>
        <w:jc w:val="both"/>
      </w:pPr>
      <w:r w:rsidRPr="00817B46">
        <w:rPr>
          <w:sz w:val="24"/>
          <w:szCs w:val="24"/>
        </w:rPr>
        <w:t xml:space="preserve">волна. </w:t>
      </w:r>
      <w:proofErr w:type="gramStart"/>
      <w:r w:rsidRPr="00817B46">
        <w:rPr>
          <w:sz w:val="24"/>
          <w:szCs w:val="24"/>
        </w:rPr>
        <w:t>М., 1999).</w:t>
      </w:r>
      <w:proofErr w:type="gramEnd"/>
    </w:p>
  </w:footnote>
  <w:footnote w:id="6">
    <w:p w:rsidR="00E46AAD" w:rsidRDefault="00E46AAD" w:rsidP="00D57BB9">
      <w:pPr>
        <w:pStyle w:val="a4"/>
        <w:jc w:val="both"/>
      </w:pPr>
      <w:r>
        <w:rPr>
          <w:rStyle w:val="a6"/>
        </w:rPr>
        <w:footnoteRef/>
      </w:r>
      <w:r>
        <w:t xml:space="preserve"> </w:t>
      </w:r>
      <w:r w:rsidRPr="00817B46">
        <w:rPr>
          <w:sz w:val="24"/>
          <w:szCs w:val="24"/>
        </w:rPr>
        <w:t>Чугунов А.В. Развитие информационного общества: теории, концепции и программы: Учебное пособие. — СПб</w:t>
      </w:r>
      <w:proofErr w:type="gramStart"/>
      <w:r w:rsidRPr="00817B46">
        <w:rPr>
          <w:sz w:val="24"/>
          <w:szCs w:val="24"/>
        </w:rPr>
        <w:t xml:space="preserve">.: </w:t>
      </w:r>
      <w:proofErr w:type="gramEnd"/>
      <w:r w:rsidRPr="00817B46">
        <w:rPr>
          <w:sz w:val="24"/>
          <w:szCs w:val="24"/>
        </w:rPr>
        <w:t>Ф-т филологии и искусств СПбГУ, 2007. — 98 с.</w:t>
      </w:r>
    </w:p>
  </w:footnote>
  <w:footnote w:id="7">
    <w:p w:rsidR="00E46AAD" w:rsidRPr="003F1A82" w:rsidRDefault="00E46AAD" w:rsidP="00D57BB9">
      <w:pPr>
        <w:pStyle w:val="a4"/>
        <w:jc w:val="both"/>
        <w:rPr>
          <w:sz w:val="24"/>
          <w:szCs w:val="24"/>
        </w:rPr>
      </w:pPr>
      <w:r w:rsidRPr="003F1A82">
        <w:rPr>
          <w:rStyle w:val="a6"/>
          <w:sz w:val="24"/>
          <w:szCs w:val="24"/>
        </w:rPr>
        <w:footnoteRef/>
      </w:r>
      <w:r w:rsidRPr="003F1A82">
        <w:rPr>
          <w:sz w:val="24"/>
          <w:szCs w:val="24"/>
        </w:rPr>
        <w:t xml:space="preserve"> Белл Д. Грядущее постиндустриальное общество. Опыт социального прогнозирования. М., 1999.</w:t>
      </w:r>
    </w:p>
  </w:footnote>
  <w:footnote w:id="8">
    <w:p w:rsidR="00E46AAD" w:rsidRDefault="00E46AAD" w:rsidP="00D57BB9">
      <w:pPr>
        <w:pStyle w:val="a4"/>
        <w:jc w:val="both"/>
      </w:pPr>
      <w:r>
        <w:rPr>
          <w:rStyle w:val="a6"/>
        </w:rPr>
        <w:footnoteRef/>
      </w:r>
      <w:r>
        <w:t xml:space="preserve"> </w:t>
      </w:r>
      <w:r w:rsidRPr="00817B46">
        <w:rPr>
          <w:sz w:val="24"/>
          <w:szCs w:val="24"/>
        </w:rPr>
        <w:t>Концеп</w:t>
      </w:r>
      <w:r w:rsidRPr="005877D3">
        <w:rPr>
          <w:sz w:val="24"/>
          <w:szCs w:val="24"/>
        </w:rPr>
        <w:t xml:space="preserve">ция технотронного общества З. Бжезинского //Режим доступа: </w:t>
      </w:r>
      <w:hyperlink r:id="rId1" w:history="1">
        <w:r w:rsidRPr="005877D3">
          <w:rPr>
            <w:rStyle w:val="a7"/>
            <w:sz w:val="24"/>
            <w:szCs w:val="24"/>
          </w:rPr>
          <w:t>http://mylektsii.ru/1-49238.html</w:t>
        </w:r>
      </w:hyperlink>
      <w:r w:rsidRPr="005877D3">
        <w:rPr>
          <w:sz w:val="24"/>
          <w:szCs w:val="24"/>
        </w:rPr>
        <w:t xml:space="preserve"> </w:t>
      </w:r>
      <w:proofErr w:type="gramStart"/>
      <w:r w:rsidRPr="005877D3">
        <w:rPr>
          <w:sz w:val="24"/>
          <w:szCs w:val="24"/>
        </w:rPr>
        <w:t xml:space="preserve">( </w:t>
      </w:r>
      <w:proofErr w:type="gramEnd"/>
      <w:r w:rsidRPr="005877D3">
        <w:rPr>
          <w:sz w:val="24"/>
          <w:szCs w:val="24"/>
        </w:rPr>
        <w:t>дата обращения 2.04.2016г.)</w:t>
      </w:r>
    </w:p>
  </w:footnote>
  <w:footnote w:id="9">
    <w:p w:rsidR="00E46AAD" w:rsidRPr="003F1A82" w:rsidRDefault="00E46AAD" w:rsidP="00D57BB9">
      <w:pPr>
        <w:pStyle w:val="a4"/>
        <w:jc w:val="both"/>
        <w:rPr>
          <w:sz w:val="24"/>
          <w:szCs w:val="24"/>
        </w:rPr>
      </w:pPr>
      <w:r w:rsidRPr="003F1A82">
        <w:rPr>
          <w:rStyle w:val="a6"/>
          <w:sz w:val="24"/>
          <w:szCs w:val="24"/>
        </w:rPr>
        <w:footnoteRef/>
      </w:r>
      <w:r w:rsidRPr="003F1A82">
        <w:rPr>
          <w:sz w:val="24"/>
          <w:szCs w:val="24"/>
        </w:rPr>
        <w:t xml:space="preserve">  </w:t>
      </w:r>
      <w:proofErr w:type="spellStart"/>
      <w:r w:rsidRPr="003F1A82">
        <w:rPr>
          <w:sz w:val="24"/>
          <w:szCs w:val="24"/>
        </w:rPr>
        <w:t>Дракер</w:t>
      </w:r>
      <w:proofErr w:type="spellEnd"/>
      <w:r w:rsidRPr="003F1A82">
        <w:rPr>
          <w:sz w:val="24"/>
          <w:szCs w:val="24"/>
        </w:rPr>
        <w:t xml:space="preserve"> П. </w:t>
      </w:r>
      <w:proofErr w:type="spellStart"/>
      <w:r w:rsidRPr="003F1A82">
        <w:rPr>
          <w:sz w:val="24"/>
          <w:szCs w:val="24"/>
        </w:rPr>
        <w:t>Посткапиталистическое</w:t>
      </w:r>
      <w:proofErr w:type="spellEnd"/>
      <w:r w:rsidRPr="003F1A82">
        <w:rPr>
          <w:sz w:val="24"/>
          <w:szCs w:val="24"/>
        </w:rPr>
        <w:t xml:space="preserve"> общество // Новая постиндустриальная волна</w:t>
      </w:r>
    </w:p>
    <w:p w:rsidR="00E46AAD" w:rsidRPr="003F1A82" w:rsidRDefault="00E46AAD" w:rsidP="00D57BB9">
      <w:pPr>
        <w:pStyle w:val="a4"/>
        <w:jc w:val="both"/>
        <w:rPr>
          <w:sz w:val="24"/>
          <w:szCs w:val="24"/>
        </w:rPr>
      </w:pPr>
      <w:r w:rsidRPr="003F1A82">
        <w:rPr>
          <w:sz w:val="24"/>
          <w:szCs w:val="24"/>
        </w:rPr>
        <w:t xml:space="preserve">на Западе: Антология. М.: </w:t>
      </w:r>
      <w:proofErr w:type="spellStart"/>
      <w:r w:rsidRPr="003F1A82">
        <w:rPr>
          <w:sz w:val="24"/>
          <w:szCs w:val="24"/>
        </w:rPr>
        <w:t>Academia</w:t>
      </w:r>
      <w:proofErr w:type="spellEnd"/>
      <w:r w:rsidRPr="003F1A82">
        <w:rPr>
          <w:sz w:val="24"/>
          <w:szCs w:val="24"/>
        </w:rPr>
        <w:t>, 1999. С.70-71</w:t>
      </w:r>
    </w:p>
  </w:footnote>
  <w:footnote w:id="10">
    <w:p w:rsidR="00E46AAD" w:rsidRPr="005877D3" w:rsidRDefault="00E46AAD" w:rsidP="00D57BB9">
      <w:pPr>
        <w:pStyle w:val="a4"/>
        <w:jc w:val="both"/>
        <w:rPr>
          <w:sz w:val="24"/>
          <w:szCs w:val="24"/>
        </w:rPr>
      </w:pPr>
      <w:r>
        <w:rPr>
          <w:rStyle w:val="a6"/>
        </w:rPr>
        <w:footnoteRef/>
      </w:r>
      <w:r>
        <w:t xml:space="preserve"> </w:t>
      </w:r>
      <w:r>
        <w:rPr>
          <w:sz w:val="24"/>
          <w:szCs w:val="24"/>
        </w:rPr>
        <w:t xml:space="preserve">Чугунов А.В. </w:t>
      </w:r>
      <w:r w:rsidRPr="005877D3">
        <w:rPr>
          <w:sz w:val="24"/>
          <w:szCs w:val="24"/>
        </w:rPr>
        <w:t>Развитие информационног</w:t>
      </w:r>
      <w:r>
        <w:rPr>
          <w:sz w:val="24"/>
          <w:szCs w:val="24"/>
        </w:rPr>
        <w:t xml:space="preserve">о общества: теории, концепции и </w:t>
      </w:r>
      <w:r w:rsidRPr="005877D3">
        <w:rPr>
          <w:sz w:val="24"/>
          <w:szCs w:val="24"/>
        </w:rPr>
        <w:t>программы: Учебное пособие. — СПб</w:t>
      </w:r>
      <w:proofErr w:type="gramStart"/>
      <w:r w:rsidRPr="005877D3">
        <w:rPr>
          <w:sz w:val="24"/>
          <w:szCs w:val="24"/>
        </w:rPr>
        <w:t xml:space="preserve">.: </w:t>
      </w:r>
      <w:proofErr w:type="gramEnd"/>
      <w:r w:rsidRPr="005877D3">
        <w:rPr>
          <w:sz w:val="24"/>
          <w:szCs w:val="24"/>
        </w:rPr>
        <w:t>Ф-т</w:t>
      </w:r>
      <w:r>
        <w:rPr>
          <w:sz w:val="24"/>
          <w:szCs w:val="24"/>
        </w:rPr>
        <w:t xml:space="preserve"> филологии и ис</w:t>
      </w:r>
      <w:r w:rsidRPr="005877D3">
        <w:rPr>
          <w:sz w:val="24"/>
          <w:szCs w:val="24"/>
        </w:rPr>
        <w:t>кусств СПбГУ, 2007. — 98 с.</w:t>
      </w:r>
    </w:p>
  </w:footnote>
  <w:footnote w:id="11">
    <w:p w:rsidR="00E46AAD" w:rsidRPr="007C1D6A" w:rsidRDefault="00E46AAD" w:rsidP="00D57BB9">
      <w:pPr>
        <w:pStyle w:val="a4"/>
        <w:jc w:val="both"/>
        <w:rPr>
          <w:sz w:val="24"/>
          <w:szCs w:val="24"/>
        </w:rPr>
      </w:pPr>
      <w:r w:rsidRPr="007C1D6A">
        <w:rPr>
          <w:rStyle w:val="a6"/>
          <w:sz w:val="24"/>
          <w:szCs w:val="24"/>
        </w:rPr>
        <w:footnoteRef/>
      </w:r>
      <w:r w:rsidRPr="007C1D6A">
        <w:rPr>
          <w:sz w:val="24"/>
          <w:szCs w:val="24"/>
        </w:rPr>
        <w:t xml:space="preserve"> </w:t>
      </w:r>
      <w:proofErr w:type="spellStart"/>
      <w:r w:rsidRPr="007C1D6A">
        <w:rPr>
          <w:sz w:val="24"/>
          <w:szCs w:val="24"/>
        </w:rPr>
        <w:t>Кастельс</w:t>
      </w:r>
      <w:proofErr w:type="spellEnd"/>
      <w:r w:rsidRPr="007C1D6A">
        <w:rPr>
          <w:sz w:val="24"/>
          <w:szCs w:val="24"/>
        </w:rPr>
        <w:t xml:space="preserve"> М. Информационная эпоха: экономика, общество и культура. – М.:ГУ-ВШЭ, 2001.</w:t>
      </w:r>
    </w:p>
  </w:footnote>
  <w:footnote w:id="12">
    <w:p w:rsidR="00E46AAD" w:rsidRPr="003F1A82" w:rsidRDefault="00E46AAD" w:rsidP="00D57BB9">
      <w:pPr>
        <w:pStyle w:val="a4"/>
        <w:rPr>
          <w:sz w:val="24"/>
          <w:szCs w:val="24"/>
        </w:rPr>
      </w:pPr>
      <w:r w:rsidRPr="003F1A82">
        <w:rPr>
          <w:rStyle w:val="a6"/>
          <w:sz w:val="24"/>
          <w:szCs w:val="24"/>
        </w:rPr>
        <w:footnoteRef/>
      </w:r>
      <w:r w:rsidRPr="003F1A82">
        <w:rPr>
          <w:sz w:val="24"/>
          <w:szCs w:val="24"/>
        </w:rPr>
        <w:t xml:space="preserve"> Филатова О. Г. Социальная реклама и PR-поддержка программ развития информационного общества: учебное пособие. – СПб: НИУ ИТМО, 2013. – 136 с</w:t>
      </w:r>
    </w:p>
  </w:footnote>
  <w:footnote w:id="13">
    <w:p w:rsidR="00E46AAD" w:rsidRPr="007C1D6A" w:rsidRDefault="00E46AAD" w:rsidP="00D57BB9">
      <w:pPr>
        <w:pStyle w:val="a4"/>
        <w:rPr>
          <w:sz w:val="24"/>
          <w:szCs w:val="24"/>
        </w:rPr>
      </w:pPr>
      <w:r w:rsidRPr="007C1D6A">
        <w:rPr>
          <w:rStyle w:val="a6"/>
          <w:sz w:val="24"/>
          <w:szCs w:val="24"/>
        </w:rPr>
        <w:footnoteRef/>
      </w:r>
      <w:r w:rsidRPr="007C1D6A">
        <w:rPr>
          <w:sz w:val="24"/>
          <w:szCs w:val="24"/>
        </w:rPr>
        <w:t xml:space="preserve"> Ракитов А. И. Философия компьютерной революции. — М.: Политиздат, 1991. — 287</w:t>
      </w:r>
      <w:r>
        <w:rPr>
          <w:sz w:val="24"/>
          <w:szCs w:val="24"/>
        </w:rPr>
        <w:t xml:space="preserve"> с.</w:t>
      </w:r>
    </w:p>
  </w:footnote>
  <w:footnote w:id="14">
    <w:p w:rsidR="00E46AAD" w:rsidRPr="003F1A82" w:rsidRDefault="00E46AAD" w:rsidP="00D57BB9">
      <w:pPr>
        <w:pStyle w:val="a4"/>
        <w:jc w:val="both"/>
        <w:rPr>
          <w:sz w:val="24"/>
          <w:szCs w:val="24"/>
        </w:rPr>
      </w:pPr>
      <w:r w:rsidRPr="003F1A82">
        <w:rPr>
          <w:rStyle w:val="a6"/>
          <w:sz w:val="24"/>
          <w:szCs w:val="24"/>
        </w:rPr>
        <w:footnoteRef/>
      </w:r>
      <w:r w:rsidRPr="003F1A82">
        <w:rPr>
          <w:sz w:val="24"/>
          <w:szCs w:val="24"/>
        </w:rPr>
        <w:t xml:space="preserve"> Мелюхин И.С. Информационное общество: истоки, проблемы, тенденция развития. М., 1999. С. 20.</w:t>
      </w:r>
    </w:p>
  </w:footnote>
  <w:footnote w:id="15">
    <w:p w:rsidR="00E46AAD" w:rsidRDefault="00E46AAD" w:rsidP="00D57BB9">
      <w:pPr>
        <w:pStyle w:val="a4"/>
        <w:jc w:val="both"/>
      </w:pPr>
      <w:r>
        <w:rPr>
          <w:rStyle w:val="a6"/>
        </w:rPr>
        <w:footnoteRef/>
      </w:r>
      <w:r>
        <w:t xml:space="preserve"> </w:t>
      </w:r>
      <w:r w:rsidRPr="00431E3D">
        <w:rPr>
          <w:sz w:val="24"/>
          <w:szCs w:val="24"/>
        </w:rPr>
        <w:t>Понятие «электронной демократии».//</w:t>
      </w:r>
      <w:proofErr w:type="gramStart"/>
      <w:r w:rsidRPr="00431E3D">
        <w:rPr>
          <w:sz w:val="24"/>
          <w:szCs w:val="24"/>
        </w:rPr>
        <w:t xml:space="preserve">Режим доступа: </w:t>
      </w:r>
      <w:hyperlink r:id="rId2" w:history="1">
        <w:r w:rsidRPr="00431E3D">
          <w:rPr>
            <w:rStyle w:val="a7"/>
            <w:sz w:val="24"/>
            <w:szCs w:val="24"/>
          </w:rPr>
          <w:t>http://megabook.ru/article/%D0%AD%D0%BB%D0%B5%D0%BA%D1%82%D1%80%D0%BE%D0%BD%D0%BD%D0%B0%D1%8F%20%D0%B4%D0%B5%D0%BC%D0%BE%D0%BA%D1%80%D0%B0%D1%82%D0%B8%D1%8F</w:t>
        </w:r>
      </w:hyperlink>
      <w:r w:rsidRPr="00431E3D">
        <w:rPr>
          <w:sz w:val="24"/>
          <w:szCs w:val="24"/>
        </w:rPr>
        <w:t xml:space="preserve"> (дата обращения: 20.03.2016г.)</w:t>
      </w:r>
      <w:proofErr w:type="gramEnd"/>
    </w:p>
  </w:footnote>
  <w:footnote w:id="16">
    <w:p w:rsidR="00E46AAD" w:rsidRPr="003F1A82" w:rsidRDefault="00E46AAD" w:rsidP="00D57BB9">
      <w:pPr>
        <w:pStyle w:val="a4"/>
        <w:jc w:val="both"/>
        <w:rPr>
          <w:sz w:val="24"/>
          <w:szCs w:val="24"/>
        </w:rPr>
      </w:pPr>
      <w:r w:rsidRPr="003F1A82">
        <w:rPr>
          <w:rStyle w:val="a6"/>
          <w:sz w:val="24"/>
          <w:szCs w:val="24"/>
        </w:rPr>
        <w:footnoteRef/>
      </w:r>
      <w:r w:rsidRPr="003F1A82">
        <w:rPr>
          <w:sz w:val="24"/>
          <w:szCs w:val="24"/>
        </w:rPr>
        <w:t xml:space="preserve"> Электронная демократия. //</w:t>
      </w:r>
      <w:proofErr w:type="gramStart"/>
      <w:r w:rsidRPr="003F1A82">
        <w:rPr>
          <w:sz w:val="24"/>
          <w:szCs w:val="24"/>
        </w:rPr>
        <w:t xml:space="preserve">Режим доступа: </w:t>
      </w:r>
      <w:hyperlink r:id="rId3" w:history="1">
        <w:r w:rsidRPr="003F1A82">
          <w:rPr>
            <w:rStyle w:val="a7"/>
            <w:sz w:val="24"/>
            <w:szCs w:val="24"/>
          </w:rPr>
          <w:t>https://ru.wikipedia.org/wiki/%D0%AD%D0%BB%D0%B5%D0%BA%D1%82%D1%80%D0%BE%D0%BD%D0%BD%D0%B0%D1%8F_%D0%B4%D0%B5%D0%BC%D0%BE%D0%BA%D1%80%D0%B0%D1%82%D0%B8%D1%8F</w:t>
        </w:r>
      </w:hyperlink>
      <w:r w:rsidRPr="003F1A82">
        <w:rPr>
          <w:sz w:val="24"/>
          <w:szCs w:val="24"/>
        </w:rPr>
        <w:t xml:space="preserve"> (дата обращения: 9.03.2016г.)</w:t>
      </w:r>
      <w:proofErr w:type="gramEnd"/>
    </w:p>
  </w:footnote>
  <w:footnote w:id="17">
    <w:p w:rsidR="00E46AAD" w:rsidRPr="003F1A82" w:rsidRDefault="00E46AAD" w:rsidP="00D57BB9">
      <w:pPr>
        <w:pStyle w:val="a4"/>
        <w:jc w:val="both"/>
        <w:rPr>
          <w:sz w:val="24"/>
          <w:szCs w:val="24"/>
        </w:rPr>
      </w:pPr>
      <w:r w:rsidRPr="003F1A82">
        <w:rPr>
          <w:rStyle w:val="a6"/>
          <w:sz w:val="24"/>
          <w:szCs w:val="24"/>
        </w:rPr>
        <w:footnoteRef/>
      </w:r>
      <w:r w:rsidRPr="003F1A82">
        <w:rPr>
          <w:sz w:val="24"/>
          <w:szCs w:val="24"/>
        </w:rPr>
        <w:t xml:space="preserve"> Чеботарева А.А. «Механизмы электронной демократии».//Режим доступа: </w:t>
      </w:r>
      <w:hyperlink r:id="rId4" w:history="1">
        <w:r w:rsidRPr="003F1A82">
          <w:rPr>
            <w:rStyle w:val="a7"/>
            <w:sz w:val="24"/>
            <w:szCs w:val="24"/>
          </w:rPr>
          <w:t>http://cyberleninka.ru/article/n/mehanizmy-elektronnoy-demokratii-vozmozhnosti-i-problemy-ih-realizatsii-v-rossiyskoy-federatsii</w:t>
        </w:r>
      </w:hyperlink>
      <w:r w:rsidRPr="003F1A82">
        <w:rPr>
          <w:sz w:val="24"/>
          <w:szCs w:val="24"/>
        </w:rPr>
        <w:t xml:space="preserve"> (дата обращения:16.03.2016г.)</w:t>
      </w:r>
    </w:p>
  </w:footnote>
  <w:footnote w:id="18">
    <w:p w:rsidR="00E46AAD" w:rsidRDefault="00E46AAD" w:rsidP="00D57BB9">
      <w:pPr>
        <w:pStyle w:val="a4"/>
        <w:jc w:val="both"/>
      </w:pPr>
      <w:r>
        <w:rPr>
          <w:rStyle w:val="a6"/>
        </w:rPr>
        <w:footnoteRef/>
      </w:r>
      <w:r>
        <w:t xml:space="preserve"> </w:t>
      </w:r>
      <w:proofErr w:type="spellStart"/>
      <w:r w:rsidRPr="0070324F">
        <w:rPr>
          <w:sz w:val="24"/>
          <w:szCs w:val="24"/>
        </w:rPr>
        <w:t>Туронок</w:t>
      </w:r>
      <w:proofErr w:type="spellEnd"/>
      <w:r w:rsidRPr="0070324F">
        <w:rPr>
          <w:sz w:val="24"/>
          <w:szCs w:val="24"/>
        </w:rPr>
        <w:t xml:space="preserve"> С. Г. Интернет и политический процесс // Общественные науки и современность. 2001. № 2.</w:t>
      </w:r>
    </w:p>
  </w:footnote>
  <w:footnote w:id="19">
    <w:p w:rsidR="00E46AAD" w:rsidRDefault="00E46AAD" w:rsidP="00D57BB9">
      <w:pPr>
        <w:pStyle w:val="a4"/>
        <w:jc w:val="both"/>
      </w:pPr>
      <w:r>
        <w:rPr>
          <w:rStyle w:val="a6"/>
        </w:rPr>
        <w:footnoteRef/>
      </w:r>
      <w:r>
        <w:t xml:space="preserve"> </w:t>
      </w:r>
      <w:r w:rsidRPr="0070324F">
        <w:rPr>
          <w:sz w:val="24"/>
          <w:szCs w:val="24"/>
        </w:rPr>
        <w:t>Быков И.А. «Электронная демократия» VS «электронное правительство»: концептуальное противостояние?//Режим доступа: http://www.politex.info/content/view/171/30/ (дата обращения: 12.03.2016г.)</w:t>
      </w:r>
    </w:p>
  </w:footnote>
  <w:footnote w:id="20">
    <w:p w:rsidR="00E46AAD" w:rsidRPr="003F1A82" w:rsidRDefault="00E46AAD" w:rsidP="00D57BB9">
      <w:pPr>
        <w:pStyle w:val="a4"/>
        <w:jc w:val="both"/>
        <w:rPr>
          <w:sz w:val="24"/>
          <w:szCs w:val="24"/>
        </w:rPr>
      </w:pPr>
      <w:r w:rsidRPr="003F1A82">
        <w:rPr>
          <w:rStyle w:val="a6"/>
          <w:sz w:val="24"/>
          <w:szCs w:val="24"/>
        </w:rPr>
        <w:footnoteRef/>
      </w:r>
      <w:r w:rsidRPr="003F1A82">
        <w:rPr>
          <w:sz w:val="24"/>
          <w:szCs w:val="24"/>
        </w:rPr>
        <w:t xml:space="preserve"> Быков И.А. «Электронная демократия» VS «электронное правительство»: концептуальное противостояние?//Режим доступа: </w:t>
      </w:r>
      <w:hyperlink r:id="rId5" w:history="1">
        <w:r w:rsidRPr="003F1A82">
          <w:rPr>
            <w:rStyle w:val="a7"/>
            <w:sz w:val="24"/>
            <w:szCs w:val="24"/>
          </w:rPr>
          <w:t>http://www.politex.info/content/view/171/30/</w:t>
        </w:r>
      </w:hyperlink>
      <w:r w:rsidRPr="003F1A82">
        <w:rPr>
          <w:sz w:val="24"/>
          <w:szCs w:val="24"/>
        </w:rPr>
        <w:t xml:space="preserve"> (дата обращения: 12.03.2016г.)</w:t>
      </w:r>
    </w:p>
  </w:footnote>
  <w:footnote w:id="21">
    <w:p w:rsidR="00E46AAD" w:rsidRPr="003F1A82" w:rsidRDefault="00E46AAD" w:rsidP="00D57BB9">
      <w:pPr>
        <w:pStyle w:val="a4"/>
        <w:jc w:val="both"/>
        <w:rPr>
          <w:sz w:val="24"/>
          <w:szCs w:val="24"/>
        </w:rPr>
      </w:pPr>
      <w:r w:rsidRPr="003F1A82">
        <w:rPr>
          <w:rStyle w:val="a6"/>
          <w:sz w:val="24"/>
          <w:szCs w:val="24"/>
        </w:rPr>
        <w:footnoteRef/>
      </w:r>
      <w:r>
        <w:rPr>
          <w:sz w:val="24"/>
          <w:szCs w:val="24"/>
        </w:rPr>
        <w:t xml:space="preserve"> </w:t>
      </w:r>
      <w:r w:rsidRPr="00431E3D">
        <w:rPr>
          <w:sz w:val="24"/>
          <w:szCs w:val="24"/>
        </w:rPr>
        <w:t>Там же.</w:t>
      </w:r>
    </w:p>
  </w:footnote>
  <w:footnote w:id="22">
    <w:p w:rsidR="00E46AAD" w:rsidRPr="00932B16" w:rsidRDefault="00E46AAD" w:rsidP="00D57BB9">
      <w:pPr>
        <w:pStyle w:val="a4"/>
        <w:jc w:val="both"/>
        <w:rPr>
          <w:sz w:val="24"/>
          <w:szCs w:val="24"/>
        </w:rPr>
      </w:pPr>
      <w:r w:rsidRPr="00932B16">
        <w:rPr>
          <w:rStyle w:val="a6"/>
          <w:sz w:val="24"/>
          <w:szCs w:val="24"/>
        </w:rPr>
        <w:footnoteRef/>
      </w:r>
      <w:r w:rsidRPr="00932B16">
        <w:rPr>
          <w:sz w:val="24"/>
          <w:szCs w:val="24"/>
        </w:rPr>
        <w:t xml:space="preserve"> </w:t>
      </w:r>
      <w:r>
        <w:rPr>
          <w:sz w:val="24"/>
          <w:szCs w:val="24"/>
        </w:rPr>
        <w:t>Там же.</w:t>
      </w:r>
    </w:p>
  </w:footnote>
  <w:footnote w:id="23">
    <w:p w:rsidR="00E46AAD" w:rsidRPr="00E46AAD" w:rsidRDefault="00E46AAD" w:rsidP="00E46AAD">
      <w:pPr>
        <w:pStyle w:val="a4"/>
        <w:jc w:val="both"/>
        <w:rPr>
          <w:sz w:val="24"/>
          <w:szCs w:val="24"/>
        </w:rPr>
      </w:pPr>
      <w:r>
        <w:rPr>
          <w:rStyle w:val="a6"/>
        </w:rPr>
        <w:footnoteRef/>
      </w:r>
      <w:r>
        <w:t xml:space="preserve"> </w:t>
      </w:r>
      <w:r w:rsidRPr="00E46AAD">
        <w:rPr>
          <w:sz w:val="24"/>
          <w:szCs w:val="24"/>
        </w:rPr>
        <w:t>Быков И.А. «Электронная демократия» VS «электронное правительство»: концептуальное противостояние?//Режим доступа: http://www.politex.info/content/view/171/30/ (дата обращения: 12.03.2016г.)</w:t>
      </w:r>
    </w:p>
  </w:footnote>
  <w:footnote w:id="24">
    <w:p w:rsidR="00E46AAD" w:rsidRDefault="00E46AAD" w:rsidP="00D57BB9">
      <w:pPr>
        <w:pStyle w:val="a4"/>
        <w:jc w:val="both"/>
      </w:pPr>
      <w:r>
        <w:rPr>
          <w:rStyle w:val="a6"/>
        </w:rPr>
        <w:footnoteRef/>
      </w:r>
      <w:r>
        <w:t xml:space="preserve"> </w:t>
      </w:r>
      <w:r w:rsidRPr="00932B16">
        <w:rPr>
          <w:sz w:val="24"/>
          <w:szCs w:val="24"/>
        </w:rPr>
        <w:t>Васильева Н. А. Философские аспекты мировой политики: В 2-х частях. Часть 1: Политико-философский анализ информационных новаций современного цивилизованного развития. СПб</w:t>
      </w:r>
      <w:proofErr w:type="gramStart"/>
      <w:r w:rsidRPr="00932B16">
        <w:rPr>
          <w:sz w:val="24"/>
          <w:szCs w:val="24"/>
        </w:rPr>
        <w:t xml:space="preserve">.: </w:t>
      </w:r>
      <w:proofErr w:type="gramEnd"/>
      <w:r w:rsidRPr="00932B16">
        <w:rPr>
          <w:sz w:val="24"/>
          <w:szCs w:val="24"/>
        </w:rPr>
        <w:t>Изд-во С.-Петербургского ун-та, 2003.</w:t>
      </w:r>
    </w:p>
  </w:footnote>
  <w:footnote w:id="25">
    <w:p w:rsidR="00E46AAD" w:rsidRDefault="00E46AAD" w:rsidP="00D57BB9">
      <w:pPr>
        <w:pStyle w:val="a4"/>
        <w:jc w:val="both"/>
      </w:pPr>
      <w:r>
        <w:rPr>
          <w:rStyle w:val="a6"/>
        </w:rPr>
        <w:footnoteRef/>
      </w:r>
      <w:r w:rsidRPr="00932B16">
        <w:rPr>
          <w:sz w:val="24"/>
          <w:szCs w:val="24"/>
        </w:rPr>
        <w:t xml:space="preserve"> Быков И.А. «Электронная демократия» VS «электронное правительство»: концептуальное противостояние?//Режим доступа: http://www.politex.info/content/view/171/30/ (дата обращения: 12.03.2016г.)</w:t>
      </w:r>
    </w:p>
  </w:footnote>
  <w:footnote w:id="26">
    <w:p w:rsidR="00E46AAD" w:rsidRPr="00932B16" w:rsidRDefault="00E46AAD" w:rsidP="00D57BB9">
      <w:pPr>
        <w:pStyle w:val="a4"/>
        <w:jc w:val="both"/>
        <w:rPr>
          <w:sz w:val="24"/>
          <w:szCs w:val="24"/>
        </w:rPr>
      </w:pPr>
      <w:r w:rsidRPr="00932B16">
        <w:rPr>
          <w:rStyle w:val="a6"/>
          <w:sz w:val="24"/>
          <w:szCs w:val="24"/>
        </w:rPr>
        <w:footnoteRef/>
      </w:r>
      <w:r w:rsidRPr="00932B16">
        <w:rPr>
          <w:sz w:val="24"/>
          <w:szCs w:val="24"/>
        </w:rPr>
        <w:t xml:space="preserve"> </w:t>
      </w:r>
      <w:r w:rsidRPr="00E46AAD">
        <w:rPr>
          <w:sz w:val="24"/>
          <w:szCs w:val="24"/>
        </w:rPr>
        <w:t>Быков И.А. «Электронная демократия» VS «электронное правительство»: концептуальное противостояние?//Режим доступа: http://www.politex.info/content/view/171/30/ (дата обращения: 12.03.2016г.)</w:t>
      </w:r>
    </w:p>
  </w:footnote>
  <w:footnote w:id="27">
    <w:p w:rsidR="00E46AAD" w:rsidRPr="00932B16" w:rsidRDefault="00E46AAD" w:rsidP="00D57BB9">
      <w:pPr>
        <w:pStyle w:val="a4"/>
        <w:jc w:val="both"/>
        <w:rPr>
          <w:sz w:val="24"/>
          <w:szCs w:val="24"/>
        </w:rPr>
      </w:pPr>
      <w:r w:rsidRPr="00932B16">
        <w:rPr>
          <w:rStyle w:val="a6"/>
          <w:sz w:val="24"/>
          <w:szCs w:val="24"/>
        </w:rPr>
        <w:footnoteRef/>
      </w:r>
      <w:r w:rsidRPr="00932B16">
        <w:rPr>
          <w:sz w:val="24"/>
          <w:szCs w:val="24"/>
        </w:rPr>
        <w:t xml:space="preserve"> </w:t>
      </w:r>
      <w:proofErr w:type="spellStart"/>
      <w:r w:rsidRPr="00932B16">
        <w:rPr>
          <w:sz w:val="24"/>
          <w:szCs w:val="24"/>
        </w:rPr>
        <w:t>Туронок</w:t>
      </w:r>
      <w:proofErr w:type="spellEnd"/>
      <w:r w:rsidRPr="00932B16">
        <w:rPr>
          <w:sz w:val="24"/>
          <w:szCs w:val="24"/>
        </w:rPr>
        <w:t xml:space="preserve"> С. Г. Интернет и политический процесс // Общественные науки и современность. 2001. № 2.</w:t>
      </w:r>
    </w:p>
  </w:footnote>
  <w:footnote w:id="28">
    <w:p w:rsidR="00E46AAD" w:rsidRPr="004A662D" w:rsidRDefault="00E46AAD" w:rsidP="00D57BB9">
      <w:pPr>
        <w:pStyle w:val="a4"/>
        <w:jc w:val="both"/>
        <w:rPr>
          <w:sz w:val="24"/>
          <w:szCs w:val="24"/>
        </w:rPr>
      </w:pPr>
      <w:r w:rsidRPr="004A662D">
        <w:rPr>
          <w:rStyle w:val="a6"/>
          <w:sz w:val="24"/>
          <w:szCs w:val="24"/>
        </w:rPr>
        <w:footnoteRef/>
      </w:r>
      <w:r w:rsidRPr="004A662D">
        <w:rPr>
          <w:sz w:val="24"/>
          <w:szCs w:val="24"/>
        </w:rPr>
        <w:t xml:space="preserve"> Быков И.А. «Электронная демократия» VS «электронное правительство»: концептуальное противостояние?//Режим доступа: http://www.politex.info/content/view/171/30/ (дата обращения: 12.03.2016г.)</w:t>
      </w:r>
    </w:p>
  </w:footnote>
  <w:footnote w:id="29">
    <w:p w:rsidR="00E46AAD" w:rsidRPr="008356AA" w:rsidRDefault="00E46AAD" w:rsidP="00D57BB9">
      <w:pPr>
        <w:pStyle w:val="a4"/>
        <w:jc w:val="both"/>
        <w:rPr>
          <w:sz w:val="24"/>
          <w:szCs w:val="24"/>
        </w:rPr>
      </w:pPr>
      <w:r w:rsidRPr="008356AA">
        <w:rPr>
          <w:rStyle w:val="a6"/>
          <w:sz w:val="24"/>
          <w:szCs w:val="24"/>
        </w:rPr>
        <w:footnoteRef/>
      </w:r>
      <w:r w:rsidRPr="008356AA">
        <w:rPr>
          <w:sz w:val="24"/>
          <w:szCs w:val="24"/>
        </w:rPr>
        <w:t xml:space="preserve"> </w:t>
      </w:r>
      <w:r>
        <w:rPr>
          <w:sz w:val="24"/>
          <w:szCs w:val="24"/>
        </w:rPr>
        <w:t xml:space="preserve"> Там же.</w:t>
      </w:r>
    </w:p>
  </w:footnote>
  <w:footnote w:id="30">
    <w:p w:rsidR="00E46AAD" w:rsidRPr="008356AA" w:rsidRDefault="00E46AAD" w:rsidP="00D57BB9">
      <w:pPr>
        <w:pStyle w:val="a4"/>
        <w:jc w:val="both"/>
        <w:rPr>
          <w:sz w:val="24"/>
          <w:szCs w:val="24"/>
        </w:rPr>
      </w:pPr>
      <w:r w:rsidRPr="008356AA">
        <w:rPr>
          <w:rStyle w:val="a6"/>
          <w:sz w:val="24"/>
          <w:szCs w:val="24"/>
        </w:rPr>
        <w:footnoteRef/>
      </w:r>
      <w:r w:rsidRPr="008356AA">
        <w:rPr>
          <w:sz w:val="24"/>
          <w:szCs w:val="24"/>
        </w:rPr>
        <w:t xml:space="preserve"> Вершинин М.С. "Актуальные проблемы теории коммуникации". Сборник научных трудов. - СПб. - Изд-во </w:t>
      </w:r>
      <w:proofErr w:type="spellStart"/>
      <w:r w:rsidRPr="008356AA">
        <w:rPr>
          <w:sz w:val="24"/>
          <w:szCs w:val="24"/>
        </w:rPr>
        <w:t>СПбГПУ</w:t>
      </w:r>
      <w:proofErr w:type="spellEnd"/>
      <w:r w:rsidRPr="008356AA">
        <w:rPr>
          <w:sz w:val="24"/>
          <w:szCs w:val="24"/>
        </w:rPr>
        <w:t>, 2004. - C. 98-107.</w:t>
      </w:r>
    </w:p>
  </w:footnote>
  <w:footnote w:id="31">
    <w:p w:rsidR="00E46AAD" w:rsidRPr="008356AA" w:rsidRDefault="00E46AAD" w:rsidP="00D57BB9">
      <w:pPr>
        <w:pStyle w:val="a4"/>
        <w:jc w:val="both"/>
        <w:rPr>
          <w:sz w:val="24"/>
          <w:szCs w:val="24"/>
        </w:rPr>
      </w:pPr>
      <w:r w:rsidRPr="008356AA">
        <w:rPr>
          <w:rStyle w:val="a6"/>
          <w:sz w:val="24"/>
          <w:szCs w:val="24"/>
        </w:rPr>
        <w:footnoteRef/>
      </w:r>
      <w:r w:rsidRPr="008356AA">
        <w:rPr>
          <w:sz w:val="24"/>
          <w:szCs w:val="24"/>
        </w:rPr>
        <w:t xml:space="preserve"> Там же</w:t>
      </w:r>
      <w:r>
        <w:rPr>
          <w:sz w:val="24"/>
          <w:szCs w:val="24"/>
        </w:rPr>
        <w:t>. С. 101</w:t>
      </w:r>
    </w:p>
  </w:footnote>
  <w:footnote w:id="32">
    <w:p w:rsidR="00E46AAD" w:rsidRPr="008356AA" w:rsidRDefault="00E46AAD" w:rsidP="00D57BB9">
      <w:pPr>
        <w:pStyle w:val="a4"/>
        <w:jc w:val="both"/>
        <w:rPr>
          <w:sz w:val="24"/>
          <w:szCs w:val="24"/>
        </w:rPr>
      </w:pPr>
      <w:r w:rsidRPr="008356AA">
        <w:rPr>
          <w:rStyle w:val="a6"/>
          <w:sz w:val="24"/>
          <w:szCs w:val="24"/>
        </w:rPr>
        <w:footnoteRef/>
      </w:r>
      <w:r>
        <w:rPr>
          <w:sz w:val="24"/>
          <w:szCs w:val="24"/>
        </w:rPr>
        <w:t xml:space="preserve"> </w:t>
      </w:r>
      <w:r w:rsidRPr="008356AA">
        <w:rPr>
          <w:sz w:val="24"/>
          <w:szCs w:val="24"/>
        </w:rPr>
        <w:t>Там же</w:t>
      </w:r>
      <w:r>
        <w:rPr>
          <w:sz w:val="24"/>
          <w:szCs w:val="24"/>
        </w:rPr>
        <w:t>. С.102</w:t>
      </w:r>
    </w:p>
  </w:footnote>
  <w:footnote w:id="33">
    <w:p w:rsidR="00E46AAD" w:rsidRDefault="00E46AAD" w:rsidP="00D57BB9">
      <w:pPr>
        <w:pStyle w:val="a4"/>
        <w:jc w:val="both"/>
      </w:pPr>
      <w:r w:rsidRPr="008356AA">
        <w:rPr>
          <w:rStyle w:val="a6"/>
          <w:sz w:val="24"/>
          <w:szCs w:val="24"/>
        </w:rPr>
        <w:footnoteRef/>
      </w:r>
      <w:r>
        <w:rPr>
          <w:sz w:val="24"/>
          <w:szCs w:val="24"/>
        </w:rPr>
        <w:t xml:space="preserve"> Там же.</w:t>
      </w:r>
      <w:r w:rsidRPr="00D57BB9">
        <w:rPr>
          <w:sz w:val="24"/>
          <w:szCs w:val="24"/>
        </w:rPr>
        <w:t xml:space="preserve"> </w:t>
      </w:r>
      <w:r>
        <w:rPr>
          <w:sz w:val="24"/>
          <w:szCs w:val="24"/>
        </w:rPr>
        <w:t>С. 105</w:t>
      </w:r>
    </w:p>
  </w:footnote>
  <w:footnote w:id="34">
    <w:p w:rsidR="00E46AAD" w:rsidRDefault="00E46AAD" w:rsidP="00E46AAD">
      <w:pPr>
        <w:pStyle w:val="a4"/>
        <w:jc w:val="both"/>
      </w:pPr>
      <w:r>
        <w:rPr>
          <w:rStyle w:val="a6"/>
        </w:rPr>
        <w:footnoteRef/>
      </w:r>
      <w:r>
        <w:rPr>
          <w:sz w:val="24"/>
          <w:szCs w:val="24"/>
        </w:rPr>
        <w:t xml:space="preserve"> </w:t>
      </w:r>
      <w:r w:rsidRPr="00E46AAD">
        <w:rPr>
          <w:sz w:val="24"/>
          <w:szCs w:val="24"/>
        </w:rPr>
        <w:t>Вершинин М.С. "Актуальные проблемы теории коммуникации". Сборник научных трудов. - С</w:t>
      </w:r>
      <w:r>
        <w:rPr>
          <w:sz w:val="24"/>
          <w:szCs w:val="24"/>
        </w:rPr>
        <w:t xml:space="preserve">Пб. - Изд-во </w:t>
      </w:r>
      <w:proofErr w:type="spellStart"/>
      <w:r>
        <w:rPr>
          <w:sz w:val="24"/>
          <w:szCs w:val="24"/>
        </w:rPr>
        <w:t>СПбГПУ</w:t>
      </w:r>
      <w:proofErr w:type="spellEnd"/>
      <w:r>
        <w:rPr>
          <w:sz w:val="24"/>
          <w:szCs w:val="24"/>
        </w:rPr>
        <w:t xml:space="preserve">, 2004. - </w:t>
      </w:r>
      <w:r w:rsidRPr="00B36213">
        <w:rPr>
          <w:sz w:val="24"/>
          <w:szCs w:val="24"/>
        </w:rPr>
        <w:t>C. 98-107.</w:t>
      </w:r>
    </w:p>
  </w:footnote>
  <w:footnote w:id="35">
    <w:p w:rsidR="00E46AAD" w:rsidRPr="003B1754" w:rsidRDefault="00E46AAD" w:rsidP="00E46AAD">
      <w:pPr>
        <w:pStyle w:val="a4"/>
        <w:jc w:val="both"/>
        <w:rPr>
          <w:sz w:val="24"/>
          <w:szCs w:val="24"/>
        </w:rPr>
      </w:pPr>
      <w:r w:rsidRPr="003B1754">
        <w:rPr>
          <w:rStyle w:val="a6"/>
          <w:sz w:val="24"/>
          <w:szCs w:val="24"/>
        </w:rPr>
        <w:footnoteRef/>
      </w:r>
      <w:r w:rsidRPr="003B1754">
        <w:rPr>
          <w:sz w:val="24"/>
          <w:szCs w:val="24"/>
        </w:rPr>
        <w:t xml:space="preserve"> </w:t>
      </w:r>
      <w:proofErr w:type="spellStart"/>
      <w:r w:rsidRPr="003B1754">
        <w:rPr>
          <w:sz w:val="24"/>
          <w:szCs w:val="24"/>
        </w:rPr>
        <w:t>Ровинская</w:t>
      </w:r>
      <w:proofErr w:type="spellEnd"/>
      <w:r w:rsidRPr="003B1754">
        <w:rPr>
          <w:sz w:val="24"/>
          <w:szCs w:val="24"/>
        </w:rPr>
        <w:t xml:space="preserve"> Т. Электронная демократия в теории и на практике – М., 2013, С.84-96</w:t>
      </w:r>
    </w:p>
  </w:footnote>
  <w:footnote w:id="36">
    <w:p w:rsidR="00E46AAD" w:rsidRPr="003B1754" w:rsidRDefault="00E46AAD" w:rsidP="00D57BB9">
      <w:pPr>
        <w:pStyle w:val="a4"/>
        <w:jc w:val="both"/>
        <w:rPr>
          <w:sz w:val="24"/>
          <w:szCs w:val="24"/>
        </w:rPr>
      </w:pPr>
      <w:r w:rsidRPr="003B1754">
        <w:rPr>
          <w:rStyle w:val="a6"/>
          <w:sz w:val="24"/>
          <w:szCs w:val="24"/>
        </w:rPr>
        <w:footnoteRef/>
      </w:r>
      <w:r w:rsidRPr="003B1754">
        <w:rPr>
          <w:sz w:val="24"/>
          <w:szCs w:val="24"/>
        </w:rPr>
        <w:t xml:space="preserve"> </w:t>
      </w:r>
      <w:proofErr w:type="spellStart"/>
      <w:r w:rsidRPr="003B1754">
        <w:rPr>
          <w:sz w:val="24"/>
          <w:szCs w:val="24"/>
        </w:rPr>
        <w:t>Ровинская</w:t>
      </w:r>
      <w:proofErr w:type="spellEnd"/>
      <w:r w:rsidRPr="003B1754">
        <w:rPr>
          <w:sz w:val="24"/>
          <w:szCs w:val="24"/>
        </w:rPr>
        <w:t xml:space="preserve"> Т. Электронная демократия в теории и на практике – М., 2013, С.84-96</w:t>
      </w:r>
    </w:p>
  </w:footnote>
  <w:footnote w:id="37">
    <w:p w:rsidR="00E46AAD" w:rsidRPr="003F1A82" w:rsidRDefault="00E46AAD" w:rsidP="00D57BB9">
      <w:pPr>
        <w:pStyle w:val="a4"/>
        <w:jc w:val="both"/>
        <w:rPr>
          <w:sz w:val="24"/>
          <w:szCs w:val="24"/>
        </w:rPr>
      </w:pPr>
      <w:r w:rsidRPr="003F1A82">
        <w:rPr>
          <w:rStyle w:val="a6"/>
          <w:sz w:val="24"/>
          <w:szCs w:val="24"/>
        </w:rPr>
        <w:footnoteRef/>
      </w:r>
      <w:r w:rsidRPr="003F1A82">
        <w:rPr>
          <w:sz w:val="24"/>
          <w:szCs w:val="24"/>
        </w:rPr>
        <w:t xml:space="preserve"> </w:t>
      </w:r>
      <w:proofErr w:type="spellStart"/>
      <w:r w:rsidRPr="003F1A82">
        <w:rPr>
          <w:sz w:val="24"/>
          <w:szCs w:val="24"/>
        </w:rPr>
        <w:t>Ровинская</w:t>
      </w:r>
      <w:proofErr w:type="spellEnd"/>
      <w:r w:rsidRPr="003F1A82">
        <w:rPr>
          <w:sz w:val="24"/>
          <w:szCs w:val="24"/>
        </w:rPr>
        <w:t xml:space="preserve"> Т. Электронная демократия в теории и на практике – М., 2013, С.84-96</w:t>
      </w:r>
    </w:p>
  </w:footnote>
  <w:footnote w:id="38">
    <w:p w:rsidR="00E46AAD" w:rsidRPr="003F1A82" w:rsidRDefault="00E46AAD" w:rsidP="004B0765">
      <w:pPr>
        <w:pStyle w:val="a4"/>
        <w:jc w:val="both"/>
        <w:rPr>
          <w:sz w:val="24"/>
          <w:szCs w:val="24"/>
        </w:rPr>
      </w:pPr>
      <w:r w:rsidRPr="003F1A82">
        <w:rPr>
          <w:rStyle w:val="a6"/>
          <w:sz w:val="24"/>
          <w:szCs w:val="24"/>
        </w:rPr>
        <w:footnoteRef/>
      </w:r>
      <w:r w:rsidRPr="003F1A82">
        <w:rPr>
          <w:sz w:val="24"/>
          <w:szCs w:val="24"/>
        </w:rPr>
        <w:t xml:space="preserve"> Дрожжинов В.И. Мониторинг услуг электронного правительства. // </w:t>
      </w:r>
      <w:proofErr w:type="spellStart"/>
      <w:r w:rsidRPr="003F1A82">
        <w:rPr>
          <w:sz w:val="24"/>
          <w:szCs w:val="24"/>
        </w:rPr>
        <w:t>Социс</w:t>
      </w:r>
      <w:proofErr w:type="spellEnd"/>
      <w:r w:rsidRPr="003F1A82">
        <w:rPr>
          <w:sz w:val="24"/>
          <w:szCs w:val="24"/>
        </w:rPr>
        <w:t>, 2008, № 5.</w:t>
      </w:r>
    </w:p>
  </w:footnote>
  <w:footnote w:id="39">
    <w:p w:rsidR="00E46AAD" w:rsidRDefault="00E46AAD" w:rsidP="004B0765">
      <w:pPr>
        <w:pStyle w:val="a4"/>
        <w:jc w:val="both"/>
      </w:pPr>
      <w:r>
        <w:rPr>
          <w:rStyle w:val="a6"/>
        </w:rPr>
        <w:footnoteRef/>
      </w:r>
      <w:r>
        <w:t xml:space="preserve"> </w:t>
      </w:r>
      <w:r w:rsidRPr="00A12331">
        <w:rPr>
          <w:sz w:val="24"/>
          <w:szCs w:val="24"/>
        </w:rPr>
        <w:t>Электронное правительство. Википедия.//</w:t>
      </w:r>
      <w:proofErr w:type="gramStart"/>
      <w:r w:rsidRPr="00A12331">
        <w:rPr>
          <w:sz w:val="24"/>
          <w:szCs w:val="24"/>
        </w:rPr>
        <w:t xml:space="preserve">Режим доступа: </w:t>
      </w:r>
      <w:hyperlink r:id="rId6" w:history="1">
        <w:r w:rsidRPr="00A12331">
          <w:rPr>
            <w:rStyle w:val="a7"/>
            <w:sz w:val="24"/>
            <w:szCs w:val="24"/>
          </w:rPr>
          <w:t>https://ru.wikipedia.org/wiki/%D0%AD%D0%BB%D0%B5%D0%BA%D1%82%D1%80%D0%BE%D0%BD%D0%BD%D0%BE%D0%B5_%D0%BF%D1%80%D0%B0%D0%B2%D0%B8%D1%82%D0%B5%D0%BB%D1%8C%D1%81%D1%82%D0%B2%D0%BE</w:t>
        </w:r>
      </w:hyperlink>
      <w:r w:rsidRPr="00A12331">
        <w:rPr>
          <w:sz w:val="24"/>
          <w:szCs w:val="24"/>
        </w:rPr>
        <w:t xml:space="preserve"> (дата обращения 5.03.2016г.)</w:t>
      </w:r>
      <w:proofErr w:type="gramEnd"/>
    </w:p>
  </w:footnote>
  <w:footnote w:id="40">
    <w:p w:rsidR="00E46AAD" w:rsidRPr="00D3342F" w:rsidRDefault="00E46AAD" w:rsidP="004B0765">
      <w:pPr>
        <w:pStyle w:val="a4"/>
        <w:jc w:val="both"/>
        <w:rPr>
          <w:sz w:val="24"/>
          <w:szCs w:val="24"/>
        </w:rPr>
      </w:pPr>
      <w:r w:rsidRPr="00D3342F">
        <w:rPr>
          <w:rStyle w:val="a6"/>
          <w:sz w:val="24"/>
          <w:szCs w:val="24"/>
        </w:rPr>
        <w:footnoteRef/>
      </w:r>
      <w:r w:rsidRPr="00D3342F">
        <w:rPr>
          <w:sz w:val="24"/>
          <w:szCs w:val="24"/>
        </w:rPr>
        <w:t xml:space="preserve"> </w:t>
      </w:r>
      <w:proofErr w:type="spellStart"/>
      <w:r w:rsidRPr="00D3342F">
        <w:rPr>
          <w:sz w:val="24"/>
          <w:szCs w:val="24"/>
        </w:rPr>
        <w:t>Калиушко</w:t>
      </w:r>
      <w:proofErr w:type="spellEnd"/>
      <w:r w:rsidRPr="00D3342F">
        <w:rPr>
          <w:sz w:val="24"/>
          <w:szCs w:val="24"/>
        </w:rPr>
        <w:t xml:space="preserve"> И.Б, Демкова М.С. Электронное управление – путь к эффективности и прозрачности государственного управления. //Режим доступа: </w:t>
      </w:r>
      <w:hyperlink r:id="rId7" w:history="1">
        <w:r w:rsidRPr="00D3342F">
          <w:rPr>
            <w:rStyle w:val="a7"/>
            <w:sz w:val="24"/>
            <w:szCs w:val="24"/>
          </w:rPr>
          <w:t>http://emag.iis.ru/arc/infosoc/emag.nsf/BPA/b423468353130801c325714c004a0866</w:t>
        </w:r>
      </w:hyperlink>
      <w:r w:rsidRPr="00D3342F">
        <w:rPr>
          <w:sz w:val="24"/>
          <w:szCs w:val="24"/>
        </w:rPr>
        <w:t xml:space="preserve"> (дата обращения: 5.03.2016г.)</w:t>
      </w:r>
    </w:p>
  </w:footnote>
  <w:footnote w:id="41">
    <w:p w:rsidR="00E46AAD" w:rsidRPr="00D3342F" w:rsidRDefault="00E46AAD" w:rsidP="004B0765">
      <w:pPr>
        <w:pStyle w:val="a4"/>
        <w:jc w:val="both"/>
        <w:rPr>
          <w:sz w:val="24"/>
          <w:szCs w:val="24"/>
        </w:rPr>
      </w:pPr>
      <w:r w:rsidRPr="00D3342F">
        <w:rPr>
          <w:rStyle w:val="a6"/>
          <w:sz w:val="24"/>
          <w:szCs w:val="24"/>
        </w:rPr>
        <w:footnoteRef/>
      </w:r>
      <w:r w:rsidRPr="00D3342F">
        <w:rPr>
          <w:sz w:val="24"/>
          <w:szCs w:val="24"/>
        </w:rPr>
        <w:t xml:space="preserve"> Юрасова А.В. "Постановка проблемы разработки научно-обоснованной концепции, алгоритмов работы и архитектуры инструментальных средств электронного правительства".//Режим доступа: </w:t>
      </w:r>
      <w:hyperlink r:id="rId8" w:history="1">
        <w:r w:rsidRPr="00D3342F">
          <w:rPr>
            <w:rStyle w:val="a7"/>
            <w:sz w:val="24"/>
            <w:szCs w:val="24"/>
          </w:rPr>
          <w:t>http://www.webcitation.org/65QCHuydU</w:t>
        </w:r>
      </w:hyperlink>
      <w:r w:rsidRPr="00D3342F">
        <w:rPr>
          <w:sz w:val="24"/>
          <w:szCs w:val="24"/>
        </w:rPr>
        <w:t xml:space="preserve"> (дата обращения: 5.03.2016г.)</w:t>
      </w:r>
    </w:p>
  </w:footnote>
  <w:footnote w:id="42">
    <w:p w:rsidR="00E46AAD" w:rsidRPr="00D3342F" w:rsidRDefault="00E46AAD" w:rsidP="004B0765">
      <w:pPr>
        <w:pStyle w:val="a4"/>
        <w:jc w:val="both"/>
        <w:rPr>
          <w:sz w:val="24"/>
          <w:szCs w:val="24"/>
        </w:rPr>
      </w:pPr>
      <w:r w:rsidRPr="00D3342F">
        <w:rPr>
          <w:rStyle w:val="a6"/>
          <w:sz w:val="24"/>
          <w:szCs w:val="24"/>
        </w:rPr>
        <w:footnoteRef/>
      </w:r>
      <w:r w:rsidRPr="00D3342F">
        <w:rPr>
          <w:sz w:val="24"/>
          <w:szCs w:val="24"/>
        </w:rPr>
        <w:t xml:space="preserve">   </w:t>
      </w:r>
      <w:proofErr w:type="spellStart"/>
      <w:r w:rsidRPr="00D3342F">
        <w:rPr>
          <w:sz w:val="24"/>
          <w:szCs w:val="24"/>
        </w:rPr>
        <w:t>Балюков</w:t>
      </w:r>
      <w:proofErr w:type="spellEnd"/>
      <w:r w:rsidRPr="00D3342F">
        <w:rPr>
          <w:sz w:val="24"/>
          <w:szCs w:val="24"/>
        </w:rPr>
        <w:t xml:space="preserve"> А.С. Анализ актуальности создания электронного правительства.//Режим доступа: http://cyberleninka.ru/article/n/analiz-aktualnosti-sozdaniya-elektronnogo-pravitelstva (дата обращения 10.01.2016г.)</w:t>
      </w:r>
    </w:p>
  </w:footnote>
  <w:footnote w:id="43">
    <w:p w:rsidR="00E46AAD" w:rsidRPr="00D068A1" w:rsidRDefault="00E46AAD" w:rsidP="004B0765">
      <w:pPr>
        <w:pStyle w:val="a4"/>
        <w:jc w:val="both"/>
        <w:rPr>
          <w:sz w:val="24"/>
          <w:szCs w:val="24"/>
        </w:rPr>
      </w:pPr>
      <w:r w:rsidRPr="00D068A1">
        <w:rPr>
          <w:rStyle w:val="a6"/>
          <w:sz w:val="24"/>
          <w:szCs w:val="24"/>
        </w:rPr>
        <w:footnoteRef/>
      </w:r>
      <w:r w:rsidRPr="00D068A1">
        <w:rPr>
          <w:sz w:val="24"/>
          <w:szCs w:val="24"/>
        </w:rPr>
        <w:t xml:space="preserve"> Прохоров А. Электронное правительство в цифрах и фактах.//Режим доступа: </w:t>
      </w:r>
      <w:hyperlink r:id="rId9" w:history="1">
        <w:r w:rsidRPr="00D068A1">
          <w:rPr>
            <w:rStyle w:val="a7"/>
            <w:sz w:val="24"/>
            <w:szCs w:val="24"/>
          </w:rPr>
          <w:t>http://compress.ru/article.aspx?id=15845</w:t>
        </w:r>
      </w:hyperlink>
      <w:r w:rsidRPr="00D068A1">
        <w:rPr>
          <w:sz w:val="24"/>
          <w:szCs w:val="24"/>
        </w:rPr>
        <w:t xml:space="preserve"> (дата обращения: 15.01.2016г.)</w:t>
      </w:r>
    </w:p>
  </w:footnote>
  <w:footnote w:id="44">
    <w:p w:rsidR="00E46AAD" w:rsidRPr="008F2C3E" w:rsidRDefault="00E46AAD" w:rsidP="004B0765">
      <w:pPr>
        <w:pStyle w:val="a4"/>
        <w:jc w:val="both"/>
        <w:rPr>
          <w:sz w:val="24"/>
          <w:szCs w:val="24"/>
        </w:rPr>
      </w:pPr>
      <w:r w:rsidRPr="008F2C3E">
        <w:rPr>
          <w:rStyle w:val="a6"/>
          <w:sz w:val="24"/>
          <w:szCs w:val="24"/>
        </w:rPr>
        <w:footnoteRef/>
      </w:r>
      <w:r w:rsidRPr="008F2C3E">
        <w:rPr>
          <w:sz w:val="24"/>
          <w:szCs w:val="24"/>
        </w:rPr>
        <w:t xml:space="preserve">  Там же. </w:t>
      </w:r>
    </w:p>
  </w:footnote>
  <w:footnote w:id="45">
    <w:p w:rsidR="00E46AAD" w:rsidRDefault="00E46AAD" w:rsidP="004B0765">
      <w:pPr>
        <w:pStyle w:val="a4"/>
        <w:jc w:val="both"/>
      </w:pPr>
      <w:r w:rsidRPr="005F49B6">
        <w:rPr>
          <w:rStyle w:val="a6"/>
          <w:sz w:val="24"/>
        </w:rPr>
        <w:footnoteRef/>
      </w:r>
      <w:r w:rsidRPr="005F49B6">
        <w:rPr>
          <w:sz w:val="24"/>
        </w:rPr>
        <w:t xml:space="preserve"> Рейтинг стран мира по уровню развития электронного правительства</w:t>
      </w:r>
      <w:r>
        <w:rPr>
          <w:sz w:val="24"/>
        </w:rPr>
        <w:t xml:space="preserve">.//Режим доступа: </w:t>
      </w:r>
      <w:hyperlink r:id="rId10" w:history="1">
        <w:r w:rsidRPr="00371DEB">
          <w:rPr>
            <w:rStyle w:val="a7"/>
            <w:sz w:val="24"/>
          </w:rPr>
          <w:t>http://gtmarket.ru/ratings/e-government-survey/info</w:t>
        </w:r>
      </w:hyperlink>
      <w:r>
        <w:rPr>
          <w:sz w:val="24"/>
        </w:rPr>
        <w:t xml:space="preserve"> (дата обращения: 10.01.2016г.)</w:t>
      </w:r>
    </w:p>
  </w:footnote>
  <w:footnote w:id="46">
    <w:p w:rsidR="00E46AAD" w:rsidRPr="00164DD2" w:rsidRDefault="00E46AAD" w:rsidP="00E46AAD">
      <w:pPr>
        <w:pStyle w:val="a4"/>
        <w:jc w:val="both"/>
        <w:rPr>
          <w:sz w:val="24"/>
          <w:szCs w:val="24"/>
        </w:rPr>
      </w:pPr>
      <w:r w:rsidRPr="00164DD2">
        <w:rPr>
          <w:rStyle w:val="a6"/>
          <w:sz w:val="24"/>
          <w:szCs w:val="24"/>
        </w:rPr>
        <w:footnoteRef/>
      </w:r>
      <w:r w:rsidRPr="00164DD2">
        <w:rPr>
          <w:sz w:val="24"/>
          <w:szCs w:val="24"/>
        </w:rPr>
        <w:t xml:space="preserve"> Дьякова Е.Г. Процесс перехода к электронному правительству как объект теоретического моделирования. // Режим доступа: </w:t>
      </w:r>
      <w:hyperlink r:id="rId11" w:history="1">
        <w:r w:rsidRPr="00164DD2">
          <w:rPr>
            <w:rStyle w:val="a7"/>
            <w:sz w:val="24"/>
            <w:szCs w:val="24"/>
          </w:rPr>
          <w:t>http://cyberleninka.ru/article/n/protsess-perehoda-k-elektronnomu-pravitelstvu-kak-obekt-teoreticheskogo-modelirovaniya</w:t>
        </w:r>
      </w:hyperlink>
      <w:r w:rsidRPr="00164DD2">
        <w:rPr>
          <w:sz w:val="24"/>
          <w:szCs w:val="24"/>
        </w:rPr>
        <w:t xml:space="preserve"> (дата обращения: 11.01.2016г.)</w:t>
      </w:r>
    </w:p>
  </w:footnote>
  <w:footnote w:id="47">
    <w:p w:rsidR="00E46AAD" w:rsidRPr="00164DD2" w:rsidRDefault="00E46AAD" w:rsidP="00E46AAD">
      <w:pPr>
        <w:pStyle w:val="a4"/>
        <w:jc w:val="both"/>
        <w:rPr>
          <w:sz w:val="24"/>
          <w:szCs w:val="24"/>
        </w:rPr>
      </w:pPr>
      <w:r w:rsidRPr="00164DD2">
        <w:rPr>
          <w:rStyle w:val="a6"/>
          <w:sz w:val="24"/>
          <w:szCs w:val="24"/>
        </w:rPr>
        <w:footnoteRef/>
      </w:r>
      <w:r w:rsidRPr="00164DD2">
        <w:rPr>
          <w:sz w:val="24"/>
          <w:szCs w:val="24"/>
        </w:rPr>
        <w:t xml:space="preserve"> </w:t>
      </w:r>
      <w:r w:rsidRPr="00E46AAD">
        <w:rPr>
          <w:sz w:val="24"/>
          <w:szCs w:val="24"/>
        </w:rPr>
        <w:t>Дьякова Е.Г. Процесс перехода к электронному правительству как объект теоретического моделирования. // Режим доступа: http://cyberleninka.ru/article/n/protsess-perehoda-k-elektronnomu-pravitelstvu-kak-obekt-teoreticheskogo-modelirovaniya (дата обращения: 11.01.2016г.)</w:t>
      </w:r>
    </w:p>
  </w:footnote>
  <w:footnote w:id="48">
    <w:p w:rsidR="00E46AAD" w:rsidRDefault="00E46AAD" w:rsidP="00E46AAD">
      <w:pPr>
        <w:pStyle w:val="a4"/>
        <w:jc w:val="both"/>
      </w:pPr>
      <w:r w:rsidRPr="00164DD2">
        <w:rPr>
          <w:rStyle w:val="a6"/>
          <w:sz w:val="24"/>
          <w:szCs w:val="24"/>
        </w:rPr>
        <w:footnoteRef/>
      </w:r>
      <w:r w:rsidRPr="00164DD2">
        <w:rPr>
          <w:sz w:val="24"/>
          <w:szCs w:val="24"/>
        </w:rPr>
        <w:t xml:space="preserve"> Там же.</w:t>
      </w:r>
    </w:p>
  </w:footnote>
  <w:footnote w:id="49">
    <w:p w:rsidR="00E46AAD" w:rsidRPr="00BA5E26" w:rsidRDefault="00E46AAD" w:rsidP="00D57BB9">
      <w:pPr>
        <w:pStyle w:val="a4"/>
        <w:jc w:val="both"/>
        <w:rPr>
          <w:sz w:val="24"/>
          <w:szCs w:val="24"/>
        </w:rPr>
      </w:pPr>
      <w:r w:rsidRPr="00BA5E26">
        <w:rPr>
          <w:rStyle w:val="a6"/>
          <w:sz w:val="24"/>
          <w:szCs w:val="24"/>
        </w:rPr>
        <w:footnoteRef/>
      </w:r>
      <w:r w:rsidRPr="00BA5E26">
        <w:rPr>
          <w:sz w:val="24"/>
          <w:szCs w:val="24"/>
        </w:rPr>
        <w:t xml:space="preserve"> Интернет доступ (Рынок России и СНГ)</w:t>
      </w:r>
      <w:proofErr w:type="gramStart"/>
      <w:r w:rsidRPr="00BA5E26">
        <w:rPr>
          <w:sz w:val="24"/>
          <w:szCs w:val="24"/>
        </w:rPr>
        <w:t>.И</w:t>
      </w:r>
      <w:proofErr w:type="gramEnd"/>
      <w:r w:rsidRPr="00BA5E26">
        <w:rPr>
          <w:sz w:val="24"/>
          <w:szCs w:val="24"/>
        </w:rPr>
        <w:t xml:space="preserve">нформационный портал. </w:t>
      </w:r>
      <w:proofErr w:type="spellStart"/>
      <w:proofErr w:type="gramStart"/>
      <w:r w:rsidRPr="00BA5E26">
        <w:rPr>
          <w:sz w:val="24"/>
          <w:szCs w:val="24"/>
          <w:lang w:val="en-US"/>
        </w:rPr>
        <w:t>Tadviser</w:t>
      </w:r>
      <w:proofErr w:type="spellEnd"/>
      <w:r>
        <w:rPr>
          <w:sz w:val="24"/>
          <w:szCs w:val="24"/>
        </w:rPr>
        <w:t>.</w:t>
      </w:r>
      <w:proofErr w:type="gramEnd"/>
      <w:r>
        <w:rPr>
          <w:sz w:val="24"/>
          <w:szCs w:val="24"/>
        </w:rPr>
        <w:t xml:space="preserve"> Режим доступа:</w:t>
      </w:r>
      <w:hyperlink r:id="rId12" w:history="1">
        <w:r w:rsidRPr="00750472">
          <w:rPr>
            <w:rStyle w:val="a7"/>
            <w:sz w:val="24"/>
            <w:szCs w:val="24"/>
          </w:rPr>
          <w:t>http://www.tadviser.ru/index.php/%D0%A1%D1%82%D0%B0%D1%82%D1%8C%D1%8F:%</w:t>
        </w:r>
        <w:proofErr w:type="gramStart"/>
        <w:r w:rsidRPr="00750472">
          <w:rPr>
            <w:rStyle w:val="a7"/>
            <w:sz w:val="24"/>
            <w:szCs w:val="24"/>
          </w:rPr>
          <w:t>D0%98%D0%BD%D1%82%D0%B5%D1%80%D0%BD%D0%B5%D1%82%D0%B4%D0%BE%D1%81%D1%82%D1%83%D0%BF_(%D1%80%D1%8B%D0%BD%0%BE%D0%BA_%D0%A0%D0%BE%D1%81%D1%81%D0%B8%D0%B8)</w:t>
        </w:r>
      </w:hyperlink>
      <w:r>
        <w:rPr>
          <w:sz w:val="24"/>
          <w:szCs w:val="24"/>
        </w:rPr>
        <w:t xml:space="preserve"> </w:t>
      </w:r>
      <w:r w:rsidRPr="00BA5E26">
        <w:rPr>
          <w:sz w:val="24"/>
          <w:szCs w:val="24"/>
        </w:rPr>
        <w:t>(дата обращения: 15.03.2016г.)</w:t>
      </w:r>
      <w:proofErr w:type="gramEnd"/>
    </w:p>
  </w:footnote>
  <w:footnote w:id="50">
    <w:p w:rsidR="00E46AAD" w:rsidRPr="00BA5E26" w:rsidRDefault="00E46AAD" w:rsidP="00D57BB9">
      <w:pPr>
        <w:pStyle w:val="a4"/>
        <w:jc w:val="both"/>
        <w:rPr>
          <w:sz w:val="24"/>
          <w:szCs w:val="24"/>
        </w:rPr>
      </w:pPr>
      <w:r w:rsidRPr="00BA5E26">
        <w:rPr>
          <w:rStyle w:val="a6"/>
          <w:sz w:val="24"/>
          <w:szCs w:val="24"/>
        </w:rPr>
        <w:footnoteRef/>
      </w:r>
      <w:r w:rsidRPr="00BA5E26">
        <w:rPr>
          <w:sz w:val="24"/>
          <w:szCs w:val="24"/>
        </w:rPr>
        <w:t xml:space="preserve">  Там же</w:t>
      </w:r>
      <w:r>
        <w:rPr>
          <w:sz w:val="24"/>
          <w:szCs w:val="24"/>
        </w:rPr>
        <w:t>.</w:t>
      </w:r>
    </w:p>
  </w:footnote>
  <w:footnote w:id="51">
    <w:p w:rsidR="00E46AAD" w:rsidRDefault="00E46AAD" w:rsidP="00D57BB9">
      <w:pPr>
        <w:pStyle w:val="a4"/>
        <w:jc w:val="both"/>
      </w:pPr>
      <w:r>
        <w:rPr>
          <w:rStyle w:val="a6"/>
        </w:rPr>
        <w:footnoteRef/>
      </w:r>
      <w:r>
        <w:t xml:space="preserve"> </w:t>
      </w:r>
      <w:r w:rsidRPr="00633752">
        <w:rPr>
          <w:sz w:val="24"/>
          <w:szCs w:val="24"/>
        </w:rPr>
        <w:t>Электронная демократия в России.//</w:t>
      </w:r>
      <w:proofErr w:type="gramStart"/>
      <w:r w:rsidRPr="00633752">
        <w:rPr>
          <w:sz w:val="24"/>
          <w:szCs w:val="24"/>
        </w:rPr>
        <w:t xml:space="preserve">Режим доступа: </w:t>
      </w:r>
      <w:hyperlink r:id="rId13" w:history="1">
        <w:r w:rsidRPr="00633752">
          <w:rPr>
            <w:rStyle w:val="a7"/>
            <w:sz w:val="24"/>
            <w:szCs w:val="24"/>
          </w:rPr>
          <w:t>https://ru.wikipedia.org/wiki/%D0%AD%D0%BB%D0%B5%D0%BA%D1%82%D1%80%D0%BE%D0%BD%D0%BD%D0%B0%D1%8F_%D0%B4%D0%B5%D0%BC%D0%BE%D0%BA%D1%80%D0%B0%D1%82%D0%B8%D1%8F</w:t>
        </w:r>
      </w:hyperlink>
      <w:r w:rsidRPr="00633752">
        <w:rPr>
          <w:sz w:val="24"/>
          <w:szCs w:val="24"/>
        </w:rPr>
        <w:t xml:space="preserve"> (дата обращения: 20.03.2016г.)</w:t>
      </w:r>
      <w:proofErr w:type="gramEnd"/>
    </w:p>
  </w:footnote>
  <w:footnote w:id="52">
    <w:p w:rsidR="00E46AAD" w:rsidRPr="00633752" w:rsidRDefault="00E46AAD" w:rsidP="00D57BB9">
      <w:pPr>
        <w:pStyle w:val="a4"/>
        <w:jc w:val="both"/>
        <w:rPr>
          <w:sz w:val="24"/>
          <w:szCs w:val="24"/>
        </w:rPr>
      </w:pPr>
      <w:r w:rsidRPr="00633752">
        <w:rPr>
          <w:rStyle w:val="a6"/>
          <w:sz w:val="24"/>
          <w:szCs w:val="24"/>
        </w:rPr>
        <w:footnoteRef/>
      </w:r>
      <w:r w:rsidRPr="00633752">
        <w:rPr>
          <w:sz w:val="24"/>
          <w:szCs w:val="24"/>
        </w:rPr>
        <w:t xml:space="preserve"> Там же.</w:t>
      </w:r>
    </w:p>
  </w:footnote>
  <w:footnote w:id="53">
    <w:p w:rsidR="00E46AAD" w:rsidRPr="00633752" w:rsidRDefault="00E46AAD" w:rsidP="00633752">
      <w:pPr>
        <w:pStyle w:val="a4"/>
        <w:jc w:val="both"/>
        <w:rPr>
          <w:sz w:val="24"/>
          <w:szCs w:val="24"/>
        </w:rPr>
      </w:pPr>
      <w:r w:rsidRPr="00633752">
        <w:rPr>
          <w:rStyle w:val="a6"/>
          <w:sz w:val="24"/>
          <w:szCs w:val="24"/>
        </w:rPr>
        <w:footnoteRef/>
      </w:r>
      <w:r w:rsidRPr="00633752">
        <w:rPr>
          <w:sz w:val="24"/>
          <w:szCs w:val="24"/>
        </w:rPr>
        <w:t xml:space="preserve"> Электронная демократия в России.//</w:t>
      </w:r>
      <w:proofErr w:type="gramStart"/>
      <w:r w:rsidRPr="00633752">
        <w:rPr>
          <w:sz w:val="24"/>
          <w:szCs w:val="24"/>
        </w:rPr>
        <w:t>Режим доступа: https://ru.wikipedia.org/wiki/%D0%AD%D0%BB%D0%B5%D0%BA%D1%82%D1%80%D0%BE%D0%BD%D0%BD%D0%B0%D1%8F_%D0%B4%D0%B5%D0%BC%D0%BE%D0%BA%D1%80%D0%B0%D1%82%D0%B8%D1%8F (дата обращения: 20.03.2016г.)</w:t>
      </w:r>
      <w:proofErr w:type="gramEnd"/>
    </w:p>
  </w:footnote>
  <w:footnote w:id="54">
    <w:p w:rsidR="00E46AAD" w:rsidRPr="00E46AAD" w:rsidRDefault="00E46AAD" w:rsidP="003579EB">
      <w:pPr>
        <w:pStyle w:val="a4"/>
        <w:jc w:val="both"/>
        <w:rPr>
          <w:sz w:val="24"/>
          <w:szCs w:val="24"/>
        </w:rPr>
      </w:pPr>
      <w:r w:rsidRPr="003579EB">
        <w:rPr>
          <w:rStyle w:val="a6"/>
          <w:sz w:val="24"/>
          <w:szCs w:val="24"/>
        </w:rPr>
        <w:footnoteRef/>
      </w:r>
      <w:r w:rsidRPr="003579EB">
        <w:rPr>
          <w:sz w:val="24"/>
          <w:szCs w:val="24"/>
        </w:rPr>
        <w:t xml:space="preserve"> </w:t>
      </w:r>
      <w:r w:rsidRPr="00E46AAD">
        <w:rPr>
          <w:sz w:val="24"/>
          <w:szCs w:val="24"/>
        </w:rPr>
        <w:t>Чугунов А.В. Развитие информационного общества: теории, концепции и программы: Учебное пособие. — СПб</w:t>
      </w:r>
      <w:proofErr w:type="gramStart"/>
      <w:r w:rsidRPr="00E46AAD">
        <w:rPr>
          <w:sz w:val="24"/>
          <w:szCs w:val="24"/>
        </w:rPr>
        <w:t xml:space="preserve">.: </w:t>
      </w:r>
      <w:proofErr w:type="gramEnd"/>
      <w:r w:rsidRPr="00E46AAD">
        <w:rPr>
          <w:sz w:val="24"/>
          <w:szCs w:val="24"/>
        </w:rPr>
        <w:t>Ф-т филологии и искусств СПбГУ, 2007. — 98 с.</w:t>
      </w:r>
    </w:p>
  </w:footnote>
  <w:footnote w:id="55">
    <w:p w:rsidR="00E46AAD" w:rsidRPr="003C508C" w:rsidRDefault="00E46AAD" w:rsidP="003C508C">
      <w:pPr>
        <w:pStyle w:val="a4"/>
        <w:jc w:val="both"/>
        <w:rPr>
          <w:sz w:val="24"/>
          <w:szCs w:val="24"/>
        </w:rPr>
      </w:pPr>
      <w:r w:rsidRPr="00E46AAD">
        <w:rPr>
          <w:rStyle w:val="a6"/>
          <w:sz w:val="24"/>
          <w:szCs w:val="24"/>
        </w:rPr>
        <w:footnoteRef/>
      </w:r>
      <w:r w:rsidRPr="00E46AAD">
        <w:rPr>
          <w:sz w:val="24"/>
          <w:szCs w:val="24"/>
        </w:rPr>
        <w:t xml:space="preserve"> История формирования электронного правительства в России.//Режим доступа: </w:t>
      </w:r>
      <w:hyperlink r:id="rId14" w:history="1">
        <w:r w:rsidRPr="00E46AAD">
          <w:rPr>
            <w:rStyle w:val="a7"/>
            <w:sz w:val="24"/>
            <w:szCs w:val="24"/>
          </w:rPr>
          <w:t>http://www.eos.ru/eos_delopr/eos_delopr_intesting/detail.php?ID=78993</w:t>
        </w:r>
      </w:hyperlink>
      <w:r w:rsidRPr="00E46AAD">
        <w:rPr>
          <w:sz w:val="24"/>
          <w:szCs w:val="24"/>
        </w:rPr>
        <w:t xml:space="preserve"> (дата обращения: 15.01.2016г.)</w:t>
      </w:r>
    </w:p>
  </w:footnote>
  <w:footnote w:id="56">
    <w:p w:rsidR="00E46AAD" w:rsidRPr="003C508C" w:rsidRDefault="00E46AAD" w:rsidP="00E46AAD">
      <w:pPr>
        <w:pStyle w:val="a4"/>
        <w:jc w:val="both"/>
        <w:rPr>
          <w:sz w:val="24"/>
          <w:szCs w:val="24"/>
        </w:rPr>
      </w:pPr>
      <w:r w:rsidRPr="003C508C">
        <w:rPr>
          <w:rStyle w:val="a6"/>
          <w:sz w:val="24"/>
          <w:szCs w:val="24"/>
        </w:rPr>
        <w:footnoteRef/>
      </w:r>
      <w:r w:rsidRPr="003C508C">
        <w:rPr>
          <w:sz w:val="24"/>
          <w:szCs w:val="24"/>
        </w:rPr>
        <w:t xml:space="preserve"> </w:t>
      </w:r>
      <w:r w:rsidRPr="00E46AAD">
        <w:rPr>
          <w:sz w:val="24"/>
          <w:szCs w:val="24"/>
        </w:rPr>
        <w:t>История формирования электронного правительства в России.//Режим доступа: http://www.eos.ru/eos_delopr/eos_delopr_intesting/detail.php?ID=78993 (дата обращения: 15.01.2016г.)</w:t>
      </w:r>
    </w:p>
  </w:footnote>
  <w:footnote w:id="57">
    <w:p w:rsidR="00E46AAD" w:rsidRPr="003C508C" w:rsidRDefault="00E46AAD" w:rsidP="00E46AAD">
      <w:pPr>
        <w:pStyle w:val="a4"/>
        <w:jc w:val="both"/>
        <w:rPr>
          <w:sz w:val="24"/>
          <w:szCs w:val="24"/>
        </w:rPr>
      </w:pPr>
      <w:r w:rsidRPr="003C508C">
        <w:rPr>
          <w:rStyle w:val="a6"/>
          <w:sz w:val="24"/>
          <w:szCs w:val="24"/>
        </w:rPr>
        <w:footnoteRef/>
      </w:r>
      <w:r w:rsidRPr="003C508C">
        <w:rPr>
          <w:sz w:val="24"/>
          <w:szCs w:val="24"/>
        </w:rPr>
        <w:t xml:space="preserve"> Там же.</w:t>
      </w:r>
    </w:p>
  </w:footnote>
  <w:footnote w:id="58">
    <w:p w:rsidR="00E46AAD" w:rsidRPr="003F1A82" w:rsidRDefault="00E46AAD" w:rsidP="00E46AAD">
      <w:pPr>
        <w:pStyle w:val="a4"/>
        <w:jc w:val="both"/>
        <w:rPr>
          <w:sz w:val="24"/>
          <w:szCs w:val="24"/>
        </w:rPr>
      </w:pPr>
      <w:r w:rsidRPr="003F1A82">
        <w:rPr>
          <w:rStyle w:val="a6"/>
          <w:sz w:val="24"/>
          <w:szCs w:val="24"/>
        </w:rPr>
        <w:footnoteRef/>
      </w:r>
      <w:r w:rsidRPr="003F1A82">
        <w:rPr>
          <w:sz w:val="24"/>
          <w:szCs w:val="24"/>
        </w:rPr>
        <w:t xml:space="preserve"> ФЦП «Электронная Россия (2002–2010 годы)».//Режим доступа: http://minsvyaz.ru/ru/activity/programs/6/ (дата обращения: 10.01.2016г.)</w:t>
      </w:r>
    </w:p>
  </w:footnote>
  <w:footnote w:id="59">
    <w:p w:rsidR="00E46AAD" w:rsidRPr="0086587A" w:rsidRDefault="00E46AAD" w:rsidP="00E46AAD">
      <w:pPr>
        <w:pStyle w:val="a4"/>
        <w:jc w:val="both"/>
        <w:rPr>
          <w:sz w:val="24"/>
          <w:szCs w:val="24"/>
        </w:rPr>
      </w:pPr>
      <w:r w:rsidRPr="0086587A">
        <w:rPr>
          <w:rStyle w:val="a6"/>
          <w:sz w:val="24"/>
          <w:szCs w:val="24"/>
        </w:rPr>
        <w:footnoteRef/>
      </w:r>
      <w:r>
        <w:rPr>
          <w:sz w:val="24"/>
          <w:szCs w:val="24"/>
        </w:rPr>
        <w:t xml:space="preserve"> </w:t>
      </w:r>
      <w:r w:rsidRPr="00E46AAD">
        <w:rPr>
          <w:sz w:val="24"/>
          <w:szCs w:val="24"/>
        </w:rPr>
        <w:t>ФЦП «Электронная Россия (2002–2010 годы)».//Режим доступа: http://minsvyaz.ru/ru/activity/programs/6/ (дата обращения: 10.01.2016г.)</w:t>
      </w:r>
    </w:p>
  </w:footnote>
  <w:footnote w:id="60">
    <w:p w:rsidR="00E46AAD" w:rsidRPr="003C508C" w:rsidRDefault="00E46AAD" w:rsidP="00E46AAD">
      <w:pPr>
        <w:pStyle w:val="a4"/>
        <w:jc w:val="both"/>
        <w:rPr>
          <w:sz w:val="24"/>
          <w:szCs w:val="24"/>
        </w:rPr>
      </w:pPr>
      <w:r w:rsidRPr="003C508C">
        <w:rPr>
          <w:rStyle w:val="a6"/>
          <w:sz w:val="24"/>
          <w:szCs w:val="24"/>
        </w:rPr>
        <w:footnoteRef/>
      </w:r>
      <w:r w:rsidRPr="003C508C">
        <w:rPr>
          <w:sz w:val="24"/>
          <w:szCs w:val="24"/>
        </w:rPr>
        <w:t xml:space="preserve">  Там же.</w:t>
      </w:r>
    </w:p>
  </w:footnote>
  <w:footnote w:id="61">
    <w:p w:rsidR="00E46AAD" w:rsidRPr="004D3F09" w:rsidRDefault="00E46AAD" w:rsidP="004D3F09">
      <w:pPr>
        <w:pStyle w:val="a4"/>
        <w:jc w:val="both"/>
        <w:rPr>
          <w:sz w:val="24"/>
          <w:szCs w:val="24"/>
        </w:rPr>
      </w:pPr>
      <w:r w:rsidRPr="004D3F09">
        <w:rPr>
          <w:rStyle w:val="a6"/>
          <w:sz w:val="24"/>
          <w:szCs w:val="24"/>
        </w:rPr>
        <w:footnoteRef/>
      </w:r>
      <w:r w:rsidRPr="004D3F09">
        <w:rPr>
          <w:sz w:val="24"/>
          <w:szCs w:val="24"/>
        </w:rPr>
        <w:t xml:space="preserve"> Трутнев Д.Р., Уткин В.В., Чугунов А.В. Организационно-правовое обеспечение развития информационного общества и электронного правительства в Российской Федерации. Учебное пособие СПб.: НИУ ИТМО, 2009. 96 </w:t>
      </w:r>
      <w:proofErr w:type="gramStart"/>
      <w:r w:rsidRPr="004D3F09">
        <w:rPr>
          <w:sz w:val="24"/>
          <w:szCs w:val="24"/>
        </w:rPr>
        <w:t>с</w:t>
      </w:r>
      <w:proofErr w:type="gramEnd"/>
    </w:p>
  </w:footnote>
  <w:footnote w:id="62">
    <w:p w:rsidR="00E46AAD" w:rsidRPr="0086587A" w:rsidRDefault="00E46AAD">
      <w:pPr>
        <w:pStyle w:val="a4"/>
        <w:rPr>
          <w:sz w:val="24"/>
          <w:szCs w:val="24"/>
        </w:rPr>
      </w:pPr>
      <w:r w:rsidRPr="0086587A">
        <w:rPr>
          <w:rStyle w:val="a6"/>
          <w:sz w:val="24"/>
          <w:szCs w:val="24"/>
        </w:rPr>
        <w:footnoteRef/>
      </w:r>
      <w:r w:rsidRPr="0086587A">
        <w:rPr>
          <w:sz w:val="24"/>
          <w:szCs w:val="24"/>
        </w:rPr>
        <w:t xml:space="preserve"> </w:t>
      </w:r>
      <w:r>
        <w:rPr>
          <w:sz w:val="24"/>
          <w:szCs w:val="24"/>
        </w:rPr>
        <w:t>Там же.</w:t>
      </w:r>
    </w:p>
  </w:footnote>
  <w:footnote w:id="63">
    <w:p w:rsidR="00E46AAD" w:rsidRPr="00CE3B7F" w:rsidRDefault="00E46AAD">
      <w:pPr>
        <w:pStyle w:val="a4"/>
        <w:rPr>
          <w:sz w:val="24"/>
          <w:szCs w:val="24"/>
        </w:rPr>
      </w:pPr>
      <w:r w:rsidRPr="00CE3B7F">
        <w:rPr>
          <w:rStyle w:val="a6"/>
          <w:sz w:val="24"/>
          <w:szCs w:val="24"/>
        </w:rPr>
        <w:footnoteRef/>
      </w:r>
      <w:r w:rsidRPr="00CE3B7F">
        <w:rPr>
          <w:sz w:val="24"/>
          <w:szCs w:val="24"/>
        </w:rPr>
        <w:t xml:space="preserve"> </w:t>
      </w:r>
      <w:r w:rsidRPr="00E46AAD">
        <w:rPr>
          <w:sz w:val="24"/>
          <w:szCs w:val="24"/>
        </w:rPr>
        <w:t>Трутнев Д.Р., Уткин В.В., Чугунов А.В. Организационно-правовое обеспечение развития информационного общества и электронного правительства в Российской Федерации. Учебное пособие СПб</w:t>
      </w:r>
      <w:proofErr w:type="gramStart"/>
      <w:r w:rsidRPr="00E46AAD">
        <w:rPr>
          <w:sz w:val="24"/>
          <w:szCs w:val="24"/>
        </w:rPr>
        <w:t xml:space="preserve">.: </w:t>
      </w:r>
      <w:proofErr w:type="gramEnd"/>
      <w:r w:rsidRPr="00E46AAD">
        <w:rPr>
          <w:sz w:val="24"/>
          <w:szCs w:val="24"/>
        </w:rPr>
        <w:t xml:space="preserve">НИУ ИТМО, 2009. </w:t>
      </w:r>
      <w:r>
        <w:rPr>
          <w:sz w:val="24"/>
          <w:szCs w:val="24"/>
        </w:rPr>
        <w:t>С. 51-52</w:t>
      </w:r>
    </w:p>
  </w:footnote>
  <w:footnote w:id="64">
    <w:p w:rsidR="00E46AAD" w:rsidRDefault="00E46AAD">
      <w:pPr>
        <w:pStyle w:val="a4"/>
      </w:pPr>
      <w:r w:rsidRPr="00CE3B7F">
        <w:rPr>
          <w:rStyle w:val="a6"/>
          <w:sz w:val="24"/>
          <w:szCs w:val="24"/>
        </w:rPr>
        <w:footnoteRef/>
      </w:r>
      <w:r w:rsidRPr="00CE3B7F">
        <w:rPr>
          <w:sz w:val="24"/>
          <w:szCs w:val="24"/>
        </w:rPr>
        <w:t xml:space="preserve"> Там же.</w:t>
      </w:r>
      <w:r>
        <w:rPr>
          <w:sz w:val="24"/>
          <w:szCs w:val="24"/>
        </w:rPr>
        <w:t xml:space="preserve"> С. 52-53</w:t>
      </w:r>
    </w:p>
  </w:footnote>
  <w:footnote w:id="65">
    <w:p w:rsidR="00E46AAD" w:rsidRPr="00CE3B7F" w:rsidRDefault="00E46AAD" w:rsidP="00CE3B7F">
      <w:pPr>
        <w:pStyle w:val="a4"/>
        <w:jc w:val="both"/>
        <w:rPr>
          <w:sz w:val="24"/>
          <w:szCs w:val="24"/>
        </w:rPr>
      </w:pPr>
      <w:r w:rsidRPr="00CE3B7F">
        <w:rPr>
          <w:rStyle w:val="a6"/>
          <w:sz w:val="24"/>
          <w:szCs w:val="24"/>
        </w:rPr>
        <w:footnoteRef/>
      </w:r>
      <w:r w:rsidRPr="00CE3B7F">
        <w:rPr>
          <w:sz w:val="24"/>
          <w:szCs w:val="24"/>
        </w:rPr>
        <w:t xml:space="preserve"> </w:t>
      </w:r>
      <w:r w:rsidR="00BB0282">
        <w:rPr>
          <w:sz w:val="24"/>
          <w:szCs w:val="24"/>
        </w:rPr>
        <w:t>Там же. С. 58-</w:t>
      </w:r>
      <w:r>
        <w:rPr>
          <w:sz w:val="24"/>
          <w:szCs w:val="24"/>
        </w:rPr>
        <w:t>6</w:t>
      </w:r>
      <w:r w:rsidR="00BB0282">
        <w:rPr>
          <w:sz w:val="24"/>
          <w:szCs w:val="24"/>
        </w:rPr>
        <w:t>0</w:t>
      </w:r>
    </w:p>
  </w:footnote>
  <w:footnote w:id="66">
    <w:p w:rsidR="00E46AAD" w:rsidRPr="00B77EBF" w:rsidRDefault="00E46AAD" w:rsidP="00BB0282">
      <w:pPr>
        <w:pStyle w:val="a4"/>
        <w:jc w:val="both"/>
        <w:rPr>
          <w:sz w:val="24"/>
          <w:szCs w:val="24"/>
        </w:rPr>
      </w:pPr>
      <w:r w:rsidRPr="00B77EBF">
        <w:rPr>
          <w:rStyle w:val="a6"/>
          <w:sz w:val="24"/>
          <w:szCs w:val="24"/>
        </w:rPr>
        <w:footnoteRef/>
      </w:r>
      <w:r w:rsidR="00C0529B">
        <w:rPr>
          <w:sz w:val="24"/>
          <w:szCs w:val="24"/>
        </w:rPr>
        <w:t xml:space="preserve"> </w:t>
      </w:r>
      <w:r w:rsidR="00BB0282" w:rsidRPr="00BB0282">
        <w:rPr>
          <w:sz w:val="24"/>
          <w:szCs w:val="24"/>
        </w:rPr>
        <w:t>Трутнев Д.Р., Уткин В.В., Чугунов А.В. Организационно-правовое обеспечение развития информационного общества и электронного правительства в Российской Федерации. Учебное пособие СПб</w:t>
      </w:r>
      <w:proofErr w:type="gramStart"/>
      <w:r w:rsidR="00BB0282" w:rsidRPr="00BB0282">
        <w:rPr>
          <w:sz w:val="24"/>
          <w:szCs w:val="24"/>
        </w:rPr>
        <w:t xml:space="preserve">.: </w:t>
      </w:r>
      <w:proofErr w:type="gramEnd"/>
      <w:r w:rsidR="00BB0282" w:rsidRPr="00BB0282">
        <w:rPr>
          <w:sz w:val="24"/>
          <w:szCs w:val="24"/>
        </w:rPr>
        <w:t>НИУ ИТМО, 2009.</w:t>
      </w:r>
      <w:r w:rsidR="00BB0282">
        <w:rPr>
          <w:sz w:val="24"/>
          <w:szCs w:val="24"/>
        </w:rPr>
        <w:t xml:space="preserve"> </w:t>
      </w:r>
      <w:r w:rsidRPr="00B77EBF">
        <w:rPr>
          <w:sz w:val="24"/>
          <w:szCs w:val="24"/>
        </w:rPr>
        <w:t xml:space="preserve">С. </w:t>
      </w:r>
      <w:r w:rsidR="00BB0282">
        <w:rPr>
          <w:sz w:val="24"/>
          <w:szCs w:val="24"/>
        </w:rPr>
        <w:t>61</w:t>
      </w:r>
      <w:r w:rsidRPr="00B77EBF">
        <w:rPr>
          <w:sz w:val="24"/>
          <w:szCs w:val="24"/>
        </w:rPr>
        <w:t>-6</w:t>
      </w:r>
      <w:r w:rsidR="00BB0282">
        <w:rPr>
          <w:sz w:val="24"/>
          <w:szCs w:val="24"/>
        </w:rPr>
        <w:t>3</w:t>
      </w:r>
    </w:p>
  </w:footnote>
  <w:footnote w:id="67">
    <w:p w:rsidR="00E46AAD" w:rsidRDefault="00E46AAD" w:rsidP="00BB0282">
      <w:pPr>
        <w:pStyle w:val="a4"/>
        <w:jc w:val="both"/>
      </w:pPr>
      <w:r w:rsidRPr="00B77EBF">
        <w:rPr>
          <w:rStyle w:val="a6"/>
          <w:sz w:val="24"/>
          <w:szCs w:val="24"/>
        </w:rPr>
        <w:footnoteRef/>
      </w:r>
      <w:r w:rsidRPr="00B77EBF">
        <w:rPr>
          <w:sz w:val="24"/>
          <w:szCs w:val="24"/>
        </w:rPr>
        <w:t xml:space="preserve">  Там же. С. </w:t>
      </w:r>
      <w:r w:rsidR="00BB0282">
        <w:rPr>
          <w:sz w:val="24"/>
          <w:szCs w:val="24"/>
        </w:rPr>
        <w:t>64-66</w:t>
      </w:r>
    </w:p>
  </w:footnote>
  <w:footnote w:id="68">
    <w:p w:rsidR="00E46AAD" w:rsidRPr="003F1A82" w:rsidRDefault="00E46AAD" w:rsidP="00BB0282">
      <w:pPr>
        <w:pStyle w:val="a4"/>
        <w:jc w:val="both"/>
        <w:rPr>
          <w:sz w:val="24"/>
          <w:szCs w:val="24"/>
        </w:rPr>
      </w:pPr>
      <w:r w:rsidRPr="003F1A82">
        <w:rPr>
          <w:rStyle w:val="a6"/>
          <w:sz w:val="24"/>
          <w:szCs w:val="24"/>
        </w:rPr>
        <w:footnoteRef/>
      </w:r>
      <w:r w:rsidRPr="003F1A82">
        <w:rPr>
          <w:sz w:val="24"/>
          <w:szCs w:val="24"/>
        </w:rPr>
        <w:t xml:space="preserve"> Государственная программа «Информационное общество» (2011–2020 годы).//Режим доступа: http://minsvyaz.ru/ru/activity/programs/1/ (дата обращения 10.01.2016г.)</w:t>
      </w:r>
    </w:p>
  </w:footnote>
  <w:footnote w:id="69">
    <w:p w:rsidR="00E46AAD" w:rsidRPr="00B77EBF" w:rsidRDefault="00E46AAD" w:rsidP="00BB0282">
      <w:pPr>
        <w:pStyle w:val="a4"/>
        <w:jc w:val="both"/>
        <w:rPr>
          <w:sz w:val="24"/>
          <w:szCs w:val="24"/>
        </w:rPr>
      </w:pPr>
      <w:r w:rsidRPr="00B77EBF">
        <w:rPr>
          <w:rStyle w:val="a6"/>
          <w:sz w:val="24"/>
          <w:szCs w:val="24"/>
        </w:rPr>
        <w:footnoteRef/>
      </w:r>
      <w:r w:rsidRPr="00B77EBF">
        <w:rPr>
          <w:sz w:val="24"/>
          <w:szCs w:val="24"/>
        </w:rPr>
        <w:t xml:space="preserve"> </w:t>
      </w:r>
      <w:r w:rsidR="00BB0282" w:rsidRPr="00BB0282">
        <w:rPr>
          <w:sz w:val="24"/>
          <w:szCs w:val="24"/>
        </w:rPr>
        <w:t>Государственная программа «Информационное общество» (2011–2020 годы).//Режим доступа: http://minsvyaz.ru/ru/activity/programs/1/ (дата обращения 10.01.2016г.)</w:t>
      </w:r>
    </w:p>
  </w:footnote>
  <w:footnote w:id="70">
    <w:p w:rsidR="00E46AAD" w:rsidRPr="00B77EBF" w:rsidRDefault="00E46AAD" w:rsidP="00BB0282">
      <w:pPr>
        <w:pStyle w:val="a4"/>
        <w:jc w:val="both"/>
        <w:rPr>
          <w:sz w:val="24"/>
          <w:szCs w:val="24"/>
        </w:rPr>
      </w:pPr>
      <w:r w:rsidRPr="00B77EBF">
        <w:rPr>
          <w:rStyle w:val="a6"/>
          <w:sz w:val="24"/>
          <w:szCs w:val="24"/>
        </w:rPr>
        <w:footnoteRef/>
      </w:r>
      <w:r w:rsidRPr="00B77EBF">
        <w:rPr>
          <w:sz w:val="24"/>
          <w:szCs w:val="24"/>
        </w:rPr>
        <w:t xml:space="preserve"> Там же.</w:t>
      </w:r>
    </w:p>
  </w:footnote>
  <w:footnote w:id="71">
    <w:p w:rsidR="00E46AAD" w:rsidRDefault="00E46AAD" w:rsidP="00BB0282">
      <w:pPr>
        <w:pStyle w:val="a4"/>
        <w:jc w:val="both"/>
      </w:pPr>
      <w:r w:rsidRPr="00B77EBF">
        <w:rPr>
          <w:rStyle w:val="a6"/>
          <w:sz w:val="24"/>
          <w:szCs w:val="24"/>
        </w:rPr>
        <w:footnoteRef/>
      </w:r>
      <w:r w:rsidRPr="00B77EBF">
        <w:rPr>
          <w:sz w:val="24"/>
          <w:szCs w:val="24"/>
        </w:rPr>
        <w:t xml:space="preserve"> </w:t>
      </w:r>
      <w:r w:rsidR="00BB0282">
        <w:rPr>
          <w:sz w:val="24"/>
          <w:szCs w:val="24"/>
        </w:rPr>
        <w:t>Там же.</w:t>
      </w:r>
    </w:p>
  </w:footnote>
  <w:footnote w:id="72">
    <w:p w:rsidR="00E46AAD" w:rsidRPr="00B77EBF" w:rsidRDefault="00E46AAD" w:rsidP="00BB0282">
      <w:pPr>
        <w:pStyle w:val="a4"/>
        <w:jc w:val="both"/>
        <w:rPr>
          <w:sz w:val="24"/>
          <w:szCs w:val="24"/>
        </w:rPr>
      </w:pPr>
      <w:r w:rsidRPr="00B77EBF">
        <w:rPr>
          <w:rStyle w:val="a6"/>
          <w:sz w:val="24"/>
          <w:szCs w:val="24"/>
        </w:rPr>
        <w:footnoteRef/>
      </w:r>
      <w:r w:rsidRPr="00B77EBF">
        <w:rPr>
          <w:sz w:val="24"/>
          <w:szCs w:val="24"/>
        </w:rPr>
        <w:t xml:space="preserve"> Там же.</w:t>
      </w:r>
    </w:p>
  </w:footnote>
  <w:footnote w:id="73">
    <w:p w:rsidR="00E46AAD" w:rsidRPr="00B77EBF" w:rsidRDefault="00E46AAD" w:rsidP="00BB0282">
      <w:pPr>
        <w:pStyle w:val="a4"/>
        <w:jc w:val="both"/>
        <w:rPr>
          <w:sz w:val="24"/>
          <w:szCs w:val="24"/>
        </w:rPr>
      </w:pPr>
      <w:r w:rsidRPr="00B77EBF">
        <w:rPr>
          <w:rStyle w:val="a6"/>
          <w:sz w:val="24"/>
          <w:szCs w:val="24"/>
        </w:rPr>
        <w:footnoteRef/>
      </w:r>
      <w:r w:rsidR="00BB0282">
        <w:rPr>
          <w:sz w:val="24"/>
          <w:szCs w:val="24"/>
        </w:rPr>
        <w:t xml:space="preserve"> </w:t>
      </w:r>
      <w:r w:rsidR="00BB0282" w:rsidRPr="00BB0282">
        <w:rPr>
          <w:sz w:val="24"/>
          <w:szCs w:val="24"/>
        </w:rPr>
        <w:t>Государственная программа «Информационное общество» (2011–2020 годы).//Режим доступа: http://minsvyaz.ru/ru/activity/programs/1/ (дата обращения 10.01.2016г.)</w:t>
      </w:r>
    </w:p>
  </w:footnote>
  <w:footnote w:id="74">
    <w:p w:rsidR="00E46AAD" w:rsidRPr="003F1A82" w:rsidRDefault="00E46AAD" w:rsidP="00BB0282">
      <w:pPr>
        <w:pStyle w:val="a4"/>
        <w:jc w:val="both"/>
        <w:rPr>
          <w:sz w:val="24"/>
          <w:szCs w:val="24"/>
        </w:rPr>
      </w:pPr>
      <w:r>
        <w:rPr>
          <w:rStyle w:val="a6"/>
        </w:rPr>
        <w:footnoteRef/>
      </w:r>
      <w:r>
        <w:t xml:space="preserve"> </w:t>
      </w:r>
      <w:r w:rsidRPr="003F1A82">
        <w:rPr>
          <w:sz w:val="24"/>
          <w:szCs w:val="24"/>
        </w:rPr>
        <w:t xml:space="preserve">Об утверждении новой редакции государственной программы «Информационное общество (2011–2020 годы)».//Режим доступа: </w:t>
      </w:r>
      <w:hyperlink r:id="rId15" w:history="1">
        <w:r w:rsidRPr="003F1A82">
          <w:rPr>
            <w:rStyle w:val="a7"/>
            <w:sz w:val="24"/>
            <w:szCs w:val="24"/>
          </w:rPr>
          <w:t>http://government.ru/docs/11937/</w:t>
        </w:r>
      </w:hyperlink>
      <w:r w:rsidRPr="003F1A82">
        <w:rPr>
          <w:sz w:val="24"/>
          <w:szCs w:val="24"/>
        </w:rPr>
        <w:t xml:space="preserve"> (дата обращения  5.03.2016г.)</w:t>
      </w:r>
    </w:p>
  </w:footnote>
  <w:footnote w:id="75">
    <w:p w:rsidR="00E46AAD" w:rsidRDefault="00E46AAD" w:rsidP="00BB0282">
      <w:pPr>
        <w:pStyle w:val="a4"/>
        <w:jc w:val="both"/>
      </w:pPr>
      <w:r w:rsidRPr="003F1A82">
        <w:rPr>
          <w:rStyle w:val="a6"/>
          <w:sz w:val="24"/>
          <w:szCs w:val="24"/>
        </w:rPr>
        <w:footnoteRef/>
      </w:r>
      <w:r w:rsidRPr="003F1A82">
        <w:rPr>
          <w:sz w:val="24"/>
          <w:szCs w:val="24"/>
        </w:rPr>
        <w:t xml:space="preserve"> Государственная программа «Информационное общество» (2011–2020 годы). //Режим доступа: http://minsvyaz.ru/ru/activity/programs/1/ (дата обращения 10.01.2016г.)</w:t>
      </w:r>
    </w:p>
  </w:footnote>
  <w:footnote w:id="76">
    <w:p w:rsidR="00E46AAD" w:rsidRPr="00B77EBF" w:rsidRDefault="00E46AAD" w:rsidP="00BB0282">
      <w:pPr>
        <w:pStyle w:val="a4"/>
        <w:jc w:val="both"/>
        <w:rPr>
          <w:sz w:val="24"/>
          <w:szCs w:val="24"/>
        </w:rPr>
      </w:pPr>
      <w:r w:rsidRPr="00B77EBF">
        <w:rPr>
          <w:rStyle w:val="a6"/>
          <w:sz w:val="24"/>
          <w:szCs w:val="24"/>
        </w:rPr>
        <w:footnoteRef/>
      </w:r>
      <w:r w:rsidRPr="00B77EBF">
        <w:rPr>
          <w:sz w:val="24"/>
          <w:szCs w:val="24"/>
        </w:rPr>
        <w:t xml:space="preserve"> Филатова. О. Г. Социальная реклама и PR-поддержка программ развития информационного общества. Учебное пособие – СПб</w:t>
      </w:r>
      <w:proofErr w:type="gramStart"/>
      <w:r w:rsidRPr="00B77EBF">
        <w:rPr>
          <w:sz w:val="24"/>
          <w:szCs w:val="24"/>
        </w:rPr>
        <w:t xml:space="preserve">.: </w:t>
      </w:r>
      <w:proofErr w:type="gramEnd"/>
      <w:r w:rsidRPr="00B77EBF">
        <w:rPr>
          <w:sz w:val="24"/>
          <w:szCs w:val="24"/>
        </w:rPr>
        <w:t>Изд. СПбГУ ИТМО, 2013 . С. 16</w:t>
      </w:r>
    </w:p>
  </w:footnote>
  <w:footnote w:id="77">
    <w:p w:rsidR="00E46AAD" w:rsidRPr="00D068A1" w:rsidRDefault="00E46AAD" w:rsidP="00BB0282">
      <w:pPr>
        <w:pStyle w:val="a4"/>
        <w:jc w:val="both"/>
        <w:rPr>
          <w:sz w:val="24"/>
          <w:szCs w:val="24"/>
        </w:rPr>
      </w:pPr>
      <w:r w:rsidRPr="00D068A1">
        <w:rPr>
          <w:rStyle w:val="a6"/>
          <w:sz w:val="24"/>
          <w:szCs w:val="24"/>
        </w:rPr>
        <w:footnoteRef/>
      </w:r>
      <w:r w:rsidRPr="00D068A1">
        <w:rPr>
          <w:sz w:val="24"/>
          <w:szCs w:val="24"/>
        </w:rPr>
        <w:t xml:space="preserve"> Там же. С. 17</w:t>
      </w:r>
    </w:p>
  </w:footnote>
  <w:footnote w:id="78">
    <w:p w:rsidR="00E46AAD" w:rsidRPr="00E6220E" w:rsidRDefault="00E46AAD" w:rsidP="00BB0282">
      <w:pPr>
        <w:pStyle w:val="a4"/>
        <w:jc w:val="both"/>
        <w:rPr>
          <w:sz w:val="24"/>
          <w:szCs w:val="24"/>
        </w:rPr>
      </w:pPr>
      <w:r w:rsidRPr="00E6220E">
        <w:rPr>
          <w:rStyle w:val="a6"/>
          <w:sz w:val="24"/>
          <w:szCs w:val="24"/>
        </w:rPr>
        <w:footnoteRef/>
      </w:r>
      <w:r w:rsidRPr="00E6220E">
        <w:rPr>
          <w:sz w:val="24"/>
          <w:szCs w:val="24"/>
        </w:rPr>
        <w:t xml:space="preserve"> Инфраструктура Электронного правительства России.//</w:t>
      </w:r>
      <w:proofErr w:type="spellStart"/>
      <w:r w:rsidRPr="00E6220E">
        <w:rPr>
          <w:sz w:val="24"/>
          <w:szCs w:val="24"/>
        </w:rPr>
        <w:t>Минкомсвязь</w:t>
      </w:r>
      <w:proofErr w:type="spellEnd"/>
      <w:r w:rsidRPr="00E6220E">
        <w:rPr>
          <w:sz w:val="24"/>
          <w:szCs w:val="24"/>
        </w:rPr>
        <w:t xml:space="preserve"> России. Режим доступа: </w:t>
      </w:r>
      <w:hyperlink r:id="rId16" w:history="1">
        <w:r w:rsidRPr="00E6220E">
          <w:rPr>
            <w:rStyle w:val="a7"/>
            <w:sz w:val="24"/>
            <w:szCs w:val="24"/>
          </w:rPr>
          <w:t>http://www.minsvyaz.ru/ru/activity/directions/486/</w:t>
        </w:r>
      </w:hyperlink>
      <w:r w:rsidRPr="00E6220E">
        <w:rPr>
          <w:sz w:val="24"/>
          <w:szCs w:val="24"/>
        </w:rPr>
        <w:t xml:space="preserve"> (дата обращения: 7.04.2016г.)</w:t>
      </w:r>
    </w:p>
  </w:footnote>
  <w:footnote w:id="79">
    <w:p w:rsidR="00E46AAD" w:rsidRPr="00067883" w:rsidRDefault="00E46AAD">
      <w:pPr>
        <w:pStyle w:val="a4"/>
        <w:rPr>
          <w:sz w:val="24"/>
          <w:szCs w:val="24"/>
        </w:rPr>
      </w:pPr>
      <w:r w:rsidRPr="00067883">
        <w:rPr>
          <w:rStyle w:val="a6"/>
          <w:sz w:val="24"/>
          <w:szCs w:val="24"/>
        </w:rPr>
        <w:footnoteRef/>
      </w:r>
      <w:r w:rsidRPr="00067883">
        <w:rPr>
          <w:sz w:val="24"/>
          <w:szCs w:val="24"/>
        </w:rPr>
        <w:t xml:space="preserve"> ФЗ РФ от 27 июля 2010 г. N 210-ФЗ. Об организации предоставления государственных и муниципальных услуг // Российская газета, 2010. Режим доступа: http://www.rg.ru/2010/07/30/gosusl-dok.html (дата обращения: 07.04.2016г.)</w:t>
      </w:r>
    </w:p>
  </w:footnote>
  <w:footnote w:id="80">
    <w:p w:rsidR="00E46AAD" w:rsidRPr="00ED149C" w:rsidRDefault="00E46AAD">
      <w:pPr>
        <w:pStyle w:val="a4"/>
        <w:rPr>
          <w:sz w:val="24"/>
          <w:szCs w:val="24"/>
        </w:rPr>
      </w:pPr>
      <w:r>
        <w:rPr>
          <w:rStyle w:val="a6"/>
        </w:rPr>
        <w:footnoteRef/>
      </w:r>
      <w:r>
        <w:t xml:space="preserve"> </w:t>
      </w:r>
      <w:r w:rsidRPr="00ED149C">
        <w:rPr>
          <w:sz w:val="24"/>
          <w:szCs w:val="24"/>
        </w:rPr>
        <w:t>Филатова. О. Г. Социальная реклама и PR-поддержка программ развития информационного общества. Учебное пособие – СПб</w:t>
      </w:r>
      <w:proofErr w:type="gramStart"/>
      <w:r w:rsidRPr="00ED149C">
        <w:rPr>
          <w:sz w:val="24"/>
          <w:szCs w:val="24"/>
        </w:rPr>
        <w:t xml:space="preserve">.: </w:t>
      </w:r>
      <w:proofErr w:type="gramEnd"/>
      <w:r w:rsidRPr="00ED149C">
        <w:rPr>
          <w:sz w:val="24"/>
          <w:szCs w:val="24"/>
        </w:rPr>
        <w:t>Изд. СПбГУ ИТМО, 2013 . С. 28</w:t>
      </w:r>
    </w:p>
  </w:footnote>
  <w:footnote w:id="81">
    <w:p w:rsidR="00E46AAD" w:rsidRDefault="00E46AAD">
      <w:pPr>
        <w:pStyle w:val="a4"/>
      </w:pPr>
      <w:r w:rsidRPr="00ED149C">
        <w:rPr>
          <w:rStyle w:val="a6"/>
          <w:sz w:val="24"/>
          <w:szCs w:val="24"/>
        </w:rPr>
        <w:footnoteRef/>
      </w:r>
      <w:r w:rsidRPr="00ED149C">
        <w:rPr>
          <w:sz w:val="24"/>
          <w:szCs w:val="24"/>
        </w:rPr>
        <w:t xml:space="preserve">  Там же. С.28</w:t>
      </w:r>
    </w:p>
  </w:footnote>
  <w:footnote w:id="82">
    <w:p w:rsidR="00E46AAD" w:rsidRDefault="00E46AAD" w:rsidP="004856E6">
      <w:pPr>
        <w:pStyle w:val="a4"/>
        <w:jc w:val="both"/>
      </w:pPr>
      <w:r>
        <w:rPr>
          <w:rStyle w:val="a6"/>
        </w:rPr>
        <w:footnoteRef/>
      </w:r>
      <w:r>
        <w:t xml:space="preserve"> </w:t>
      </w:r>
      <w:r w:rsidRPr="004047D4">
        <w:rPr>
          <w:sz w:val="24"/>
          <w:szCs w:val="24"/>
        </w:rPr>
        <w:t xml:space="preserve">Постановление Правительства от 2 августа 2010 г. N 588 об утверждении порядка разработки, реализации и оценки эффективности государственных программ РФ // </w:t>
      </w:r>
      <w:proofErr w:type="spellStart"/>
      <w:proofErr w:type="gramStart"/>
      <w:r w:rsidRPr="004047D4">
        <w:rPr>
          <w:sz w:val="24"/>
          <w:szCs w:val="24"/>
        </w:rPr>
        <w:t>В</w:t>
      </w:r>
      <w:proofErr w:type="gramEnd"/>
      <w:r w:rsidRPr="004047D4">
        <w:rPr>
          <w:sz w:val="24"/>
          <w:szCs w:val="24"/>
        </w:rPr>
        <w:t>aseСonsultant</w:t>
      </w:r>
      <w:proofErr w:type="spellEnd"/>
      <w:r w:rsidRPr="004047D4">
        <w:rPr>
          <w:sz w:val="24"/>
          <w:szCs w:val="24"/>
        </w:rPr>
        <w:t xml:space="preserve">, 2010. </w:t>
      </w:r>
      <w:r>
        <w:rPr>
          <w:sz w:val="24"/>
          <w:szCs w:val="24"/>
        </w:rPr>
        <w:t>Режим доступа</w:t>
      </w:r>
      <w:r w:rsidRPr="004047D4">
        <w:rPr>
          <w:sz w:val="24"/>
          <w:szCs w:val="24"/>
        </w:rPr>
        <w:t>: http://base.consultant.ru/cons/cgi/online.cgi?req=doc;base=</w:t>
      </w:r>
      <w:r>
        <w:rPr>
          <w:sz w:val="24"/>
          <w:szCs w:val="24"/>
        </w:rPr>
        <w:t>LAW;n=161431 (дата обращения: 09</w:t>
      </w:r>
      <w:r w:rsidRPr="004047D4">
        <w:rPr>
          <w:sz w:val="24"/>
          <w:szCs w:val="24"/>
        </w:rPr>
        <w:t>.0</w:t>
      </w:r>
      <w:r>
        <w:rPr>
          <w:sz w:val="24"/>
          <w:szCs w:val="24"/>
        </w:rPr>
        <w:t>4</w:t>
      </w:r>
      <w:r w:rsidRPr="004047D4">
        <w:rPr>
          <w:sz w:val="24"/>
          <w:szCs w:val="24"/>
        </w:rPr>
        <w:t>.201</w:t>
      </w:r>
      <w:r>
        <w:rPr>
          <w:sz w:val="24"/>
          <w:szCs w:val="24"/>
        </w:rPr>
        <w:t>6г.</w:t>
      </w:r>
      <w:r w:rsidRPr="004047D4">
        <w:rPr>
          <w:sz w:val="24"/>
          <w:szCs w:val="24"/>
        </w:rPr>
        <w:t>)</w:t>
      </w:r>
    </w:p>
  </w:footnote>
  <w:footnote w:id="83">
    <w:p w:rsidR="00E46AAD" w:rsidRDefault="00E46AAD">
      <w:pPr>
        <w:pStyle w:val="a4"/>
      </w:pPr>
      <w:r>
        <w:rPr>
          <w:rStyle w:val="a6"/>
        </w:rPr>
        <w:footnoteRef/>
      </w:r>
      <w:r>
        <w:t xml:space="preserve"> </w:t>
      </w:r>
      <w:r w:rsidRPr="00903DF9">
        <w:rPr>
          <w:sz w:val="24"/>
          <w:szCs w:val="24"/>
        </w:rPr>
        <w:t>Филатова. О. Г. Социальная реклама и PR-поддержка программ развития информационного общества. Учебное пособие – СПб</w:t>
      </w:r>
      <w:proofErr w:type="gramStart"/>
      <w:r w:rsidRPr="00903DF9">
        <w:rPr>
          <w:sz w:val="24"/>
          <w:szCs w:val="24"/>
        </w:rPr>
        <w:t xml:space="preserve">.: </w:t>
      </w:r>
      <w:proofErr w:type="gramEnd"/>
      <w:r w:rsidRPr="00903DF9">
        <w:rPr>
          <w:sz w:val="24"/>
          <w:szCs w:val="24"/>
        </w:rPr>
        <w:t>Изд. СПбГУ ИТМО, 2013 . С. 17</w:t>
      </w:r>
    </w:p>
  </w:footnote>
  <w:footnote w:id="84">
    <w:p w:rsidR="00E46AAD" w:rsidRPr="00EC241B" w:rsidRDefault="00E46AAD">
      <w:pPr>
        <w:pStyle w:val="a4"/>
        <w:rPr>
          <w:sz w:val="24"/>
          <w:szCs w:val="24"/>
        </w:rPr>
      </w:pPr>
      <w:r w:rsidRPr="00EC241B">
        <w:rPr>
          <w:rStyle w:val="a6"/>
          <w:sz w:val="24"/>
          <w:szCs w:val="24"/>
        </w:rPr>
        <w:footnoteRef/>
      </w:r>
      <w:r w:rsidRPr="00EC241B">
        <w:rPr>
          <w:sz w:val="24"/>
          <w:szCs w:val="24"/>
        </w:rPr>
        <w:t xml:space="preserve"> Там же. С. 17</w:t>
      </w:r>
    </w:p>
  </w:footnote>
  <w:footnote w:id="85">
    <w:p w:rsidR="00E46AAD" w:rsidRPr="004C2D32" w:rsidRDefault="00E46AAD" w:rsidP="00E46AAD">
      <w:pPr>
        <w:pStyle w:val="a4"/>
        <w:jc w:val="both"/>
        <w:rPr>
          <w:sz w:val="24"/>
          <w:szCs w:val="24"/>
        </w:rPr>
      </w:pPr>
      <w:r w:rsidRPr="004C2D32">
        <w:rPr>
          <w:rStyle w:val="a6"/>
          <w:sz w:val="24"/>
          <w:szCs w:val="24"/>
        </w:rPr>
        <w:footnoteRef/>
      </w:r>
      <w:r w:rsidR="00C0529B">
        <w:rPr>
          <w:sz w:val="24"/>
          <w:szCs w:val="24"/>
        </w:rPr>
        <w:t xml:space="preserve"> </w:t>
      </w:r>
      <w:r w:rsidRPr="00E46AAD">
        <w:rPr>
          <w:sz w:val="24"/>
          <w:szCs w:val="24"/>
        </w:rPr>
        <w:t xml:space="preserve">Филатова. О. Г. Социальная реклама и PR-поддержка программ развития информационного общества. Учебное пособие </w:t>
      </w:r>
      <w:r>
        <w:rPr>
          <w:sz w:val="24"/>
          <w:szCs w:val="24"/>
        </w:rPr>
        <w:t>– СПб</w:t>
      </w:r>
      <w:proofErr w:type="gramStart"/>
      <w:r>
        <w:rPr>
          <w:sz w:val="24"/>
          <w:szCs w:val="24"/>
        </w:rPr>
        <w:t xml:space="preserve">.: </w:t>
      </w:r>
      <w:proofErr w:type="gramEnd"/>
      <w:r>
        <w:rPr>
          <w:sz w:val="24"/>
          <w:szCs w:val="24"/>
        </w:rPr>
        <w:t>Изд. СПбГУ ИТМО, 2013 . С.</w:t>
      </w:r>
      <w:r w:rsidRPr="004C2D32">
        <w:rPr>
          <w:sz w:val="24"/>
          <w:szCs w:val="24"/>
        </w:rPr>
        <w:t>44</w:t>
      </w:r>
    </w:p>
  </w:footnote>
  <w:footnote w:id="86">
    <w:p w:rsidR="00E46AAD" w:rsidRDefault="00E46AAD" w:rsidP="00E46AAD">
      <w:pPr>
        <w:pStyle w:val="a4"/>
        <w:jc w:val="both"/>
      </w:pPr>
      <w:r>
        <w:rPr>
          <w:rStyle w:val="a6"/>
        </w:rPr>
        <w:footnoteRef/>
      </w:r>
      <w:r>
        <w:t xml:space="preserve"> </w:t>
      </w:r>
      <w:r w:rsidRPr="004C2D32">
        <w:rPr>
          <w:sz w:val="24"/>
          <w:szCs w:val="24"/>
        </w:rPr>
        <w:t>Рева В.Е. Коммуникационный менеджмент. Пенза: Изд-во ПГУ, 2001. С. 122</w:t>
      </w:r>
    </w:p>
  </w:footnote>
  <w:footnote w:id="87">
    <w:p w:rsidR="00E46AAD" w:rsidRDefault="00E46AAD" w:rsidP="00E46AAD">
      <w:pPr>
        <w:pStyle w:val="a4"/>
        <w:jc w:val="both"/>
      </w:pPr>
      <w:r>
        <w:rPr>
          <w:rStyle w:val="a6"/>
        </w:rPr>
        <w:footnoteRef/>
      </w:r>
      <w:r>
        <w:t xml:space="preserve"> </w:t>
      </w:r>
      <w:r w:rsidRPr="004C2D32">
        <w:rPr>
          <w:sz w:val="24"/>
          <w:szCs w:val="24"/>
        </w:rPr>
        <w:t>Филатова. О. Г. Социальная реклама и PR-поддержка программ развития информационного общества. Учебное пособие – СПб</w:t>
      </w:r>
      <w:proofErr w:type="gramStart"/>
      <w:r w:rsidRPr="004C2D32">
        <w:rPr>
          <w:sz w:val="24"/>
          <w:szCs w:val="24"/>
        </w:rPr>
        <w:t xml:space="preserve">.: </w:t>
      </w:r>
      <w:proofErr w:type="gramEnd"/>
      <w:r w:rsidRPr="004C2D32">
        <w:rPr>
          <w:sz w:val="24"/>
          <w:szCs w:val="24"/>
        </w:rPr>
        <w:t>Изд. СПбГУ ИТМО, 2013 . С.45</w:t>
      </w:r>
    </w:p>
  </w:footnote>
  <w:footnote w:id="88">
    <w:p w:rsidR="00E46AAD" w:rsidRDefault="00E46AAD" w:rsidP="00E46AAD">
      <w:pPr>
        <w:pStyle w:val="a4"/>
        <w:jc w:val="both"/>
      </w:pPr>
      <w:r>
        <w:rPr>
          <w:rStyle w:val="a6"/>
        </w:rPr>
        <w:footnoteRef/>
      </w:r>
      <w:r>
        <w:t xml:space="preserve"> </w:t>
      </w:r>
      <w:r w:rsidRPr="00A846EF">
        <w:rPr>
          <w:sz w:val="24"/>
          <w:szCs w:val="24"/>
        </w:rPr>
        <w:t>Там же. С.45</w:t>
      </w:r>
    </w:p>
  </w:footnote>
  <w:footnote w:id="89">
    <w:p w:rsidR="00E46AAD" w:rsidRDefault="00E46AAD">
      <w:pPr>
        <w:pStyle w:val="a4"/>
      </w:pPr>
      <w:r>
        <w:rPr>
          <w:rStyle w:val="a6"/>
        </w:rPr>
        <w:footnoteRef/>
      </w:r>
      <w:r>
        <w:t xml:space="preserve"> </w:t>
      </w:r>
      <w:r w:rsidRPr="0094371D">
        <w:rPr>
          <w:sz w:val="24"/>
          <w:szCs w:val="24"/>
        </w:rPr>
        <w:t xml:space="preserve">О Едином портале государственных и муниципальных услуг (функций)//Режим доступа: </w:t>
      </w:r>
      <w:hyperlink r:id="rId17" w:history="1">
        <w:r w:rsidRPr="0094371D">
          <w:rPr>
            <w:rStyle w:val="a7"/>
            <w:sz w:val="24"/>
            <w:szCs w:val="24"/>
          </w:rPr>
          <w:t>https://www.gosuslugi.ru/pgu/cms/content/isr/view/00000000000/290/309</w:t>
        </w:r>
      </w:hyperlink>
      <w:r w:rsidRPr="0094371D">
        <w:rPr>
          <w:sz w:val="24"/>
          <w:szCs w:val="24"/>
        </w:rPr>
        <w:t xml:space="preserve"> (дата обращения 31.03.2016г.)</w:t>
      </w:r>
    </w:p>
  </w:footnote>
  <w:footnote w:id="90">
    <w:p w:rsidR="00E46AAD" w:rsidRDefault="00E46AAD">
      <w:pPr>
        <w:pStyle w:val="a4"/>
      </w:pPr>
      <w:r>
        <w:rPr>
          <w:rStyle w:val="a6"/>
        </w:rPr>
        <w:footnoteRef/>
      </w:r>
      <w:r>
        <w:t xml:space="preserve"> </w:t>
      </w:r>
      <w:r w:rsidRPr="00F81231">
        <w:rPr>
          <w:sz w:val="24"/>
          <w:szCs w:val="24"/>
        </w:rPr>
        <w:t>О Едином портале государственных и муниципальных услуг (функций)//Режим доступа: https://www.gosuslugi.ru/pgu/cms/content/isr/view/00000000000/290/309 (дата обращения 31.03.2016г.)</w:t>
      </w:r>
    </w:p>
  </w:footnote>
  <w:footnote w:id="91">
    <w:p w:rsidR="00E46AAD" w:rsidRPr="00BF7178" w:rsidRDefault="00E46AAD" w:rsidP="004856E6">
      <w:pPr>
        <w:pStyle w:val="a4"/>
        <w:jc w:val="both"/>
        <w:rPr>
          <w:sz w:val="24"/>
          <w:szCs w:val="24"/>
        </w:rPr>
      </w:pPr>
      <w:r>
        <w:rPr>
          <w:rStyle w:val="a6"/>
        </w:rPr>
        <w:footnoteRef/>
      </w:r>
      <w:r>
        <w:t xml:space="preserve"> </w:t>
      </w:r>
      <w:r w:rsidRPr="00BF7178">
        <w:rPr>
          <w:sz w:val="24"/>
          <w:szCs w:val="24"/>
        </w:rPr>
        <w:t xml:space="preserve">Постановления Правительства России № 861//Режим доступа: </w:t>
      </w:r>
      <w:hyperlink r:id="rId18" w:history="1">
        <w:r w:rsidRPr="00BF7178">
          <w:rPr>
            <w:rStyle w:val="a7"/>
            <w:sz w:val="24"/>
            <w:szCs w:val="24"/>
          </w:rPr>
          <w:t>http://base.consultant.ru/cons/cgi/online.cgi?req=doc;base=LAW;n=122508</w:t>
        </w:r>
      </w:hyperlink>
      <w:r w:rsidRPr="00BF7178">
        <w:rPr>
          <w:sz w:val="24"/>
          <w:szCs w:val="24"/>
        </w:rPr>
        <w:t xml:space="preserve"> (дата обращения:31.03.2016г.)</w:t>
      </w:r>
    </w:p>
  </w:footnote>
  <w:footnote w:id="92">
    <w:p w:rsidR="00E46AAD" w:rsidRPr="009109ED" w:rsidRDefault="00E46AAD" w:rsidP="004856E6">
      <w:pPr>
        <w:pStyle w:val="a4"/>
        <w:jc w:val="both"/>
        <w:rPr>
          <w:sz w:val="24"/>
          <w:szCs w:val="24"/>
        </w:rPr>
      </w:pPr>
      <w:r>
        <w:rPr>
          <w:rStyle w:val="a6"/>
        </w:rPr>
        <w:footnoteRef/>
      </w:r>
      <w:r>
        <w:t xml:space="preserve"> </w:t>
      </w:r>
      <w:r w:rsidRPr="0087481F">
        <w:rPr>
          <w:sz w:val="24"/>
          <w:szCs w:val="24"/>
        </w:rPr>
        <w:t>Ждакаев И.</w:t>
      </w:r>
      <w:r>
        <w:t xml:space="preserve"> </w:t>
      </w:r>
      <w:r w:rsidRPr="009109ED">
        <w:rPr>
          <w:sz w:val="24"/>
          <w:szCs w:val="24"/>
        </w:rPr>
        <w:t>Безответный клик //</w:t>
      </w:r>
      <w:r w:rsidRPr="00CD23D7">
        <w:t xml:space="preserve"> </w:t>
      </w:r>
      <w:r w:rsidRPr="00CD23D7">
        <w:rPr>
          <w:sz w:val="24"/>
          <w:szCs w:val="24"/>
        </w:rPr>
        <w:t>Информационный портал. Коммерсант</w:t>
      </w:r>
      <w:r>
        <w:rPr>
          <w:sz w:val="24"/>
          <w:szCs w:val="24"/>
        </w:rPr>
        <w:t>.</w:t>
      </w:r>
      <w:r w:rsidRPr="00CD23D7">
        <w:rPr>
          <w:sz w:val="24"/>
          <w:szCs w:val="24"/>
        </w:rPr>
        <w:t xml:space="preserve"> </w:t>
      </w:r>
      <w:r w:rsidRPr="009109ED">
        <w:rPr>
          <w:sz w:val="24"/>
          <w:szCs w:val="24"/>
        </w:rPr>
        <w:t xml:space="preserve">Режим доступа: </w:t>
      </w:r>
      <w:hyperlink r:id="rId19" w:history="1">
        <w:r w:rsidRPr="009109ED">
          <w:rPr>
            <w:rStyle w:val="a7"/>
            <w:sz w:val="24"/>
            <w:szCs w:val="24"/>
          </w:rPr>
          <w:t>http://www.kommersant.ru/doc/1319701/</w:t>
        </w:r>
      </w:hyperlink>
      <w:r w:rsidRPr="009109ED">
        <w:rPr>
          <w:sz w:val="24"/>
          <w:szCs w:val="24"/>
        </w:rPr>
        <w:t xml:space="preserve"> (дата обращения 3.04.2016г.)</w:t>
      </w:r>
    </w:p>
  </w:footnote>
  <w:footnote w:id="93">
    <w:p w:rsidR="00E46AAD" w:rsidRPr="00CD23D7" w:rsidRDefault="00E46AAD" w:rsidP="004856E6">
      <w:pPr>
        <w:pStyle w:val="a4"/>
        <w:jc w:val="both"/>
        <w:rPr>
          <w:sz w:val="24"/>
          <w:szCs w:val="24"/>
        </w:rPr>
      </w:pPr>
      <w:r w:rsidRPr="00CD23D7">
        <w:rPr>
          <w:rStyle w:val="a6"/>
          <w:sz w:val="24"/>
          <w:szCs w:val="24"/>
        </w:rPr>
        <w:footnoteRef/>
      </w:r>
      <w:r w:rsidRPr="00CD23D7">
        <w:rPr>
          <w:sz w:val="24"/>
          <w:szCs w:val="24"/>
        </w:rPr>
        <w:t xml:space="preserve"> Распоряжение  Правительства РФ от 26.08.2009 N 1231-р //  Информационный портал. </w:t>
      </w:r>
      <w:r w:rsidRPr="00CD23D7">
        <w:rPr>
          <w:sz w:val="24"/>
          <w:szCs w:val="24"/>
          <w:lang w:val="en-US"/>
        </w:rPr>
        <w:t>Government</w:t>
      </w:r>
      <w:r w:rsidRPr="00CD23D7">
        <w:rPr>
          <w:sz w:val="24"/>
          <w:szCs w:val="24"/>
        </w:rPr>
        <w:t>.</w:t>
      </w:r>
      <w:r w:rsidRPr="00CD23D7">
        <w:rPr>
          <w:sz w:val="24"/>
          <w:szCs w:val="24"/>
          <w:lang w:val="en-US"/>
        </w:rPr>
        <w:t>consultant</w:t>
      </w:r>
      <w:r w:rsidRPr="00CD23D7">
        <w:rPr>
          <w:sz w:val="24"/>
          <w:szCs w:val="24"/>
        </w:rPr>
        <w:t xml:space="preserve">. </w:t>
      </w:r>
      <w:r>
        <w:rPr>
          <w:sz w:val="24"/>
          <w:szCs w:val="24"/>
        </w:rPr>
        <w:t>Режим</w:t>
      </w:r>
      <w:r w:rsidRPr="00CD23D7">
        <w:rPr>
          <w:sz w:val="24"/>
          <w:szCs w:val="24"/>
        </w:rPr>
        <w:t xml:space="preserve"> </w:t>
      </w:r>
      <w:proofErr w:type="gramStart"/>
      <w:r>
        <w:rPr>
          <w:sz w:val="24"/>
          <w:szCs w:val="24"/>
        </w:rPr>
        <w:t>доступа</w:t>
      </w:r>
      <w:r w:rsidRPr="00CD23D7">
        <w:rPr>
          <w:sz w:val="24"/>
          <w:szCs w:val="24"/>
        </w:rPr>
        <w:t xml:space="preserve"> :</w:t>
      </w:r>
      <w:proofErr w:type="gramEnd"/>
      <w:r w:rsidRPr="00CD23D7">
        <w:rPr>
          <w:sz w:val="24"/>
          <w:szCs w:val="24"/>
        </w:rPr>
        <w:t xml:space="preserve"> </w:t>
      </w:r>
      <w:hyperlink r:id="rId20" w:history="1">
        <w:r w:rsidRPr="00AB0BD5">
          <w:rPr>
            <w:rStyle w:val="a7"/>
            <w:sz w:val="24"/>
            <w:szCs w:val="24"/>
            <w:lang w:val="en-US"/>
          </w:rPr>
          <w:t>http</w:t>
        </w:r>
        <w:r w:rsidRPr="00CD23D7">
          <w:rPr>
            <w:rStyle w:val="a7"/>
            <w:sz w:val="24"/>
            <w:szCs w:val="24"/>
          </w:rPr>
          <w:t>://</w:t>
        </w:r>
        <w:r w:rsidRPr="00AB0BD5">
          <w:rPr>
            <w:rStyle w:val="a7"/>
            <w:sz w:val="24"/>
            <w:szCs w:val="24"/>
            <w:lang w:val="en-US"/>
          </w:rPr>
          <w:t>government</w:t>
        </w:r>
        <w:r w:rsidRPr="00CD23D7">
          <w:rPr>
            <w:rStyle w:val="a7"/>
            <w:sz w:val="24"/>
            <w:szCs w:val="24"/>
          </w:rPr>
          <w:t>.</w:t>
        </w:r>
        <w:r w:rsidRPr="00AB0BD5">
          <w:rPr>
            <w:rStyle w:val="a7"/>
            <w:sz w:val="24"/>
            <w:szCs w:val="24"/>
            <w:lang w:val="en-US"/>
          </w:rPr>
          <w:t>consultant</w:t>
        </w:r>
        <w:r w:rsidRPr="00CD23D7">
          <w:rPr>
            <w:rStyle w:val="a7"/>
            <w:sz w:val="24"/>
            <w:szCs w:val="24"/>
          </w:rPr>
          <w:t>.</w:t>
        </w:r>
        <w:proofErr w:type="spellStart"/>
        <w:r w:rsidRPr="00AB0BD5">
          <w:rPr>
            <w:rStyle w:val="a7"/>
            <w:sz w:val="24"/>
            <w:szCs w:val="24"/>
            <w:lang w:val="en-US"/>
          </w:rPr>
          <w:t>ru</w:t>
        </w:r>
        <w:proofErr w:type="spellEnd"/>
        <w:r w:rsidRPr="00CD23D7">
          <w:rPr>
            <w:rStyle w:val="a7"/>
            <w:sz w:val="24"/>
            <w:szCs w:val="24"/>
          </w:rPr>
          <w:t>/</w:t>
        </w:r>
        <w:r w:rsidRPr="00AB0BD5">
          <w:rPr>
            <w:rStyle w:val="a7"/>
            <w:sz w:val="24"/>
            <w:szCs w:val="24"/>
            <w:lang w:val="en-US"/>
          </w:rPr>
          <w:t>page</w:t>
        </w:r>
        <w:r w:rsidRPr="00CD23D7">
          <w:rPr>
            <w:rStyle w:val="a7"/>
            <w:sz w:val="24"/>
            <w:szCs w:val="24"/>
          </w:rPr>
          <w:t>.</w:t>
        </w:r>
        <w:proofErr w:type="spellStart"/>
        <w:r w:rsidRPr="00AB0BD5">
          <w:rPr>
            <w:rStyle w:val="a7"/>
            <w:sz w:val="24"/>
            <w:szCs w:val="24"/>
            <w:lang w:val="en-US"/>
          </w:rPr>
          <w:t>aspx</w:t>
        </w:r>
        <w:proofErr w:type="spellEnd"/>
        <w:r w:rsidRPr="00CD23D7">
          <w:rPr>
            <w:rStyle w:val="a7"/>
            <w:sz w:val="24"/>
            <w:szCs w:val="24"/>
          </w:rPr>
          <w:t>?1024678</w:t>
        </w:r>
      </w:hyperlink>
      <w:r>
        <w:rPr>
          <w:sz w:val="24"/>
          <w:szCs w:val="24"/>
        </w:rPr>
        <w:t xml:space="preserve"> (дата обращения 3.04.2016г.)</w:t>
      </w:r>
    </w:p>
  </w:footnote>
  <w:footnote w:id="94">
    <w:p w:rsidR="00E46AAD" w:rsidRPr="00CD23D7" w:rsidRDefault="00E46AAD" w:rsidP="004856E6">
      <w:pPr>
        <w:pStyle w:val="a4"/>
        <w:jc w:val="both"/>
        <w:rPr>
          <w:sz w:val="24"/>
          <w:szCs w:val="24"/>
        </w:rPr>
      </w:pPr>
      <w:r w:rsidRPr="00CD23D7">
        <w:rPr>
          <w:rStyle w:val="a6"/>
          <w:sz w:val="24"/>
          <w:szCs w:val="24"/>
        </w:rPr>
        <w:footnoteRef/>
      </w:r>
      <w:r w:rsidRPr="00CD23D7">
        <w:rPr>
          <w:sz w:val="24"/>
          <w:szCs w:val="24"/>
        </w:rPr>
        <w:t xml:space="preserve"> </w:t>
      </w:r>
      <w:proofErr w:type="spellStart"/>
      <w:r w:rsidRPr="00CD23D7">
        <w:rPr>
          <w:sz w:val="24"/>
          <w:szCs w:val="24"/>
        </w:rPr>
        <w:t>Амзин</w:t>
      </w:r>
      <w:proofErr w:type="spellEnd"/>
      <w:r w:rsidRPr="00CD23D7">
        <w:rPr>
          <w:sz w:val="24"/>
          <w:szCs w:val="24"/>
        </w:rPr>
        <w:t xml:space="preserve"> А. Грабли 2.0. Российский </w:t>
      </w:r>
      <w:r>
        <w:rPr>
          <w:sz w:val="24"/>
          <w:szCs w:val="24"/>
        </w:rPr>
        <w:t xml:space="preserve">портал </w:t>
      </w:r>
      <w:proofErr w:type="spellStart"/>
      <w:r>
        <w:rPr>
          <w:sz w:val="24"/>
          <w:szCs w:val="24"/>
        </w:rPr>
        <w:t>госуслуг</w:t>
      </w:r>
      <w:proofErr w:type="spellEnd"/>
      <w:r>
        <w:rPr>
          <w:sz w:val="24"/>
          <w:szCs w:val="24"/>
        </w:rPr>
        <w:t xml:space="preserve"> стартовал очень </w:t>
      </w:r>
      <w:r w:rsidRPr="00CD23D7">
        <w:rPr>
          <w:sz w:val="24"/>
          <w:szCs w:val="24"/>
        </w:rPr>
        <w:t xml:space="preserve">неудачно//Информационный портал. </w:t>
      </w:r>
      <w:proofErr w:type="spellStart"/>
      <w:r w:rsidRPr="00CD23D7">
        <w:rPr>
          <w:sz w:val="24"/>
          <w:szCs w:val="24"/>
          <w:lang w:val="en-US"/>
        </w:rPr>
        <w:t>Lenta</w:t>
      </w:r>
      <w:proofErr w:type="spellEnd"/>
      <w:r w:rsidRPr="00CD23D7">
        <w:rPr>
          <w:sz w:val="24"/>
          <w:szCs w:val="24"/>
        </w:rPr>
        <w:t>.</w:t>
      </w:r>
      <w:proofErr w:type="spellStart"/>
      <w:r w:rsidRPr="00CD23D7">
        <w:rPr>
          <w:sz w:val="24"/>
          <w:szCs w:val="24"/>
          <w:lang w:val="en-US"/>
        </w:rPr>
        <w:t>ru</w:t>
      </w:r>
      <w:proofErr w:type="spellEnd"/>
      <w:r w:rsidRPr="00CD23D7">
        <w:rPr>
          <w:sz w:val="24"/>
          <w:szCs w:val="24"/>
        </w:rPr>
        <w:t>. Режим доступа:</w:t>
      </w:r>
      <w:r>
        <w:rPr>
          <w:sz w:val="24"/>
          <w:szCs w:val="24"/>
        </w:rPr>
        <w:t xml:space="preserve"> </w:t>
      </w:r>
      <w:hyperlink r:id="rId21" w:history="1">
        <w:r w:rsidRPr="00CD23D7">
          <w:rPr>
            <w:rStyle w:val="a7"/>
            <w:sz w:val="24"/>
            <w:szCs w:val="24"/>
          </w:rPr>
          <w:t>http://lenta.ru/articles/2009/12/17/gos/</w:t>
        </w:r>
      </w:hyperlink>
      <w:r w:rsidRPr="00CD23D7">
        <w:rPr>
          <w:sz w:val="24"/>
          <w:szCs w:val="24"/>
        </w:rPr>
        <w:t xml:space="preserve"> (дата обращения 3.04.2016г.)</w:t>
      </w:r>
    </w:p>
  </w:footnote>
  <w:footnote w:id="95">
    <w:p w:rsidR="00E46AAD" w:rsidRPr="00B6159E" w:rsidRDefault="00E46AAD" w:rsidP="004856E6">
      <w:pPr>
        <w:pStyle w:val="a4"/>
        <w:jc w:val="both"/>
        <w:rPr>
          <w:sz w:val="24"/>
          <w:szCs w:val="24"/>
        </w:rPr>
      </w:pPr>
      <w:r w:rsidRPr="00B6159E">
        <w:rPr>
          <w:rStyle w:val="a6"/>
          <w:sz w:val="24"/>
          <w:szCs w:val="24"/>
        </w:rPr>
        <w:footnoteRef/>
      </w:r>
      <w:r w:rsidRPr="00B6159E">
        <w:rPr>
          <w:sz w:val="24"/>
          <w:szCs w:val="24"/>
        </w:rPr>
        <w:t xml:space="preserve"> </w:t>
      </w:r>
      <w:proofErr w:type="spellStart"/>
      <w:r w:rsidRPr="00B6159E">
        <w:rPr>
          <w:sz w:val="24"/>
          <w:szCs w:val="24"/>
        </w:rPr>
        <w:t>Стародымов</w:t>
      </w:r>
      <w:proofErr w:type="spellEnd"/>
      <w:r w:rsidRPr="00B6159E">
        <w:rPr>
          <w:sz w:val="24"/>
          <w:szCs w:val="24"/>
        </w:rPr>
        <w:t xml:space="preserve"> А. </w:t>
      </w:r>
      <w:proofErr w:type="spellStart"/>
      <w:r w:rsidRPr="00B6159E">
        <w:rPr>
          <w:sz w:val="24"/>
          <w:szCs w:val="24"/>
        </w:rPr>
        <w:t>Госуслуги</w:t>
      </w:r>
      <w:proofErr w:type="spellEnd"/>
      <w:r w:rsidRPr="00B6159E">
        <w:rPr>
          <w:sz w:val="24"/>
          <w:szCs w:val="24"/>
        </w:rPr>
        <w:t xml:space="preserve"> в тестовом режиме // </w:t>
      </w:r>
      <w:proofErr w:type="spellStart"/>
      <w:r w:rsidRPr="00B6159E">
        <w:rPr>
          <w:sz w:val="24"/>
          <w:szCs w:val="24"/>
        </w:rPr>
        <w:t>Компьютерра</w:t>
      </w:r>
      <w:proofErr w:type="spellEnd"/>
      <w:r w:rsidRPr="00B6159E">
        <w:rPr>
          <w:sz w:val="24"/>
          <w:szCs w:val="24"/>
        </w:rPr>
        <w:t xml:space="preserve"> онлайн, 2009. Режим доступа:  </w:t>
      </w:r>
      <w:hyperlink r:id="rId22" w:history="1">
        <w:r w:rsidRPr="00B6159E">
          <w:rPr>
            <w:rStyle w:val="a7"/>
            <w:sz w:val="24"/>
            <w:szCs w:val="24"/>
          </w:rPr>
          <w:t>http://old.computerra.ru/vision/488323/</w:t>
        </w:r>
      </w:hyperlink>
      <w:r w:rsidRPr="00B6159E">
        <w:rPr>
          <w:sz w:val="24"/>
          <w:szCs w:val="24"/>
        </w:rPr>
        <w:t xml:space="preserve"> (дата обращения 03.04.2016г.)</w:t>
      </w:r>
    </w:p>
  </w:footnote>
  <w:footnote w:id="96">
    <w:p w:rsidR="00E46AAD" w:rsidRPr="005E26B3" w:rsidRDefault="00E46AAD" w:rsidP="004856E6">
      <w:pPr>
        <w:pStyle w:val="a4"/>
        <w:jc w:val="both"/>
        <w:rPr>
          <w:sz w:val="24"/>
          <w:szCs w:val="24"/>
        </w:rPr>
      </w:pPr>
      <w:r w:rsidRPr="005E26B3">
        <w:rPr>
          <w:rStyle w:val="a6"/>
          <w:sz w:val="24"/>
          <w:szCs w:val="24"/>
        </w:rPr>
        <w:footnoteRef/>
      </w:r>
      <w:r w:rsidRPr="005E26B3">
        <w:rPr>
          <w:sz w:val="24"/>
          <w:szCs w:val="24"/>
        </w:rPr>
        <w:t xml:space="preserve"> </w:t>
      </w:r>
      <w:proofErr w:type="spellStart"/>
      <w:r w:rsidRPr="005E26B3">
        <w:rPr>
          <w:sz w:val="24"/>
          <w:szCs w:val="24"/>
        </w:rPr>
        <w:t>Госуслуги</w:t>
      </w:r>
      <w:proofErr w:type="spellEnd"/>
      <w:r w:rsidRPr="005E26B3">
        <w:rPr>
          <w:sz w:val="24"/>
          <w:szCs w:val="24"/>
        </w:rPr>
        <w:t xml:space="preserve"> перешли на личности //</w:t>
      </w:r>
      <w:proofErr w:type="spellStart"/>
      <w:r w:rsidRPr="005E26B3">
        <w:rPr>
          <w:sz w:val="24"/>
          <w:szCs w:val="24"/>
        </w:rPr>
        <w:t>Информациооный</w:t>
      </w:r>
      <w:proofErr w:type="spellEnd"/>
      <w:r w:rsidRPr="005E26B3">
        <w:rPr>
          <w:sz w:val="24"/>
          <w:szCs w:val="24"/>
        </w:rPr>
        <w:t xml:space="preserve"> портал. COMNEWS. Режим доступа: </w:t>
      </w:r>
      <w:hyperlink r:id="rId23" w:history="1">
        <w:r w:rsidRPr="005E26B3">
          <w:rPr>
            <w:rStyle w:val="a7"/>
            <w:sz w:val="24"/>
            <w:szCs w:val="24"/>
          </w:rPr>
          <w:t>http://www.comnews.ru/node/21199</w:t>
        </w:r>
      </w:hyperlink>
      <w:r w:rsidRPr="005E26B3">
        <w:rPr>
          <w:sz w:val="24"/>
          <w:szCs w:val="24"/>
        </w:rPr>
        <w:t xml:space="preserve"> (дата обращения: 3.04.2016г.)</w:t>
      </w:r>
    </w:p>
  </w:footnote>
  <w:footnote w:id="97">
    <w:p w:rsidR="00E46AAD" w:rsidRPr="00AD2163" w:rsidRDefault="00E46AAD" w:rsidP="004856E6">
      <w:pPr>
        <w:pStyle w:val="a4"/>
        <w:jc w:val="both"/>
      </w:pPr>
      <w:r>
        <w:rPr>
          <w:rStyle w:val="a6"/>
        </w:rPr>
        <w:footnoteRef/>
      </w:r>
      <w:r>
        <w:t xml:space="preserve"> </w:t>
      </w:r>
      <w:r w:rsidRPr="00AD2163">
        <w:rPr>
          <w:sz w:val="24"/>
          <w:szCs w:val="24"/>
        </w:rPr>
        <w:t xml:space="preserve">Более 120 тыс. граждан России уже зарегистрировались на портале </w:t>
      </w:r>
      <w:proofErr w:type="spellStart"/>
      <w:r w:rsidRPr="00AD2163">
        <w:rPr>
          <w:sz w:val="24"/>
          <w:szCs w:val="24"/>
        </w:rPr>
        <w:t>госуслуг</w:t>
      </w:r>
      <w:proofErr w:type="spellEnd"/>
      <w:r w:rsidRPr="00AD2163">
        <w:rPr>
          <w:sz w:val="24"/>
          <w:szCs w:val="24"/>
        </w:rPr>
        <w:t xml:space="preserve">//Информационный портал. </w:t>
      </w:r>
      <w:proofErr w:type="spellStart"/>
      <w:proofErr w:type="gramStart"/>
      <w:r w:rsidRPr="00AD2163">
        <w:rPr>
          <w:sz w:val="24"/>
          <w:szCs w:val="24"/>
          <w:lang w:val="en-US"/>
        </w:rPr>
        <w:t>CNews</w:t>
      </w:r>
      <w:proofErr w:type="spellEnd"/>
      <w:r w:rsidRPr="0067538A">
        <w:rPr>
          <w:sz w:val="24"/>
          <w:szCs w:val="24"/>
        </w:rPr>
        <w:t>.</w:t>
      </w:r>
      <w:proofErr w:type="gramEnd"/>
      <w:r w:rsidRPr="0067538A">
        <w:rPr>
          <w:sz w:val="24"/>
          <w:szCs w:val="24"/>
        </w:rPr>
        <w:t xml:space="preserve"> </w:t>
      </w:r>
      <w:r w:rsidRPr="00AD2163">
        <w:rPr>
          <w:sz w:val="24"/>
          <w:szCs w:val="24"/>
        </w:rPr>
        <w:t xml:space="preserve">Режим доступа: </w:t>
      </w:r>
      <w:hyperlink r:id="rId24" w:history="1">
        <w:r w:rsidRPr="00AD2163">
          <w:rPr>
            <w:rStyle w:val="a7"/>
            <w:sz w:val="24"/>
            <w:szCs w:val="24"/>
            <w:lang w:val="en-US"/>
          </w:rPr>
          <w:t>http</w:t>
        </w:r>
        <w:r w:rsidRPr="00AD2163">
          <w:rPr>
            <w:rStyle w:val="a7"/>
            <w:sz w:val="24"/>
            <w:szCs w:val="24"/>
          </w:rPr>
          <w:t>://</w:t>
        </w:r>
        <w:r w:rsidRPr="00AD2163">
          <w:rPr>
            <w:rStyle w:val="a7"/>
            <w:sz w:val="24"/>
            <w:szCs w:val="24"/>
            <w:lang w:val="en-US"/>
          </w:rPr>
          <w:t>www</w:t>
        </w:r>
        <w:r w:rsidRPr="00AD2163">
          <w:rPr>
            <w:rStyle w:val="a7"/>
            <w:sz w:val="24"/>
            <w:szCs w:val="24"/>
          </w:rPr>
          <w:t>.</w:t>
        </w:r>
        <w:proofErr w:type="spellStart"/>
        <w:r w:rsidRPr="00AD2163">
          <w:rPr>
            <w:rStyle w:val="a7"/>
            <w:sz w:val="24"/>
            <w:szCs w:val="24"/>
            <w:lang w:val="en-US"/>
          </w:rPr>
          <w:t>cnews</w:t>
        </w:r>
        <w:proofErr w:type="spellEnd"/>
        <w:r w:rsidRPr="00AD2163">
          <w:rPr>
            <w:rStyle w:val="a7"/>
            <w:sz w:val="24"/>
            <w:szCs w:val="24"/>
          </w:rPr>
          <w:t>.</w:t>
        </w:r>
        <w:proofErr w:type="spellStart"/>
        <w:r w:rsidRPr="00AD2163">
          <w:rPr>
            <w:rStyle w:val="a7"/>
            <w:sz w:val="24"/>
            <w:szCs w:val="24"/>
            <w:lang w:val="en-US"/>
          </w:rPr>
          <w:t>ru</w:t>
        </w:r>
        <w:proofErr w:type="spellEnd"/>
        <w:r w:rsidRPr="00AD2163">
          <w:rPr>
            <w:rStyle w:val="a7"/>
            <w:sz w:val="24"/>
            <w:szCs w:val="24"/>
          </w:rPr>
          <w:t>/</w:t>
        </w:r>
        <w:r w:rsidRPr="00AD2163">
          <w:rPr>
            <w:rStyle w:val="a7"/>
            <w:sz w:val="24"/>
            <w:szCs w:val="24"/>
            <w:lang w:val="en-US"/>
          </w:rPr>
          <w:t>news</w:t>
        </w:r>
        <w:r w:rsidRPr="00AD2163">
          <w:rPr>
            <w:rStyle w:val="a7"/>
            <w:sz w:val="24"/>
            <w:szCs w:val="24"/>
          </w:rPr>
          <w:t>/</w:t>
        </w:r>
        <w:r w:rsidRPr="00AD2163">
          <w:rPr>
            <w:rStyle w:val="a7"/>
            <w:sz w:val="24"/>
            <w:szCs w:val="24"/>
            <w:lang w:val="en-US"/>
          </w:rPr>
          <w:t>line</w:t>
        </w:r>
        <w:r w:rsidRPr="00AD2163">
          <w:rPr>
            <w:rStyle w:val="a7"/>
            <w:sz w:val="24"/>
            <w:szCs w:val="24"/>
          </w:rPr>
          <w:t>/</w:t>
        </w:r>
        <w:proofErr w:type="spellStart"/>
        <w:r w:rsidRPr="00AD2163">
          <w:rPr>
            <w:rStyle w:val="a7"/>
            <w:sz w:val="24"/>
            <w:szCs w:val="24"/>
            <w:lang w:val="en-US"/>
          </w:rPr>
          <w:t>bolee</w:t>
        </w:r>
        <w:proofErr w:type="spellEnd"/>
        <w:r w:rsidRPr="00AD2163">
          <w:rPr>
            <w:rStyle w:val="a7"/>
            <w:sz w:val="24"/>
            <w:szCs w:val="24"/>
          </w:rPr>
          <w:t>_120_</w:t>
        </w:r>
        <w:proofErr w:type="spellStart"/>
        <w:r w:rsidRPr="00AD2163">
          <w:rPr>
            <w:rStyle w:val="a7"/>
            <w:sz w:val="24"/>
            <w:szCs w:val="24"/>
            <w:lang w:val="en-US"/>
          </w:rPr>
          <w:t>tys</w:t>
        </w:r>
        <w:proofErr w:type="spellEnd"/>
        <w:r w:rsidRPr="00AD2163">
          <w:rPr>
            <w:rStyle w:val="a7"/>
            <w:sz w:val="24"/>
            <w:szCs w:val="24"/>
          </w:rPr>
          <w:t>.</w:t>
        </w:r>
        <w:proofErr w:type="spellStart"/>
        <w:r w:rsidRPr="00AD2163">
          <w:rPr>
            <w:rStyle w:val="a7"/>
            <w:sz w:val="24"/>
            <w:szCs w:val="24"/>
            <w:lang w:val="en-US"/>
          </w:rPr>
          <w:t>grazhdan</w:t>
        </w:r>
        <w:proofErr w:type="spellEnd"/>
        <w:r w:rsidRPr="00AD2163">
          <w:rPr>
            <w:rStyle w:val="a7"/>
            <w:sz w:val="24"/>
            <w:szCs w:val="24"/>
          </w:rPr>
          <w:t>_</w:t>
        </w:r>
        <w:proofErr w:type="spellStart"/>
        <w:r w:rsidRPr="00AD2163">
          <w:rPr>
            <w:rStyle w:val="a7"/>
            <w:sz w:val="24"/>
            <w:szCs w:val="24"/>
            <w:lang w:val="en-US"/>
          </w:rPr>
          <w:t>rossii</w:t>
        </w:r>
        <w:proofErr w:type="spellEnd"/>
        <w:r w:rsidRPr="00AD2163">
          <w:rPr>
            <w:rStyle w:val="a7"/>
            <w:sz w:val="24"/>
            <w:szCs w:val="24"/>
          </w:rPr>
          <w:t>_</w:t>
        </w:r>
        <w:proofErr w:type="spellStart"/>
        <w:r w:rsidRPr="00AD2163">
          <w:rPr>
            <w:rStyle w:val="a7"/>
            <w:sz w:val="24"/>
            <w:szCs w:val="24"/>
            <w:lang w:val="en-US"/>
          </w:rPr>
          <w:t>uzhe</w:t>
        </w:r>
        <w:proofErr w:type="spellEnd"/>
        <w:r w:rsidRPr="00AD2163">
          <w:rPr>
            <w:rStyle w:val="a7"/>
            <w:sz w:val="24"/>
            <w:szCs w:val="24"/>
          </w:rPr>
          <w:t>_</w:t>
        </w:r>
        <w:proofErr w:type="spellStart"/>
        <w:r w:rsidRPr="00AD2163">
          <w:rPr>
            <w:rStyle w:val="a7"/>
            <w:sz w:val="24"/>
            <w:szCs w:val="24"/>
            <w:lang w:val="en-US"/>
          </w:rPr>
          <w:t>zaregistrirovalis</w:t>
        </w:r>
        <w:proofErr w:type="spellEnd"/>
      </w:hyperlink>
      <w:r w:rsidRPr="00AD2163">
        <w:rPr>
          <w:sz w:val="24"/>
          <w:szCs w:val="24"/>
        </w:rPr>
        <w:t xml:space="preserve"> (дата обращения 3.04.2016г.)</w:t>
      </w:r>
    </w:p>
  </w:footnote>
  <w:footnote w:id="98">
    <w:p w:rsidR="00E46AAD" w:rsidRPr="00BA5E26" w:rsidRDefault="00E46AAD" w:rsidP="00BA5E26">
      <w:pPr>
        <w:pStyle w:val="a4"/>
        <w:jc w:val="both"/>
        <w:rPr>
          <w:sz w:val="24"/>
          <w:szCs w:val="24"/>
        </w:rPr>
      </w:pPr>
      <w:r w:rsidRPr="00BA5E26">
        <w:rPr>
          <w:rStyle w:val="a6"/>
          <w:sz w:val="24"/>
          <w:szCs w:val="24"/>
        </w:rPr>
        <w:footnoteRef/>
      </w:r>
      <w:r w:rsidRPr="00BA5E26">
        <w:rPr>
          <w:sz w:val="24"/>
          <w:szCs w:val="24"/>
        </w:rPr>
        <w:t xml:space="preserve"> Число авторизованных пользователей портала </w:t>
      </w:r>
      <w:proofErr w:type="spellStart"/>
      <w:r w:rsidRPr="00BA5E26">
        <w:rPr>
          <w:sz w:val="24"/>
          <w:szCs w:val="24"/>
        </w:rPr>
        <w:t>госуслуг</w:t>
      </w:r>
      <w:proofErr w:type="spellEnd"/>
      <w:r w:rsidRPr="00BA5E26">
        <w:rPr>
          <w:sz w:val="24"/>
          <w:szCs w:val="24"/>
        </w:rPr>
        <w:t xml:space="preserve"> превысило 1 </w:t>
      </w:r>
      <w:proofErr w:type="gramStart"/>
      <w:r w:rsidRPr="00BA5E26">
        <w:rPr>
          <w:sz w:val="24"/>
          <w:szCs w:val="24"/>
        </w:rPr>
        <w:t>млн</w:t>
      </w:r>
      <w:proofErr w:type="gramEnd"/>
      <w:r w:rsidRPr="00BA5E26">
        <w:rPr>
          <w:sz w:val="24"/>
          <w:szCs w:val="24"/>
        </w:rPr>
        <w:t xml:space="preserve"> человек//Информационный портал. </w:t>
      </w:r>
      <w:proofErr w:type="spellStart"/>
      <w:r w:rsidRPr="00BA5E26">
        <w:rPr>
          <w:sz w:val="24"/>
          <w:szCs w:val="24"/>
        </w:rPr>
        <w:t>CNews</w:t>
      </w:r>
      <w:proofErr w:type="spellEnd"/>
      <w:r w:rsidRPr="00BA5E26">
        <w:rPr>
          <w:sz w:val="24"/>
          <w:szCs w:val="24"/>
        </w:rPr>
        <w:t>. Режим доступа: http://www.cnews.ru/news/line/chislo_avtorizovannyh_polzovatelej (дата обращения 3.04.2016г.)</w:t>
      </w:r>
    </w:p>
  </w:footnote>
  <w:footnote w:id="99">
    <w:p w:rsidR="00E46AAD" w:rsidRPr="00BA5E26" w:rsidRDefault="00E46AAD" w:rsidP="00BA5E26">
      <w:pPr>
        <w:pStyle w:val="a4"/>
        <w:jc w:val="both"/>
        <w:rPr>
          <w:sz w:val="24"/>
          <w:szCs w:val="24"/>
        </w:rPr>
      </w:pPr>
      <w:r w:rsidRPr="00BA5E26">
        <w:rPr>
          <w:rStyle w:val="a6"/>
          <w:sz w:val="24"/>
          <w:szCs w:val="24"/>
        </w:rPr>
        <w:footnoteRef/>
      </w:r>
      <w:r w:rsidRPr="00BA5E26">
        <w:rPr>
          <w:sz w:val="24"/>
          <w:szCs w:val="24"/>
        </w:rPr>
        <w:t xml:space="preserve"> Количество зарегистрированных пользователей портала </w:t>
      </w:r>
      <w:proofErr w:type="spellStart"/>
      <w:r w:rsidRPr="00BA5E26">
        <w:rPr>
          <w:sz w:val="24"/>
          <w:szCs w:val="24"/>
        </w:rPr>
        <w:t>госуслуг</w:t>
      </w:r>
      <w:proofErr w:type="spellEnd"/>
      <w:r w:rsidRPr="00BA5E26">
        <w:rPr>
          <w:sz w:val="24"/>
          <w:szCs w:val="24"/>
        </w:rPr>
        <w:t xml:space="preserve"> за 2013 год увеличилось более чем вдвое//</w:t>
      </w:r>
      <w:proofErr w:type="spellStart"/>
      <w:r w:rsidRPr="00BA5E26">
        <w:rPr>
          <w:sz w:val="24"/>
          <w:szCs w:val="24"/>
        </w:rPr>
        <w:t>Минкомсвязь</w:t>
      </w:r>
      <w:proofErr w:type="spellEnd"/>
      <w:r w:rsidRPr="00BA5E26">
        <w:rPr>
          <w:sz w:val="24"/>
          <w:szCs w:val="24"/>
        </w:rPr>
        <w:t xml:space="preserve"> России. Режим доступа: http://www.minsvyaz.ru/ru/events/30239/ (дата </w:t>
      </w:r>
      <w:proofErr w:type="spellStart"/>
      <w:r w:rsidRPr="00BA5E26">
        <w:rPr>
          <w:sz w:val="24"/>
          <w:szCs w:val="24"/>
        </w:rPr>
        <w:t>обрашения</w:t>
      </w:r>
      <w:proofErr w:type="spellEnd"/>
      <w:r w:rsidRPr="00BA5E26">
        <w:rPr>
          <w:sz w:val="24"/>
          <w:szCs w:val="24"/>
        </w:rPr>
        <w:t xml:space="preserve"> 3.04.2016г.)</w:t>
      </w:r>
    </w:p>
  </w:footnote>
  <w:footnote w:id="100">
    <w:p w:rsidR="00E46AAD" w:rsidRDefault="00E46AAD" w:rsidP="00BA5E26">
      <w:pPr>
        <w:pStyle w:val="a4"/>
        <w:jc w:val="both"/>
      </w:pPr>
      <w:r w:rsidRPr="00BA5E26">
        <w:rPr>
          <w:rStyle w:val="a6"/>
          <w:sz w:val="24"/>
          <w:szCs w:val="24"/>
        </w:rPr>
        <w:footnoteRef/>
      </w:r>
      <w:r w:rsidRPr="00BA5E26">
        <w:rPr>
          <w:sz w:val="24"/>
          <w:szCs w:val="24"/>
        </w:rPr>
        <w:t xml:space="preserve"> </w:t>
      </w:r>
      <w:r w:rsidRPr="00BA5E26">
        <w:rPr>
          <w:rFonts w:cs="Times New Roman"/>
          <w:sz w:val="24"/>
          <w:szCs w:val="24"/>
        </w:rPr>
        <w:t xml:space="preserve">Введена упрощенная регистрация на Едином портале </w:t>
      </w:r>
      <w:proofErr w:type="spellStart"/>
      <w:r w:rsidRPr="00BA5E26">
        <w:rPr>
          <w:rFonts w:cs="Times New Roman"/>
          <w:sz w:val="24"/>
          <w:szCs w:val="24"/>
        </w:rPr>
        <w:t>госуслуг</w:t>
      </w:r>
      <w:proofErr w:type="spellEnd"/>
      <w:r w:rsidRPr="00BA5E26">
        <w:rPr>
          <w:rFonts w:cs="Times New Roman"/>
          <w:sz w:val="24"/>
          <w:szCs w:val="24"/>
        </w:rPr>
        <w:t xml:space="preserve"> // </w:t>
      </w:r>
      <w:proofErr w:type="spellStart"/>
      <w:r w:rsidRPr="00BA5E26">
        <w:rPr>
          <w:rFonts w:cs="Times New Roman"/>
          <w:sz w:val="24"/>
          <w:szCs w:val="24"/>
        </w:rPr>
        <w:t>Гарант</w:t>
      </w:r>
      <w:proofErr w:type="gramStart"/>
      <w:r w:rsidRPr="00BA5E26">
        <w:rPr>
          <w:rFonts w:cs="Times New Roman"/>
          <w:sz w:val="24"/>
          <w:szCs w:val="24"/>
        </w:rPr>
        <w:t>.р</w:t>
      </w:r>
      <w:proofErr w:type="gramEnd"/>
      <w:r w:rsidRPr="00BA5E26">
        <w:rPr>
          <w:rFonts w:cs="Times New Roman"/>
          <w:sz w:val="24"/>
          <w:szCs w:val="24"/>
        </w:rPr>
        <w:t>у</w:t>
      </w:r>
      <w:proofErr w:type="spellEnd"/>
      <w:r w:rsidRPr="00BA5E26">
        <w:rPr>
          <w:rFonts w:cs="Times New Roman"/>
          <w:sz w:val="24"/>
          <w:szCs w:val="24"/>
        </w:rPr>
        <w:t>, 2015. Режим доступа: http://www.garant.ru/news/547380/#ixzz3WAOOlwcP (дата обращения: 3.04.16г.)</w:t>
      </w:r>
    </w:p>
  </w:footnote>
  <w:footnote w:id="101">
    <w:p w:rsidR="00E46AAD" w:rsidRDefault="00E46AAD" w:rsidP="004856E6">
      <w:pPr>
        <w:pStyle w:val="a4"/>
        <w:jc w:val="both"/>
      </w:pPr>
      <w:r>
        <w:rPr>
          <w:rStyle w:val="a6"/>
        </w:rPr>
        <w:footnoteRef/>
      </w:r>
      <w:r>
        <w:t xml:space="preserve"> </w:t>
      </w:r>
      <w:r w:rsidRPr="00113E80">
        <w:rPr>
          <w:sz w:val="24"/>
          <w:szCs w:val="24"/>
        </w:rPr>
        <w:t xml:space="preserve">Портал </w:t>
      </w:r>
      <w:proofErr w:type="spellStart"/>
      <w:r w:rsidRPr="00113E80">
        <w:rPr>
          <w:sz w:val="24"/>
          <w:szCs w:val="24"/>
        </w:rPr>
        <w:t>госуслуг</w:t>
      </w:r>
      <w:proofErr w:type="spellEnd"/>
      <w:r w:rsidRPr="00113E80">
        <w:rPr>
          <w:sz w:val="24"/>
          <w:szCs w:val="24"/>
        </w:rPr>
        <w:t xml:space="preserve"> в нынешнем виде // CNews.ru, 2014. </w:t>
      </w:r>
      <w:r>
        <w:rPr>
          <w:sz w:val="24"/>
          <w:szCs w:val="24"/>
        </w:rPr>
        <w:t>Режим доступа</w:t>
      </w:r>
      <w:r w:rsidRPr="00113E80">
        <w:rPr>
          <w:sz w:val="24"/>
          <w:szCs w:val="24"/>
        </w:rPr>
        <w:t xml:space="preserve">: http://gov.cnews.ru/top/2014/10/10/portal_gosuslug_v_nyneshnem_vide_skoro_budet_zakryt_588409 (дата обращения: </w:t>
      </w:r>
      <w:r>
        <w:rPr>
          <w:sz w:val="24"/>
          <w:szCs w:val="24"/>
        </w:rPr>
        <w:t>3.04</w:t>
      </w:r>
      <w:r w:rsidRPr="00113E80">
        <w:rPr>
          <w:sz w:val="24"/>
          <w:szCs w:val="24"/>
        </w:rPr>
        <w:t>.15</w:t>
      </w:r>
      <w:r>
        <w:rPr>
          <w:sz w:val="24"/>
          <w:szCs w:val="24"/>
        </w:rPr>
        <w:t>г.</w:t>
      </w:r>
      <w:r w:rsidRPr="00113E80">
        <w:rPr>
          <w:sz w:val="24"/>
          <w:szCs w:val="24"/>
        </w:rPr>
        <w:t>)</w:t>
      </w:r>
    </w:p>
  </w:footnote>
  <w:footnote w:id="102">
    <w:p w:rsidR="00E46AAD" w:rsidRPr="003364FC" w:rsidRDefault="00E46AAD" w:rsidP="004856E6">
      <w:pPr>
        <w:pStyle w:val="a4"/>
        <w:jc w:val="both"/>
        <w:rPr>
          <w:sz w:val="24"/>
          <w:szCs w:val="24"/>
        </w:rPr>
      </w:pPr>
      <w:r w:rsidRPr="003364FC">
        <w:rPr>
          <w:rStyle w:val="a6"/>
          <w:sz w:val="24"/>
          <w:szCs w:val="24"/>
        </w:rPr>
        <w:footnoteRef/>
      </w:r>
      <w:r w:rsidRPr="003364FC">
        <w:rPr>
          <w:sz w:val="24"/>
          <w:szCs w:val="24"/>
        </w:rPr>
        <w:t xml:space="preserve"> Подведены итоги работы бета-версии Единого портала </w:t>
      </w:r>
      <w:proofErr w:type="spellStart"/>
      <w:r w:rsidRPr="003364FC">
        <w:rPr>
          <w:sz w:val="24"/>
          <w:szCs w:val="24"/>
        </w:rPr>
        <w:t>госуслуг</w:t>
      </w:r>
      <w:proofErr w:type="spellEnd"/>
      <w:r w:rsidRPr="003364FC">
        <w:rPr>
          <w:sz w:val="24"/>
          <w:szCs w:val="24"/>
        </w:rPr>
        <w:t xml:space="preserve"> в 2015 году // </w:t>
      </w:r>
      <w:proofErr w:type="spellStart"/>
      <w:r w:rsidRPr="003364FC">
        <w:rPr>
          <w:sz w:val="24"/>
          <w:szCs w:val="24"/>
        </w:rPr>
        <w:t>Минкомсвязь</w:t>
      </w:r>
      <w:proofErr w:type="spellEnd"/>
      <w:r w:rsidRPr="003364FC">
        <w:rPr>
          <w:sz w:val="24"/>
          <w:szCs w:val="24"/>
        </w:rPr>
        <w:t xml:space="preserve"> России. Режим доступа: http://minsvyaz.ru/ru/events/34568/ (дата обращения: 3.04.2016г.)</w:t>
      </w:r>
    </w:p>
  </w:footnote>
  <w:footnote w:id="103">
    <w:p w:rsidR="00E46AAD" w:rsidRPr="0067538A" w:rsidRDefault="00E46AAD">
      <w:pPr>
        <w:pStyle w:val="a4"/>
        <w:rPr>
          <w:sz w:val="24"/>
          <w:szCs w:val="24"/>
        </w:rPr>
      </w:pPr>
      <w:r w:rsidRPr="0067538A">
        <w:rPr>
          <w:rStyle w:val="a6"/>
          <w:sz w:val="24"/>
          <w:szCs w:val="24"/>
        </w:rPr>
        <w:footnoteRef/>
      </w:r>
      <w:r w:rsidRPr="0067538A">
        <w:rPr>
          <w:sz w:val="24"/>
          <w:szCs w:val="24"/>
        </w:rPr>
        <w:t xml:space="preserve"> Предварительные итоги работы Единого портала </w:t>
      </w:r>
      <w:proofErr w:type="spellStart"/>
      <w:r w:rsidRPr="0067538A">
        <w:rPr>
          <w:sz w:val="24"/>
          <w:szCs w:val="24"/>
        </w:rPr>
        <w:t>госуслуг</w:t>
      </w:r>
      <w:proofErr w:type="spellEnd"/>
      <w:r w:rsidRPr="0067538A">
        <w:rPr>
          <w:sz w:val="24"/>
          <w:szCs w:val="24"/>
        </w:rPr>
        <w:t xml:space="preserve"> в 2015 году //</w:t>
      </w:r>
      <w:proofErr w:type="spellStart"/>
      <w:r w:rsidRPr="0067538A">
        <w:rPr>
          <w:sz w:val="24"/>
          <w:szCs w:val="24"/>
        </w:rPr>
        <w:t>TAdviser</w:t>
      </w:r>
      <w:proofErr w:type="spellEnd"/>
      <w:r w:rsidRPr="0067538A">
        <w:rPr>
          <w:sz w:val="24"/>
          <w:szCs w:val="24"/>
        </w:rPr>
        <w:t>. Информационный портал. Режим доступа: http://www.tadviser.ru/index.php (дата обращения: 5.04.2016г.)</w:t>
      </w:r>
    </w:p>
  </w:footnote>
  <w:footnote w:id="104">
    <w:p w:rsidR="00E46AAD" w:rsidRPr="001B74FE" w:rsidRDefault="00E46AAD">
      <w:pPr>
        <w:pStyle w:val="a4"/>
        <w:rPr>
          <w:sz w:val="24"/>
          <w:szCs w:val="24"/>
        </w:rPr>
      </w:pPr>
      <w:r w:rsidRPr="001B74FE">
        <w:rPr>
          <w:rStyle w:val="a6"/>
          <w:sz w:val="24"/>
          <w:szCs w:val="24"/>
        </w:rPr>
        <w:footnoteRef/>
      </w:r>
      <w:r w:rsidRPr="001B74FE">
        <w:rPr>
          <w:sz w:val="24"/>
          <w:szCs w:val="24"/>
        </w:rPr>
        <w:t xml:space="preserve"> Подведены итоги работы бета-версии Единого портала </w:t>
      </w:r>
      <w:proofErr w:type="spellStart"/>
      <w:r w:rsidRPr="001B74FE">
        <w:rPr>
          <w:sz w:val="24"/>
          <w:szCs w:val="24"/>
        </w:rPr>
        <w:t>госуслуг</w:t>
      </w:r>
      <w:proofErr w:type="spellEnd"/>
      <w:r w:rsidRPr="001B74FE">
        <w:rPr>
          <w:sz w:val="24"/>
          <w:szCs w:val="24"/>
        </w:rPr>
        <w:t xml:space="preserve"> в 2015 году // </w:t>
      </w:r>
      <w:proofErr w:type="spellStart"/>
      <w:r w:rsidRPr="001B74FE">
        <w:rPr>
          <w:sz w:val="24"/>
          <w:szCs w:val="24"/>
        </w:rPr>
        <w:t>Минкомсвязь</w:t>
      </w:r>
      <w:proofErr w:type="spellEnd"/>
      <w:r w:rsidRPr="001B74FE">
        <w:rPr>
          <w:sz w:val="24"/>
          <w:szCs w:val="24"/>
        </w:rPr>
        <w:t xml:space="preserve"> России. Режим доступа: </w:t>
      </w:r>
      <w:hyperlink r:id="rId25" w:history="1">
        <w:r w:rsidRPr="001B74FE">
          <w:rPr>
            <w:rStyle w:val="a7"/>
            <w:sz w:val="24"/>
            <w:szCs w:val="24"/>
          </w:rPr>
          <w:t>http://minsvyaz.ru/ru/events/34568/</w:t>
        </w:r>
      </w:hyperlink>
      <w:r w:rsidRPr="001B74FE">
        <w:rPr>
          <w:sz w:val="24"/>
          <w:szCs w:val="24"/>
        </w:rPr>
        <w:t xml:space="preserve"> (дата обращения: 3.04.2016г.)</w:t>
      </w:r>
    </w:p>
  </w:footnote>
  <w:footnote w:id="105">
    <w:p w:rsidR="00E46AAD" w:rsidRPr="0067538A" w:rsidRDefault="00E46AAD">
      <w:pPr>
        <w:pStyle w:val="a4"/>
        <w:rPr>
          <w:sz w:val="24"/>
          <w:szCs w:val="24"/>
        </w:rPr>
      </w:pPr>
      <w:r>
        <w:rPr>
          <w:rStyle w:val="a6"/>
        </w:rPr>
        <w:footnoteRef/>
      </w:r>
      <w:r>
        <w:t xml:space="preserve"> </w:t>
      </w:r>
      <w:r w:rsidR="00BB0282">
        <w:rPr>
          <w:sz w:val="24"/>
          <w:szCs w:val="24"/>
        </w:rPr>
        <w:t>Там же.</w:t>
      </w:r>
    </w:p>
  </w:footnote>
  <w:footnote w:id="106">
    <w:p w:rsidR="00E46AAD" w:rsidRPr="00F044A1" w:rsidRDefault="00E46AAD">
      <w:pPr>
        <w:pStyle w:val="a4"/>
        <w:rPr>
          <w:sz w:val="24"/>
          <w:szCs w:val="24"/>
        </w:rPr>
      </w:pPr>
      <w:r w:rsidRPr="00F044A1">
        <w:rPr>
          <w:rStyle w:val="a6"/>
          <w:sz w:val="24"/>
          <w:szCs w:val="24"/>
        </w:rPr>
        <w:footnoteRef/>
      </w:r>
      <w:r w:rsidRPr="00F044A1">
        <w:rPr>
          <w:sz w:val="24"/>
          <w:szCs w:val="24"/>
        </w:rPr>
        <w:t xml:space="preserve"> Единый портал </w:t>
      </w:r>
      <w:proofErr w:type="spellStart"/>
      <w:r w:rsidRPr="00F044A1">
        <w:rPr>
          <w:sz w:val="24"/>
          <w:szCs w:val="24"/>
        </w:rPr>
        <w:t>госудраственных</w:t>
      </w:r>
      <w:proofErr w:type="spellEnd"/>
      <w:r w:rsidRPr="00F044A1">
        <w:rPr>
          <w:sz w:val="24"/>
          <w:szCs w:val="24"/>
        </w:rPr>
        <w:t xml:space="preserve"> услуг.//Режим доступа: </w:t>
      </w:r>
      <w:hyperlink r:id="rId26" w:history="1">
        <w:r w:rsidRPr="00F044A1">
          <w:rPr>
            <w:rStyle w:val="a7"/>
            <w:sz w:val="24"/>
            <w:szCs w:val="24"/>
          </w:rPr>
          <w:t>https://www.gosuslugi.ru/pgu/cms/content/isr/view/00000000000/290/310</w:t>
        </w:r>
      </w:hyperlink>
      <w:r w:rsidRPr="00F044A1">
        <w:rPr>
          <w:sz w:val="24"/>
          <w:szCs w:val="24"/>
        </w:rPr>
        <w:t xml:space="preserve"> (дата обращения: 9.04.2016г.)</w:t>
      </w:r>
    </w:p>
  </w:footnote>
  <w:footnote w:id="107">
    <w:p w:rsidR="00E46AAD" w:rsidRPr="0055053F" w:rsidRDefault="00E46AAD" w:rsidP="00914321">
      <w:pPr>
        <w:pStyle w:val="a4"/>
        <w:jc w:val="both"/>
        <w:rPr>
          <w:sz w:val="24"/>
          <w:szCs w:val="24"/>
        </w:rPr>
      </w:pPr>
      <w:r w:rsidRPr="0055053F">
        <w:rPr>
          <w:rStyle w:val="a6"/>
          <w:sz w:val="24"/>
          <w:szCs w:val="24"/>
        </w:rPr>
        <w:footnoteRef/>
      </w:r>
      <w:r w:rsidRPr="0055053F">
        <w:rPr>
          <w:sz w:val="24"/>
          <w:szCs w:val="24"/>
        </w:rPr>
        <w:t xml:space="preserve"> Интернет-интервью с В.Е. Аверб</w:t>
      </w:r>
      <w:r>
        <w:rPr>
          <w:sz w:val="24"/>
          <w:szCs w:val="24"/>
        </w:rPr>
        <w:t xml:space="preserve">ахом // </w:t>
      </w:r>
      <w:proofErr w:type="spellStart"/>
      <w:r>
        <w:rPr>
          <w:sz w:val="24"/>
          <w:szCs w:val="24"/>
        </w:rPr>
        <w:t>КонсультантПлюс</w:t>
      </w:r>
      <w:proofErr w:type="spellEnd"/>
      <w:r>
        <w:rPr>
          <w:sz w:val="24"/>
          <w:szCs w:val="24"/>
        </w:rPr>
        <w:t>, 2015. Режим доступа</w:t>
      </w:r>
      <w:r w:rsidRPr="0055053F">
        <w:rPr>
          <w:sz w:val="24"/>
          <w:szCs w:val="24"/>
        </w:rPr>
        <w:t xml:space="preserve">: http://www.consultant.ru/law/interview/averbah/ (дата обращения: </w:t>
      </w:r>
      <w:r>
        <w:rPr>
          <w:sz w:val="24"/>
          <w:szCs w:val="24"/>
        </w:rPr>
        <w:t>20.04.2016г.</w:t>
      </w:r>
      <w:r w:rsidRPr="0055053F">
        <w:rPr>
          <w:sz w:val="24"/>
          <w:szCs w:val="24"/>
        </w:rPr>
        <w:t>)</w:t>
      </w:r>
    </w:p>
  </w:footnote>
  <w:footnote w:id="108">
    <w:p w:rsidR="00E46AAD" w:rsidRDefault="00E46AAD" w:rsidP="00914321">
      <w:pPr>
        <w:pStyle w:val="a4"/>
        <w:jc w:val="both"/>
        <w:rPr>
          <w:sz w:val="24"/>
          <w:szCs w:val="24"/>
        </w:rPr>
      </w:pPr>
      <w:r w:rsidRPr="00DA2667">
        <w:rPr>
          <w:rStyle w:val="a6"/>
          <w:sz w:val="24"/>
          <w:szCs w:val="24"/>
        </w:rPr>
        <w:footnoteRef/>
      </w:r>
      <w:r w:rsidRPr="00DA2667">
        <w:rPr>
          <w:sz w:val="24"/>
          <w:szCs w:val="24"/>
        </w:rPr>
        <w:t xml:space="preserve"> Популяризация </w:t>
      </w:r>
      <w:proofErr w:type="gramStart"/>
      <w:r w:rsidRPr="00DA2667">
        <w:rPr>
          <w:sz w:val="24"/>
          <w:szCs w:val="24"/>
        </w:rPr>
        <w:t>электронных</w:t>
      </w:r>
      <w:proofErr w:type="gramEnd"/>
      <w:r w:rsidRPr="00DA2667">
        <w:rPr>
          <w:sz w:val="24"/>
          <w:szCs w:val="24"/>
        </w:rPr>
        <w:t xml:space="preserve"> </w:t>
      </w:r>
      <w:proofErr w:type="spellStart"/>
      <w:r w:rsidRPr="00DA2667">
        <w:rPr>
          <w:sz w:val="24"/>
          <w:szCs w:val="24"/>
        </w:rPr>
        <w:t>госуслуг</w:t>
      </w:r>
      <w:proofErr w:type="spellEnd"/>
      <w:r w:rsidRPr="00DA2667">
        <w:rPr>
          <w:sz w:val="24"/>
          <w:szCs w:val="24"/>
        </w:rPr>
        <w:t xml:space="preserve"> в России. Информационный портал. </w:t>
      </w:r>
      <w:proofErr w:type="spellStart"/>
      <w:r w:rsidRPr="00DA2667">
        <w:rPr>
          <w:sz w:val="24"/>
          <w:szCs w:val="24"/>
          <w:lang w:val="en-US"/>
        </w:rPr>
        <w:t>Tadviser</w:t>
      </w:r>
      <w:proofErr w:type="spellEnd"/>
      <w:r>
        <w:rPr>
          <w:sz w:val="24"/>
          <w:szCs w:val="24"/>
        </w:rPr>
        <w:t>.//</w:t>
      </w:r>
    </w:p>
    <w:p w:rsidR="00E46AAD" w:rsidRPr="00DA2667" w:rsidRDefault="00E46AAD" w:rsidP="00914321">
      <w:pPr>
        <w:pStyle w:val="a4"/>
        <w:jc w:val="both"/>
        <w:rPr>
          <w:sz w:val="24"/>
          <w:szCs w:val="24"/>
        </w:rPr>
      </w:pPr>
      <w:proofErr w:type="spellStart"/>
      <w:r>
        <w:rPr>
          <w:sz w:val="24"/>
          <w:szCs w:val="24"/>
        </w:rPr>
        <w:t>Режимдоступа</w:t>
      </w:r>
      <w:proofErr w:type="spellEnd"/>
      <w:r>
        <w:rPr>
          <w:sz w:val="24"/>
          <w:szCs w:val="24"/>
        </w:rPr>
        <w:t>:</w:t>
      </w:r>
      <w:r w:rsidRPr="004156A2">
        <w:t xml:space="preserve"> </w:t>
      </w:r>
      <w:r w:rsidRPr="004156A2">
        <w:rPr>
          <w:sz w:val="24"/>
          <w:szCs w:val="24"/>
        </w:rPr>
        <w:t>http://tadviser.ru/a/289366</w:t>
      </w:r>
      <w:r w:rsidRPr="00DA2667">
        <w:rPr>
          <w:sz w:val="24"/>
          <w:szCs w:val="24"/>
        </w:rPr>
        <w:t xml:space="preserve"> (дата обращения 20.04.2016г.)</w:t>
      </w:r>
    </w:p>
  </w:footnote>
  <w:footnote w:id="109">
    <w:p w:rsidR="00E46AAD" w:rsidRDefault="00E46AAD" w:rsidP="00BB0282">
      <w:pPr>
        <w:pStyle w:val="a4"/>
        <w:jc w:val="both"/>
      </w:pPr>
      <w:r>
        <w:rPr>
          <w:rStyle w:val="a6"/>
        </w:rPr>
        <w:footnoteRef/>
      </w:r>
      <w:r>
        <w:t xml:space="preserve"> </w:t>
      </w:r>
      <w:r w:rsidR="00BB0282">
        <w:rPr>
          <w:sz w:val="24"/>
          <w:szCs w:val="24"/>
        </w:rPr>
        <w:t xml:space="preserve">Там же. </w:t>
      </w:r>
    </w:p>
  </w:footnote>
  <w:footnote w:id="110">
    <w:p w:rsidR="00E46AAD" w:rsidRDefault="00E46AAD" w:rsidP="00914321">
      <w:pPr>
        <w:pStyle w:val="a4"/>
        <w:jc w:val="both"/>
      </w:pPr>
      <w:r>
        <w:rPr>
          <w:rStyle w:val="a6"/>
        </w:rPr>
        <w:footnoteRef/>
      </w:r>
      <w:r>
        <w:t xml:space="preserve"> </w:t>
      </w:r>
      <w:proofErr w:type="spellStart"/>
      <w:r w:rsidRPr="009A7904">
        <w:rPr>
          <w:sz w:val="24"/>
          <w:szCs w:val="24"/>
        </w:rPr>
        <w:t>Минкомсвязь</w:t>
      </w:r>
      <w:proofErr w:type="spellEnd"/>
      <w:r w:rsidRPr="009A7904">
        <w:rPr>
          <w:sz w:val="24"/>
          <w:szCs w:val="24"/>
        </w:rPr>
        <w:t xml:space="preserve"> России представила рекомендации по популяризации </w:t>
      </w:r>
      <w:proofErr w:type="gramStart"/>
      <w:r w:rsidRPr="009A7904">
        <w:rPr>
          <w:sz w:val="24"/>
          <w:szCs w:val="24"/>
        </w:rPr>
        <w:t>электронных</w:t>
      </w:r>
      <w:proofErr w:type="gramEnd"/>
      <w:r w:rsidRPr="009A7904">
        <w:rPr>
          <w:sz w:val="24"/>
          <w:szCs w:val="24"/>
        </w:rPr>
        <w:t xml:space="preserve"> </w:t>
      </w:r>
      <w:proofErr w:type="spellStart"/>
      <w:r w:rsidRPr="009A7904">
        <w:rPr>
          <w:sz w:val="24"/>
          <w:szCs w:val="24"/>
        </w:rPr>
        <w:t>госуслуг</w:t>
      </w:r>
      <w:proofErr w:type="spellEnd"/>
      <w:r>
        <w:rPr>
          <w:sz w:val="24"/>
          <w:szCs w:val="24"/>
        </w:rPr>
        <w:t xml:space="preserve">. Официальный </w:t>
      </w:r>
      <w:proofErr w:type="spellStart"/>
      <w:r>
        <w:rPr>
          <w:sz w:val="24"/>
          <w:szCs w:val="24"/>
        </w:rPr>
        <w:t>сайт</w:t>
      </w:r>
      <w:proofErr w:type="gramStart"/>
      <w:r>
        <w:rPr>
          <w:sz w:val="24"/>
          <w:szCs w:val="24"/>
        </w:rPr>
        <w:t>.М</w:t>
      </w:r>
      <w:proofErr w:type="gramEnd"/>
      <w:r>
        <w:rPr>
          <w:sz w:val="24"/>
          <w:szCs w:val="24"/>
        </w:rPr>
        <w:t>инкомсвязь</w:t>
      </w:r>
      <w:proofErr w:type="spellEnd"/>
      <w:r>
        <w:rPr>
          <w:sz w:val="24"/>
          <w:szCs w:val="24"/>
        </w:rPr>
        <w:t>.//</w:t>
      </w:r>
      <w:r w:rsidRPr="009A7904">
        <w:rPr>
          <w:sz w:val="24"/>
          <w:szCs w:val="24"/>
        </w:rPr>
        <w:t>Режим доступа: http://minsvyaz.ru/ru/events/34143/ (дата обращения: 20.04.2016г.)</w:t>
      </w:r>
    </w:p>
  </w:footnote>
  <w:footnote w:id="111">
    <w:p w:rsidR="00E46AAD" w:rsidRPr="00243B4F" w:rsidRDefault="00E46AAD" w:rsidP="00534E33">
      <w:pPr>
        <w:pStyle w:val="a4"/>
        <w:jc w:val="both"/>
        <w:rPr>
          <w:sz w:val="24"/>
          <w:szCs w:val="24"/>
        </w:rPr>
      </w:pPr>
      <w:r w:rsidRPr="00243B4F">
        <w:rPr>
          <w:rStyle w:val="a6"/>
          <w:sz w:val="24"/>
          <w:szCs w:val="24"/>
        </w:rPr>
        <w:footnoteRef/>
      </w:r>
      <w:r w:rsidRPr="00243B4F">
        <w:rPr>
          <w:sz w:val="24"/>
          <w:szCs w:val="24"/>
        </w:rPr>
        <w:t xml:space="preserve"> </w:t>
      </w:r>
      <w:r w:rsidR="00BB0282">
        <w:rPr>
          <w:sz w:val="24"/>
          <w:szCs w:val="24"/>
        </w:rPr>
        <w:t>Там же.</w:t>
      </w:r>
    </w:p>
  </w:footnote>
  <w:footnote w:id="112">
    <w:p w:rsidR="00E46AAD" w:rsidRPr="00243B4F" w:rsidRDefault="00E46AAD" w:rsidP="00534E33">
      <w:pPr>
        <w:pStyle w:val="a4"/>
        <w:jc w:val="both"/>
        <w:rPr>
          <w:sz w:val="24"/>
          <w:szCs w:val="24"/>
        </w:rPr>
      </w:pPr>
      <w:r w:rsidRPr="00243B4F">
        <w:rPr>
          <w:rStyle w:val="a6"/>
          <w:sz w:val="24"/>
          <w:szCs w:val="24"/>
        </w:rPr>
        <w:footnoteRef/>
      </w:r>
      <w:r w:rsidRPr="00243B4F">
        <w:rPr>
          <w:sz w:val="24"/>
          <w:szCs w:val="24"/>
        </w:rPr>
        <w:t xml:space="preserve"> Там же</w:t>
      </w:r>
      <w:r>
        <w:rPr>
          <w:sz w:val="24"/>
          <w:szCs w:val="24"/>
        </w:rPr>
        <w:t>.</w:t>
      </w:r>
    </w:p>
  </w:footnote>
  <w:footnote w:id="113">
    <w:p w:rsidR="00E46AAD" w:rsidRPr="00581ED3" w:rsidRDefault="00E46AAD" w:rsidP="00914321">
      <w:pPr>
        <w:pStyle w:val="a4"/>
        <w:jc w:val="both"/>
        <w:rPr>
          <w:sz w:val="24"/>
          <w:szCs w:val="24"/>
        </w:rPr>
      </w:pPr>
      <w:r w:rsidRPr="00581ED3">
        <w:rPr>
          <w:rStyle w:val="a6"/>
          <w:sz w:val="24"/>
          <w:szCs w:val="24"/>
        </w:rPr>
        <w:footnoteRef/>
      </w:r>
      <w:r w:rsidRPr="00581ED3">
        <w:rPr>
          <w:sz w:val="24"/>
          <w:szCs w:val="24"/>
        </w:rPr>
        <w:t xml:space="preserve"> Методические рекомендации по популяризации Электронного правительства. //Режим доступа: http://egov.ulregion.ru/assets/files/meropriyatiya/pravitelstvo/8/rekomendacii.pdf (дата обращения: 20.04.2016г.)</w:t>
      </w:r>
    </w:p>
  </w:footnote>
  <w:footnote w:id="114">
    <w:p w:rsidR="00E46AAD" w:rsidRPr="00051D57" w:rsidRDefault="00E46AAD" w:rsidP="00914321">
      <w:pPr>
        <w:pStyle w:val="a4"/>
        <w:jc w:val="both"/>
        <w:rPr>
          <w:sz w:val="24"/>
          <w:szCs w:val="24"/>
        </w:rPr>
      </w:pPr>
      <w:r w:rsidRPr="00051D57">
        <w:rPr>
          <w:rStyle w:val="a6"/>
          <w:sz w:val="24"/>
          <w:szCs w:val="24"/>
        </w:rPr>
        <w:footnoteRef/>
      </w:r>
      <w:r w:rsidRPr="00051D57">
        <w:rPr>
          <w:sz w:val="24"/>
          <w:szCs w:val="24"/>
        </w:rPr>
        <w:t xml:space="preserve"> </w:t>
      </w:r>
      <w:r w:rsidR="00BB0282">
        <w:rPr>
          <w:sz w:val="24"/>
          <w:szCs w:val="24"/>
        </w:rPr>
        <w:t>Там же. С. 4-6</w:t>
      </w:r>
    </w:p>
  </w:footnote>
  <w:footnote w:id="115">
    <w:p w:rsidR="00E46AAD" w:rsidRPr="0024337E" w:rsidRDefault="00E46AAD" w:rsidP="00914321">
      <w:pPr>
        <w:pStyle w:val="a4"/>
        <w:jc w:val="both"/>
        <w:rPr>
          <w:sz w:val="24"/>
          <w:szCs w:val="24"/>
        </w:rPr>
      </w:pPr>
      <w:r w:rsidRPr="0024337E">
        <w:rPr>
          <w:rStyle w:val="a6"/>
          <w:sz w:val="24"/>
          <w:szCs w:val="24"/>
        </w:rPr>
        <w:footnoteRef/>
      </w:r>
      <w:r w:rsidRPr="0024337E">
        <w:rPr>
          <w:sz w:val="24"/>
          <w:szCs w:val="24"/>
        </w:rPr>
        <w:t xml:space="preserve"> Там же. С. 4-6</w:t>
      </w:r>
    </w:p>
  </w:footnote>
  <w:footnote w:id="116">
    <w:p w:rsidR="00E46AAD" w:rsidRPr="001274D3" w:rsidRDefault="00E46AAD" w:rsidP="00914321">
      <w:pPr>
        <w:pStyle w:val="a4"/>
        <w:jc w:val="both"/>
        <w:rPr>
          <w:sz w:val="24"/>
          <w:szCs w:val="24"/>
        </w:rPr>
      </w:pPr>
      <w:r w:rsidRPr="0024337E">
        <w:rPr>
          <w:rStyle w:val="a6"/>
          <w:sz w:val="24"/>
          <w:szCs w:val="24"/>
        </w:rPr>
        <w:footnoteRef/>
      </w:r>
      <w:r>
        <w:rPr>
          <w:sz w:val="24"/>
          <w:szCs w:val="24"/>
        </w:rPr>
        <w:t xml:space="preserve"> </w:t>
      </w:r>
      <w:r w:rsidR="00BB0282" w:rsidRPr="00BB0282">
        <w:rPr>
          <w:sz w:val="24"/>
          <w:szCs w:val="24"/>
        </w:rPr>
        <w:t>Методические рекомендации по популяризации Электронного правительства. //Режим доступа: http://egov.ulregion.ru/assets/files/meropriyatiya/pravitelstvo/8/rekomendacii.pdf (дата обращения: 20.04.2016г.)</w:t>
      </w:r>
    </w:p>
  </w:footnote>
  <w:footnote w:id="117">
    <w:p w:rsidR="00E46AAD" w:rsidRPr="0024337E" w:rsidRDefault="00E46AAD" w:rsidP="00914321">
      <w:pPr>
        <w:pStyle w:val="a4"/>
        <w:jc w:val="both"/>
        <w:rPr>
          <w:sz w:val="24"/>
          <w:szCs w:val="24"/>
        </w:rPr>
      </w:pPr>
      <w:r w:rsidRPr="0024337E">
        <w:rPr>
          <w:rStyle w:val="a6"/>
          <w:sz w:val="24"/>
          <w:szCs w:val="24"/>
        </w:rPr>
        <w:footnoteRef/>
      </w:r>
      <w:r w:rsidRPr="0024337E">
        <w:rPr>
          <w:sz w:val="24"/>
          <w:szCs w:val="24"/>
        </w:rPr>
        <w:t xml:space="preserve"> </w:t>
      </w:r>
      <w:r w:rsidR="00BB0282">
        <w:rPr>
          <w:sz w:val="24"/>
          <w:szCs w:val="24"/>
        </w:rPr>
        <w:t>Там же. С. 12-13</w:t>
      </w:r>
    </w:p>
  </w:footnote>
  <w:footnote w:id="118">
    <w:p w:rsidR="00E46AAD" w:rsidRPr="0024337E" w:rsidRDefault="00E46AAD" w:rsidP="00914321">
      <w:pPr>
        <w:pStyle w:val="a4"/>
        <w:rPr>
          <w:sz w:val="24"/>
          <w:szCs w:val="24"/>
        </w:rPr>
      </w:pPr>
      <w:r w:rsidRPr="0024337E">
        <w:rPr>
          <w:rStyle w:val="a6"/>
          <w:sz w:val="24"/>
          <w:szCs w:val="24"/>
        </w:rPr>
        <w:footnoteRef/>
      </w:r>
      <w:r w:rsidRPr="0024337E">
        <w:rPr>
          <w:sz w:val="24"/>
          <w:szCs w:val="24"/>
        </w:rPr>
        <w:t xml:space="preserve"> Там же. С. 12-13</w:t>
      </w:r>
    </w:p>
  </w:footnote>
  <w:footnote w:id="119">
    <w:p w:rsidR="00E46AAD" w:rsidRPr="00C33E29" w:rsidRDefault="00E46AAD" w:rsidP="00914321">
      <w:pPr>
        <w:pStyle w:val="a4"/>
        <w:jc w:val="both"/>
        <w:rPr>
          <w:sz w:val="24"/>
          <w:szCs w:val="24"/>
        </w:rPr>
      </w:pPr>
      <w:r w:rsidRPr="00C33E29">
        <w:rPr>
          <w:rStyle w:val="a6"/>
          <w:sz w:val="24"/>
          <w:szCs w:val="24"/>
        </w:rPr>
        <w:footnoteRef/>
      </w:r>
      <w:r w:rsidRPr="00C33E29">
        <w:rPr>
          <w:sz w:val="24"/>
          <w:szCs w:val="24"/>
        </w:rPr>
        <w:t xml:space="preserve">  Там же. С. 13-14</w:t>
      </w:r>
    </w:p>
  </w:footnote>
  <w:footnote w:id="120">
    <w:p w:rsidR="00E46AAD" w:rsidRPr="00BB0282" w:rsidRDefault="00E46AAD" w:rsidP="00914321">
      <w:pPr>
        <w:pStyle w:val="a4"/>
        <w:jc w:val="both"/>
        <w:rPr>
          <w:sz w:val="24"/>
          <w:szCs w:val="24"/>
        </w:rPr>
      </w:pPr>
      <w:r w:rsidRPr="00C33E29">
        <w:rPr>
          <w:rStyle w:val="a6"/>
          <w:sz w:val="24"/>
          <w:szCs w:val="24"/>
        </w:rPr>
        <w:footnoteRef/>
      </w:r>
      <w:r w:rsidRPr="00C33E29">
        <w:rPr>
          <w:sz w:val="24"/>
          <w:szCs w:val="24"/>
        </w:rPr>
        <w:t xml:space="preserve">  </w:t>
      </w:r>
      <w:r w:rsidR="00BB0282" w:rsidRPr="00BB0282">
        <w:rPr>
          <w:sz w:val="24"/>
          <w:szCs w:val="24"/>
        </w:rPr>
        <w:t>Методические рекомендации по популяризации Электронного правительства. //Режим доступа: http://egov.ulregion.ru/assets/files/meropriyatiya/pravitelstvo/8/rekomendacii.pdf (дата обращения: 20.04.2016г.)</w:t>
      </w:r>
    </w:p>
  </w:footnote>
  <w:footnote w:id="121">
    <w:p w:rsidR="00E46AAD" w:rsidRPr="00A2319C" w:rsidRDefault="00E46AAD" w:rsidP="00914321">
      <w:pPr>
        <w:pStyle w:val="a4"/>
        <w:jc w:val="both"/>
        <w:rPr>
          <w:sz w:val="24"/>
          <w:szCs w:val="24"/>
        </w:rPr>
      </w:pPr>
      <w:r w:rsidRPr="00A2319C">
        <w:rPr>
          <w:rStyle w:val="a6"/>
          <w:sz w:val="24"/>
          <w:szCs w:val="24"/>
        </w:rPr>
        <w:footnoteRef/>
      </w:r>
      <w:r w:rsidRPr="00A2319C">
        <w:rPr>
          <w:sz w:val="24"/>
          <w:szCs w:val="24"/>
        </w:rPr>
        <w:t xml:space="preserve"> </w:t>
      </w:r>
      <w:r w:rsidR="00BB0282">
        <w:rPr>
          <w:sz w:val="24"/>
          <w:szCs w:val="24"/>
        </w:rPr>
        <w:t>Там же. С. 15</w:t>
      </w:r>
    </w:p>
  </w:footnote>
  <w:footnote w:id="122">
    <w:p w:rsidR="00E46AAD" w:rsidRPr="00A2319C" w:rsidRDefault="00E46AAD" w:rsidP="00914321">
      <w:pPr>
        <w:pStyle w:val="a4"/>
        <w:rPr>
          <w:sz w:val="24"/>
          <w:szCs w:val="24"/>
        </w:rPr>
      </w:pPr>
      <w:r w:rsidRPr="00A2319C">
        <w:rPr>
          <w:rStyle w:val="a6"/>
          <w:sz w:val="24"/>
          <w:szCs w:val="24"/>
        </w:rPr>
        <w:footnoteRef/>
      </w:r>
      <w:r w:rsidRPr="00A2319C">
        <w:rPr>
          <w:sz w:val="24"/>
          <w:szCs w:val="24"/>
        </w:rPr>
        <w:t xml:space="preserve"> </w:t>
      </w:r>
      <w:r>
        <w:rPr>
          <w:sz w:val="24"/>
          <w:szCs w:val="24"/>
        </w:rPr>
        <w:t>Там же. С. 20</w:t>
      </w:r>
    </w:p>
  </w:footnote>
  <w:footnote w:id="123">
    <w:p w:rsidR="00E46AAD" w:rsidRPr="00174E9C" w:rsidRDefault="00E46AAD" w:rsidP="00174E9C">
      <w:pPr>
        <w:pStyle w:val="a4"/>
        <w:jc w:val="both"/>
        <w:rPr>
          <w:sz w:val="24"/>
          <w:szCs w:val="24"/>
        </w:rPr>
      </w:pPr>
      <w:r w:rsidRPr="00174E9C">
        <w:rPr>
          <w:rStyle w:val="a6"/>
          <w:sz w:val="24"/>
          <w:szCs w:val="24"/>
        </w:rPr>
        <w:footnoteRef/>
      </w:r>
      <w:r w:rsidRPr="00174E9C">
        <w:rPr>
          <w:sz w:val="24"/>
          <w:szCs w:val="24"/>
        </w:rPr>
        <w:t xml:space="preserve"> Студенчество: историко-социологический анализ.//Режим доступа: http://www.molych.ru/raznoe/studenchestvo-istoriko-sotsiologicheskij-analiz.html (дата обращения 1.05.2016г.)</w:t>
      </w:r>
    </w:p>
  </w:footnote>
  <w:footnote w:id="124">
    <w:p w:rsidR="00E46AAD" w:rsidRPr="00457053" w:rsidRDefault="00E46AAD">
      <w:pPr>
        <w:pStyle w:val="a4"/>
        <w:rPr>
          <w:sz w:val="24"/>
          <w:szCs w:val="24"/>
        </w:rPr>
      </w:pPr>
      <w:r w:rsidRPr="00457053">
        <w:rPr>
          <w:rStyle w:val="a6"/>
          <w:sz w:val="24"/>
          <w:szCs w:val="24"/>
        </w:rPr>
        <w:footnoteRef/>
      </w:r>
      <w:r w:rsidRPr="00457053">
        <w:rPr>
          <w:sz w:val="24"/>
          <w:szCs w:val="24"/>
        </w:rPr>
        <w:t xml:space="preserve"> Там же.</w:t>
      </w:r>
    </w:p>
  </w:footnote>
  <w:footnote w:id="125">
    <w:p w:rsidR="00E46AAD" w:rsidRPr="00D6197C" w:rsidRDefault="00E46AAD">
      <w:pPr>
        <w:pStyle w:val="a4"/>
        <w:rPr>
          <w:sz w:val="24"/>
          <w:szCs w:val="24"/>
        </w:rPr>
      </w:pPr>
      <w:r w:rsidRPr="00D6197C">
        <w:rPr>
          <w:rStyle w:val="a6"/>
          <w:sz w:val="24"/>
          <w:szCs w:val="24"/>
        </w:rPr>
        <w:footnoteRef/>
      </w:r>
      <w:r w:rsidRPr="00D6197C">
        <w:rPr>
          <w:sz w:val="24"/>
          <w:szCs w:val="24"/>
        </w:rPr>
        <w:t xml:space="preserve"> Селезнева А.В. Политико-психологические особенности политического сознания молодежи РФ.//Режим доступа: </w:t>
      </w:r>
      <w:hyperlink r:id="rId27" w:history="1">
        <w:r w:rsidRPr="00D6197C">
          <w:rPr>
            <w:rStyle w:val="a7"/>
            <w:sz w:val="24"/>
            <w:szCs w:val="24"/>
          </w:rPr>
          <w:t>http://cyberleninka.ru/article/n/politiko-psihologicheskie-osobennosti-politicheskogo-soznaniya-sovremennoy-rossiyskoy-molodezhi</w:t>
        </w:r>
      </w:hyperlink>
      <w:r w:rsidRPr="00D6197C">
        <w:rPr>
          <w:sz w:val="24"/>
          <w:szCs w:val="24"/>
        </w:rPr>
        <w:t xml:space="preserve"> (дата обращения: 9.04.2016г.)</w:t>
      </w:r>
    </w:p>
  </w:footnote>
  <w:footnote w:id="126">
    <w:p w:rsidR="00E46AAD" w:rsidRDefault="00E46AAD" w:rsidP="00BB0282">
      <w:pPr>
        <w:pStyle w:val="a4"/>
        <w:jc w:val="both"/>
      </w:pPr>
      <w:r w:rsidRPr="00D6197C">
        <w:rPr>
          <w:rStyle w:val="a6"/>
          <w:sz w:val="24"/>
          <w:szCs w:val="24"/>
        </w:rPr>
        <w:footnoteRef/>
      </w:r>
      <w:r w:rsidRPr="00D6197C">
        <w:rPr>
          <w:sz w:val="24"/>
          <w:szCs w:val="24"/>
        </w:rPr>
        <w:t xml:space="preserve"> </w:t>
      </w:r>
      <w:r w:rsidR="00BB0282" w:rsidRPr="00BB0282">
        <w:rPr>
          <w:sz w:val="24"/>
          <w:szCs w:val="24"/>
        </w:rPr>
        <w:t xml:space="preserve">  Селезнева А.В. Политико-психологические особенности политического сознания молодежи РФ.//Режим доступа: http://cyberleninka.ru/article/n/politiko-psihologicheskie-osobennosti-politicheskogo-soznaniya-sovremennoy-rossiyskoy-molodezhi (дата обращения: 9.04.2016г.)</w:t>
      </w:r>
    </w:p>
  </w:footnote>
  <w:footnote w:id="127">
    <w:p w:rsidR="00E46AAD" w:rsidRPr="000929A3" w:rsidRDefault="00E46AAD">
      <w:pPr>
        <w:pStyle w:val="a4"/>
        <w:rPr>
          <w:sz w:val="24"/>
          <w:szCs w:val="24"/>
        </w:rPr>
      </w:pPr>
      <w:r w:rsidRPr="000929A3">
        <w:rPr>
          <w:rStyle w:val="a6"/>
          <w:sz w:val="24"/>
          <w:szCs w:val="24"/>
        </w:rPr>
        <w:footnoteRef/>
      </w:r>
      <w:r w:rsidRPr="000929A3">
        <w:rPr>
          <w:sz w:val="24"/>
          <w:szCs w:val="24"/>
        </w:rPr>
        <w:t xml:space="preserve"> </w:t>
      </w:r>
      <w:r>
        <w:rPr>
          <w:sz w:val="24"/>
          <w:szCs w:val="24"/>
        </w:rPr>
        <w:t>Там же. С.5</w:t>
      </w:r>
    </w:p>
  </w:footnote>
  <w:footnote w:id="128">
    <w:p w:rsidR="00E46AAD" w:rsidRPr="00E95EDE" w:rsidRDefault="00E46AAD" w:rsidP="000929A3">
      <w:pPr>
        <w:pStyle w:val="a4"/>
        <w:rPr>
          <w:sz w:val="24"/>
          <w:szCs w:val="24"/>
        </w:rPr>
      </w:pPr>
      <w:r w:rsidRPr="000929A3">
        <w:rPr>
          <w:rStyle w:val="a6"/>
          <w:sz w:val="24"/>
          <w:szCs w:val="24"/>
        </w:rPr>
        <w:footnoteRef/>
      </w:r>
      <w:r w:rsidRPr="000929A3">
        <w:rPr>
          <w:sz w:val="24"/>
          <w:szCs w:val="24"/>
        </w:rPr>
        <w:t xml:space="preserve"> </w:t>
      </w:r>
      <w:r>
        <w:rPr>
          <w:sz w:val="24"/>
          <w:szCs w:val="24"/>
        </w:rPr>
        <w:t>Там же. С.6</w:t>
      </w:r>
    </w:p>
  </w:footnote>
  <w:footnote w:id="129">
    <w:p w:rsidR="00E46AAD" w:rsidRPr="00E95EDE" w:rsidRDefault="00E46AAD">
      <w:pPr>
        <w:pStyle w:val="a4"/>
        <w:rPr>
          <w:sz w:val="24"/>
          <w:szCs w:val="24"/>
        </w:rPr>
      </w:pPr>
      <w:r w:rsidRPr="00E95EDE">
        <w:rPr>
          <w:rStyle w:val="a6"/>
          <w:sz w:val="24"/>
          <w:szCs w:val="24"/>
        </w:rPr>
        <w:footnoteRef/>
      </w:r>
      <w:r w:rsidRPr="00E95EDE">
        <w:rPr>
          <w:sz w:val="24"/>
          <w:szCs w:val="24"/>
        </w:rPr>
        <w:t xml:space="preserve"> </w:t>
      </w:r>
      <w:r>
        <w:rPr>
          <w:sz w:val="24"/>
          <w:szCs w:val="24"/>
        </w:rPr>
        <w:t>Там же. С.8</w:t>
      </w:r>
    </w:p>
  </w:footnote>
  <w:footnote w:id="130">
    <w:p w:rsidR="00E46AAD" w:rsidRDefault="00E46AAD" w:rsidP="00BB0282">
      <w:pPr>
        <w:pStyle w:val="a4"/>
        <w:jc w:val="both"/>
      </w:pPr>
      <w:r>
        <w:rPr>
          <w:rStyle w:val="a6"/>
        </w:rPr>
        <w:footnoteRef/>
      </w:r>
      <w:r>
        <w:t xml:space="preserve"> </w:t>
      </w:r>
      <w:r w:rsidR="00BB0282" w:rsidRPr="00BB0282">
        <w:rPr>
          <w:sz w:val="24"/>
          <w:szCs w:val="24"/>
        </w:rPr>
        <w:t>Селезнева А.В. Политико-психологические особенности политического сознания молодежи РФ.//Режим доступа: http://cyberleninka.ru/article/n/politiko-psihologicheskie-osobennosti-politicheskogo-soznaniya-sovremennoy-rossiyskoy-molodezhi (дата обращения: 9.04.2016г.)</w:t>
      </w:r>
    </w:p>
  </w:footnote>
  <w:footnote w:id="131">
    <w:p w:rsidR="00E46AAD" w:rsidRDefault="00E46AAD" w:rsidP="00BB0282">
      <w:pPr>
        <w:pStyle w:val="a4"/>
        <w:jc w:val="both"/>
      </w:pPr>
      <w:r>
        <w:rPr>
          <w:rStyle w:val="a6"/>
        </w:rPr>
        <w:footnoteRef/>
      </w:r>
      <w:r>
        <w:t xml:space="preserve"> </w:t>
      </w:r>
      <w:r w:rsidRPr="00821D8D">
        <w:rPr>
          <w:sz w:val="24"/>
          <w:szCs w:val="24"/>
        </w:rPr>
        <w:t>Там же. С.9</w:t>
      </w:r>
    </w:p>
  </w:footnote>
  <w:footnote w:id="132">
    <w:p w:rsidR="00E46AAD" w:rsidRPr="00E951E6" w:rsidRDefault="00E46AAD" w:rsidP="00BB0282">
      <w:pPr>
        <w:pStyle w:val="a4"/>
        <w:jc w:val="both"/>
        <w:rPr>
          <w:sz w:val="24"/>
          <w:szCs w:val="24"/>
        </w:rPr>
      </w:pPr>
      <w:r w:rsidRPr="00F044A1">
        <w:rPr>
          <w:rStyle w:val="a6"/>
          <w:sz w:val="24"/>
          <w:szCs w:val="24"/>
        </w:rPr>
        <w:footnoteRef/>
      </w:r>
      <w:r w:rsidRPr="00F044A1">
        <w:rPr>
          <w:sz w:val="24"/>
          <w:szCs w:val="24"/>
        </w:rPr>
        <w:t xml:space="preserve"> Кулагина Я.М. Влияние Интернета на современную молодежь. //Режим доступа: </w:t>
      </w:r>
      <w:hyperlink r:id="rId28" w:history="1">
        <w:r w:rsidRPr="00E951E6">
          <w:rPr>
            <w:rStyle w:val="a7"/>
            <w:sz w:val="24"/>
            <w:szCs w:val="24"/>
          </w:rPr>
          <w:t>http://sibac.info/conf/social/xxxv/37627</w:t>
        </w:r>
      </w:hyperlink>
      <w:r w:rsidRPr="00E951E6">
        <w:rPr>
          <w:sz w:val="24"/>
          <w:szCs w:val="24"/>
        </w:rPr>
        <w:t xml:space="preserve"> (дата обращения 7.04.2016г.)</w:t>
      </w:r>
    </w:p>
  </w:footnote>
  <w:footnote w:id="133">
    <w:p w:rsidR="00E46AAD" w:rsidRPr="00E951E6" w:rsidRDefault="00E46AAD" w:rsidP="00BB0282">
      <w:pPr>
        <w:pStyle w:val="a4"/>
        <w:jc w:val="both"/>
        <w:rPr>
          <w:sz w:val="24"/>
          <w:szCs w:val="24"/>
        </w:rPr>
      </w:pPr>
      <w:r w:rsidRPr="00E951E6">
        <w:rPr>
          <w:rStyle w:val="a6"/>
          <w:sz w:val="24"/>
          <w:szCs w:val="24"/>
        </w:rPr>
        <w:footnoteRef/>
      </w:r>
      <w:r w:rsidRPr="00E951E6">
        <w:rPr>
          <w:sz w:val="24"/>
          <w:szCs w:val="24"/>
        </w:rPr>
        <w:t xml:space="preserve"> </w:t>
      </w:r>
      <w:r w:rsidR="00BB0282" w:rsidRPr="00BB0282">
        <w:rPr>
          <w:sz w:val="24"/>
          <w:szCs w:val="24"/>
        </w:rPr>
        <w:t>Кулагина Я.М. Влияние Интернета на современную молодежь. //Режим доступа: http://sibac.info/conf/social/xxxv/37627 (дата обращения 7.04.2016г.)</w:t>
      </w:r>
    </w:p>
  </w:footnote>
  <w:footnote w:id="134">
    <w:p w:rsidR="00E46AAD" w:rsidRPr="00E951E6" w:rsidRDefault="00E46AAD" w:rsidP="00BB0282">
      <w:pPr>
        <w:pStyle w:val="a4"/>
        <w:jc w:val="both"/>
        <w:rPr>
          <w:sz w:val="24"/>
          <w:szCs w:val="24"/>
        </w:rPr>
      </w:pPr>
      <w:r w:rsidRPr="00E951E6">
        <w:rPr>
          <w:rStyle w:val="a6"/>
          <w:sz w:val="24"/>
          <w:szCs w:val="24"/>
        </w:rPr>
        <w:footnoteRef/>
      </w:r>
      <w:r w:rsidRPr="00E951E6">
        <w:rPr>
          <w:sz w:val="24"/>
          <w:szCs w:val="24"/>
        </w:rPr>
        <w:t xml:space="preserve"> </w:t>
      </w:r>
      <w:r>
        <w:rPr>
          <w:sz w:val="24"/>
          <w:szCs w:val="24"/>
        </w:rPr>
        <w:t>Там же.</w:t>
      </w:r>
    </w:p>
  </w:footnote>
  <w:footnote w:id="135">
    <w:p w:rsidR="00E46AAD" w:rsidRDefault="00E46AAD" w:rsidP="00BB0282">
      <w:pPr>
        <w:pStyle w:val="a4"/>
        <w:jc w:val="both"/>
      </w:pPr>
      <w:r>
        <w:rPr>
          <w:rStyle w:val="a6"/>
        </w:rPr>
        <w:footnoteRef/>
      </w:r>
      <w:r>
        <w:t xml:space="preserve"> </w:t>
      </w:r>
      <w:r w:rsidRPr="004F51F7">
        <w:t xml:space="preserve">  </w:t>
      </w:r>
      <w:r w:rsidRPr="004F51F7">
        <w:rPr>
          <w:sz w:val="24"/>
          <w:szCs w:val="24"/>
        </w:rPr>
        <w:t>Результаты опроса Общественное мнение о развитии механизмов электронного правительства и электронной демократии  // Экспертный центр электронного государства, 2013. Режим доступа: http://d-russia.ru/wp-content/uploads/2013/06/Survey_EGov_EDemocracy.pdf (дата обращения: 4.05.2016г.).</w:t>
      </w:r>
    </w:p>
  </w:footnote>
  <w:footnote w:id="136">
    <w:p w:rsidR="00E46AAD" w:rsidRPr="002B002D" w:rsidRDefault="00E46AAD" w:rsidP="002B002D">
      <w:pPr>
        <w:pStyle w:val="a4"/>
        <w:jc w:val="both"/>
        <w:rPr>
          <w:sz w:val="24"/>
          <w:szCs w:val="24"/>
        </w:rPr>
      </w:pPr>
      <w:r w:rsidRPr="002B002D">
        <w:rPr>
          <w:rStyle w:val="a6"/>
          <w:sz w:val="24"/>
          <w:szCs w:val="24"/>
        </w:rPr>
        <w:footnoteRef/>
      </w:r>
      <w:r w:rsidRPr="002B002D">
        <w:rPr>
          <w:sz w:val="24"/>
          <w:szCs w:val="24"/>
        </w:rPr>
        <w:t xml:space="preserve"> Результаты опроса Общественное мнение о развитии механизмов электронного правительства и электронной демократии  // Экспертный центр электронного государства, 2013. Режим доступа: http://d-russia.ru/wp-content/uploads/2013/06/Survey_EGov_EDemocracy.pdf (дата обращения: 4.05.2016г.).</w:t>
      </w:r>
    </w:p>
  </w:footnote>
  <w:footnote w:id="137">
    <w:p w:rsidR="00E46AAD" w:rsidRPr="00D1666A" w:rsidRDefault="00E46AAD" w:rsidP="009F79CE">
      <w:pPr>
        <w:pStyle w:val="a4"/>
        <w:jc w:val="both"/>
        <w:rPr>
          <w:sz w:val="24"/>
          <w:szCs w:val="24"/>
        </w:rPr>
      </w:pPr>
      <w:r w:rsidRPr="00D1666A">
        <w:rPr>
          <w:rStyle w:val="a6"/>
          <w:sz w:val="24"/>
          <w:szCs w:val="24"/>
        </w:rPr>
        <w:footnoteRef/>
      </w:r>
      <w:r w:rsidRPr="00D1666A">
        <w:rPr>
          <w:sz w:val="24"/>
          <w:szCs w:val="24"/>
        </w:rPr>
        <w:t xml:space="preserve"> Результаты опроса Общественное мнение о развитии механизмов электр</w:t>
      </w:r>
      <w:r>
        <w:rPr>
          <w:sz w:val="24"/>
          <w:szCs w:val="24"/>
        </w:rPr>
        <w:t>онного правительства и электрон</w:t>
      </w:r>
      <w:r w:rsidRPr="00D1666A">
        <w:rPr>
          <w:sz w:val="24"/>
          <w:szCs w:val="24"/>
        </w:rPr>
        <w:t>ной демократии  // Экспертный центр электронного государства, 2013. Режим доступа: http://d-russia.ru/wp-content/uploads/2013/06/Survey_EGov_EDemocracy.pdf (дата обращения: 4.05.2016г.).</w:t>
      </w:r>
    </w:p>
  </w:footnote>
  <w:footnote w:id="138">
    <w:p w:rsidR="00E46AAD" w:rsidRPr="00242433" w:rsidRDefault="00E46AAD" w:rsidP="00242433">
      <w:pPr>
        <w:pStyle w:val="a4"/>
        <w:jc w:val="both"/>
        <w:rPr>
          <w:sz w:val="24"/>
          <w:szCs w:val="24"/>
        </w:rPr>
      </w:pPr>
      <w:r w:rsidRPr="00242433">
        <w:rPr>
          <w:rStyle w:val="a6"/>
          <w:sz w:val="24"/>
          <w:szCs w:val="24"/>
        </w:rPr>
        <w:footnoteRef/>
      </w:r>
      <w:r w:rsidRPr="00242433">
        <w:rPr>
          <w:sz w:val="24"/>
          <w:szCs w:val="24"/>
        </w:rPr>
        <w:t xml:space="preserve"> Результаты опроса Общественное мнение о развитии механизмов электронного правительства и электронной демократии  // Экспертный центр электронного государства, 2013. Режим доступа: http://d-russia.ru/wp-content/uploads/2013/06/Survey_EGov_EDemocracy.pdf (дата обращения: 4.05.2016г.).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B3A"/>
    <w:multiLevelType w:val="hybridMultilevel"/>
    <w:tmpl w:val="A6C6A44A"/>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
    <w:nsid w:val="0696688D"/>
    <w:multiLevelType w:val="hybridMultilevel"/>
    <w:tmpl w:val="CF42B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53DB3"/>
    <w:multiLevelType w:val="hybridMultilevel"/>
    <w:tmpl w:val="5638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41E7E"/>
    <w:multiLevelType w:val="hybridMultilevel"/>
    <w:tmpl w:val="F88EF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6AD5"/>
    <w:multiLevelType w:val="multilevel"/>
    <w:tmpl w:val="711241D2"/>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B37A02"/>
    <w:multiLevelType w:val="hybridMultilevel"/>
    <w:tmpl w:val="C81E9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466ADF"/>
    <w:multiLevelType w:val="multilevel"/>
    <w:tmpl w:val="69D45B3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483E63"/>
    <w:multiLevelType w:val="hybridMultilevel"/>
    <w:tmpl w:val="18748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5A29E3"/>
    <w:multiLevelType w:val="hybridMultilevel"/>
    <w:tmpl w:val="65920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7B0541"/>
    <w:multiLevelType w:val="hybridMultilevel"/>
    <w:tmpl w:val="63A8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F5486"/>
    <w:multiLevelType w:val="hybridMultilevel"/>
    <w:tmpl w:val="D6F049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7356765"/>
    <w:multiLevelType w:val="hybridMultilevel"/>
    <w:tmpl w:val="C870F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D24000"/>
    <w:multiLevelType w:val="hybridMultilevel"/>
    <w:tmpl w:val="0538A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41462E"/>
    <w:multiLevelType w:val="hybridMultilevel"/>
    <w:tmpl w:val="CC96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F378A0"/>
    <w:multiLevelType w:val="hybridMultilevel"/>
    <w:tmpl w:val="8EB0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6D78FF"/>
    <w:multiLevelType w:val="multilevel"/>
    <w:tmpl w:val="609EF3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45C5795"/>
    <w:multiLevelType w:val="multilevel"/>
    <w:tmpl w:val="0E00788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682C2B0D"/>
    <w:multiLevelType w:val="hybridMultilevel"/>
    <w:tmpl w:val="B894A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5300F5"/>
    <w:multiLevelType w:val="hybridMultilevel"/>
    <w:tmpl w:val="CA26A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A67ABD"/>
    <w:multiLevelType w:val="hybridMultilevel"/>
    <w:tmpl w:val="0510A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7D0F4A"/>
    <w:multiLevelType w:val="hybridMultilevel"/>
    <w:tmpl w:val="BE98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5503A5"/>
    <w:multiLevelType w:val="hybridMultilevel"/>
    <w:tmpl w:val="525AC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3"/>
  </w:num>
  <w:num w:numId="5">
    <w:abstractNumId w:val="6"/>
  </w:num>
  <w:num w:numId="6">
    <w:abstractNumId w:val="4"/>
  </w:num>
  <w:num w:numId="7">
    <w:abstractNumId w:val="12"/>
  </w:num>
  <w:num w:numId="8">
    <w:abstractNumId w:val="14"/>
  </w:num>
  <w:num w:numId="9">
    <w:abstractNumId w:val="18"/>
  </w:num>
  <w:num w:numId="10">
    <w:abstractNumId w:val="21"/>
  </w:num>
  <w:num w:numId="11">
    <w:abstractNumId w:val="2"/>
  </w:num>
  <w:num w:numId="12">
    <w:abstractNumId w:val="11"/>
  </w:num>
  <w:num w:numId="13">
    <w:abstractNumId w:val="10"/>
  </w:num>
  <w:num w:numId="14">
    <w:abstractNumId w:val="7"/>
  </w:num>
  <w:num w:numId="15">
    <w:abstractNumId w:val="0"/>
  </w:num>
  <w:num w:numId="16">
    <w:abstractNumId w:val="19"/>
  </w:num>
  <w:num w:numId="17">
    <w:abstractNumId w:val="20"/>
  </w:num>
  <w:num w:numId="18">
    <w:abstractNumId w:val="16"/>
  </w:num>
  <w:num w:numId="19">
    <w:abstractNumId w:val="5"/>
  </w:num>
  <w:num w:numId="20">
    <w:abstractNumId w:val="17"/>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85"/>
    <w:rsid w:val="000026D0"/>
    <w:rsid w:val="0000692B"/>
    <w:rsid w:val="00011106"/>
    <w:rsid w:val="00027C5D"/>
    <w:rsid w:val="000417AF"/>
    <w:rsid w:val="00041DAC"/>
    <w:rsid w:val="0005155E"/>
    <w:rsid w:val="00051D57"/>
    <w:rsid w:val="0005525E"/>
    <w:rsid w:val="000552E5"/>
    <w:rsid w:val="00067883"/>
    <w:rsid w:val="000840F9"/>
    <w:rsid w:val="00084BDB"/>
    <w:rsid w:val="000873AD"/>
    <w:rsid w:val="0009057A"/>
    <w:rsid w:val="000929A3"/>
    <w:rsid w:val="000B55FD"/>
    <w:rsid w:val="000C6654"/>
    <w:rsid w:val="000F6DDC"/>
    <w:rsid w:val="001110D5"/>
    <w:rsid w:val="00113E80"/>
    <w:rsid w:val="00121FDE"/>
    <w:rsid w:val="00124039"/>
    <w:rsid w:val="001274D3"/>
    <w:rsid w:val="0014719F"/>
    <w:rsid w:val="00147A7C"/>
    <w:rsid w:val="00152EF7"/>
    <w:rsid w:val="001537A4"/>
    <w:rsid w:val="00160CA6"/>
    <w:rsid w:val="00164DD2"/>
    <w:rsid w:val="00174E9C"/>
    <w:rsid w:val="001977BA"/>
    <w:rsid w:val="001A6885"/>
    <w:rsid w:val="001B74FE"/>
    <w:rsid w:val="001C4E59"/>
    <w:rsid w:val="001D2A4E"/>
    <w:rsid w:val="001E1544"/>
    <w:rsid w:val="001E2289"/>
    <w:rsid w:val="001F0393"/>
    <w:rsid w:val="00200849"/>
    <w:rsid w:val="0020616C"/>
    <w:rsid w:val="00212DBF"/>
    <w:rsid w:val="00226BD1"/>
    <w:rsid w:val="00235C0D"/>
    <w:rsid w:val="0023635A"/>
    <w:rsid w:val="00236E1A"/>
    <w:rsid w:val="00237828"/>
    <w:rsid w:val="00242433"/>
    <w:rsid w:val="0024337E"/>
    <w:rsid w:val="0024356C"/>
    <w:rsid w:val="00243B4F"/>
    <w:rsid w:val="00251B32"/>
    <w:rsid w:val="00257668"/>
    <w:rsid w:val="002627E5"/>
    <w:rsid w:val="00264446"/>
    <w:rsid w:val="002738F5"/>
    <w:rsid w:val="002904EA"/>
    <w:rsid w:val="00290925"/>
    <w:rsid w:val="002963CF"/>
    <w:rsid w:val="002A3220"/>
    <w:rsid w:val="002A34B1"/>
    <w:rsid w:val="002B002D"/>
    <w:rsid w:val="002B1854"/>
    <w:rsid w:val="002B4267"/>
    <w:rsid w:val="002C0B98"/>
    <w:rsid w:val="002C6B90"/>
    <w:rsid w:val="002E028F"/>
    <w:rsid w:val="002E3E67"/>
    <w:rsid w:val="002F18D3"/>
    <w:rsid w:val="002F3758"/>
    <w:rsid w:val="002F71B7"/>
    <w:rsid w:val="003013C2"/>
    <w:rsid w:val="00303D1F"/>
    <w:rsid w:val="003069BB"/>
    <w:rsid w:val="00306CC7"/>
    <w:rsid w:val="00320987"/>
    <w:rsid w:val="00324812"/>
    <w:rsid w:val="0033158B"/>
    <w:rsid w:val="00333055"/>
    <w:rsid w:val="003364FC"/>
    <w:rsid w:val="003368A5"/>
    <w:rsid w:val="003579EB"/>
    <w:rsid w:val="00377688"/>
    <w:rsid w:val="00380EAE"/>
    <w:rsid w:val="003831D1"/>
    <w:rsid w:val="00385379"/>
    <w:rsid w:val="003855DD"/>
    <w:rsid w:val="00395D32"/>
    <w:rsid w:val="003A181C"/>
    <w:rsid w:val="003A50D4"/>
    <w:rsid w:val="003A705D"/>
    <w:rsid w:val="003B1754"/>
    <w:rsid w:val="003C2271"/>
    <w:rsid w:val="003C3823"/>
    <w:rsid w:val="003C508C"/>
    <w:rsid w:val="003C5150"/>
    <w:rsid w:val="003C5572"/>
    <w:rsid w:val="003E0DDD"/>
    <w:rsid w:val="003E7C49"/>
    <w:rsid w:val="003F150F"/>
    <w:rsid w:val="003F1A82"/>
    <w:rsid w:val="003F1EF6"/>
    <w:rsid w:val="003F3868"/>
    <w:rsid w:val="003F5AF6"/>
    <w:rsid w:val="00401226"/>
    <w:rsid w:val="004047D4"/>
    <w:rsid w:val="00412195"/>
    <w:rsid w:val="004148E5"/>
    <w:rsid w:val="004156A2"/>
    <w:rsid w:val="00415956"/>
    <w:rsid w:val="00416DB3"/>
    <w:rsid w:val="00416DF8"/>
    <w:rsid w:val="00431303"/>
    <w:rsid w:val="00431E3D"/>
    <w:rsid w:val="00434F5B"/>
    <w:rsid w:val="004353B8"/>
    <w:rsid w:val="00437574"/>
    <w:rsid w:val="0044551F"/>
    <w:rsid w:val="004518F5"/>
    <w:rsid w:val="00457053"/>
    <w:rsid w:val="0046593C"/>
    <w:rsid w:val="004661E5"/>
    <w:rsid w:val="004856E6"/>
    <w:rsid w:val="00490996"/>
    <w:rsid w:val="004A662D"/>
    <w:rsid w:val="004A7004"/>
    <w:rsid w:val="004A77CB"/>
    <w:rsid w:val="004B0765"/>
    <w:rsid w:val="004C2D32"/>
    <w:rsid w:val="004C5165"/>
    <w:rsid w:val="004C675A"/>
    <w:rsid w:val="004D2D48"/>
    <w:rsid w:val="004D3733"/>
    <w:rsid w:val="004D3F09"/>
    <w:rsid w:val="004D5632"/>
    <w:rsid w:val="004F51F7"/>
    <w:rsid w:val="0050417B"/>
    <w:rsid w:val="005043F4"/>
    <w:rsid w:val="00515CA5"/>
    <w:rsid w:val="00534E33"/>
    <w:rsid w:val="005377B5"/>
    <w:rsid w:val="005450BF"/>
    <w:rsid w:val="00545810"/>
    <w:rsid w:val="00545B3A"/>
    <w:rsid w:val="0055053F"/>
    <w:rsid w:val="0055407D"/>
    <w:rsid w:val="005541C5"/>
    <w:rsid w:val="00554703"/>
    <w:rsid w:val="00580753"/>
    <w:rsid w:val="00581ED3"/>
    <w:rsid w:val="00583045"/>
    <w:rsid w:val="005830C6"/>
    <w:rsid w:val="005877D3"/>
    <w:rsid w:val="005A2E40"/>
    <w:rsid w:val="005B37C2"/>
    <w:rsid w:val="005C22A7"/>
    <w:rsid w:val="005D2B8A"/>
    <w:rsid w:val="005D3989"/>
    <w:rsid w:val="005E26B3"/>
    <w:rsid w:val="005E4D7C"/>
    <w:rsid w:val="005E5487"/>
    <w:rsid w:val="005F49B6"/>
    <w:rsid w:val="006005C2"/>
    <w:rsid w:val="00600C93"/>
    <w:rsid w:val="00605FEA"/>
    <w:rsid w:val="006155C0"/>
    <w:rsid w:val="00617932"/>
    <w:rsid w:val="006275DA"/>
    <w:rsid w:val="00633752"/>
    <w:rsid w:val="00642D4C"/>
    <w:rsid w:val="00645409"/>
    <w:rsid w:val="006606B6"/>
    <w:rsid w:val="00665845"/>
    <w:rsid w:val="006674AB"/>
    <w:rsid w:val="0067538A"/>
    <w:rsid w:val="006872AB"/>
    <w:rsid w:val="006919E0"/>
    <w:rsid w:val="00692383"/>
    <w:rsid w:val="00693BAB"/>
    <w:rsid w:val="006957FC"/>
    <w:rsid w:val="00696C12"/>
    <w:rsid w:val="006A08FA"/>
    <w:rsid w:val="006A1D8B"/>
    <w:rsid w:val="006A2F53"/>
    <w:rsid w:val="006A3E18"/>
    <w:rsid w:val="006A50D1"/>
    <w:rsid w:val="006B1365"/>
    <w:rsid w:val="006B6378"/>
    <w:rsid w:val="006B66F3"/>
    <w:rsid w:val="006B7DD5"/>
    <w:rsid w:val="006C55F2"/>
    <w:rsid w:val="006D00E9"/>
    <w:rsid w:val="006D1138"/>
    <w:rsid w:val="006D3E3F"/>
    <w:rsid w:val="006D55AF"/>
    <w:rsid w:val="006D678D"/>
    <w:rsid w:val="006D73C3"/>
    <w:rsid w:val="006D73F2"/>
    <w:rsid w:val="006F4F4A"/>
    <w:rsid w:val="0070324F"/>
    <w:rsid w:val="00713743"/>
    <w:rsid w:val="007174B8"/>
    <w:rsid w:val="00732939"/>
    <w:rsid w:val="00733E0F"/>
    <w:rsid w:val="00735993"/>
    <w:rsid w:val="00743716"/>
    <w:rsid w:val="007529F1"/>
    <w:rsid w:val="00755FF7"/>
    <w:rsid w:val="00756EA7"/>
    <w:rsid w:val="00765DED"/>
    <w:rsid w:val="007809D8"/>
    <w:rsid w:val="00783AFC"/>
    <w:rsid w:val="007A1557"/>
    <w:rsid w:val="007A65D2"/>
    <w:rsid w:val="007B07DE"/>
    <w:rsid w:val="007B26EE"/>
    <w:rsid w:val="007C1D6A"/>
    <w:rsid w:val="007C5280"/>
    <w:rsid w:val="007C6C70"/>
    <w:rsid w:val="007D69F0"/>
    <w:rsid w:val="007D6F23"/>
    <w:rsid w:val="007D7A01"/>
    <w:rsid w:val="007E6649"/>
    <w:rsid w:val="007E7CF9"/>
    <w:rsid w:val="008147AB"/>
    <w:rsid w:val="00817B46"/>
    <w:rsid w:val="00821D00"/>
    <w:rsid w:val="00821D8D"/>
    <w:rsid w:val="0082481E"/>
    <w:rsid w:val="00825159"/>
    <w:rsid w:val="00825F35"/>
    <w:rsid w:val="0083148F"/>
    <w:rsid w:val="008356AA"/>
    <w:rsid w:val="00853391"/>
    <w:rsid w:val="0085535D"/>
    <w:rsid w:val="008569CC"/>
    <w:rsid w:val="00856F29"/>
    <w:rsid w:val="00857B74"/>
    <w:rsid w:val="0086587A"/>
    <w:rsid w:val="0086691A"/>
    <w:rsid w:val="00872BFD"/>
    <w:rsid w:val="0087481F"/>
    <w:rsid w:val="0088184F"/>
    <w:rsid w:val="00882901"/>
    <w:rsid w:val="008859F3"/>
    <w:rsid w:val="008869E7"/>
    <w:rsid w:val="008A3E58"/>
    <w:rsid w:val="008A628D"/>
    <w:rsid w:val="008B091B"/>
    <w:rsid w:val="008B54CB"/>
    <w:rsid w:val="008B554B"/>
    <w:rsid w:val="008D189D"/>
    <w:rsid w:val="008D4497"/>
    <w:rsid w:val="008E77AB"/>
    <w:rsid w:val="008F2C3E"/>
    <w:rsid w:val="009027AD"/>
    <w:rsid w:val="00903DF9"/>
    <w:rsid w:val="009071CF"/>
    <w:rsid w:val="00907948"/>
    <w:rsid w:val="009109ED"/>
    <w:rsid w:val="009130C0"/>
    <w:rsid w:val="00914321"/>
    <w:rsid w:val="00921EDD"/>
    <w:rsid w:val="009325A0"/>
    <w:rsid w:val="00932B16"/>
    <w:rsid w:val="00937368"/>
    <w:rsid w:val="00937AB2"/>
    <w:rsid w:val="0094371D"/>
    <w:rsid w:val="00952CDB"/>
    <w:rsid w:val="0095525B"/>
    <w:rsid w:val="009631DB"/>
    <w:rsid w:val="00983531"/>
    <w:rsid w:val="00986E10"/>
    <w:rsid w:val="00996C2C"/>
    <w:rsid w:val="009A5046"/>
    <w:rsid w:val="009A6BC2"/>
    <w:rsid w:val="009A7904"/>
    <w:rsid w:val="009B3F1F"/>
    <w:rsid w:val="009B5223"/>
    <w:rsid w:val="009E28D1"/>
    <w:rsid w:val="009E3C1D"/>
    <w:rsid w:val="009F79CE"/>
    <w:rsid w:val="00A04E10"/>
    <w:rsid w:val="00A06FD9"/>
    <w:rsid w:val="00A12331"/>
    <w:rsid w:val="00A1325C"/>
    <w:rsid w:val="00A2319C"/>
    <w:rsid w:val="00A246E0"/>
    <w:rsid w:val="00A25E6B"/>
    <w:rsid w:val="00A419E7"/>
    <w:rsid w:val="00A60B49"/>
    <w:rsid w:val="00A628FC"/>
    <w:rsid w:val="00A6559D"/>
    <w:rsid w:val="00A7211E"/>
    <w:rsid w:val="00A846EF"/>
    <w:rsid w:val="00A86384"/>
    <w:rsid w:val="00A96B2A"/>
    <w:rsid w:val="00A97F62"/>
    <w:rsid w:val="00AB2025"/>
    <w:rsid w:val="00AB7C0C"/>
    <w:rsid w:val="00AC3C67"/>
    <w:rsid w:val="00AC5E1D"/>
    <w:rsid w:val="00AD2163"/>
    <w:rsid w:val="00AD53A3"/>
    <w:rsid w:val="00AD5C1E"/>
    <w:rsid w:val="00AE026A"/>
    <w:rsid w:val="00AF08E0"/>
    <w:rsid w:val="00B00566"/>
    <w:rsid w:val="00B06B06"/>
    <w:rsid w:val="00B16624"/>
    <w:rsid w:val="00B25C35"/>
    <w:rsid w:val="00B26FAB"/>
    <w:rsid w:val="00B307F7"/>
    <w:rsid w:val="00B35858"/>
    <w:rsid w:val="00B36213"/>
    <w:rsid w:val="00B457B3"/>
    <w:rsid w:val="00B558CC"/>
    <w:rsid w:val="00B5603A"/>
    <w:rsid w:val="00B6159E"/>
    <w:rsid w:val="00B77EBF"/>
    <w:rsid w:val="00B85F47"/>
    <w:rsid w:val="00B86C3E"/>
    <w:rsid w:val="00BA5E26"/>
    <w:rsid w:val="00BA6865"/>
    <w:rsid w:val="00BB0282"/>
    <w:rsid w:val="00BB18CC"/>
    <w:rsid w:val="00BB1A84"/>
    <w:rsid w:val="00BC4C54"/>
    <w:rsid w:val="00BC6657"/>
    <w:rsid w:val="00BF1F85"/>
    <w:rsid w:val="00BF7178"/>
    <w:rsid w:val="00C018B5"/>
    <w:rsid w:val="00C03659"/>
    <w:rsid w:val="00C03EB0"/>
    <w:rsid w:val="00C0529B"/>
    <w:rsid w:val="00C26D84"/>
    <w:rsid w:val="00C2723E"/>
    <w:rsid w:val="00C305C1"/>
    <w:rsid w:val="00C31B41"/>
    <w:rsid w:val="00C33E29"/>
    <w:rsid w:val="00C36431"/>
    <w:rsid w:val="00C41D2D"/>
    <w:rsid w:val="00C44E98"/>
    <w:rsid w:val="00C64C66"/>
    <w:rsid w:val="00C776ED"/>
    <w:rsid w:val="00C777B0"/>
    <w:rsid w:val="00C90FF0"/>
    <w:rsid w:val="00C930FD"/>
    <w:rsid w:val="00C951DD"/>
    <w:rsid w:val="00CD23D7"/>
    <w:rsid w:val="00CE3B7F"/>
    <w:rsid w:val="00CE649D"/>
    <w:rsid w:val="00CF5491"/>
    <w:rsid w:val="00D01666"/>
    <w:rsid w:val="00D04767"/>
    <w:rsid w:val="00D068A1"/>
    <w:rsid w:val="00D1666A"/>
    <w:rsid w:val="00D22C09"/>
    <w:rsid w:val="00D27FD4"/>
    <w:rsid w:val="00D31918"/>
    <w:rsid w:val="00D3342F"/>
    <w:rsid w:val="00D3780F"/>
    <w:rsid w:val="00D41181"/>
    <w:rsid w:val="00D444E2"/>
    <w:rsid w:val="00D52E79"/>
    <w:rsid w:val="00D57BB9"/>
    <w:rsid w:val="00D60F36"/>
    <w:rsid w:val="00D6197C"/>
    <w:rsid w:val="00D66B1D"/>
    <w:rsid w:val="00D674A5"/>
    <w:rsid w:val="00D760FB"/>
    <w:rsid w:val="00D76A18"/>
    <w:rsid w:val="00DA1D76"/>
    <w:rsid w:val="00DA2667"/>
    <w:rsid w:val="00DA35FB"/>
    <w:rsid w:val="00DA5E8B"/>
    <w:rsid w:val="00DB2A04"/>
    <w:rsid w:val="00DC3F82"/>
    <w:rsid w:val="00DD17AA"/>
    <w:rsid w:val="00DD3770"/>
    <w:rsid w:val="00DE14B2"/>
    <w:rsid w:val="00DE41E3"/>
    <w:rsid w:val="00DE4A86"/>
    <w:rsid w:val="00DE4B50"/>
    <w:rsid w:val="00DF0DA0"/>
    <w:rsid w:val="00E027E7"/>
    <w:rsid w:val="00E048BB"/>
    <w:rsid w:val="00E06C56"/>
    <w:rsid w:val="00E10066"/>
    <w:rsid w:val="00E10119"/>
    <w:rsid w:val="00E14367"/>
    <w:rsid w:val="00E23CFF"/>
    <w:rsid w:val="00E35126"/>
    <w:rsid w:val="00E37F56"/>
    <w:rsid w:val="00E41223"/>
    <w:rsid w:val="00E44522"/>
    <w:rsid w:val="00E46AAD"/>
    <w:rsid w:val="00E52E5A"/>
    <w:rsid w:val="00E6220E"/>
    <w:rsid w:val="00E67FBF"/>
    <w:rsid w:val="00E73C60"/>
    <w:rsid w:val="00E8378B"/>
    <w:rsid w:val="00E8455F"/>
    <w:rsid w:val="00E90AF3"/>
    <w:rsid w:val="00E951E6"/>
    <w:rsid w:val="00E95EDE"/>
    <w:rsid w:val="00EA2626"/>
    <w:rsid w:val="00EA5BAE"/>
    <w:rsid w:val="00EA5BDC"/>
    <w:rsid w:val="00EC241B"/>
    <w:rsid w:val="00ED149C"/>
    <w:rsid w:val="00ED2C9D"/>
    <w:rsid w:val="00EE332D"/>
    <w:rsid w:val="00EF335D"/>
    <w:rsid w:val="00F044A1"/>
    <w:rsid w:val="00F16B97"/>
    <w:rsid w:val="00F22B05"/>
    <w:rsid w:val="00F36E9D"/>
    <w:rsid w:val="00F61FD0"/>
    <w:rsid w:val="00F6616B"/>
    <w:rsid w:val="00F73119"/>
    <w:rsid w:val="00F75A8B"/>
    <w:rsid w:val="00F75FF1"/>
    <w:rsid w:val="00F76F74"/>
    <w:rsid w:val="00F81231"/>
    <w:rsid w:val="00FB1E90"/>
    <w:rsid w:val="00FB6F91"/>
    <w:rsid w:val="00FC2C05"/>
    <w:rsid w:val="00FC454E"/>
    <w:rsid w:val="00FD5EB5"/>
    <w:rsid w:val="00FE2044"/>
    <w:rsid w:val="00FF2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566"/>
    <w:rPr>
      <w:rFonts w:ascii="Times New Roman" w:hAnsi="Times New Roman"/>
      <w:sz w:val="28"/>
    </w:rPr>
  </w:style>
  <w:style w:type="paragraph" w:styleId="1">
    <w:name w:val="heading 1"/>
    <w:basedOn w:val="a"/>
    <w:next w:val="a"/>
    <w:link w:val="10"/>
    <w:uiPriority w:val="9"/>
    <w:qFormat/>
    <w:rsid w:val="0000692B"/>
    <w:pPr>
      <w:keepNext/>
      <w:keepLines/>
      <w:spacing w:before="480" w:after="0"/>
      <w:outlineLvl w:val="0"/>
    </w:pPr>
    <w:rPr>
      <w:rFonts w:eastAsiaTheme="majorEastAsia" w:cstheme="majorBidi"/>
      <w:b/>
      <w:bCs/>
      <w:sz w:val="36"/>
      <w:szCs w:val="28"/>
    </w:rPr>
  </w:style>
  <w:style w:type="paragraph" w:styleId="2">
    <w:name w:val="heading 2"/>
    <w:basedOn w:val="a"/>
    <w:next w:val="a"/>
    <w:link w:val="20"/>
    <w:uiPriority w:val="9"/>
    <w:unhideWhenUsed/>
    <w:qFormat/>
    <w:rsid w:val="0000692B"/>
    <w:pPr>
      <w:keepNext/>
      <w:keepLines/>
      <w:spacing w:before="200" w:after="0"/>
      <w:outlineLvl w:val="1"/>
    </w:pPr>
    <w:rPr>
      <w:rFonts w:eastAsiaTheme="majorEastAsia" w:cstheme="majorBidi"/>
      <w:b/>
      <w:bCs/>
      <w:sz w:val="32"/>
      <w:szCs w:val="26"/>
    </w:rPr>
  </w:style>
  <w:style w:type="paragraph" w:styleId="3">
    <w:name w:val="heading 3"/>
    <w:basedOn w:val="a"/>
    <w:next w:val="a"/>
    <w:link w:val="30"/>
    <w:uiPriority w:val="9"/>
    <w:unhideWhenUsed/>
    <w:qFormat/>
    <w:rsid w:val="006D678D"/>
    <w:pPr>
      <w:keepNext/>
      <w:keepLines/>
      <w:spacing w:before="200" w:after="0"/>
      <w:outlineLvl w:val="2"/>
    </w:pPr>
    <w:rPr>
      <w:rFonts w:eastAsiaTheme="majorEastAsia" w:cstheme="majorBidi"/>
      <w:b/>
      <w:bCs/>
    </w:rPr>
  </w:style>
  <w:style w:type="paragraph" w:styleId="4">
    <w:name w:val="heading 4"/>
    <w:basedOn w:val="a"/>
    <w:next w:val="a"/>
    <w:link w:val="40"/>
    <w:uiPriority w:val="9"/>
    <w:unhideWhenUsed/>
    <w:qFormat/>
    <w:rsid w:val="00A04E10"/>
    <w:pPr>
      <w:keepNext/>
      <w:keepLines/>
      <w:spacing w:before="200" w:after="0"/>
      <w:jc w:val="right"/>
      <w:outlineLvl w:val="3"/>
    </w:pPr>
    <w:rPr>
      <w:rFonts w:eastAsiaTheme="majorEastAsia" w:cstheme="majorBidi"/>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F85"/>
    <w:pPr>
      <w:ind w:left="720"/>
      <w:contextualSpacing/>
    </w:pPr>
  </w:style>
  <w:style w:type="paragraph" w:styleId="a4">
    <w:name w:val="footnote text"/>
    <w:basedOn w:val="a"/>
    <w:link w:val="a5"/>
    <w:uiPriority w:val="99"/>
    <w:unhideWhenUsed/>
    <w:rsid w:val="00BC4C54"/>
    <w:pPr>
      <w:spacing w:after="0" w:line="240" w:lineRule="auto"/>
    </w:pPr>
    <w:rPr>
      <w:sz w:val="20"/>
      <w:szCs w:val="20"/>
    </w:rPr>
  </w:style>
  <w:style w:type="character" w:customStyle="1" w:styleId="a5">
    <w:name w:val="Текст сноски Знак"/>
    <w:basedOn w:val="a0"/>
    <w:link w:val="a4"/>
    <w:uiPriority w:val="99"/>
    <w:rsid w:val="00BC4C54"/>
    <w:rPr>
      <w:sz w:val="20"/>
      <w:szCs w:val="20"/>
    </w:rPr>
  </w:style>
  <w:style w:type="character" w:styleId="a6">
    <w:name w:val="footnote reference"/>
    <w:basedOn w:val="a0"/>
    <w:uiPriority w:val="99"/>
    <w:semiHidden/>
    <w:unhideWhenUsed/>
    <w:rsid w:val="00BC4C54"/>
    <w:rPr>
      <w:vertAlign w:val="superscript"/>
    </w:rPr>
  </w:style>
  <w:style w:type="character" w:styleId="a7">
    <w:name w:val="Hyperlink"/>
    <w:basedOn w:val="a0"/>
    <w:uiPriority w:val="99"/>
    <w:unhideWhenUsed/>
    <w:rsid w:val="002F18D3"/>
    <w:rPr>
      <w:color w:val="0000FF" w:themeColor="hyperlink"/>
      <w:u w:val="single"/>
    </w:rPr>
  </w:style>
  <w:style w:type="character" w:customStyle="1" w:styleId="20">
    <w:name w:val="Заголовок 2 Знак"/>
    <w:basedOn w:val="a0"/>
    <w:link w:val="2"/>
    <w:uiPriority w:val="9"/>
    <w:rsid w:val="0000692B"/>
    <w:rPr>
      <w:rFonts w:ascii="Times New Roman" w:eastAsiaTheme="majorEastAsia" w:hAnsi="Times New Roman" w:cstheme="majorBidi"/>
      <w:b/>
      <w:bCs/>
      <w:sz w:val="32"/>
      <w:szCs w:val="26"/>
    </w:rPr>
  </w:style>
  <w:style w:type="character" w:customStyle="1" w:styleId="10">
    <w:name w:val="Заголовок 1 Знак"/>
    <w:basedOn w:val="a0"/>
    <w:link w:val="1"/>
    <w:uiPriority w:val="9"/>
    <w:rsid w:val="0000692B"/>
    <w:rPr>
      <w:rFonts w:ascii="Times New Roman" w:eastAsiaTheme="majorEastAsia" w:hAnsi="Times New Roman" w:cstheme="majorBidi"/>
      <w:b/>
      <w:bCs/>
      <w:sz w:val="36"/>
      <w:szCs w:val="28"/>
    </w:rPr>
  </w:style>
  <w:style w:type="paragraph" w:styleId="a8">
    <w:name w:val="No Spacing"/>
    <w:link w:val="a9"/>
    <w:uiPriority w:val="1"/>
    <w:qFormat/>
    <w:rsid w:val="00E67FBF"/>
    <w:pPr>
      <w:spacing w:after="0" w:line="240" w:lineRule="auto"/>
    </w:pPr>
    <w:rPr>
      <w:rFonts w:eastAsiaTheme="minorEastAsia"/>
      <w:lang w:eastAsia="ru-RU"/>
    </w:rPr>
  </w:style>
  <w:style w:type="character" w:customStyle="1" w:styleId="a9">
    <w:name w:val="Без интервала Знак"/>
    <w:basedOn w:val="a0"/>
    <w:link w:val="a8"/>
    <w:uiPriority w:val="1"/>
    <w:rsid w:val="00E67FBF"/>
    <w:rPr>
      <w:rFonts w:eastAsiaTheme="minorEastAsia"/>
      <w:lang w:eastAsia="ru-RU"/>
    </w:rPr>
  </w:style>
  <w:style w:type="paragraph" w:styleId="aa">
    <w:name w:val="Balloon Text"/>
    <w:basedOn w:val="a"/>
    <w:link w:val="ab"/>
    <w:uiPriority w:val="99"/>
    <w:semiHidden/>
    <w:unhideWhenUsed/>
    <w:rsid w:val="00E67F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7FBF"/>
    <w:rPr>
      <w:rFonts w:ascii="Tahoma" w:hAnsi="Tahoma" w:cs="Tahoma"/>
      <w:sz w:val="16"/>
      <w:szCs w:val="16"/>
    </w:rPr>
  </w:style>
  <w:style w:type="character" w:styleId="ac">
    <w:name w:val="annotation reference"/>
    <w:basedOn w:val="a0"/>
    <w:uiPriority w:val="99"/>
    <w:semiHidden/>
    <w:unhideWhenUsed/>
    <w:rsid w:val="00DE41E3"/>
    <w:rPr>
      <w:sz w:val="16"/>
      <w:szCs w:val="16"/>
    </w:rPr>
  </w:style>
  <w:style w:type="paragraph" w:styleId="ad">
    <w:name w:val="annotation text"/>
    <w:basedOn w:val="a"/>
    <w:link w:val="ae"/>
    <w:uiPriority w:val="99"/>
    <w:semiHidden/>
    <w:unhideWhenUsed/>
    <w:rsid w:val="00DE41E3"/>
    <w:pPr>
      <w:spacing w:line="240" w:lineRule="auto"/>
    </w:pPr>
    <w:rPr>
      <w:sz w:val="20"/>
      <w:szCs w:val="20"/>
    </w:rPr>
  </w:style>
  <w:style w:type="character" w:customStyle="1" w:styleId="ae">
    <w:name w:val="Текст примечания Знак"/>
    <w:basedOn w:val="a0"/>
    <w:link w:val="ad"/>
    <w:uiPriority w:val="99"/>
    <w:semiHidden/>
    <w:rsid w:val="00DE41E3"/>
    <w:rPr>
      <w:sz w:val="20"/>
      <w:szCs w:val="20"/>
    </w:rPr>
  </w:style>
  <w:style w:type="paragraph" w:styleId="af">
    <w:name w:val="annotation subject"/>
    <w:basedOn w:val="ad"/>
    <w:next w:val="ad"/>
    <w:link w:val="af0"/>
    <w:uiPriority w:val="99"/>
    <w:semiHidden/>
    <w:unhideWhenUsed/>
    <w:rsid w:val="00DE41E3"/>
    <w:rPr>
      <w:b/>
      <w:bCs/>
    </w:rPr>
  </w:style>
  <w:style w:type="character" w:customStyle="1" w:styleId="af0">
    <w:name w:val="Тема примечания Знак"/>
    <w:basedOn w:val="ae"/>
    <w:link w:val="af"/>
    <w:uiPriority w:val="99"/>
    <w:semiHidden/>
    <w:rsid w:val="00DE41E3"/>
    <w:rPr>
      <w:b/>
      <w:bCs/>
      <w:sz w:val="20"/>
      <w:szCs w:val="20"/>
    </w:rPr>
  </w:style>
  <w:style w:type="paragraph" w:styleId="af1">
    <w:name w:val="TOC Heading"/>
    <w:basedOn w:val="1"/>
    <w:next w:val="a"/>
    <w:uiPriority w:val="39"/>
    <w:semiHidden/>
    <w:unhideWhenUsed/>
    <w:qFormat/>
    <w:rsid w:val="00B00566"/>
    <w:pPr>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B00566"/>
    <w:pPr>
      <w:spacing w:after="100"/>
    </w:pPr>
  </w:style>
  <w:style w:type="paragraph" w:styleId="21">
    <w:name w:val="toc 2"/>
    <w:basedOn w:val="a"/>
    <w:next w:val="a"/>
    <w:autoRedefine/>
    <w:uiPriority w:val="39"/>
    <w:unhideWhenUsed/>
    <w:rsid w:val="00B00566"/>
    <w:pPr>
      <w:spacing w:after="100"/>
      <w:ind w:left="220"/>
    </w:pPr>
  </w:style>
  <w:style w:type="paragraph" w:styleId="af2">
    <w:name w:val="header"/>
    <w:basedOn w:val="a"/>
    <w:link w:val="af3"/>
    <w:uiPriority w:val="99"/>
    <w:unhideWhenUsed/>
    <w:rsid w:val="003069B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069BB"/>
    <w:rPr>
      <w:rFonts w:ascii="Times New Roman" w:hAnsi="Times New Roman"/>
      <w:sz w:val="28"/>
    </w:rPr>
  </w:style>
  <w:style w:type="paragraph" w:styleId="af4">
    <w:name w:val="footer"/>
    <w:basedOn w:val="a"/>
    <w:link w:val="af5"/>
    <w:uiPriority w:val="99"/>
    <w:unhideWhenUsed/>
    <w:rsid w:val="003069B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069BB"/>
    <w:rPr>
      <w:rFonts w:ascii="Times New Roman" w:hAnsi="Times New Roman"/>
      <w:sz w:val="28"/>
    </w:rPr>
  </w:style>
  <w:style w:type="character" w:customStyle="1" w:styleId="30">
    <w:name w:val="Заголовок 3 Знак"/>
    <w:basedOn w:val="a0"/>
    <w:link w:val="3"/>
    <w:uiPriority w:val="9"/>
    <w:rsid w:val="006D678D"/>
    <w:rPr>
      <w:rFonts w:ascii="Times New Roman" w:eastAsiaTheme="majorEastAsia" w:hAnsi="Times New Roman" w:cstheme="majorBidi"/>
      <w:b/>
      <w:bCs/>
      <w:sz w:val="28"/>
    </w:rPr>
  </w:style>
  <w:style w:type="paragraph" w:styleId="31">
    <w:name w:val="toc 3"/>
    <w:basedOn w:val="a"/>
    <w:next w:val="a"/>
    <w:autoRedefine/>
    <w:uiPriority w:val="39"/>
    <w:unhideWhenUsed/>
    <w:rsid w:val="006D678D"/>
    <w:pPr>
      <w:spacing w:after="100"/>
      <w:ind w:left="560"/>
    </w:pPr>
  </w:style>
  <w:style w:type="table" w:styleId="af6">
    <w:name w:val="Table Grid"/>
    <w:basedOn w:val="a1"/>
    <w:uiPriority w:val="59"/>
    <w:rsid w:val="002E3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A04E10"/>
    <w:rPr>
      <w:rFonts w:ascii="Times New Roman" w:eastAsiaTheme="majorEastAsia" w:hAnsi="Times New Roman" w:cstheme="majorBidi"/>
      <w:b/>
      <w:bCs/>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566"/>
    <w:rPr>
      <w:rFonts w:ascii="Times New Roman" w:hAnsi="Times New Roman"/>
      <w:sz w:val="28"/>
    </w:rPr>
  </w:style>
  <w:style w:type="paragraph" w:styleId="1">
    <w:name w:val="heading 1"/>
    <w:basedOn w:val="a"/>
    <w:next w:val="a"/>
    <w:link w:val="10"/>
    <w:uiPriority w:val="9"/>
    <w:qFormat/>
    <w:rsid w:val="0000692B"/>
    <w:pPr>
      <w:keepNext/>
      <w:keepLines/>
      <w:spacing w:before="480" w:after="0"/>
      <w:outlineLvl w:val="0"/>
    </w:pPr>
    <w:rPr>
      <w:rFonts w:eastAsiaTheme="majorEastAsia" w:cstheme="majorBidi"/>
      <w:b/>
      <w:bCs/>
      <w:sz w:val="36"/>
      <w:szCs w:val="28"/>
    </w:rPr>
  </w:style>
  <w:style w:type="paragraph" w:styleId="2">
    <w:name w:val="heading 2"/>
    <w:basedOn w:val="a"/>
    <w:next w:val="a"/>
    <w:link w:val="20"/>
    <w:uiPriority w:val="9"/>
    <w:unhideWhenUsed/>
    <w:qFormat/>
    <w:rsid w:val="0000692B"/>
    <w:pPr>
      <w:keepNext/>
      <w:keepLines/>
      <w:spacing w:before="200" w:after="0"/>
      <w:outlineLvl w:val="1"/>
    </w:pPr>
    <w:rPr>
      <w:rFonts w:eastAsiaTheme="majorEastAsia" w:cstheme="majorBidi"/>
      <w:b/>
      <w:bCs/>
      <w:sz w:val="32"/>
      <w:szCs w:val="26"/>
    </w:rPr>
  </w:style>
  <w:style w:type="paragraph" w:styleId="3">
    <w:name w:val="heading 3"/>
    <w:basedOn w:val="a"/>
    <w:next w:val="a"/>
    <w:link w:val="30"/>
    <w:uiPriority w:val="9"/>
    <w:unhideWhenUsed/>
    <w:qFormat/>
    <w:rsid w:val="006D678D"/>
    <w:pPr>
      <w:keepNext/>
      <w:keepLines/>
      <w:spacing w:before="200" w:after="0"/>
      <w:outlineLvl w:val="2"/>
    </w:pPr>
    <w:rPr>
      <w:rFonts w:eastAsiaTheme="majorEastAsia" w:cstheme="majorBidi"/>
      <w:b/>
      <w:bCs/>
    </w:rPr>
  </w:style>
  <w:style w:type="paragraph" w:styleId="4">
    <w:name w:val="heading 4"/>
    <w:basedOn w:val="a"/>
    <w:next w:val="a"/>
    <w:link w:val="40"/>
    <w:uiPriority w:val="9"/>
    <w:unhideWhenUsed/>
    <w:qFormat/>
    <w:rsid w:val="00A04E10"/>
    <w:pPr>
      <w:keepNext/>
      <w:keepLines/>
      <w:spacing w:before="200" w:after="0"/>
      <w:jc w:val="right"/>
      <w:outlineLvl w:val="3"/>
    </w:pPr>
    <w:rPr>
      <w:rFonts w:eastAsiaTheme="majorEastAsia" w:cstheme="majorBidi"/>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F85"/>
    <w:pPr>
      <w:ind w:left="720"/>
      <w:contextualSpacing/>
    </w:pPr>
  </w:style>
  <w:style w:type="paragraph" w:styleId="a4">
    <w:name w:val="footnote text"/>
    <w:basedOn w:val="a"/>
    <w:link w:val="a5"/>
    <w:uiPriority w:val="99"/>
    <w:unhideWhenUsed/>
    <w:rsid w:val="00BC4C54"/>
    <w:pPr>
      <w:spacing w:after="0" w:line="240" w:lineRule="auto"/>
    </w:pPr>
    <w:rPr>
      <w:sz w:val="20"/>
      <w:szCs w:val="20"/>
    </w:rPr>
  </w:style>
  <w:style w:type="character" w:customStyle="1" w:styleId="a5">
    <w:name w:val="Текст сноски Знак"/>
    <w:basedOn w:val="a0"/>
    <w:link w:val="a4"/>
    <w:uiPriority w:val="99"/>
    <w:rsid w:val="00BC4C54"/>
    <w:rPr>
      <w:sz w:val="20"/>
      <w:szCs w:val="20"/>
    </w:rPr>
  </w:style>
  <w:style w:type="character" w:styleId="a6">
    <w:name w:val="footnote reference"/>
    <w:basedOn w:val="a0"/>
    <w:uiPriority w:val="99"/>
    <w:semiHidden/>
    <w:unhideWhenUsed/>
    <w:rsid w:val="00BC4C54"/>
    <w:rPr>
      <w:vertAlign w:val="superscript"/>
    </w:rPr>
  </w:style>
  <w:style w:type="character" w:styleId="a7">
    <w:name w:val="Hyperlink"/>
    <w:basedOn w:val="a0"/>
    <w:uiPriority w:val="99"/>
    <w:unhideWhenUsed/>
    <w:rsid w:val="002F18D3"/>
    <w:rPr>
      <w:color w:val="0000FF" w:themeColor="hyperlink"/>
      <w:u w:val="single"/>
    </w:rPr>
  </w:style>
  <w:style w:type="character" w:customStyle="1" w:styleId="20">
    <w:name w:val="Заголовок 2 Знак"/>
    <w:basedOn w:val="a0"/>
    <w:link w:val="2"/>
    <w:uiPriority w:val="9"/>
    <w:rsid w:val="0000692B"/>
    <w:rPr>
      <w:rFonts w:ascii="Times New Roman" w:eastAsiaTheme="majorEastAsia" w:hAnsi="Times New Roman" w:cstheme="majorBidi"/>
      <w:b/>
      <w:bCs/>
      <w:sz w:val="32"/>
      <w:szCs w:val="26"/>
    </w:rPr>
  </w:style>
  <w:style w:type="character" w:customStyle="1" w:styleId="10">
    <w:name w:val="Заголовок 1 Знак"/>
    <w:basedOn w:val="a0"/>
    <w:link w:val="1"/>
    <w:uiPriority w:val="9"/>
    <w:rsid w:val="0000692B"/>
    <w:rPr>
      <w:rFonts w:ascii="Times New Roman" w:eastAsiaTheme="majorEastAsia" w:hAnsi="Times New Roman" w:cstheme="majorBidi"/>
      <w:b/>
      <w:bCs/>
      <w:sz w:val="36"/>
      <w:szCs w:val="28"/>
    </w:rPr>
  </w:style>
  <w:style w:type="paragraph" w:styleId="a8">
    <w:name w:val="No Spacing"/>
    <w:link w:val="a9"/>
    <w:uiPriority w:val="1"/>
    <w:qFormat/>
    <w:rsid w:val="00E67FBF"/>
    <w:pPr>
      <w:spacing w:after="0" w:line="240" w:lineRule="auto"/>
    </w:pPr>
    <w:rPr>
      <w:rFonts w:eastAsiaTheme="minorEastAsia"/>
      <w:lang w:eastAsia="ru-RU"/>
    </w:rPr>
  </w:style>
  <w:style w:type="character" w:customStyle="1" w:styleId="a9">
    <w:name w:val="Без интервала Знак"/>
    <w:basedOn w:val="a0"/>
    <w:link w:val="a8"/>
    <w:uiPriority w:val="1"/>
    <w:rsid w:val="00E67FBF"/>
    <w:rPr>
      <w:rFonts w:eastAsiaTheme="minorEastAsia"/>
      <w:lang w:eastAsia="ru-RU"/>
    </w:rPr>
  </w:style>
  <w:style w:type="paragraph" w:styleId="aa">
    <w:name w:val="Balloon Text"/>
    <w:basedOn w:val="a"/>
    <w:link w:val="ab"/>
    <w:uiPriority w:val="99"/>
    <w:semiHidden/>
    <w:unhideWhenUsed/>
    <w:rsid w:val="00E67FB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7FBF"/>
    <w:rPr>
      <w:rFonts w:ascii="Tahoma" w:hAnsi="Tahoma" w:cs="Tahoma"/>
      <w:sz w:val="16"/>
      <w:szCs w:val="16"/>
    </w:rPr>
  </w:style>
  <w:style w:type="character" w:styleId="ac">
    <w:name w:val="annotation reference"/>
    <w:basedOn w:val="a0"/>
    <w:uiPriority w:val="99"/>
    <w:semiHidden/>
    <w:unhideWhenUsed/>
    <w:rsid w:val="00DE41E3"/>
    <w:rPr>
      <w:sz w:val="16"/>
      <w:szCs w:val="16"/>
    </w:rPr>
  </w:style>
  <w:style w:type="paragraph" w:styleId="ad">
    <w:name w:val="annotation text"/>
    <w:basedOn w:val="a"/>
    <w:link w:val="ae"/>
    <w:uiPriority w:val="99"/>
    <w:semiHidden/>
    <w:unhideWhenUsed/>
    <w:rsid w:val="00DE41E3"/>
    <w:pPr>
      <w:spacing w:line="240" w:lineRule="auto"/>
    </w:pPr>
    <w:rPr>
      <w:sz w:val="20"/>
      <w:szCs w:val="20"/>
    </w:rPr>
  </w:style>
  <w:style w:type="character" w:customStyle="1" w:styleId="ae">
    <w:name w:val="Текст примечания Знак"/>
    <w:basedOn w:val="a0"/>
    <w:link w:val="ad"/>
    <w:uiPriority w:val="99"/>
    <w:semiHidden/>
    <w:rsid w:val="00DE41E3"/>
    <w:rPr>
      <w:sz w:val="20"/>
      <w:szCs w:val="20"/>
    </w:rPr>
  </w:style>
  <w:style w:type="paragraph" w:styleId="af">
    <w:name w:val="annotation subject"/>
    <w:basedOn w:val="ad"/>
    <w:next w:val="ad"/>
    <w:link w:val="af0"/>
    <w:uiPriority w:val="99"/>
    <w:semiHidden/>
    <w:unhideWhenUsed/>
    <w:rsid w:val="00DE41E3"/>
    <w:rPr>
      <w:b/>
      <w:bCs/>
    </w:rPr>
  </w:style>
  <w:style w:type="character" w:customStyle="1" w:styleId="af0">
    <w:name w:val="Тема примечания Знак"/>
    <w:basedOn w:val="ae"/>
    <w:link w:val="af"/>
    <w:uiPriority w:val="99"/>
    <w:semiHidden/>
    <w:rsid w:val="00DE41E3"/>
    <w:rPr>
      <w:b/>
      <w:bCs/>
      <w:sz w:val="20"/>
      <w:szCs w:val="20"/>
    </w:rPr>
  </w:style>
  <w:style w:type="paragraph" w:styleId="af1">
    <w:name w:val="TOC Heading"/>
    <w:basedOn w:val="1"/>
    <w:next w:val="a"/>
    <w:uiPriority w:val="39"/>
    <w:semiHidden/>
    <w:unhideWhenUsed/>
    <w:qFormat/>
    <w:rsid w:val="00B00566"/>
    <w:pPr>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B00566"/>
    <w:pPr>
      <w:spacing w:after="100"/>
    </w:pPr>
  </w:style>
  <w:style w:type="paragraph" w:styleId="21">
    <w:name w:val="toc 2"/>
    <w:basedOn w:val="a"/>
    <w:next w:val="a"/>
    <w:autoRedefine/>
    <w:uiPriority w:val="39"/>
    <w:unhideWhenUsed/>
    <w:rsid w:val="00B00566"/>
    <w:pPr>
      <w:spacing w:after="100"/>
      <w:ind w:left="220"/>
    </w:pPr>
  </w:style>
  <w:style w:type="paragraph" w:styleId="af2">
    <w:name w:val="header"/>
    <w:basedOn w:val="a"/>
    <w:link w:val="af3"/>
    <w:uiPriority w:val="99"/>
    <w:unhideWhenUsed/>
    <w:rsid w:val="003069B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069BB"/>
    <w:rPr>
      <w:rFonts w:ascii="Times New Roman" w:hAnsi="Times New Roman"/>
      <w:sz w:val="28"/>
    </w:rPr>
  </w:style>
  <w:style w:type="paragraph" w:styleId="af4">
    <w:name w:val="footer"/>
    <w:basedOn w:val="a"/>
    <w:link w:val="af5"/>
    <w:uiPriority w:val="99"/>
    <w:unhideWhenUsed/>
    <w:rsid w:val="003069B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069BB"/>
    <w:rPr>
      <w:rFonts w:ascii="Times New Roman" w:hAnsi="Times New Roman"/>
      <w:sz w:val="28"/>
    </w:rPr>
  </w:style>
  <w:style w:type="character" w:customStyle="1" w:styleId="30">
    <w:name w:val="Заголовок 3 Знак"/>
    <w:basedOn w:val="a0"/>
    <w:link w:val="3"/>
    <w:uiPriority w:val="9"/>
    <w:rsid w:val="006D678D"/>
    <w:rPr>
      <w:rFonts w:ascii="Times New Roman" w:eastAsiaTheme="majorEastAsia" w:hAnsi="Times New Roman" w:cstheme="majorBidi"/>
      <w:b/>
      <w:bCs/>
      <w:sz w:val="28"/>
    </w:rPr>
  </w:style>
  <w:style w:type="paragraph" w:styleId="31">
    <w:name w:val="toc 3"/>
    <w:basedOn w:val="a"/>
    <w:next w:val="a"/>
    <w:autoRedefine/>
    <w:uiPriority w:val="39"/>
    <w:unhideWhenUsed/>
    <w:rsid w:val="006D678D"/>
    <w:pPr>
      <w:spacing w:after="100"/>
      <w:ind w:left="560"/>
    </w:pPr>
  </w:style>
  <w:style w:type="table" w:styleId="af6">
    <w:name w:val="Table Grid"/>
    <w:basedOn w:val="a1"/>
    <w:uiPriority w:val="59"/>
    <w:rsid w:val="002E3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A04E10"/>
    <w:rPr>
      <w:rFonts w:ascii="Times New Roman" w:eastAsiaTheme="majorEastAsia" w:hAnsi="Times New Roman" w:cstheme="majorBidi"/>
      <w:b/>
      <w:bCs/>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2633">
      <w:bodyDiv w:val="1"/>
      <w:marLeft w:val="0"/>
      <w:marRight w:val="0"/>
      <w:marTop w:val="0"/>
      <w:marBottom w:val="0"/>
      <w:divBdr>
        <w:top w:val="none" w:sz="0" w:space="0" w:color="auto"/>
        <w:left w:val="none" w:sz="0" w:space="0" w:color="auto"/>
        <w:bottom w:val="none" w:sz="0" w:space="0" w:color="auto"/>
        <w:right w:val="none" w:sz="0" w:space="0" w:color="auto"/>
      </w:divBdr>
      <w:divsChild>
        <w:div w:id="541477891">
          <w:marLeft w:val="300"/>
          <w:marRight w:val="0"/>
          <w:marTop w:val="0"/>
          <w:marBottom w:val="0"/>
          <w:divBdr>
            <w:top w:val="none" w:sz="0" w:space="0" w:color="auto"/>
            <w:left w:val="none" w:sz="0" w:space="0" w:color="auto"/>
            <w:bottom w:val="none" w:sz="0" w:space="0" w:color="auto"/>
            <w:right w:val="none" w:sz="0" w:space="0" w:color="auto"/>
          </w:divBdr>
          <w:divsChild>
            <w:div w:id="2039115440">
              <w:marLeft w:val="0"/>
              <w:marRight w:val="0"/>
              <w:marTop w:val="0"/>
              <w:marBottom w:val="0"/>
              <w:divBdr>
                <w:top w:val="none" w:sz="0" w:space="0" w:color="auto"/>
                <w:left w:val="none" w:sz="0" w:space="0" w:color="auto"/>
                <w:bottom w:val="none" w:sz="0" w:space="0" w:color="auto"/>
                <w:right w:val="none" w:sz="0" w:space="0" w:color="auto"/>
              </w:divBdr>
              <w:divsChild>
                <w:div w:id="936791735">
                  <w:marLeft w:val="0"/>
                  <w:marRight w:val="0"/>
                  <w:marTop w:val="0"/>
                  <w:marBottom w:val="0"/>
                  <w:divBdr>
                    <w:top w:val="none" w:sz="0" w:space="0" w:color="auto"/>
                    <w:left w:val="none" w:sz="0" w:space="0" w:color="auto"/>
                    <w:bottom w:val="none" w:sz="0" w:space="0" w:color="auto"/>
                    <w:right w:val="none" w:sz="0" w:space="0" w:color="auto"/>
                  </w:divBdr>
                </w:div>
                <w:div w:id="3090238">
                  <w:marLeft w:val="0"/>
                  <w:marRight w:val="0"/>
                  <w:marTop w:val="0"/>
                  <w:marBottom w:val="0"/>
                  <w:divBdr>
                    <w:top w:val="none" w:sz="0" w:space="0" w:color="auto"/>
                    <w:left w:val="dotted" w:sz="6" w:space="15" w:color="D8D8D8"/>
                    <w:bottom w:val="none" w:sz="0" w:space="0" w:color="auto"/>
                    <w:right w:val="dotted" w:sz="6" w:space="4" w:color="D8D8D8"/>
                  </w:divBdr>
                </w:div>
              </w:divsChild>
            </w:div>
            <w:div w:id="1195968813">
              <w:marLeft w:val="0"/>
              <w:marRight w:val="0"/>
              <w:marTop w:val="0"/>
              <w:marBottom w:val="0"/>
              <w:divBdr>
                <w:top w:val="none" w:sz="0" w:space="0" w:color="auto"/>
                <w:left w:val="none" w:sz="0" w:space="0" w:color="auto"/>
                <w:bottom w:val="none" w:sz="0" w:space="0" w:color="auto"/>
                <w:right w:val="none" w:sz="0" w:space="0" w:color="auto"/>
              </w:divBdr>
              <w:divsChild>
                <w:div w:id="253636087">
                  <w:marLeft w:val="0"/>
                  <w:marRight w:val="0"/>
                  <w:marTop w:val="0"/>
                  <w:marBottom w:val="0"/>
                  <w:divBdr>
                    <w:top w:val="none" w:sz="0" w:space="0" w:color="auto"/>
                    <w:left w:val="dotted" w:sz="6" w:space="15" w:color="D8D8D8"/>
                    <w:bottom w:val="none" w:sz="0" w:space="0" w:color="auto"/>
                    <w:right w:val="dotted" w:sz="6" w:space="4" w:color="D8D8D8"/>
                  </w:divBdr>
                  <w:divsChild>
                    <w:div w:id="106051592">
                      <w:marLeft w:val="0"/>
                      <w:marRight w:val="0"/>
                      <w:marTop w:val="0"/>
                      <w:marBottom w:val="75"/>
                      <w:divBdr>
                        <w:top w:val="none" w:sz="0" w:space="0" w:color="auto"/>
                        <w:left w:val="none" w:sz="0" w:space="0" w:color="auto"/>
                        <w:bottom w:val="none" w:sz="0" w:space="0" w:color="auto"/>
                        <w:right w:val="none" w:sz="0" w:space="0" w:color="auto"/>
                      </w:divBdr>
                    </w:div>
                    <w:div w:id="1820993669">
                      <w:marLeft w:val="300"/>
                      <w:marRight w:val="0"/>
                      <w:marTop w:val="0"/>
                      <w:marBottom w:val="0"/>
                      <w:divBdr>
                        <w:top w:val="none" w:sz="0" w:space="0" w:color="auto"/>
                        <w:left w:val="none" w:sz="0" w:space="0" w:color="auto"/>
                        <w:bottom w:val="none" w:sz="0" w:space="0" w:color="auto"/>
                        <w:right w:val="none" w:sz="0" w:space="0" w:color="auto"/>
                      </w:divBdr>
                    </w:div>
                  </w:divsChild>
                </w:div>
                <w:div w:id="238099885">
                  <w:marLeft w:val="0"/>
                  <w:marRight w:val="0"/>
                  <w:marTop w:val="0"/>
                  <w:marBottom w:val="0"/>
                  <w:divBdr>
                    <w:top w:val="none" w:sz="0" w:space="0" w:color="auto"/>
                    <w:left w:val="dotted" w:sz="6" w:space="15" w:color="D8D8D8"/>
                    <w:bottom w:val="none" w:sz="0" w:space="0" w:color="auto"/>
                    <w:right w:val="dotted" w:sz="6" w:space="4" w:color="D8D8D8"/>
                  </w:divBdr>
                  <w:divsChild>
                    <w:div w:id="55667901">
                      <w:marLeft w:val="0"/>
                      <w:marRight w:val="0"/>
                      <w:marTop w:val="0"/>
                      <w:marBottom w:val="75"/>
                      <w:divBdr>
                        <w:top w:val="none" w:sz="0" w:space="0" w:color="auto"/>
                        <w:left w:val="none" w:sz="0" w:space="0" w:color="auto"/>
                        <w:bottom w:val="none" w:sz="0" w:space="0" w:color="auto"/>
                        <w:right w:val="none" w:sz="0" w:space="0" w:color="auto"/>
                      </w:divBdr>
                    </w:div>
                    <w:div w:id="2107068959">
                      <w:marLeft w:val="300"/>
                      <w:marRight w:val="0"/>
                      <w:marTop w:val="0"/>
                      <w:marBottom w:val="0"/>
                      <w:divBdr>
                        <w:top w:val="none" w:sz="0" w:space="0" w:color="auto"/>
                        <w:left w:val="none" w:sz="0" w:space="0" w:color="auto"/>
                        <w:bottom w:val="none" w:sz="0" w:space="0" w:color="auto"/>
                        <w:right w:val="none" w:sz="0" w:space="0" w:color="auto"/>
                      </w:divBdr>
                    </w:div>
                  </w:divsChild>
                </w:div>
                <w:div w:id="1274091369">
                  <w:marLeft w:val="0"/>
                  <w:marRight w:val="0"/>
                  <w:marTop w:val="0"/>
                  <w:marBottom w:val="0"/>
                  <w:divBdr>
                    <w:top w:val="none" w:sz="0" w:space="0" w:color="auto"/>
                    <w:left w:val="dotted" w:sz="6" w:space="15" w:color="D8D8D8"/>
                    <w:bottom w:val="none" w:sz="0" w:space="0" w:color="auto"/>
                    <w:right w:val="dotted" w:sz="6" w:space="4" w:color="D8D8D8"/>
                  </w:divBdr>
                  <w:divsChild>
                    <w:div w:id="130752475">
                      <w:marLeft w:val="0"/>
                      <w:marRight w:val="0"/>
                      <w:marTop w:val="0"/>
                      <w:marBottom w:val="75"/>
                      <w:divBdr>
                        <w:top w:val="none" w:sz="0" w:space="0" w:color="auto"/>
                        <w:left w:val="none" w:sz="0" w:space="0" w:color="auto"/>
                        <w:bottom w:val="none" w:sz="0" w:space="0" w:color="auto"/>
                        <w:right w:val="none" w:sz="0" w:space="0" w:color="auto"/>
                      </w:divBdr>
                    </w:div>
                    <w:div w:id="1320385310">
                      <w:marLeft w:val="300"/>
                      <w:marRight w:val="0"/>
                      <w:marTop w:val="0"/>
                      <w:marBottom w:val="0"/>
                      <w:divBdr>
                        <w:top w:val="none" w:sz="0" w:space="0" w:color="auto"/>
                        <w:left w:val="none" w:sz="0" w:space="0" w:color="auto"/>
                        <w:bottom w:val="none" w:sz="0" w:space="0" w:color="auto"/>
                        <w:right w:val="none" w:sz="0" w:space="0" w:color="auto"/>
                      </w:divBdr>
                    </w:div>
                  </w:divsChild>
                </w:div>
                <w:div w:id="440296744">
                  <w:marLeft w:val="0"/>
                  <w:marRight w:val="0"/>
                  <w:marTop w:val="0"/>
                  <w:marBottom w:val="0"/>
                  <w:divBdr>
                    <w:top w:val="none" w:sz="0" w:space="0" w:color="auto"/>
                    <w:left w:val="dotted" w:sz="6" w:space="15" w:color="D8D8D8"/>
                    <w:bottom w:val="none" w:sz="0" w:space="0" w:color="auto"/>
                    <w:right w:val="dotted" w:sz="6" w:space="4" w:color="D8D8D8"/>
                  </w:divBdr>
                  <w:divsChild>
                    <w:div w:id="726101239">
                      <w:marLeft w:val="0"/>
                      <w:marRight w:val="0"/>
                      <w:marTop w:val="0"/>
                      <w:marBottom w:val="75"/>
                      <w:divBdr>
                        <w:top w:val="none" w:sz="0" w:space="0" w:color="auto"/>
                        <w:left w:val="none" w:sz="0" w:space="0" w:color="auto"/>
                        <w:bottom w:val="none" w:sz="0" w:space="0" w:color="auto"/>
                        <w:right w:val="none" w:sz="0" w:space="0" w:color="auto"/>
                      </w:divBdr>
                    </w:div>
                    <w:div w:id="785394004">
                      <w:marLeft w:val="300"/>
                      <w:marRight w:val="0"/>
                      <w:marTop w:val="0"/>
                      <w:marBottom w:val="0"/>
                      <w:divBdr>
                        <w:top w:val="none" w:sz="0" w:space="0" w:color="auto"/>
                        <w:left w:val="none" w:sz="0" w:space="0" w:color="auto"/>
                        <w:bottom w:val="none" w:sz="0" w:space="0" w:color="auto"/>
                        <w:right w:val="none" w:sz="0" w:space="0" w:color="auto"/>
                      </w:divBdr>
                    </w:div>
                  </w:divsChild>
                </w:div>
                <w:div w:id="71007626">
                  <w:marLeft w:val="0"/>
                  <w:marRight w:val="0"/>
                  <w:marTop w:val="0"/>
                  <w:marBottom w:val="0"/>
                  <w:divBdr>
                    <w:top w:val="none" w:sz="0" w:space="0" w:color="auto"/>
                    <w:left w:val="dotted" w:sz="6" w:space="15" w:color="D8D8D8"/>
                    <w:bottom w:val="none" w:sz="0" w:space="0" w:color="auto"/>
                    <w:right w:val="dotted" w:sz="6" w:space="4" w:color="D8D8D8"/>
                  </w:divBdr>
                  <w:divsChild>
                    <w:div w:id="1470199737">
                      <w:marLeft w:val="0"/>
                      <w:marRight w:val="0"/>
                      <w:marTop w:val="0"/>
                      <w:marBottom w:val="75"/>
                      <w:divBdr>
                        <w:top w:val="none" w:sz="0" w:space="0" w:color="auto"/>
                        <w:left w:val="none" w:sz="0" w:space="0" w:color="auto"/>
                        <w:bottom w:val="none" w:sz="0" w:space="0" w:color="auto"/>
                        <w:right w:val="none" w:sz="0" w:space="0" w:color="auto"/>
                      </w:divBdr>
                    </w:div>
                    <w:div w:id="1683701304">
                      <w:marLeft w:val="300"/>
                      <w:marRight w:val="0"/>
                      <w:marTop w:val="0"/>
                      <w:marBottom w:val="0"/>
                      <w:divBdr>
                        <w:top w:val="none" w:sz="0" w:space="0" w:color="auto"/>
                        <w:left w:val="none" w:sz="0" w:space="0" w:color="auto"/>
                        <w:bottom w:val="none" w:sz="0" w:space="0" w:color="auto"/>
                        <w:right w:val="none" w:sz="0" w:space="0" w:color="auto"/>
                      </w:divBdr>
                    </w:div>
                  </w:divsChild>
                </w:div>
                <w:div w:id="1065836610">
                  <w:marLeft w:val="0"/>
                  <w:marRight w:val="0"/>
                  <w:marTop w:val="0"/>
                  <w:marBottom w:val="0"/>
                  <w:divBdr>
                    <w:top w:val="none" w:sz="0" w:space="0" w:color="auto"/>
                    <w:left w:val="dotted" w:sz="6" w:space="15" w:color="D8D8D8"/>
                    <w:bottom w:val="none" w:sz="0" w:space="0" w:color="auto"/>
                    <w:right w:val="dotted" w:sz="6" w:space="4" w:color="D8D8D8"/>
                  </w:divBdr>
                  <w:divsChild>
                    <w:div w:id="1435394860">
                      <w:marLeft w:val="0"/>
                      <w:marRight w:val="0"/>
                      <w:marTop w:val="0"/>
                      <w:marBottom w:val="75"/>
                      <w:divBdr>
                        <w:top w:val="none" w:sz="0" w:space="0" w:color="auto"/>
                        <w:left w:val="none" w:sz="0" w:space="0" w:color="auto"/>
                        <w:bottom w:val="none" w:sz="0" w:space="0" w:color="auto"/>
                        <w:right w:val="none" w:sz="0" w:space="0" w:color="auto"/>
                      </w:divBdr>
                    </w:div>
                    <w:div w:id="1290742271">
                      <w:marLeft w:val="300"/>
                      <w:marRight w:val="0"/>
                      <w:marTop w:val="0"/>
                      <w:marBottom w:val="0"/>
                      <w:divBdr>
                        <w:top w:val="none" w:sz="0" w:space="0" w:color="auto"/>
                        <w:left w:val="none" w:sz="0" w:space="0" w:color="auto"/>
                        <w:bottom w:val="none" w:sz="0" w:space="0" w:color="auto"/>
                        <w:right w:val="none" w:sz="0" w:space="0" w:color="auto"/>
                      </w:divBdr>
                    </w:div>
                  </w:divsChild>
                </w:div>
                <w:div w:id="177358073">
                  <w:marLeft w:val="0"/>
                  <w:marRight w:val="0"/>
                  <w:marTop w:val="0"/>
                  <w:marBottom w:val="0"/>
                  <w:divBdr>
                    <w:top w:val="none" w:sz="0" w:space="0" w:color="auto"/>
                    <w:left w:val="dotted" w:sz="6" w:space="15" w:color="D8D8D8"/>
                    <w:bottom w:val="none" w:sz="0" w:space="0" w:color="auto"/>
                    <w:right w:val="dotted" w:sz="6" w:space="4" w:color="D8D8D8"/>
                  </w:divBdr>
                  <w:divsChild>
                    <w:div w:id="1866746867">
                      <w:marLeft w:val="0"/>
                      <w:marRight w:val="0"/>
                      <w:marTop w:val="0"/>
                      <w:marBottom w:val="75"/>
                      <w:divBdr>
                        <w:top w:val="none" w:sz="0" w:space="0" w:color="auto"/>
                        <w:left w:val="none" w:sz="0" w:space="0" w:color="auto"/>
                        <w:bottom w:val="none" w:sz="0" w:space="0" w:color="auto"/>
                        <w:right w:val="none" w:sz="0" w:space="0" w:color="auto"/>
                      </w:divBdr>
                    </w:div>
                    <w:div w:id="1414861856">
                      <w:marLeft w:val="300"/>
                      <w:marRight w:val="0"/>
                      <w:marTop w:val="0"/>
                      <w:marBottom w:val="0"/>
                      <w:divBdr>
                        <w:top w:val="none" w:sz="0" w:space="0" w:color="auto"/>
                        <w:left w:val="none" w:sz="0" w:space="0" w:color="auto"/>
                        <w:bottom w:val="none" w:sz="0" w:space="0" w:color="auto"/>
                        <w:right w:val="none" w:sz="0" w:space="0" w:color="auto"/>
                      </w:divBdr>
                    </w:div>
                  </w:divsChild>
                </w:div>
                <w:div w:id="1286156149">
                  <w:marLeft w:val="0"/>
                  <w:marRight w:val="0"/>
                  <w:marTop w:val="0"/>
                  <w:marBottom w:val="0"/>
                  <w:divBdr>
                    <w:top w:val="none" w:sz="0" w:space="0" w:color="auto"/>
                    <w:left w:val="dotted" w:sz="6" w:space="15" w:color="D8D8D8"/>
                    <w:bottom w:val="none" w:sz="0" w:space="0" w:color="auto"/>
                    <w:right w:val="dotted" w:sz="6" w:space="4" w:color="D8D8D8"/>
                  </w:divBdr>
                  <w:divsChild>
                    <w:div w:id="573008984">
                      <w:marLeft w:val="0"/>
                      <w:marRight w:val="0"/>
                      <w:marTop w:val="0"/>
                      <w:marBottom w:val="75"/>
                      <w:divBdr>
                        <w:top w:val="none" w:sz="0" w:space="0" w:color="auto"/>
                        <w:left w:val="none" w:sz="0" w:space="0" w:color="auto"/>
                        <w:bottom w:val="none" w:sz="0" w:space="0" w:color="auto"/>
                        <w:right w:val="none" w:sz="0" w:space="0" w:color="auto"/>
                      </w:divBdr>
                    </w:div>
                    <w:div w:id="1400245901">
                      <w:marLeft w:val="300"/>
                      <w:marRight w:val="0"/>
                      <w:marTop w:val="0"/>
                      <w:marBottom w:val="0"/>
                      <w:divBdr>
                        <w:top w:val="none" w:sz="0" w:space="0" w:color="auto"/>
                        <w:left w:val="none" w:sz="0" w:space="0" w:color="auto"/>
                        <w:bottom w:val="none" w:sz="0" w:space="0" w:color="auto"/>
                        <w:right w:val="none" w:sz="0" w:space="0" w:color="auto"/>
                      </w:divBdr>
                    </w:div>
                  </w:divsChild>
                </w:div>
                <w:div w:id="824207468">
                  <w:marLeft w:val="0"/>
                  <w:marRight w:val="0"/>
                  <w:marTop w:val="0"/>
                  <w:marBottom w:val="0"/>
                  <w:divBdr>
                    <w:top w:val="none" w:sz="0" w:space="0" w:color="auto"/>
                    <w:left w:val="dotted" w:sz="6" w:space="15" w:color="D8D8D8"/>
                    <w:bottom w:val="none" w:sz="0" w:space="0" w:color="auto"/>
                    <w:right w:val="dotted" w:sz="6" w:space="4" w:color="D8D8D8"/>
                  </w:divBdr>
                  <w:divsChild>
                    <w:div w:id="1126243648">
                      <w:marLeft w:val="0"/>
                      <w:marRight w:val="0"/>
                      <w:marTop w:val="0"/>
                      <w:marBottom w:val="75"/>
                      <w:divBdr>
                        <w:top w:val="none" w:sz="0" w:space="0" w:color="auto"/>
                        <w:left w:val="none" w:sz="0" w:space="0" w:color="auto"/>
                        <w:bottom w:val="none" w:sz="0" w:space="0" w:color="auto"/>
                        <w:right w:val="none" w:sz="0" w:space="0" w:color="auto"/>
                      </w:divBdr>
                    </w:div>
                    <w:div w:id="1996184083">
                      <w:marLeft w:val="300"/>
                      <w:marRight w:val="0"/>
                      <w:marTop w:val="0"/>
                      <w:marBottom w:val="0"/>
                      <w:divBdr>
                        <w:top w:val="none" w:sz="0" w:space="0" w:color="auto"/>
                        <w:left w:val="none" w:sz="0" w:space="0" w:color="auto"/>
                        <w:bottom w:val="none" w:sz="0" w:space="0" w:color="auto"/>
                        <w:right w:val="none" w:sz="0" w:space="0" w:color="auto"/>
                      </w:divBdr>
                    </w:div>
                  </w:divsChild>
                </w:div>
                <w:div w:id="1319386174">
                  <w:marLeft w:val="0"/>
                  <w:marRight w:val="0"/>
                  <w:marTop w:val="0"/>
                  <w:marBottom w:val="0"/>
                  <w:divBdr>
                    <w:top w:val="none" w:sz="0" w:space="0" w:color="auto"/>
                    <w:left w:val="dotted" w:sz="6" w:space="15" w:color="D8D8D8"/>
                    <w:bottom w:val="none" w:sz="0" w:space="0" w:color="auto"/>
                    <w:right w:val="dotted" w:sz="6" w:space="4" w:color="D8D8D8"/>
                  </w:divBdr>
                  <w:divsChild>
                    <w:div w:id="559754259">
                      <w:marLeft w:val="0"/>
                      <w:marRight w:val="0"/>
                      <w:marTop w:val="0"/>
                      <w:marBottom w:val="75"/>
                      <w:divBdr>
                        <w:top w:val="none" w:sz="0" w:space="0" w:color="auto"/>
                        <w:left w:val="none" w:sz="0" w:space="0" w:color="auto"/>
                        <w:bottom w:val="none" w:sz="0" w:space="0" w:color="auto"/>
                        <w:right w:val="none" w:sz="0" w:space="0" w:color="auto"/>
                      </w:divBdr>
                    </w:div>
                    <w:div w:id="997224191">
                      <w:marLeft w:val="300"/>
                      <w:marRight w:val="0"/>
                      <w:marTop w:val="0"/>
                      <w:marBottom w:val="0"/>
                      <w:divBdr>
                        <w:top w:val="none" w:sz="0" w:space="0" w:color="auto"/>
                        <w:left w:val="none" w:sz="0" w:space="0" w:color="auto"/>
                        <w:bottom w:val="none" w:sz="0" w:space="0" w:color="auto"/>
                        <w:right w:val="none" w:sz="0" w:space="0" w:color="auto"/>
                      </w:divBdr>
                    </w:div>
                  </w:divsChild>
                </w:div>
                <w:div w:id="1704938123">
                  <w:marLeft w:val="0"/>
                  <w:marRight w:val="0"/>
                  <w:marTop w:val="0"/>
                  <w:marBottom w:val="0"/>
                  <w:divBdr>
                    <w:top w:val="none" w:sz="0" w:space="0" w:color="auto"/>
                    <w:left w:val="dotted" w:sz="6" w:space="15" w:color="D8D8D8"/>
                    <w:bottom w:val="none" w:sz="0" w:space="0" w:color="auto"/>
                    <w:right w:val="dotted" w:sz="6" w:space="4" w:color="D8D8D8"/>
                  </w:divBdr>
                  <w:divsChild>
                    <w:div w:id="1130710838">
                      <w:marLeft w:val="0"/>
                      <w:marRight w:val="0"/>
                      <w:marTop w:val="0"/>
                      <w:marBottom w:val="75"/>
                      <w:divBdr>
                        <w:top w:val="none" w:sz="0" w:space="0" w:color="auto"/>
                        <w:left w:val="none" w:sz="0" w:space="0" w:color="auto"/>
                        <w:bottom w:val="none" w:sz="0" w:space="0" w:color="auto"/>
                        <w:right w:val="none" w:sz="0" w:space="0" w:color="auto"/>
                      </w:divBdr>
                    </w:div>
                    <w:div w:id="43795256">
                      <w:marLeft w:val="300"/>
                      <w:marRight w:val="0"/>
                      <w:marTop w:val="0"/>
                      <w:marBottom w:val="0"/>
                      <w:divBdr>
                        <w:top w:val="none" w:sz="0" w:space="0" w:color="auto"/>
                        <w:left w:val="none" w:sz="0" w:space="0" w:color="auto"/>
                        <w:bottom w:val="none" w:sz="0" w:space="0" w:color="auto"/>
                        <w:right w:val="none" w:sz="0" w:space="0" w:color="auto"/>
                      </w:divBdr>
                    </w:div>
                  </w:divsChild>
                </w:div>
                <w:div w:id="809321686">
                  <w:marLeft w:val="0"/>
                  <w:marRight w:val="0"/>
                  <w:marTop w:val="0"/>
                  <w:marBottom w:val="0"/>
                  <w:divBdr>
                    <w:top w:val="none" w:sz="0" w:space="0" w:color="auto"/>
                    <w:left w:val="dotted" w:sz="6" w:space="15" w:color="D8D8D8"/>
                    <w:bottom w:val="none" w:sz="0" w:space="0" w:color="auto"/>
                    <w:right w:val="dotted" w:sz="6" w:space="4" w:color="D8D8D8"/>
                  </w:divBdr>
                  <w:divsChild>
                    <w:div w:id="1352337059">
                      <w:marLeft w:val="0"/>
                      <w:marRight w:val="0"/>
                      <w:marTop w:val="0"/>
                      <w:marBottom w:val="75"/>
                      <w:divBdr>
                        <w:top w:val="none" w:sz="0" w:space="0" w:color="auto"/>
                        <w:left w:val="none" w:sz="0" w:space="0" w:color="auto"/>
                        <w:bottom w:val="none" w:sz="0" w:space="0" w:color="auto"/>
                        <w:right w:val="none" w:sz="0" w:space="0" w:color="auto"/>
                      </w:divBdr>
                    </w:div>
                    <w:div w:id="654605028">
                      <w:marLeft w:val="300"/>
                      <w:marRight w:val="0"/>
                      <w:marTop w:val="0"/>
                      <w:marBottom w:val="0"/>
                      <w:divBdr>
                        <w:top w:val="none" w:sz="0" w:space="0" w:color="auto"/>
                        <w:left w:val="none" w:sz="0" w:space="0" w:color="auto"/>
                        <w:bottom w:val="none" w:sz="0" w:space="0" w:color="auto"/>
                        <w:right w:val="none" w:sz="0" w:space="0" w:color="auto"/>
                      </w:divBdr>
                    </w:div>
                  </w:divsChild>
                </w:div>
                <w:div w:id="60299611">
                  <w:marLeft w:val="0"/>
                  <w:marRight w:val="0"/>
                  <w:marTop w:val="0"/>
                  <w:marBottom w:val="0"/>
                  <w:divBdr>
                    <w:top w:val="none" w:sz="0" w:space="0" w:color="auto"/>
                    <w:left w:val="dotted" w:sz="6" w:space="15" w:color="D8D8D8"/>
                    <w:bottom w:val="none" w:sz="0" w:space="0" w:color="auto"/>
                    <w:right w:val="dotted" w:sz="6" w:space="4" w:color="D8D8D8"/>
                  </w:divBdr>
                  <w:divsChild>
                    <w:div w:id="1597323394">
                      <w:marLeft w:val="0"/>
                      <w:marRight w:val="0"/>
                      <w:marTop w:val="0"/>
                      <w:marBottom w:val="75"/>
                      <w:divBdr>
                        <w:top w:val="none" w:sz="0" w:space="0" w:color="auto"/>
                        <w:left w:val="none" w:sz="0" w:space="0" w:color="auto"/>
                        <w:bottom w:val="none" w:sz="0" w:space="0" w:color="auto"/>
                        <w:right w:val="none" w:sz="0" w:space="0" w:color="auto"/>
                      </w:divBdr>
                    </w:div>
                    <w:div w:id="12842672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585938">
      <w:bodyDiv w:val="1"/>
      <w:marLeft w:val="0"/>
      <w:marRight w:val="0"/>
      <w:marTop w:val="0"/>
      <w:marBottom w:val="0"/>
      <w:divBdr>
        <w:top w:val="none" w:sz="0" w:space="0" w:color="auto"/>
        <w:left w:val="none" w:sz="0" w:space="0" w:color="auto"/>
        <w:bottom w:val="none" w:sz="0" w:space="0" w:color="auto"/>
        <w:right w:val="none" w:sz="0" w:space="0" w:color="auto"/>
      </w:divBdr>
    </w:div>
    <w:div w:id="1240360701">
      <w:bodyDiv w:val="1"/>
      <w:marLeft w:val="0"/>
      <w:marRight w:val="0"/>
      <w:marTop w:val="0"/>
      <w:marBottom w:val="0"/>
      <w:divBdr>
        <w:top w:val="none" w:sz="0" w:space="0" w:color="auto"/>
        <w:left w:val="none" w:sz="0" w:space="0" w:color="auto"/>
        <w:bottom w:val="none" w:sz="0" w:space="0" w:color="auto"/>
        <w:right w:val="none" w:sz="0" w:space="0" w:color="auto"/>
      </w:divBdr>
    </w:div>
    <w:div w:id="1938169416">
      <w:bodyDiv w:val="1"/>
      <w:marLeft w:val="0"/>
      <w:marRight w:val="0"/>
      <w:marTop w:val="0"/>
      <w:marBottom w:val="0"/>
      <w:divBdr>
        <w:top w:val="none" w:sz="0" w:space="0" w:color="auto"/>
        <w:left w:val="none" w:sz="0" w:space="0" w:color="auto"/>
        <w:bottom w:val="none" w:sz="0" w:space="0" w:color="auto"/>
        <w:right w:val="none" w:sz="0" w:space="0" w:color="auto"/>
      </w:divBdr>
      <w:divsChild>
        <w:div w:id="1798062076">
          <w:marLeft w:val="0"/>
          <w:marRight w:val="0"/>
          <w:marTop w:val="0"/>
          <w:marBottom w:val="0"/>
          <w:divBdr>
            <w:top w:val="none" w:sz="0" w:space="0" w:color="auto"/>
            <w:left w:val="none" w:sz="0" w:space="0" w:color="auto"/>
            <w:bottom w:val="none" w:sz="0" w:space="0" w:color="auto"/>
            <w:right w:val="none" w:sz="0" w:space="0" w:color="auto"/>
          </w:divBdr>
        </w:div>
        <w:div w:id="128138094">
          <w:marLeft w:val="0"/>
          <w:marRight w:val="0"/>
          <w:marTop w:val="0"/>
          <w:marBottom w:val="0"/>
          <w:divBdr>
            <w:top w:val="none" w:sz="0" w:space="0" w:color="auto"/>
            <w:left w:val="dotted" w:sz="6" w:space="15" w:color="D8D8D8"/>
            <w:bottom w:val="none" w:sz="0" w:space="0" w:color="auto"/>
            <w:right w:val="dotted" w:sz="6" w:space="4" w:color="D8D8D8"/>
          </w:divBdr>
        </w:div>
        <w:div w:id="481196787">
          <w:marLeft w:val="0"/>
          <w:marRight w:val="0"/>
          <w:marTop w:val="0"/>
          <w:marBottom w:val="0"/>
          <w:divBdr>
            <w:top w:val="none" w:sz="0" w:space="0" w:color="auto"/>
            <w:left w:val="dotted" w:sz="6" w:space="15" w:color="D8D8D8"/>
            <w:bottom w:val="none" w:sz="0" w:space="0" w:color="auto"/>
            <w:right w:val="dotted" w:sz="6" w:space="4" w:color="D8D8D8"/>
          </w:divBdr>
          <w:divsChild>
            <w:div w:id="48234776">
              <w:marLeft w:val="0"/>
              <w:marRight w:val="0"/>
              <w:marTop w:val="0"/>
              <w:marBottom w:val="75"/>
              <w:divBdr>
                <w:top w:val="none" w:sz="0" w:space="0" w:color="auto"/>
                <w:left w:val="none" w:sz="0" w:space="0" w:color="auto"/>
                <w:bottom w:val="none" w:sz="0" w:space="0" w:color="auto"/>
                <w:right w:val="none" w:sz="0" w:space="0" w:color="auto"/>
              </w:divBdr>
            </w:div>
            <w:div w:id="1709063383">
              <w:marLeft w:val="300"/>
              <w:marRight w:val="0"/>
              <w:marTop w:val="0"/>
              <w:marBottom w:val="0"/>
              <w:divBdr>
                <w:top w:val="none" w:sz="0" w:space="0" w:color="auto"/>
                <w:left w:val="none" w:sz="0" w:space="0" w:color="auto"/>
                <w:bottom w:val="none" w:sz="0" w:space="0" w:color="auto"/>
                <w:right w:val="none" w:sz="0" w:space="0" w:color="auto"/>
              </w:divBdr>
            </w:div>
          </w:divsChild>
        </w:div>
        <w:div w:id="233442320">
          <w:marLeft w:val="0"/>
          <w:marRight w:val="0"/>
          <w:marTop w:val="0"/>
          <w:marBottom w:val="0"/>
          <w:divBdr>
            <w:top w:val="none" w:sz="0" w:space="0" w:color="auto"/>
            <w:left w:val="dotted" w:sz="6" w:space="15" w:color="D8D8D8"/>
            <w:bottom w:val="none" w:sz="0" w:space="0" w:color="auto"/>
            <w:right w:val="dotted" w:sz="6" w:space="4" w:color="D8D8D8"/>
          </w:divBdr>
          <w:divsChild>
            <w:div w:id="1737435364">
              <w:marLeft w:val="0"/>
              <w:marRight w:val="0"/>
              <w:marTop w:val="0"/>
              <w:marBottom w:val="75"/>
              <w:divBdr>
                <w:top w:val="none" w:sz="0" w:space="0" w:color="auto"/>
                <w:left w:val="none" w:sz="0" w:space="0" w:color="auto"/>
                <w:bottom w:val="none" w:sz="0" w:space="0" w:color="auto"/>
                <w:right w:val="none" w:sz="0" w:space="0" w:color="auto"/>
              </w:divBdr>
            </w:div>
            <w:div w:id="626006558">
              <w:marLeft w:val="300"/>
              <w:marRight w:val="0"/>
              <w:marTop w:val="0"/>
              <w:marBottom w:val="0"/>
              <w:divBdr>
                <w:top w:val="none" w:sz="0" w:space="0" w:color="auto"/>
                <w:left w:val="none" w:sz="0" w:space="0" w:color="auto"/>
                <w:bottom w:val="none" w:sz="0" w:space="0" w:color="auto"/>
                <w:right w:val="none" w:sz="0" w:space="0" w:color="auto"/>
              </w:divBdr>
            </w:div>
          </w:divsChild>
        </w:div>
        <w:div w:id="267854221">
          <w:marLeft w:val="0"/>
          <w:marRight w:val="0"/>
          <w:marTop w:val="0"/>
          <w:marBottom w:val="0"/>
          <w:divBdr>
            <w:top w:val="none" w:sz="0" w:space="0" w:color="auto"/>
            <w:left w:val="dotted" w:sz="6" w:space="15" w:color="D8D8D8"/>
            <w:bottom w:val="none" w:sz="0" w:space="0" w:color="auto"/>
            <w:right w:val="dotted" w:sz="6" w:space="4" w:color="D8D8D8"/>
          </w:divBdr>
          <w:divsChild>
            <w:div w:id="1594894421">
              <w:marLeft w:val="0"/>
              <w:marRight w:val="0"/>
              <w:marTop w:val="0"/>
              <w:marBottom w:val="75"/>
              <w:divBdr>
                <w:top w:val="none" w:sz="0" w:space="0" w:color="auto"/>
                <w:left w:val="none" w:sz="0" w:space="0" w:color="auto"/>
                <w:bottom w:val="none" w:sz="0" w:space="0" w:color="auto"/>
                <w:right w:val="none" w:sz="0" w:space="0" w:color="auto"/>
              </w:divBdr>
            </w:div>
            <w:div w:id="1234240529">
              <w:marLeft w:val="300"/>
              <w:marRight w:val="0"/>
              <w:marTop w:val="0"/>
              <w:marBottom w:val="0"/>
              <w:divBdr>
                <w:top w:val="none" w:sz="0" w:space="0" w:color="auto"/>
                <w:left w:val="none" w:sz="0" w:space="0" w:color="auto"/>
                <w:bottom w:val="none" w:sz="0" w:space="0" w:color="auto"/>
                <w:right w:val="none" w:sz="0" w:space="0" w:color="auto"/>
              </w:divBdr>
            </w:div>
          </w:divsChild>
        </w:div>
        <w:div w:id="346643090">
          <w:marLeft w:val="0"/>
          <w:marRight w:val="0"/>
          <w:marTop w:val="0"/>
          <w:marBottom w:val="0"/>
          <w:divBdr>
            <w:top w:val="none" w:sz="0" w:space="0" w:color="auto"/>
            <w:left w:val="dotted" w:sz="6" w:space="15" w:color="D8D8D8"/>
            <w:bottom w:val="none" w:sz="0" w:space="0" w:color="auto"/>
            <w:right w:val="dotted" w:sz="6" w:space="4" w:color="D8D8D8"/>
          </w:divBdr>
          <w:divsChild>
            <w:div w:id="1007752582">
              <w:marLeft w:val="0"/>
              <w:marRight w:val="0"/>
              <w:marTop w:val="0"/>
              <w:marBottom w:val="75"/>
              <w:divBdr>
                <w:top w:val="none" w:sz="0" w:space="0" w:color="auto"/>
                <w:left w:val="none" w:sz="0" w:space="0" w:color="auto"/>
                <w:bottom w:val="none" w:sz="0" w:space="0" w:color="auto"/>
                <w:right w:val="none" w:sz="0" w:space="0" w:color="auto"/>
              </w:divBdr>
            </w:div>
            <w:div w:id="1022822715">
              <w:marLeft w:val="300"/>
              <w:marRight w:val="0"/>
              <w:marTop w:val="0"/>
              <w:marBottom w:val="0"/>
              <w:divBdr>
                <w:top w:val="none" w:sz="0" w:space="0" w:color="auto"/>
                <w:left w:val="none" w:sz="0" w:space="0" w:color="auto"/>
                <w:bottom w:val="none" w:sz="0" w:space="0" w:color="auto"/>
                <w:right w:val="none" w:sz="0" w:space="0" w:color="auto"/>
              </w:divBdr>
            </w:div>
          </w:divsChild>
        </w:div>
        <w:div w:id="1086072158">
          <w:marLeft w:val="0"/>
          <w:marRight w:val="0"/>
          <w:marTop w:val="0"/>
          <w:marBottom w:val="0"/>
          <w:divBdr>
            <w:top w:val="none" w:sz="0" w:space="0" w:color="auto"/>
            <w:left w:val="dotted" w:sz="6" w:space="15" w:color="D8D8D8"/>
            <w:bottom w:val="none" w:sz="0" w:space="0" w:color="auto"/>
            <w:right w:val="dotted" w:sz="6" w:space="4" w:color="D8D8D8"/>
          </w:divBdr>
          <w:divsChild>
            <w:div w:id="1211378497">
              <w:marLeft w:val="0"/>
              <w:marRight w:val="0"/>
              <w:marTop w:val="0"/>
              <w:marBottom w:val="75"/>
              <w:divBdr>
                <w:top w:val="none" w:sz="0" w:space="0" w:color="auto"/>
                <w:left w:val="none" w:sz="0" w:space="0" w:color="auto"/>
                <w:bottom w:val="none" w:sz="0" w:space="0" w:color="auto"/>
                <w:right w:val="none" w:sz="0" w:space="0" w:color="auto"/>
              </w:divBdr>
            </w:div>
            <w:div w:id="1631739482">
              <w:marLeft w:val="300"/>
              <w:marRight w:val="0"/>
              <w:marTop w:val="0"/>
              <w:marBottom w:val="0"/>
              <w:divBdr>
                <w:top w:val="none" w:sz="0" w:space="0" w:color="auto"/>
                <w:left w:val="none" w:sz="0" w:space="0" w:color="auto"/>
                <w:bottom w:val="none" w:sz="0" w:space="0" w:color="auto"/>
                <w:right w:val="none" w:sz="0" w:space="0" w:color="auto"/>
              </w:divBdr>
            </w:div>
          </w:divsChild>
        </w:div>
        <w:div w:id="2099060280">
          <w:marLeft w:val="0"/>
          <w:marRight w:val="0"/>
          <w:marTop w:val="0"/>
          <w:marBottom w:val="0"/>
          <w:divBdr>
            <w:top w:val="none" w:sz="0" w:space="0" w:color="auto"/>
            <w:left w:val="dotted" w:sz="6" w:space="15" w:color="D8D8D8"/>
            <w:bottom w:val="none" w:sz="0" w:space="0" w:color="auto"/>
            <w:right w:val="dotted" w:sz="6" w:space="4" w:color="D8D8D8"/>
          </w:divBdr>
          <w:divsChild>
            <w:div w:id="332993709">
              <w:marLeft w:val="0"/>
              <w:marRight w:val="0"/>
              <w:marTop w:val="0"/>
              <w:marBottom w:val="75"/>
              <w:divBdr>
                <w:top w:val="none" w:sz="0" w:space="0" w:color="auto"/>
                <w:left w:val="none" w:sz="0" w:space="0" w:color="auto"/>
                <w:bottom w:val="none" w:sz="0" w:space="0" w:color="auto"/>
                <w:right w:val="none" w:sz="0" w:space="0" w:color="auto"/>
              </w:divBdr>
            </w:div>
            <w:div w:id="842932696">
              <w:marLeft w:val="300"/>
              <w:marRight w:val="0"/>
              <w:marTop w:val="0"/>
              <w:marBottom w:val="0"/>
              <w:divBdr>
                <w:top w:val="none" w:sz="0" w:space="0" w:color="auto"/>
                <w:left w:val="none" w:sz="0" w:space="0" w:color="auto"/>
                <w:bottom w:val="none" w:sz="0" w:space="0" w:color="auto"/>
                <w:right w:val="none" w:sz="0" w:space="0" w:color="auto"/>
              </w:divBdr>
            </w:div>
          </w:divsChild>
        </w:div>
        <w:div w:id="646593894">
          <w:marLeft w:val="0"/>
          <w:marRight w:val="0"/>
          <w:marTop w:val="0"/>
          <w:marBottom w:val="0"/>
          <w:divBdr>
            <w:top w:val="none" w:sz="0" w:space="0" w:color="auto"/>
            <w:left w:val="dotted" w:sz="6" w:space="15" w:color="D8D8D8"/>
            <w:bottom w:val="none" w:sz="0" w:space="0" w:color="auto"/>
            <w:right w:val="dotted" w:sz="6" w:space="4" w:color="D8D8D8"/>
          </w:divBdr>
          <w:divsChild>
            <w:div w:id="1816801600">
              <w:marLeft w:val="0"/>
              <w:marRight w:val="0"/>
              <w:marTop w:val="0"/>
              <w:marBottom w:val="75"/>
              <w:divBdr>
                <w:top w:val="none" w:sz="0" w:space="0" w:color="auto"/>
                <w:left w:val="none" w:sz="0" w:space="0" w:color="auto"/>
                <w:bottom w:val="none" w:sz="0" w:space="0" w:color="auto"/>
                <w:right w:val="none" w:sz="0" w:space="0" w:color="auto"/>
              </w:divBdr>
            </w:div>
            <w:div w:id="128522242">
              <w:marLeft w:val="300"/>
              <w:marRight w:val="0"/>
              <w:marTop w:val="0"/>
              <w:marBottom w:val="0"/>
              <w:divBdr>
                <w:top w:val="none" w:sz="0" w:space="0" w:color="auto"/>
                <w:left w:val="none" w:sz="0" w:space="0" w:color="auto"/>
                <w:bottom w:val="none" w:sz="0" w:space="0" w:color="auto"/>
                <w:right w:val="none" w:sz="0" w:space="0" w:color="auto"/>
              </w:divBdr>
            </w:div>
          </w:divsChild>
        </w:div>
        <w:div w:id="1482304376">
          <w:marLeft w:val="0"/>
          <w:marRight w:val="0"/>
          <w:marTop w:val="0"/>
          <w:marBottom w:val="0"/>
          <w:divBdr>
            <w:top w:val="none" w:sz="0" w:space="0" w:color="auto"/>
            <w:left w:val="dotted" w:sz="6" w:space="15" w:color="D8D8D8"/>
            <w:bottom w:val="none" w:sz="0" w:space="0" w:color="auto"/>
            <w:right w:val="dotted" w:sz="6" w:space="4" w:color="D8D8D8"/>
          </w:divBdr>
          <w:divsChild>
            <w:div w:id="345789042">
              <w:marLeft w:val="0"/>
              <w:marRight w:val="0"/>
              <w:marTop w:val="0"/>
              <w:marBottom w:val="75"/>
              <w:divBdr>
                <w:top w:val="none" w:sz="0" w:space="0" w:color="auto"/>
                <w:left w:val="none" w:sz="0" w:space="0" w:color="auto"/>
                <w:bottom w:val="none" w:sz="0" w:space="0" w:color="auto"/>
                <w:right w:val="none" w:sz="0" w:space="0" w:color="auto"/>
              </w:divBdr>
            </w:div>
            <w:div w:id="1425420534">
              <w:marLeft w:val="300"/>
              <w:marRight w:val="0"/>
              <w:marTop w:val="0"/>
              <w:marBottom w:val="0"/>
              <w:divBdr>
                <w:top w:val="none" w:sz="0" w:space="0" w:color="auto"/>
                <w:left w:val="none" w:sz="0" w:space="0" w:color="auto"/>
                <w:bottom w:val="none" w:sz="0" w:space="0" w:color="auto"/>
                <w:right w:val="none" w:sz="0" w:space="0" w:color="auto"/>
              </w:divBdr>
            </w:div>
          </w:divsChild>
        </w:div>
        <w:div w:id="1764034455">
          <w:marLeft w:val="0"/>
          <w:marRight w:val="0"/>
          <w:marTop w:val="0"/>
          <w:marBottom w:val="0"/>
          <w:divBdr>
            <w:top w:val="none" w:sz="0" w:space="0" w:color="auto"/>
            <w:left w:val="dotted" w:sz="6" w:space="15" w:color="D8D8D8"/>
            <w:bottom w:val="none" w:sz="0" w:space="0" w:color="auto"/>
            <w:right w:val="dotted" w:sz="6" w:space="4" w:color="D8D8D8"/>
          </w:divBdr>
          <w:divsChild>
            <w:div w:id="745111272">
              <w:marLeft w:val="0"/>
              <w:marRight w:val="0"/>
              <w:marTop w:val="0"/>
              <w:marBottom w:val="75"/>
              <w:divBdr>
                <w:top w:val="none" w:sz="0" w:space="0" w:color="auto"/>
                <w:left w:val="none" w:sz="0" w:space="0" w:color="auto"/>
                <w:bottom w:val="none" w:sz="0" w:space="0" w:color="auto"/>
                <w:right w:val="none" w:sz="0" w:space="0" w:color="auto"/>
              </w:divBdr>
            </w:div>
            <w:div w:id="1064176957">
              <w:marLeft w:val="300"/>
              <w:marRight w:val="0"/>
              <w:marTop w:val="0"/>
              <w:marBottom w:val="0"/>
              <w:divBdr>
                <w:top w:val="none" w:sz="0" w:space="0" w:color="auto"/>
                <w:left w:val="none" w:sz="0" w:space="0" w:color="auto"/>
                <w:bottom w:val="none" w:sz="0" w:space="0" w:color="auto"/>
                <w:right w:val="none" w:sz="0" w:space="0" w:color="auto"/>
              </w:divBdr>
            </w:div>
          </w:divsChild>
        </w:div>
        <w:div w:id="377701837">
          <w:marLeft w:val="0"/>
          <w:marRight w:val="0"/>
          <w:marTop w:val="0"/>
          <w:marBottom w:val="0"/>
          <w:divBdr>
            <w:top w:val="none" w:sz="0" w:space="0" w:color="auto"/>
            <w:left w:val="dotted" w:sz="6" w:space="15" w:color="D8D8D8"/>
            <w:bottom w:val="none" w:sz="0" w:space="0" w:color="auto"/>
            <w:right w:val="dotted" w:sz="6" w:space="4" w:color="D8D8D8"/>
          </w:divBdr>
          <w:divsChild>
            <w:div w:id="1075663975">
              <w:marLeft w:val="0"/>
              <w:marRight w:val="0"/>
              <w:marTop w:val="0"/>
              <w:marBottom w:val="75"/>
              <w:divBdr>
                <w:top w:val="none" w:sz="0" w:space="0" w:color="auto"/>
                <w:left w:val="none" w:sz="0" w:space="0" w:color="auto"/>
                <w:bottom w:val="none" w:sz="0" w:space="0" w:color="auto"/>
                <w:right w:val="none" w:sz="0" w:space="0" w:color="auto"/>
              </w:divBdr>
            </w:div>
            <w:div w:id="2436783">
              <w:marLeft w:val="300"/>
              <w:marRight w:val="0"/>
              <w:marTop w:val="0"/>
              <w:marBottom w:val="0"/>
              <w:divBdr>
                <w:top w:val="none" w:sz="0" w:space="0" w:color="auto"/>
                <w:left w:val="none" w:sz="0" w:space="0" w:color="auto"/>
                <w:bottom w:val="none" w:sz="0" w:space="0" w:color="auto"/>
                <w:right w:val="none" w:sz="0" w:space="0" w:color="auto"/>
              </w:divBdr>
            </w:div>
          </w:divsChild>
        </w:div>
        <w:div w:id="86653225">
          <w:marLeft w:val="0"/>
          <w:marRight w:val="0"/>
          <w:marTop w:val="0"/>
          <w:marBottom w:val="0"/>
          <w:divBdr>
            <w:top w:val="none" w:sz="0" w:space="0" w:color="auto"/>
            <w:left w:val="dotted" w:sz="6" w:space="15" w:color="D8D8D8"/>
            <w:bottom w:val="none" w:sz="0" w:space="0" w:color="auto"/>
            <w:right w:val="dotted" w:sz="6" w:space="4" w:color="D8D8D8"/>
          </w:divBdr>
          <w:divsChild>
            <w:div w:id="1501892808">
              <w:marLeft w:val="0"/>
              <w:marRight w:val="0"/>
              <w:marTop w:val="0"/>
              <w:marBottom w:val="75"/>
              <w:divBdr>
                <w:top w:val="none" w:sz="0" w:space="0" w:color="auto"/>
                <w:left w:val="none" w:sz="0" w:space="0" w:color="auto"/>
                <w:bottom w:val="none" w:sz="0" w:space="0" w:color="auto"/>
                <w:right w:val="none" w:sz="0" w:space="0" w:color="auto"/>
              </w:divBdr>
            </w:div>
            <w:div w:id="312756386">
              <w:marLeft w:val="300"/>
              <w:marRight w:val="0"/>
              <w:marTop w:val="0"/>
              <w:marBottom w:val="0"/>
              <w:divBdr>
                <w:top w:val="none" w:sz="0" w:space="0" w:color="auto"/>
                <w:left w:val="none" w:sz="0" w:space="0" w:color="auto"/>
                <w:bottom w:val="none" w:sz="0" w:space="0" w:color="auto"/>
                <w:right w:val="none" w:sz="0" w:space="0" w:color="auto"/>
              </w:divBdr>
            </w:div>
          </w:divsChild>
        </w:div>
        <w:div w:id="877202650">
          <w:marLeft w:val="0"/>
          <w:marRight w:val="0"/>
          <w:marTop w:val="0"/>
          <w:marBottom w:val="0"/>
          <w:divBdr>
            <w:top w:val="none" w:sz="0" w:space="0" w:color="auto"/>
            <w:left w:val="dotted" w:sz="6" w:space="15" w:color="D8D8D8"/>
            <w:bottom w:val="none" w:sz="0" w:space="0" w:color="auto"/>
            <w:right w:val="dotted" w:sz="6" w:space="4" w:color="D8D8D8"/>
          </w:divBdr>
          <w:divsChild>
            <w:div w:id="1905288044">
              <w:marLeft w:val="0"/>
              <w:marRight w:val="0"/>
              <w:marTop w:val="0"/>
              <w:marBottom w:val="75"/>
              <w:divBdr>
                <w:top w:val="none" w:sz="0" w:space="0" w:color="auto"/>
                <w:left w:val="none" w:sz="0" w:space="0" w:color="auto"/>
                <w:bottom w:val="none" w:sz="0" w:space="0" w:color="auto"/>
                <w:right w:val="none" w:sz="0" w:space="0" w:color="auto"/>
              </w:divBdr>
            </w:div>
            <w:div w:id="850491171">
              <w:marLeft w:val="300"/>
              <w:marRight w:val="0"/>
              <w:marTop w:val="0"/>
              <w:marBottom w:val="0"/>
              <w:divBdr>
                <w:top w:val="none" w:sz="0" w:space="0" w:color="auto"/>
                <w:left w:val="none" w:sz="0" w:space="0" w:color="auto"/>
                <w:bottom w:val="none" w:sz="0" w:space="0" w:color="auto"/>
                <w:right w:val="none" w:sz="0" w:space="0" w:color="auto"/>
              </w:divBdr>
            </w:div>
          </w:divsChild>
        </w:div>
        <w:div w:id="275142118">
          <w:marLeft w:val="0"/>
          <w:marRight w:val="0"/>
          <w:marTop w:val="0"/>
          <w:marBottom w:val="0"/>
          <w:divBdr>
            <w:top w:val="none" w:sz="0" w:space="0" w:color="auto"/>
            <w:left w:val="dotted" w:sz="6" w:space="15" w:color="D8D8D8"/>
            <w:bottom w:val="none" w:sz="0" w:space="0" w:color="auto"/>
            <w:right w:val="dotted" w:sz="6" w:space="4" w:color="D8D8D8"/>
          </w:divBdr>
          <w:divsChild>
            <w:div w:id="4594577">
              <w:marLeft w:val="0"/>
              <w:marRight w:val="0"/>
              <w:marTop w:val="0"/>
              <w:marBottom w:val="75"/>
              <w:divBdr>
                <w:top w:val="none" w:sz="0" w:space="0" w:color="auto"/>
                <w:left w:val="none" w:sz="0" w:space="0" w:color="auto"/>
                <w:bottom w:val="none" w:sz="0" w:space="0" w:color="auto"/>
                <w:right w:val="none" w:sz="0" w:space="0" w:color="auto"/>
              </w:divBdr>
            </w:div>
            <w:div w:id="10648366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vernment.ru/docs/11937/" TargetMode="External"/><Relationship Id="rId21" Type="http://schemas.openxmlformats.org/officeDocument/2006/relationships/hyperlink" Target="http://emag.iis.ru/arc/infosoc/emag.nsf/BPA/b423468353130801c325714c004a0866" TargetMode="External"/><Relationship Id="rId42" Type="http://schemas.openxmlformats.org/officeDocument/2006/relationships/control" Target="activeX/activeX1.xml"/><Relationship Id="rId47" Type="http://schemas.openxmlformats.org/officeDocument/2006/relationships/control" Target="activeX/activeX6.xml"/><Relationship Id="rId63" Type="http://schemas.openxmlformats.org/officeDocument/2006/relationships/control" Target="activeX/activeX22.xml"/><Relationship Id="rId68" Type="http://schemas.openxmlformats.org/officeDocument/2006/relationships/control" Target="activeX/activeX27.xml"/><Relationship Id="rId84" Type="http://schemas.openxmlformats.org/officeDocument/2006/relationships/control" Target="activeX/activeX41.xml"/><Relationship Id="rId89" Type="http://schemas.openxmlformats.org/officeDocument/2006/relationships/control" Target="activeX/activeX46.xml"/><Relationship Id="rId7" Type="http://schemas.openxmlformats.org/officeDocument/2006/relationships/webSettings" Target="webSettings.xml"/><Relationship Id="rId71" Type="http://schemas.openxmlformats.org/officeDocument/2006/relationships/control" Target="activeX/activeX30.xml"/><Relationship Id="rId92" Type="http://schemas.openxmlformats.org/officeDocument/2006/relationships/control" Target="activeX/activeX49.xml"/><Relationship Id="rId2" Type="http://schemas.openxmlformats.org/officeDocument/2006/relationships/customXml" Target="../customXml/item2.xml"/><Relationship Id="rId16" Type="http://schemas.openxmlformats.org/officeDocument/2006/relationships/hyperlink" Target="http://cyberleninka.ru/article/n/protsess-perehoda-k-elektronnomu-pravitelstvu-kak-obekt-teoreticheskogo-modelirovaniya" TargetMode="External"/><Relationship Id="rId29" Type="http://schemas.openxmlformats.org/officeDocument/2006/relationships/hyperlink" Target="http://compress.ru/article.aspx?id=15845" TargetMode="External"/><Relationship Id="rId107" Type="http://schemas.openxmlformats.org/officeDocument/2006/relationships/theme" Target="theme/theme1.xml"/><Relationship Id="rId11" Type="http://schemas.openxmlformats.org/officeDocument/2006/relationships/hyperlink" Target="http://cyberleninka.ru/article/n/analiz-aktualnosti-sozdaniya-elektronnogo-pravitelstva" TargetMode="External"/><Relationship Id="rId24" Type="http://schemas.openxmlformats.org/officeDocument/2006/relationships/hyperlink" Target="http://egov.ulregion.ru/assets/files/meropriyatiya/pravitelstvo/8/rekomendacii.pdf" TargetMode="External"/><Relationship Id="rId32" Type="http://schemas.openxmlformats.org/officeDocument/2006/relationships/hyperlink" Target="http://gtmarket.ru/ratings/e-government-survey/info" TargetMode="External"/><Relationship Id="rId37" Type="http://schemas.openxmlformats.org/officeDocument/2006/relationships/hyperlink" Target="http://minsvyaz.ru/ru/activity/programs/6/" TargetMode="External"/><Relationship Id="rId40" Type="http://schemas.openxmlformats.org/officeDocument/2006/relationships/hyperlink" Target="https://ru.wikipedia.org/wiki/%D0%AD%D0%BB%D0%B5%D0%BA%D1%82%D1%80%D0%BE%D0%BD%D0%BD%D0%B0%D1%8F_%D0%B4%D0%B5%D0%BC%D0%BE%D0%BA%D1%80%D0%B0%D1%82%D0%B8%D1%8F" TargetMode="External"/><Relationship Id="rId45" Type="http://schemas.openxmlformats.org/officeDocument/2006/relationships/control" Target="activeX/activeX4.xml"/><Relationship Id="rId53" Type="http://schemas.openxmlformats.org/officeDocument/2006/relationships/control" Target="activeX/activeX12.xml"/><Relationship Id="rId58" Type="http://schemas.openxmlformats.org/officeDocument/2006/relationships/control" Target="activeX/activeX17.xml"/><Relationship Id="rId66" Type="http://schemas.openxmlformats.org/officeDocument/2006/relationships/control" Target="activeX/activeX25.xml"/><Relationship Id="rId74" Type="http://schemas.openxmlformats.org/officeDocument/2006/relationships/control" Target="activeX/activeX31.xml"/><Relationship Id="rId79" Type="http://schemas.openxmlformats.org/officeDocument/2006/relationships/control" Target="activeX/activeX36.xml"/><Relationship Id="rId87" Type="http://schemas.openxmlformats.org/officeDocument/2006/relationships/control" Target="activeX/activeX44.xml"/><Relationship Id="rId102" Type="http://schemas.openxmlformats.org/officeDocument/2006/relationships/image" Target="media/image13.jpg"/><Relationship Id="rId5" Type="http://schemas.microsoft.com/office/2007/relationships/stylesWithEffects" Target="stylesWithEffects.xml"/><Relationship Id="rId61" Type="http://schemas.openxmlformats.org/officeDocument/2006/relationships/control" Target="activeX/activeX20.xml"/><Relationship Id="rId82" Type="http://schemas.openxmlformats.org/officeDocument/2006/relationships/control" Target="activeX/activeX39.xml"/><Relationship Id="rId90" Type="http://schemas.openxmlformats.org/officeDocument/2006/relationships/control" Target="activeX/activeX47.xml"/><Relationship Id="rId95" Type="http://schemas.openxmlformats.org/officeDocument/2006/relationships/image" Target="media/image6.jpg"/><Relationship Id="rId19" Type="http://schemas.openxmlformats.org/officeDocument/2006/relationships/hyperlink" Target="http://www.minsvyaz.ru/ru/activity/directions/486/" TargetMode="External"/><Relationship Id="rId14" Type="http://schemas.openxmlformats.org/officeDocument/2006/relationships/hyperlink" Target="http://www.garant.ru/news/547380/" TargetMode="External"/><Relationship Id="rId22" Type="http://schemas.openxmlformats.org/officeDocument/2006/relationships/hyperlink" Target="http://www.minsvyaz.ru/ru/events/30239/" TargetMode="External"/><Relationship Id="rId27" Type="http://schemas.openxmlformats.org/officeDocument/2006/relationships/hyperlink" Target="https://www.gosuslugi.ru/pgu/cms/content/isr/view/00000000000/290/309" TargetMode="External"/><Relationship Id="rId30" Type="http://schemas.openxmlformats.org/officeDocument/2006/relationships/hyperlink" Target="http://base.consultant.ru/cons/cgi/online.cgi?req=doc;base=LAW;n=161431" TargetMode="External"/><Relationship Id="rId35" Type="http://schemas.openxmlformats.org/officeDocument/2006/relationships/hyperlink" Target="http://www.molych.ru/raznoe/studenchestvo-istoriko-sotsiologicheskij-analiz.html" TargetMode="External"/><Relationship Id="rId43" Type="http://schemas.openxmlformats.org/officeDocument/2006/relationships/control" Target="activeX/activeX2.xml"/><Relationship Id="rId48" Type="http://schemas.openxmlformats.org/officeDocument/2006/relationships/control" Target="activeX/activeX7.xml"/><Relationship Id="rId56" Type="http://schemas.openxmlformats.org/officeDocument/2006/relationships/control" Target="activeX/activeX15.xml"/><Relationship Id="rId64" Type="http://schemas.openxmlformats.org/officeDocument/2006/relationships/control" Target="activeX/activeX23.xml"/><Relationship Id="rId69" Type="http://schemas.openxmlformats.org/officeDocument/2006/relationships/control" Target="activeX/activeX28.xml"/><Relationship Id="rId77" Type="http://schemas.openxmlformats.org/officeDocument/2006/relationships/control" Target="activeX/activeX34.xml"/><Relationship Id="rId100" Type="http://schemas.openxmlformats.org/officeDocument/2006/relationships/image" Target="media/image11.jpg"/><Relationship Id="rId105" Type="http://schemas.openxmlformats.org/officeDocument/2006/relationships/image" Target="media/image16.jpg"/><Relationship Id="rId8" Type="http://schemas.openxmlformats.org/officeDocument/2006/relationships/footnotes" Target="footnotes.xml"/><Relationship Id="rId51" Type="http://schemas.openxmlformats.org/officeDocument/2006/relationships/control" Target="activeX/activeX10.xml"/><Relationship Id="rId72" Type="http://schemas.openxmlformats.org/officeDocument/2006/relationships/image" Target="media/image2.gif"/><Relationship Id="rId80" Type="http://schemas.openxmlformats.org/officeDocument/2006/relationships/control" Target="activeX/activeX37.xml"/><Relationship Id="rId85" Type="http://schemas.openxmlformats.org/officeDocument/2006/relationships/control" Target="activeX/activeX42.xml"/><Relationship Id="rId93" Type="http://schemas.openxmlformats.org/officeDocument/2006/relationships/image" Target="media/image4.jpg"/><Relationship Id="rId98" Type="http://schemas.openxmlformats.org/officeDocument/2006/relationships/image" Target="media/image9.jpg"/><Relationship Id="rId3" Type="http://schemas.openxmlformats.org/officeDocument/2006/relationships/numbering" Target="numbering.xml"/><Relationship Id="rId12" Type="http://schemas.openxmlformats.org/officeDocument/2006/relationships/hyperlink" Target="http://www.cnews.ru/news/line/bolee_120_tys.grazhdan_rossii_uzhe_zaregistrirovalis" TargetMode="External"/><Relationship Id="rId17" Type="http://schemas.openxmlformats.org/officeDocument/2006/relationships/hyperlink" Target="http://www.kommersant.ru/doc/1319701/" TargetMode="External"/><Relationship Id="rId25" Type="http://schemas.openxmlformats.org/officeDocument/2006/relationships/hyperlink" Target="http://minsvyaz.ru/ru/events/34143/" TargetMode="External"/><Relationship Id="rId33" Type="http://schemas.openxmlformats.org/officeDocument/2006/relationships/hyperlink" Target="http://cyberleninka.ru/article/n/politiko-psihologicheskie-osobennosti-politicheskogo-soznaniya-sovremennoy-rossiyskoy-molodezhi" TargetMode="External"/><Relationship Id="rId38" Type="http://schemas.openxmlformats.org/officeDocument/2006/relationships/hyperlink" Target="http://cyberleninka.ru/article/n/mehanizmy-elektronnoy-demokratii-vozmozhnosti-i-problemy-ih-realizatsii-v-rossiyskoy-federatsii" TargetMode="External"/><Relationship Id="rId46" Type="http://schemas.openxmlformats.org/officeDocument/2006/relationships/control" Target="activeX/activeX5.xml"/><Relationship Id="rId59" Type="http://schemas.openxmlformats.org/officeDocument/2006/relationships/control" Target="activeX/activeX18.xml"/><Relationship Id="rId67" Type="http://schemas.openxmlformats.org/officeDocument/2006/relationships/control" Target="activeX/activeX26.xml"/><Relationship Id="rId103" Type="http://schemas.openxmlformats.org/officeDocument/2006/relationships/image" Target="media/image14.jpg"/><Relationship Id="rId20" Type="http://schemas.openxmlformats.org/officeDocument/2006/relationships/hyperlink" Target="http://www.consultant.ru/law/interview/averbah/" TargetMode="External"/><Relationship Id="rId41" Type="http://schemas.openxmlformats.org/officeDocument/2006/relationships/image" Target="media/image1.wmf"/><Relationship Id="rId54" Type="http://schemas.openxmlformats.org/officeDocument/2006/relationships/control" Target="activeX/activeX13.xml"/><Relationship Id="rId62" Type="http://schemas.openxmlformats.org/officeDocument/2006/relationships/control" Target="activeX/activeX21.xml"/><Relationship Id="rId70" Type="http://schemas.openxmlformats.org/officeDocument/2006/relationships/control" Target="activeX/activeX29.xml"/><Relationship Id="rId75" Type="http://schemas.openxmlformats.org/officeDocument/2006/relationships/control" Target="activeX/activeX32.xml"/><Relationship Id="rId83" Type="http://schemas.openxmlformats.org/officeDocument/2006/relationships/control" Target="activeX/activeX40.xml"/><Relationship Id="rId88" Type="http://schemas.openxmlformats.org/officeDocument/2006/relationships/control" Target="activeX/activeX45.xml"/><Relationship Id="rId91" Type="http://schemas.openxmlformats.org/officeDocument/2006/relationships/control" Target="activeX/activeX48.xml"/><Relationship Id="rId9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comnews.ru/node/21199" TargetMode="External"/><Relationship Id="rId23" Type="http://schemas.openxmlformats.org/officeDocument/2006/relationships/hyperlink" Target="http://sibac.info/conf/social/xxxv/37627" TargetMode="External"/><Relationship Id="rId28" Type="http://schemas.openxmlformats.org/officeDocument/2006/relationships/hyperlink" Target="http://megabook.ru/article/%D0%AD%D0%BB%D0%B5%D0%BA%D1%82%D1%80%D0%BE%D0%BD%D0%BD%D0%B0%D1%8F%20%D0%B4%D0%B5%D0%BC%D0%BE%D0%BA%D1%80%D0%B0%D1%82%D0%B8%D1%8F" TargetMode="External"/><Relationship Id="rId36" Type="http://schemas.openxmlformats.org/officeDocument/2006/relationships/hyperlink" Target="http://www.rg.ru/2010/07/30/gosusl-dok.html" TargetMode="External"/><Relationship Id="rId49" Type="http://schemas.openxmlformats.org/officeDocument/2006/relationships/control" Target="activeX/activeX8.xml"/><Relationship Id="rId57" Type="http://schemas.openxmlformats.org/officeDocument/2006/relationships/control" Target="activeX/activeX16.xml"/><Relationship Id="rId106" Type="http://schemas.openxmlformats.org/officeDocument/2006/relationships/fontTable" Target="fontTable.xml"/><Relationship Id="rId10" Type="http://schemas.openxmlformats.org/officeDocument/2006/relationships/hyperlink" Target="http://www.gosuslugi.ru" TargetMode="External"/><Relationship Id="rId31" Type="http://schemas.openxmlformats.org/officeDocument/2006/relationships/hyperlink" Target="http://government.consultant.ru/page.aspx?1024678" TargetMode="External"/><Relationship Id="rId44" Type="http://schemas.openxmlformats.org/officeDocument/2006/relationships/control" Target="activeX/activeX3.xml"/><Relationship Id="rId52" Type="http://schemas.openxmlformats.org/officeDocument/2006/relationships/control" Target="activeX/activeX11.xml"/><Relationship Id="rId60" Type="http://schemas.openxmlformats.org/officeDocument/2006/relationships/control" Target="activeX/activeX19.xml"/><Relationship Id="rId65" Type="http://schemas.openxmlformats.org/officeDocument/2006/relationships/control" Target="activeX/activeX24.xml"/><Relationship Id="rId73" Type="http://schemas.openxmlformats.org/officeDocument/2006/relationships/image" Target="media/image3.gif"/><Relationship Id="rId78" Type="http://schemas.openxmlformats.org/officeDocument/2006/relationships/control" Target="activeX/activeX35.xml"/><Relationship Id="rId81" Type="http://schemas.openxmlformats.org/officeDocument/2006/relationships/control" Target="activeX/activeX38.xml"/><Relationship Id="rId86" Type="http://schemas.openxmlformats.org/officeDocument/2006/relationships/control" Target="activeX/activeX43.xml"/><Relationship Id="rId94" Type="http://schemas.openxmlformats.org/officeDocument/2006/relationships/image" Target="media/image5.jpg"/><Relationship Id="rId99" Type="http://schemas.openxmlformats.org/officeDocument/2006/relationships/image" Target="media/image10.jpg"/><Relationship Id="rId101" Type="http://schemas.openxmlformats.org/officeDocument/2006/relationships/image" Target="media/image12.jpg"/><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politex.info/content/view/171/30/" TargetMode="External"/><Relationship Id="rId18" Type="http://schemas.openxmlformats.org/officeDocument/2006/relationships/hyperlink" Target="http://www.eos.ru/eos_delopr/eos_delopr_intesting/detail.php?ID=78993" TargetMode="External"/><Relationship Id="rId39" Type="http://schemas.openxmlformats.org/officeDocument/2006/relationships/hyperlink" Target="http://www.cnews.ru/news/line/chislo_avtorizovannyh_polzovatelej" TargetMode="External"/><Relationship Id="rId34" Type="http://schemas.openxmlformats.org/officeDocument/2006/relationships/hyperlink" Target="http://old.computerra.ru/vision/488323/" TargetMode="External"/><Relationship Id="rId50" Type="http://schemas.openxmlformats.org/officeDocument/2006/relationships/control" Target="activeX/activeX9.xml"/><Relationship Id="rId55" Type="http://schemas.openxmlformats.org/officeDocument/2006/relationships/control" Target="activeX/activeX14.xml"/><Relationship Id="rId76" Type="http://schemas.openxmlformats.org/officeDocument/2006/relationships/control" Target="activeX/activeX33.xml"/><Relationship Id="rId97" Type="http://schemas.openxmlformats.org/officeDocument/2006/relationships/image" Target="media/image8.jpg"/><Relationship Id="rId104" Type="http://schemas.openxmlformats.org/officeDocument/2006/relationships/image" Target="media/image15.jpg"/></Relationships>
</file>

<file path=word/_rels/footnotes.xml.rels><?xml version="1.0" encoding="UTF-8" standalone="yes"?>
<Relationships xmlns="http://schemas.openxmlformats.org/package/2006/relationships"><Relationship Id="rId8" Type="http://schemas.openxmlformats.org/officeDocument/2006/relationships/hyperlink" Target="http://www.webcitation.org/65QCHuydU" TargetMode="External"/><Relationship Id="rId13" Type="http://schemas.openxmlformats.org/officeDocument/2006/relationships/hyperlink" Target="https://ru.wikipedia.org/wiki/%D0%AD%D0%BB%D0%B5%D0%BA%D1%82%D1%80%D0%BE%D0%BD%D0%BD%D0%B0%D1%8F_%D0%B4%D0%B5%D0%BC%D0%BE%D0%BA%D1%80%D0%B0%D1%82%D0%B8%D1%8F" TargetMode="External"/><Relationship Id="rId18" Type="http://schemas.openxmlformats.org/officeDocument/2006/relationships/hyperlink" Target="http://base.consultant.ru/cons/cgi/online.cgi?req=doc;base=LAW;n=122508" TargetMode="External"/><Relationship Id="rId26" Type="http://schemas.openxmlformats.org/officeDocument/2006/relationships/hyperlink" Target="https://www.gosuslugi.ru/pgu/cms/content/isr/view/00000000000/290/310" TargetMode="External"/><Relationship Id="rId3" Type="http://schemas.openxmlformats.org/officeDocument/2006/relationships/hyperlink" Target="https://ru.wikipedia.org/wiki/%D0%AD%D0%BB%D0%B5%D0%BA%D1%82%D1%80%D0%BE%D0%BD%D0%BD%D0%B0%D1%8F_%D0%B4%D0%B5%D0%BC%D0%BE%D0%BA%D1%80%D0%B0%D1%82%D0%B8%D1%8F" TargetMode="External"/><Relationship Id="rId21" Type="http://schemas.openxmlformats.org/officeDocument/2006/relationships/hyperlink" Target="http://lenta.ru/articles/2009/12/17/gos/" TargetMode="External"/><Relationship Id="rId7" Type="http://schemas.openxmlformats.org/officeDocument/2006/relationships/hyperlink" Target="http://emag.iis.ru/arc/infosoc/emag.nsf/BPA/b423468353130801c325714c004a0866" TargetMode="External"/><Relationship Id="rId12" Type="http://schemas.openxmlformats.org/officeDocument/2006/relationships/hyperlink" Target="http://www.tadviser.ru/index.php/%D0%A1%D1%82%D0%B0%D1%82%D1%8C%D1%8F:%D0%98%D0%BD%D1%82%D0%B5%D1%80%D0%BD%D0%B5%D1%82%D0%B4%D0%BE%D1%81%D1%82%D1%83%D0%BF_(%D1%80%D1%8B%D0%BD%250%BE%D0%BA_%D0%A0%D0%BE%D1%81%D1%81%D0%B8%D0%B8)" TargetMode="External"/><Relationship Id="rId17" Type="http://schemas.openxmlformats.org/officeDocument/2006/relationships/hyperlink" Target="https://www.gosuslugi.ru/pgu/cms/content/isr/view/00000000000/290/309" TargetMode="External"/><Relationship Id="rId25" Type="http://schemas.openxmlformats.org/officeDocument/2006/relationships/hyperlink" Target="http://minsvyaz.ru/ru/events/34568/" TargetMode="External"/><Relationship Id="rId2" Type="http://schemas.openxmlformats.org/officeDocument/2006/relationships/hyperlink" Target="http://megabook.ru/article/%D0%AD%D0%BB%D0%B5%D0%BA%D1%82%D1%80%D0%BE%D0%BD%D0%BD%D0%B0%D1%8F%20%D0%B4%D0%B5%D0%BC%D0%BE%D0%BA%D1%80%D0%B0%D1%82%D0%B8%D1%8F" TargetMode="External"/><Relationship Id="rId16" Type="http://schemas.openxmlformats.org/officeDocument/2006/relationships/hyperlink" Target="http://www.minsvyaz.ru/ru/activity/directions/486/" TargetMode="External"/><Relationship Id="rId20" Type="http://schemas.openxmlformats.org/officeDocument/2006/relationships/hyperlink" Target="http://government.consultant.ru/page.aspx?1024678" TargetMode="External"/><Relationship Id="rId1" Type="http://schemas.openxmlformats.org/officeDocument/2006/relationships/hyperlink" Target="http://mylektsii.ru/1-49238.html" TargetMode="External"/><Relationship Id="rId6" Type="http://schemas.openxmlformats.org/officeDocument/2006/relationships/hyperlink" Target="https://ru.wikipedia.org/wiki/%D0%AD%D0%BB%D0%B5%D0%BA%D1%82%D1%80%D0%BE%D0%BD%D0%BD%D0%BE%D0%B5_%D0%BF%D1%80%D0%B0%D0%B2%D0%B8%D1%82%D0%B5%D0%BB%D1%8C%D1%81%D1%82%D0%B2%D0%BE" TargetMode="External"/><Relationship Id="rId11" Type="http://schemas.openxmlformats.org/officeDocument/2006/relationships/hyperlink" Target="http://cyberleninka.ru/article/n/protsess-perehoda-k-elektronnomu-pravitelstvu-kak-obekt-teoreticheskogo-modelirovaniya" TargetMode="External"/><Relationship Id="rId24" Type="http://schemas.openxmlformats.org/officeDocument/2006/relationships/hyperlink" Target="http://www.cnews.ru/news/line/bolee_120_tys.grazhdan_rossii_uzhe_zaregistrirovalis" TargetMode="External"/><Relationship Id="rId5" Type="http://schemas.openxmlformats.org/officeDocument/2006/relationships/hyperlink" Target="http://www.politex.info/content/view/171/30/" TargetMode="External"/><Relationship Id="rId15" Type="http://schemas.openxmlformats.org/officeDocument/2006/relationships/hyperlink" Target="http://government.ru/docs/11937/" TargetMode="External"/><Relationship Id="rId23" Type="http://schemas.openxmlformats.org/officeDocument/2006/relationships/hyperlink" Target="http://www.comnews.ru/node/21199" TargetMode="External"/><Relationship Id="rId28" Type="http://schemas.openxmlformats.org/officeDocument/2006/relationships/hyperlink" Target="http://sibac.info/conf/social/xxxv/37627" TargetMode="External"/><Relationship Id="rId10" Type="http://schemas.openxmlformats.org/officeDocument/2006/relationships/hyperlink" Target="http://gtmarket.ru/ratings/e-government-survey/info" TargetMode="External"/><Relationship Id="rId19" Type="http://schemas.openxmlformats.org/officeDocument/2006/relationships/hyperlink" Target="http://www.kommersant.ru/doc/1319701/" TargetMode="External"/><Relationship Id="rId4" Type="http://schemas.openxmlformats.org/officeDocument/2006/relationships/hyperlink" Target="http://cyberleninka.ru/article/n/mehanizmy-elektronnoy-demokratii-vozmozhnosti-i-problemy-ih-realizatsii-v-rossiyskoy-federatsii" TargetMode="External"/><Relationship Id="rId9" Type="http://schemas.openxmlformats.org/officeDocument/2006/relationships/hyperlink" Target="http://compress.ru/article.aspx?id=15845" TargetMode="External"/><Relationship Id="rId14" Type="http://schemas.openxmlformats.org/officeDocument/2006/relationships/hyperlink" Target="http://www.eos.ru/eos_delopr/eos_delopr_intesting/detail.php?ID=78993" TargetMode="External"/><Relationship Id="rId22" Type="http://schemas.openxmlformats.org/officeDocument/2006/relationships/hyperlink" Target="http://old.computerra.ru/vision/488323/" TargetMode="External"/><Relationship Id="rId27" Type="http://schemas.openxmlformats.org/officeDocument/2006/relationships/hyperlink" Target="http://cyberleninka.ru/article/n/politiko-psihologicheskie-osobennosti-politicheskogo-soznaniya-sovremennoy-rossiyskoy-molodezh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35EF5C-4A40-4707-B1DB-3EDF3A44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85</Pages>
  <Words>17492</Words>
  <Characters>99706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Дипломная работа</vt:lpstr>
    </vt:vector>
  </TitlesOfParts>
  <Company>санкт-петербургский государственный университет</Company>
  <LinksUpToDate>false</LinksUpToDate>
  <CharactersWithSpaces>116965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Дипломная работа</dc:title>
  <dc:subject>Образ электронного правительства в глазах молодёжи Санкт-Петербурга</dc:subject>
  <dc:creator>Горбачева Владислава Владимировна</dc:creator>
  <cp:keywords/>
  <dc:description/>
  <cp:lastModifiedBy>Виктория</cp:lastModifiedBy>
  <cp:revision>4</cp:revision>
  <dcterms:created xsi:type="dcterms:W3CDTF">2016-05-07T18:33:00Z</dcterms:created>
  <dcterms:modified xsi:type="dcterms:W3CDTF">2016-05-08T07:31:00Z</dcterms:modified>
</cp:coreProperties>
</file>