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BDE7A" w14:textId="77777777" w:rsidR="002A4A94" w:rsidRDefault="006932BA" w:rsidP="002A4A94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bookmarkStart w:id="0" w:name="_GoBack"/>
      <w:r w:rsidRPr="00AC42EA">
        <w:rPr>
          <w:b/>
          <w:sz w:val="36"/>
          <w:szCs w:val="36"/>
        </w:rPr>
        <w:t>Отзыв</w:t>
      </w:r>
      <w:r w:rsidRPr="006932BA">
        <w:rPr>
          <w:sz w:val="28"/>
          <w:szCs w:val="28"/>
        </w:rPr>
        <w:t xml:space="preserve"> о выпускной квалификационной работе </w:t>
      </w:r>
    </w:p>
    <w:p w14:paraId="32223643" w14:textId="1B144111" w:rsidR="00AB6961" w:rsidRPr="00AB6961" w:rsidRDefault="00AB6961" w:rsidP="00AB6961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eastAsia="Times New Roman" w:hAnsi="Times"/>
          <w:sz w:val="28"/>
          <w:szCs w:val="28"/>
          <w:lang w:val="en-US" w:eastAsia="ru-RU"/>
        </w:rPr>
      </w:pPr>
      <w:r>
        <w:rPr>
          <w:sz w:val="28"/>
          <w:szCs w:val="28"/>
        </w:rPr>
        <w:t>студентки направления 45.03</w:t>
      </w:r>
      <w:r w:rsidR="009B2184" w:rsidRPr="009B2184">
        <w:rPr>
          <w:sz w:val="28"/>
          <w:szCs w:val="28"/>
        </w:rPr>
        <w:t>.02 «Лингвистика»</w:t>
      </w:r>
      <w:r>
        <w:rPr>
          <w:bCs/>
          <w:sz w:val="28"/>
          <w:szCs w:val="28"/>
        </w:rPr>
        <w:t xml:space="preserve"> (</w:t>
      </w:r>
      <w:r w:rsidRPr="00A01987">
        <w:rPr>
          <w:bCs/>
          <w:sz w:val="28"/>
          <w:szCs w:val="28"/>
        </w:rPr>
        <w:t>Основная образовательная программа</w:t>
      </w:r>
      <w:r w:rsidRPr="00A01987">
        <w:rPr>
          <w:sz w:val="28"/>
          <w:szCs w:val="28"/>
        </w:rPr>
        <w:t xml:space="preserve"> </w:t>
      </w:r>
      <w:r w:rsidRPr="003F4273">
        <w:rPr>
          <w:sz w:val="28"/>
          <w:szCs w:val="28"/>
        </w:rPr>
        <w:t>СВ.5106. Профиль «Прикладная, компьютерная и математическая лингвистика (английский язык)»</w:t>
      </w:r>
      <w:r>
        <w:rPr>
          <w:sz w:val="28"/>
          <w:szCs w:val="28"/>
        </w:rPr>
        <w:t>)</w:t>
      </w:r>
    </w:p>
    <w:p w14:paraId="3DAAC6F9" w14:textId="58EE8401" w:rsidR="000A1CF4" w:rsidRPr="00B45076" w:rsidRDefault="00AB6961" w:rsidP="00AC42EA">
      <w:pPr>
        <w:jc w:val="center"/>
        <w:rPr>
          <w:rFonts w:ascii="Times" w:hAnsi="Times"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Михеевой Анны</w:t>
      </w:r>
      <w:r w:rsidR="0067486B">
        <w:rPr>
          <w:rFonts w:ascii="Times" w:hAnsi="Times"/>
          <w:b/>
          <w:sz w:val="28"/>
          <w:szCs w:val="28"/>
        </w:rPr>
        <w:t xml:space="preserve"> Евгеньевны</w:t>
      </w:r>
      <w:r w:rsidR="00B45076" w:rsidRPr="00B45076">
        <w:rPr>
          <w:rFonts w:ascii="Times" w:hAnsi="Times"/>
          <w:sz w:val="28"/>
          <w:szCs w:val="28"/>
        </w:rPr>
        <w:t>,</w:t>
      </w:r>
    </w:p>
    <w:p w14:paraId="5BA0172C" w14:textId="668A50E5" w:rsidR="00B45076" w:rsidRPr="00AB6961" w:rsidRDefault="000A1CF4" w:rsidP="00AB6961">
      <w:pPr>
        <w:spacing w:line="360" w:lineRule="auto"/>
        <w:jc w:val="center"/>
        <w:rPr>
          <w:b/>
        </w:rPr>
      </w:pPr>
      <w:r w:rsidRPr="00B45076">
        <w:rPr>
          <w:rFonts w:ascii="Times" w:hAnsi="Times"/>
          <w:sz w:val="28"/>
          <w:szCs w:val="28"/>
        </w:rPr>
        <w:t xml:space="preserve">выполненной на тему </w:t>
      </w:r>
      <w:r w:rsidRPr="00CC54FD">
        <w:rPr>
          <w:rFonts w:ascii="Times" w:hAnsi="Times"/>
          <w:sz w:val="28"/>
          <w:szCs w:val="28"/>
        </w:rPr>
        <w:t>«</w:t>
      </w:r>
      <w:r w:rsidR="00AB6961" w:rsidRPr="00CC54FD">
        <w:rPr>
          <w:sz w:val="28"/>
          <w:szCs w:val="28"/>
        </w:rPr>
        <w:t xml:space="preserve">Использование приемов языковой игры при создании </w:t>
      </w:r>
      <w:proofErr w:type="spellStart"/>
      <w:r w:rsidR="00AB6961" w:rsidRPr="00CC54FD">
        <w:rPr>
          <w:sz w:val="28"/>
          <w:szCs w:val="28"/>
        </w:rPr>
        <w:t>поликодовых</w:t>
      </w:r>
      <w:proofErr w:type="spellEnd"/>
      <w:r w:rsidR="00AB6961" w:rsidRPr="00CC54FD">
        <w:rPr>
          <w:sz w:val="28"/>
          <w:szCs w:val="28"/>
        </w:rPr>
        <w:t xml:space="preserve"> плакатов социальной рекламы</w:t>
      </w:r>
      <w:r w:rsidRPr="00CC54FD">
        <w:rPr>
          <w:rFonts w:ascii="Times" w:hAnsi="Times"/>
          <w:sz w:val="28"/>
          <w:szCs w:val="28"/>
        </w:rPr>
        <w:t>»</w:t>
      </w:r>
    </w:p>
    <w:p w14:paraId="27A5CF39" w14:textId="77777777" w:rsidR="006932BA" w:rsidRPr="006932BA" w:rsidRDefault="006932BA" w:rsidP="009B2184">
      <w:pPr>
        <w:spacing w:line="360" w:lineRule="auto"/>
        <w:jc w:val="both"/>
        <w:rPr>
          <w:sz w:val="28"/>
          <w:szCs w:val="28"/>
        </w:rPr>
      </w:pPr>
    </w:p>
    <w:p w14:paraId="78F2F72C" w14:textId="5DCD5E90" w:rsidR="00AB6961" w:rsidRPr="00CC54FD" w:rsidRDefault="00AB6961" w:rsidP="00FC242B">
      <w:pPr>
        <w:spacing w:line="360" w:lineRule="auto"/>
        <w:ind w:firstLine="709"/>
        <w:jc w:val="both"/>
        <w:rPr>
          <w:sz w:val="28"/>
          <w:szCs w:val="28"/>
        </w:rPr>
      </w:pPr>
      <w:r w:rsidRPr="00CC54FD">
        <w:rPr>
          <w:sz w:val="28"/>
          <w:szCs w:val="28"/>
        </w:rPr>
        <w:t>Выпускная квалификационная работа Анны Михеевой представляет собой актуальное для современной экспериментальной лингвистики исследование, поскольку в ней впервые с помощью различных психолингвистических методов проведена экспериментальная проверка эффективности приема использования языковой игры при создании рекламных плакатов социальной рекламы.</w:t>
      </w:r>
    </w:p>
    <w:p w14:paraId="1C0140E8" w14:textId="337D8711" w:rsidR="00AB6961" w:rsidRPr="00CC54FD" w:rsidRDefault="00AB6961" w:rsidP="00FC242B">
      <w:pPr>
        <w:spacing w:line="360" w:lineRule="auto"/>
        <w:ind w:firstLine="709"/>
        <w:jc w:val="both"/>
        <w:rPr>
          <w:sz w:val="28"/>
          <w:szCs w:val="28"/>
        </w:rPr>
      </w:pPr>
      <w:r w:rsidRPr="00CC54FD">
        <w:rPr>
          <w:sz w:val="28"/>
          <w:szCs w:val="28"/>
        </w:rPr>
        <w:t>В ходе самостоятельно проведенного исследования с помощью методики семантического дифференциала Анне удалось</w:t>
      </w:r>
      <w:r w:rsidR="004015CF" w:rsidRPr="00CC54FD">
        <w:rPr>
          <w:sz w:val="28"/>
          <w:szCs w:val="28"/>
        </w:rPr>
        <w:t xml:space="preserve"> показать, что вне зависимости от наличия в тексте рекламного плаката языковой игры, зритель обращает больше внимания на вербальную составляющую плаката. Однако, наличие языковой игры в рекламном тексте влияет на выделение большего количества ключевых слов к этому плакату в процессе его осмысления. Кроме того, автор работы впервые экспериментальным путем показала, что фактор «Тематика социальной рекламы» оказывает значимое влияние на субъективные оценки респондентов при восприятии этих плакатов.</w:t>
      </w:r>
    </w:p>
    <w:p w14:paraId="054B541B" w14:textId="7AF002F0" w:rsidR="00AB6961" w:rsidRPr="00CC54FD" w:rsidRDefault="00AB6961" w:rsidP="00FC242B">
      <w:pPr>
        <w:spacing w:line="360" w:lineRule="auto"/>
        <w:ind w:firstLine="709"/>
        <w:jc w:val="both"/>
        <w:rPr>
          <w:sz w:val="28"/>
          <w:szCs w:val="28"/>
        </w:rPr>
      </w:pPr>
      <w:r w:rsidRPr="00CC54FD">
        <w:rPr>
          <w:sz w:val="28"/>
          <w:szCs w:val="28"/>
        </w:rPr>
        <w:t>Подготовка выпускной квалификационной</w:t>
      </w:r>
      <w:r w:rsidR="004015CF" w:rsidRPr="00CC54FD">
        <w:rPr>
          <w:sz w:val="28"/>
          <w:szCs w:val="28"/>
        </w:rPr>
        <w:t xml:space="preserve"> работы потребовала от Анны</w:t>
      </w:r>
      <w:r w:rsidRPr="00CC54FD">
        <w:rPr>
          <w:sz w:val="28"/>
          <w:szCs w:val="28"/>
        </w:rPr>
        <w:t xml:space="preserve"> хорошего знания научной и методической литературы, умения анализировать, систематизировать и классифицировать материал, делать научные выводы и намечать перспективы дальнейшего исследования. </w:t>
      </w:r>
    </w:p>
    <w:p w14:paraId="67E53768" w14:textId="77777777" w:rsidR="00FC242B" w:rsidRDefault="00FF7ED7" w:rsidP="00FC242B">
      <w:pPr>
        <w:spacing w:line="360" w:lineRule="auto"/>
        <w:ind w:firstLine="709"/>
        <w:jc w:val="both"/>
        <w:rPr>
          <w:sz w:val="28"/>
          <w:szCs w:val="28"/>
        </w:rPr>
      </w:pPr>
      <w:r w:rsidRPr="00CC54FD">
        <w:rPr>
          <w:sz w:val="28"/>
          <w:szCs w:val="28"/>
        </w:rPr>
        <w:t>Работа Михеевой А.Е.</w:t>
      </w:r>
      <w:r w:rsidR="00DB0219" w:rsidRPr="00CC54FD">
        <w:rPr>
          <w:sz w:val="28"/>
          <w:szCs w:val="28"/>
        </w:rPr>
        <w:t xml:space="preserve"> самостоятельна, написана грамотно и логично. Также х</w:t>
      </w:r>
      <w:r w:rsidRPr="00CC54FD">
        <w:rPr>
          <w:sz w:val="28"/>
          <w:szCs w:val="28"/>
        </w:rPr>
        <w:t>отелось бы отметить, что Анна</w:t>
      </w:r>
      <w:r w:rsidR="00DB0219" w:rsidRPr="00CC54FD">
        <w:rPr>
          <w:sz w:val="28"/>
          <w:szCs w:val="28"/>
        </w:rPr>
        <w:t xml:space="preserve"> в процессе работы над ВКР овладела статистическими методами анализа полученных результатов и успешно использовала их в своей работе.</w:t>
      </w:r>
    </w:p>
    <w:p w14:paraId="79C21C23" w14:textId="5B82C50C" w:rsidR="00DB0219" w:rsidRPr="00CC54FD" w:rsidRDefault="00FC242B" w:rsidP="00FC242B">
      <w:pPr>
        <w:spacing w:line="360" w:lineRule="auto"/>
        <w:ind w:firstLine="709"/>
        <w:jc w:val="both"/>
        <w:rPr>
          <w:sz w:val="28"/>
          <w:szCs w:val="28"/>
        </w:rPr>
      </w:pPr>
      <w:r w:rsidRPr="00ED02AB">
        <w:rPr>
          <w:rFonts w:ascii="Times" w:hAnsi="Times"/>
          <w:sz w:val="28"/>
          <w:szCs w:val="28"/>
        </w:rPr>
        <w:lastRenderedPageBreak/>
        <w:t>Процент обн</w:t>
      </w:r>
      <w:r>
        <w:rPr>
          <w:rFonts w:ascii="Times" w:hAnsi="Times"/>
          <w:sz w:val="28"/>
          <w:szCs w:val="28"/>
        </w:rPr>
        <w:t>аруженных заимствований равен 3</w:t>
      </w:r>
      <w:r w:rsidRPr="00ED02AB">
        <w:rPr>
          <w:rFonts w:ascii="Times" w:hAnsi="Times"/>
          <w:sz w:val="28"/>
          <w:szCs w:val="28"/>
        </w:rPr>
        <w:t>7,</w:t>
      </w:r>
      <w:r>
        <w:rPr>
          <w:rFonts w:ascii="Times" w:hAnsi="Times"/>
          <w:sz w:val="28"/>
          <w:szCs w:val="28"/>
        </w:rPr>
        <w:t>11</w:t>
      </w:r>
      <w:r w:rsidRPr="00ED02AB">
        <w:rPr>
          <w:rFonts w:ascii="Times" w:hAnsi="Times"/>
          <w:sz w:val="28"/>
          <w:szCs w:val="28"/>
        </w:rPr>
        <w:t xml:space="preserve">. Все соответствия относятся к общеупотребительным конструкциям научного стиля речи, корректно оформленным цитатам и к перечислению фамилий в списке литературы. </w:t>
      </w:r>
      <w:r w:rsidR="00DB0219" w:rsidRPr="00CC54FD">
        <w:rPr>
          <w:sz w:val="28"/>
          <w:szCs w:val="28"/>
        </w:rPr>
        <w:t xml:space="preserve"> </w:t>
      </w:r>
    </w:p>
    <w:p w14:paraId="72B2E58E" w14:textId="77777777" w:rsidR="00AB6961" w:rsidRPr="00CC54FD" w:rsidRDefault="00AB6961" w:rsidP="00FC242B">
      <w:pPr>
        <w:spacing w:line="360" w:lineRule="auto"/>
        <w:ind w:firstLine="709"/>
        <w:jc w:val="both"/>
        <w:rPr>
          <w:sz w:val="28"/>
          <w:szCs w:val="28"/>
        </w:rPr>
      </w:pPr>
      <w:r w:rsidRPr="00CC54FD">
        <w:rPr>
          <w:sz w:val="28"/>
          <w:szCs w:val="28"/>
        </w:rPr>
        <w:t>Выполненная квалификационная работа соответствует всем требованиям, предъявляемым к работам данного уровня, и заслуживает высокой оценки.</w:t>
      </w:r>
    </w:p>
    <w:p w14:paraId="101A56A8" w14:textId="77777777" w:rsidR="006932BA" w:rsidRPr="007832BC" w:rsidRDefault="006932BA" w:rsidP="00FC242B">
      <w:pPr>
        <w:spacing w:line="360" w:lineRule="auto"/>
        <w:contextualSpacing/>
        <w:jc w:val="both"/>
        <w:rPr>
          <w:rFonts w:ascii="Times" w:hAnsi="Times"/>
          <w:sz w:val="28"/>
          <w:szCs w:val="28"/>
        </w:rPr>
      </w:pPr>
    </w:p>
    <w:p w14:paraId="5D7B2EEA" w14:textId="7B609E4C" w:rsidR="00AD4D33" w:rsidRPr="007832BC" w:rsidRDefault="006932BA" w:rsidP="00FC242B">
      <w:pPr>
        <w:spacing w:line="360" w:lineRule="auto"/>
        <w:contextualSpacing/>
        <w:jc w:val="both"/>
        <w:rPr>
          <w:rFonts w:ascii="Times" w:hAnsi="Times"/>
          <w:sz w:val="28"/>
          <w:szCs w:val="28"/>
        </w:rPr>
      </w:pPr>
      <w:r w:rsidRPr="007832BC">
        <w:rPr>
          <w:rFonts w:ascii="Times" w:hAnsi="Times"/>
          <w:sz w:val="28"/>
          <w:szCs w:val="28"/>
        </w:rPr>
        <w:t>Научны</w:t>
      </w:r>
      <w:r w:rsidR="00755E0E">
        <w:rPr>
          <w:rFonts w:ascii="Times" w:hAnsi="Times"/>
          <w:sz w:val="28"/>
          <w:szCs w:val="28"/>
        </w:rPr>
        <w:t>й руководитель</w:t>
      </w:r>
    </w:p>
    <w:p w14:paraId="59C3B693" w14:textId="75E93E16" w:rsidR="006932BA" w:rsidRPr="007D5A7A" w:rsidRDefault="002213CD" w:rsidP="00FC242B">
      <w:pPr>
        <w:spacing w:line="360" w:lineRule="auto"/>
        <w:contextualSpacing/>
        <w:jc w:val="both"/>
        <w:rPr>
          <w:sz w:val="28"/>
          <w:szCs w:val="28"/>
        </w:rPr>
      </w:pPr>
      <w:r w:rsidRPr="007832BC">
        <w:rPr>
          <w:rFonts w:ascii="Times" w:hAnsi="Times"/>
          <w:sz w:val="28"/>
          <w:szCs w:val="28"/>
        </w:rPr>
        <w:t xml:space="preserve">к.ф.н., </w:t>
      </w:r>
      <w:r w:rsidR="006932BA" w:rsidRPr="007832BC">
        <w:rPr>
          <w:rFonts w:ascii="Times" w:hAnsi="Times"/>
          <w:sz w:val="28"/>
          <w:szCs w:val="28"/>
        </w:rPr>
        <w:t xml:space="preserve">доц. </w:t>
      </w:r>
      <w:r w:rsidR="002D5E8D" w:rsidRPr="007832BC">
        <w:rPr>
          <w:rFonts w:ascii="Times" w:hAnsi="Times"/>
          <w:sz w:val="28"/>
          <w:szCs w:val="28"/>
        </w:rPr>
        <w:t xml:space="preserve">        </w:t>
      </w:r>
      <w:r w:rsidR="00755E0E">
        <w:rPr>
          <w:rFonts w:ascii="Times" w:hAnsi="Times"/>
          <w:sz w:val="28"/>
          <w:szCs w:val="28"/>
        </w:rPr>
        <w:t xml:space="preserve">                </w:t>
      </w:r>
      <w:r w:rsidR="002D5E8D" w:rsidRPr="007832BC">
        <w:rPr>
          <w:rFonts w:ascii="Times" w:hAnsi="Times"/>
          <w:sz w:val="28"/>
          <w:szCs w:val="28"/>
        </w:rPr>
        <w:t xml:space="preserve"> </w:t>
      </w:r>
      <w:r w:rsidR="00755E0E">
        <w:rPr>
          <w:rFonts w:ascii="Times" w:hAnsi="Times"/>
          <w:sz w:val="28"/>
          <w:szCs w:val="28"/>
        </w:rPr>
        <w:t xml:space="preserve">      </w:t>
      </w:r>
      <w:ins w:id="1" w:author="Тата" w:date="2018-12-07T20:28:00Z">
        <w:r w:rsidR="00755E0E" w:rsidRPr="00544BAD">
          <w:rPr>
            <w:noProof/>
            <w:sz w:val="28"/>
            <w:szCs w:val="28"/>
            <w:lang w:val="en-US" w:eastAsia="ru-RU"/>
            <w:rPrChange w:id="2" w:author="Unknown">
              <w:rPr>
                <w:noProof/>
                <w:lang w:val="en-US" w:eastAsia="ru-RU"/>
              </w:rPr>
            </w:rPrChange>
          </w:rPr>
          <w:drawing>
            <wp:inline distT="0" distB="0" distL="0" distR="0" wp14:anchorId="0A2BC537" wp14:editId="4C39860D">
              <wp:extent cx="1382396" cy="550844"/>
              <wp:effectExtent l="0" t="0" r="8255" b="1905"/>
              <wp:docPr id="5" name="Рисунок 5" descr="C:\Users\Тата\Документы\Подписи\Петрова_подпись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Тата\Документы\Подписи\Петрова_подпись.jpg"/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7">
                                <a14:imgEffect>
                                  <a14:brightnessContrast bright="40000" contrast="-400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82396" cy="5508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r w:rsidR="002D5E8D" w:rsidRPr="007832BC">
        <w:rPr>
          <w:rFonts w:ascii="Times" w:hAnsi="Times"/>
          <w:sz w:val="28"/>
          <w:szCs w:val="28"/>
        </w:rPr>
        <w:t xml:space="preserve">                  </w:t>
      </w:r>
      <w:r w:rsidR="00755E0E">
        <w:rPr>
          <w:rFonts w:ascii="Times" w:hAnsi="Times"/>
          <w:sz w:val="28"/>
          <w:szCs w:val="28"/>
        </w:rPr>
        <w:t xml:space="preserve">    </w:t>
      </w:r>
      <w:r w:rsidR="009E093C" w:rsidRPr="007D5A7A">
        <w:rPr>
          <w:sz w:val="28"/>
          <w:szCs w:val="28"/>
        </w:rPr>
        <w:t>Т.Е.Петрова</w:t>
      </w:r>
    </w:p>
    <w:p w14:paraId="44401100" w14:textId="77777777" w:rsidR="00410A8C" w:rsidRPr="007D5A7A" w:rsidRDefault="00410A8C" w:rsidP="00FC242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bookmarkEnd w:id="0"/>
    <w:sectPr w:rsidR="00410A8C" w:rsidRPr="007D5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B54B0"/>
    <w:multiLevelType w:val="hybridMultilevel"/>
    <w:tmpl w:val="4F2E09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1A1945"/>
    <w:multiLevelType w:val="hybridMultilevel"/>
    <w:tmpl w:val="DB70FBF6"/>
    <w:lvl w:ilvl="0" w:tplc="8C982C7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75391D"/>
    <w:multiLevelType w:val="hybridMultilevel"/>
    <w:tmpl w:val="DFBA73F6"/>
    <w:lvl w:ilvl="0" w:tplc="1EF4FEA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BA"/>
    <w:rsid w:val="00035E14"/>
    <w:rsid w:val="000429E9"/>
    <w:rsid w:val="000A1CF4"/>
    <w:rsid w:val="000C05B3"/>
    <w:rsid w:val="000D7DD1"/>
    <w:rsid w:val="001F530D"/>
    <w:rsid w:val="0020627F"/>
    <w:rsid w:val="00212B5B"/>
    <w:rsid w:val="002213CD"/>
    <w:rsid w:val="00281CB4"/>
    <w:rsid w:val="002A4A94"/>
    <w:rsid w:val="002D5E8D"/>
    <w:rsid w:val="003640BE"/>
    <w:rsid w:val="003E778B"/>
    <w:rsid w:val="004015CF"/>
    <w:rsid w:val="00403A87"/>
    <w:rsid w:val="00410A8C"/>
    <w:rsid w:val="004C1D5A"/>
    <w:rsid w:val="00544E97"/>
    <w:rsid w:val="005F62F5"/>
    <w:rsid w:val="00657283"/>
    <w:rsid w:val="00670EFB"/>
    <w:rsid w:val="0067486B"/>
    <w:rsid w:val="00682973"/>
    <w:rsid w:val="006864D9"/>
    <w:rsid w:val="006932BA"/>
    <w:rsid w:val="006B056F"/>
    <w:rsid w:val="006D2416"/>
    <w:rsid w:val="00722B39"/>
    <w:rsid w:val="00755E0E"/>
    <w:rsid w:val="007832BC"/>
    <w:rsid w:val="007D5A7A"/>
    <w:rsid w:val="0081385C"/>
    <w:rsid w:val="008527A4"/>
    <w:rsid w:val="008B6B00"/>
    <w:rsid w:val="0093274B"/>
    <w:rsid w:val="00952DCE"/>
    <w:rsid w:val="00961A32"/>
    <w:rsid w:val="009B2184"/>
    <w:rsid w:val="009D0047"/>
    <w:rsid w:val="009E093C"/>
    <w:rsid w:val="00A8269B"/>
    <w:rsid w:val="00AB280B"/>
    <w:rsid w:val="00AB6961"/>
    <w:rsid w:val="00AC42EA"/>
    <w:rsid w:val="00AD4D33"/>
    <w:rsid w:val="00AF54FD"/>
    <w:rsid w:val="00B45076"/>
    <w:rsid w:val="00B46199"/>
    <w:rsid w:val="00B7205C"/>
    <w:rsid w:val="00C04F10"/>
    <w:rsid w:val="00CC54FD"/>
    <w:rsid w:val="00DB0219"/>
    <w:rsid w:val="00E363A5"/>
    <w:rsid w:val="00E51AA9"/>
    <w:rsid w:val="00E558A9"/>
    <w:rsid w:val="00E94F73"/>
    <w:rsid w:val="00ED4281"/>
    <w:rsid w:val="00F01133"/>
    <w:rsid w:val="00F33554"/>
    <w:rsid w:val="00F4391E"/>
    <w:rsid w:val="00F94870"/>
    <w:rsid w:val="00FB7DB7"/>
    <w:rsid w:val="00FC242B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F6C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2BA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0047"/>
    <w:pPr>
      <w:suppressAutoHyphens/>
      <w:spacing w:line="360" w:lineRule="auto"/>
      <w:jc w:val="center"/>
    </w:pPr>
    <w:rPr>
      <w:sz w:val="20"/>
      <w:szCs w:val="20"/>
      <w:lang w:val="en-US" w:eastAsia="ar-SA"/>
    </w:rPr>
  </w:style>
  <w:style w:type="character" w:customStyle="1" w:styleId="a4">
    <w:name w:val="Основной текст Знак"/>
    <w:basedOn w:val="a0"/>
    <w:link w:val="a3"/>
    <w:rsid w:val="009D0047"/>
    <w:rPr>
      <w:rFonts w:eastAsia="SimSun"/>
      <w:lang w:val="en-US" w:eastAsia="ar-SA" w:bidi="ar-SA"/>
    </w:rPr>
  </w:style>
  <w:style w:type="paragraph" w:customStyle="1" w:styleId="1">
    <w:name w:val="Обычный1"/>
    <w:rsid w:val="00670EF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zh-CN"/>
    </w:rPr>
  </w:style>
  <w:style w:type="character" w:customStyle="1" w:styleId="A5">
    <w:name w:val="无 A"/>
    <w:rsid w:val="00670EFB"/>
    <w:rPr>
      <w:lang w:val="ru-RU"/>
    </w:rPr>
  </w:style>
  <w:style w:type="paragraph" w:customStyle="1" w:styleId="A6">
    <w:name w:val="正文 A"/>
    <w:qFormat/>
    <w:rsid w:val="00670EF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eastAsia="zh-CN"/>
    </w:rPr>
  </w:style>
  <w:style w:type="character" w:customStyle="1" w:styleId="apple-converted-space">
    <w:name w:val="apple-converted-space"/>
    <w:basedOn w:val="a0"/>
    <w:rsid w:val="008B6B00"/>
  </w:style>
  <w:style w:type="character" w:styleId="a7">
    <w:name w:val="Strong"/>
    <w:basedOn w:val="a0"/>
    <w:uiPriority w:val="22"/>
    <w:qFormat/>
    <w:rsid w:val="008B6B00"/>
    <w:rPr>
      <w:b/>
      <w:bCs/>
    </w:rPr>
  </w:style>
  <w:style w:type="character" w:customStyle="1" w:styleId="hl">
    <w:name w:val="hl"/>
    <w:rsid w:val="00ED4281"/>
  </w:style>
  <w:style w:type="character" w:customStyle="1" w:styleId="fontstyle01">
    <w:name w:val="fontstyle01"/>
    <w:basedOn w:val="a0"/>
    <w:qFormat/>
    <w:rsid w:val="00ED4281"/>
    <w:rPr>
      <w:rFonts w:ascii="TimesET" w:hAnsi="TimesET" w:hint="default"/>
      <w:b w:val="0"/>
      <w:bCs w:val="0"/>
      <w:i w:val="0"/>
      <w:iCs w:val="0"/>
      <w:color w:val="231F20"/>
      <w:sz w:val="20"/>
      <w:szCs w:val="20"/>
    </w:rPr>
  </w:style>
  <w:style w:type="paragraph" w:styleId="a8">
    <w:name w:val="Balloon Text"/>
    <w:basedOn w:val="a"/>
    <w:link w:val="a9"/>
    <w:uiPriority w:val="99"/>
    <w:unhideWhenUsed/>
    <w:rsid w:val="007D5A7A"/>
    <w:pPr>
      <w:adjustRightInd w:val="0"/>
      <w:snapToGrid w:val="0"/>
    </w:pPr>
    <w:rPr>
      <w:rFonts w:ascii="Segoe UI" w:eastAsia="Microsoft YaHei" w:hAnsi="Segoe UI" w:cs="Segoe UI"/>
      <w:sz w:val="18"/>
      <w:szCs w:val="18"/>
      <w:lang w:val="en-US"/>
    </w:rPr>
  </w:style>
  <w:style w:type="character" w:customStyle="1" w:styleId="a9">
    <w:name w:val="Текст выноски Знак"/>
    <w:basedOn w:val="a0"/>
    <w:link w:val="a8"/>
    <w:uiPriority w:val="99"/>
    <w:rsid w:val="007D5A7A"/>
    <w:rPr>
      <w:rFonts w:ascii="Segoe UI" w:eastAsia="Microsoft YaHei" w:hAnsi="Segoe UI" w:cs="Segoe UI"/>
      <w:sz w:val="18"/>
      <w:szCs w:val="18"/>
      <w:lang w:val="en-US" w:eastAsia="zh-CN"/>
    </w:rPr>
  </w:style>
  <w:style w:type="paragraph" w:styleId="aa">
    <w:name w:val="List Paragraph"/>
    <w:basedOn w:val="a"/>
    <w:uiPriority w:val="1"/>
    <w:qFormat/>
    <w:rsid w:val="007D5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2BA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0047"/>
    <w:pPr>
      <w:suppressAutoHyphens/>
      <w:spacing w:line="360" w:lineRule="auto"/>
      <w:jc w:val="center"/>
    </w:pPr>
    <w:rPr>
      <w:sz w:val="20"/>
      <w:szCs w:val="20"/>
      <w:lang w:val="en-US" w:eastAsia="ar-SA"/>
    </w:rPr>
  </w:style>
  <w:style w:type="character" w:customStyle="1" w:styleId="a4">
    <w:name w:val="Основной текст Знак"/>
    <w:basedOn w:val="a0"/>
    <w:link w:val="a3"/>
    <w:rsid w:val="009D0047"/>
    <w:rPr>
      <w:rFonts w:eastAsia="SimSun"/>
      <w:lang w:val="en-US" w:eastAsia="ar-SA" w:bidi="ar-SA"/>
    </w:rPr>
  </w:style>
  <w:style w:type="paragraph" w:customStyle="1" w:styleId="1">
    <w:name w:val="Обычный1"/>
    <w:rsid w:val="00670EF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zh-CN"/>
    </w:rPr>
  </w:style>
  <w:style w:type="character" w:customStyle="1" w:styleId="A5">
    <w:name w:val="无 A"/>
    <w:rsid w:val="00670EFB"/>
    <w:rPr>
      <w:lang w:val="ru-RU"/>
    </w:rPr>
  </w:style>
  <w:style w:type="paragraph" w:customStyle="1" w:styleId="A6">
    <w:name w:val="正文 A"/>
    <w:qFormat/>
    <w:rsid w:val="00670EF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eastAsia="zh-CN"/>
    </w:rPr>
  </w:style>
  <w:style w:type="character" w:customStyle="1" w:styleId="apple-converted-space">
    <w:name w:val="apple-converted-space"/>
    <w:basedOn w:val="a0"/>
    <w:rsid w:val="008B6B00"/>
  </w:style>
  <w:style w:type="character" w:styleId="a7">
    <w:name w:val="Strong"/>
    <w:basedOn w:val="a0"/>
    <w:uiPriority w:val="22"/>
    <w:qFormat/>
    <w:rsid w:val="008B6B00"/>
    <w:rPr>
      <w:b/>
      <w:bCs/>
    </w:rPr>
  </w:style>
  <w:style w:type="character" w:customStyle="1" w:styleId="hl">
    <w:name w:val="hl"/>
    <w:rsid w:val="00ED4281"/>
  </w:style>
  <w:style w:type="character" w:customStyle="1" w:styleId="fontstyle01">
    <w:name w:val="fontstyle01"/>
    <w:basedOn w:val="a0"/>
    <w:qFormat/>
    <w:rsid w:val="00ED4281"/>
    <w:rPr>
      <w:rFonts w:ascii="TimesET" w:hAnsi="TimesET" w:hint="default"/>
      <w:b w:val="0"/>
      <w:bCs w:val="0"/>
      <w:i w:val="0"/>
      <w:iCs w:val="0"/>
      <w:color w:val="231F20"/>
      <w:sz w:val="20"/>
      <w:szCs w:val="20"/>
    </w:rPr>
  </w:style>
  <w:style w:type="paragraph" w:styleId="a8">
    <w:name w:val="Balloon Text"/>
    <w:basedOn w:val="a"/>
    <w:link w:val="a9"/>
    <w:uiPriority w:val="99"/>
    <w:unhideWhenUsed/>
    <w:rsid w:val="007D5A7A"/>
    <w:pPr>
      <w:adjustRightInd w:val="0"/>
      <w:snapToGrid w:val="0"/>
    </w:pPr>
    <w:rPr>
      <w:rFonts w:ascii="Segoe UI" w:eastAsia="Microsoft YaHei" w:hAnsi="Segoe UI" w:cs="Segoe UI"/>
      <w:sz w:val="18"/>
      <w:szCs w:val="18"/>
      <w:lang w:val="en-US"/>
    </w:rPr>
  </w:style>
  <w:style w:type="character" w:customStyle="1" w:styleId="a9">
    <w:name w:val="Текст выноски Знак"/>
    <w:basedOn w:val="a0"/>
    <w:link w:val="a8"/>
    <w:uiPriority w:val="99"/>
    <w:rsid w:val="007D5A7A"/>
    <w:rPr>
      <w:rFonts w:ascii="Segoe UI" w:eastAsia="Microsoft YaHei" w:hAnsi="Segoe UI" w:cs="Segoe UI"/>
      <w:sz w:val="18"/>
      <w:szCs w:val="18"/>
      <w:lang w:val="en-US" w:eastAsia="zh-CN"/>
    </w:rPr>
  </w:style>
  <w:style w:type="paragraph" w:styleId="aa">
    <w:name w:val="List Paragraph"/>
    <w:basedOn w:val="a"/>
    <w:uiPriority w:val="1"/>
    <w:qFormat/>
    <w:rsid w:val="007D5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87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microsoft.com/office/2007/relationships/hdphoto" Target="media/hdphoto1.wd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336</Words>
  <Characters>1918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 о выпускной квалификационной работе магистра лингвистики</vt:lpstr>
    </vt:vector>
  </TitlesOfParts>
  <Company>Microsoft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о выпускной квалификационной работе магистра лингвистики</dc:title>
  <dc:subject/>
  <dc:creator>Sashochek</dc:creator>
  <cp:keywords/>
  <dc:description/>
  <cp:lastModifiedBy>Татьяна</cp:lastModifiedBy>
  <cp:revision>3</cp:revision>
  <dcterms:created xsi:type="dcterms:W3CDTF">2022-06-05T21:25:00Z</dcterms:created>
  <dcterms:modified xsi:type="dcterms:W3CDTF">2022-06-05T21:27:00Z</dcterms:modified>
</cp:coreProperties>
</file>