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2" w:rsidRPr="005A176D" w:rsidRDefault="00ED36D2" w:rsidP="00ED36D2">
      <w:pPr>
        <w:widowControl w:val="0"/>
        <w:suppressAutoHyphens/>
        <w:spacing w:line="360" w:lineRule="auto"/>
        <w:jc w:val="center"/>
        <w:rPr>
          <w:rFonts w:ascii="Liberation Serif" w:eastAsia="Droid Sans Fallback" w:hAnsi="Liberation Serif" w:cs="Lohit Hindi"/>
          <w:noProof/>
          <w:color w:val="000000"/>
          <w:kern w:val="1"/>
          <w:sz w:val="28"/>
          <w:szCs w:val="28"/>
          <w:lang w:eastAsia="zh-CN" w:bidi="hi-IN"/>
        </w:rPr>
      </w:pPr>
      <w:r>
        <w:rPr>
          <w:rFonts w:ascii="Liberation Serif" w:eastAsia="Droid Sans Fallback" w:hAnsi="Liberation Serif" w:cs="Lohit Hindi"/>
          <w:noProof/>
          <w:color w:val="000000"/>
          <w:kern w:val="1"/>
          <w:sz w:val="28"/>
          <w:szCs w:val="28"/>
          <w:lang w:eastAsia="ru-RU"/>
        </w:rPr>
        <w:drawing>
          <wp:inline distT="0" distB="0" distL="0" distR="0">
            <wp:extent cx="564515" cy="564515"/>
            <wp:effectExtent l="19050" t="0" r="6985"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4515" cy="564515"/>
                    </a:xfrm>
                    <a:prstGeom prst="rect">
                      <a:avLst/>
                    </a:prstGeom>
                    <a:noFill/>
                    <a:ln w="9525">
                      <a:noFill/>
                      <a:miter lim="800000"/>
                      <a:headEnd/>
                      <a:tailEnd/>
                    </a:ln>
                  </pic:spPr>
                </pic:pic>
              </a:graphicData>
            </a:graphic>
          </wp:inline>
        </w:drawing>
      </w:r>
    </w:p>
    <w:p w:rsidR="00ED36D2" w:rsidRPr="00835E67" w:rsidRDefault="00ED36D2" w:rsidP="00ED36D2">
      <w:pPr>
        <w:jc w:val="center"/>
        <w:rPr>
          <w:bCs/>
        </w:rPr>
      </w:pPr>
      <w:r w:rsidRPr="00835E67">
        <w:t xml:space="preserve">ПРАВИТЕЛЬСТВО </w:t>
      </w:r>
      <w:r w:rsidRPr="00835E67">
        <w:rPr>
          <w:bCs/>
        </w:rPr>
        <w:t>РОССИЙСКОЙ ФЕДЕРАЦИИ</w:t>
      </w:r>
    </w:p>
    <w:p w:rsidR="00ED36D2" w:rsidRPr="00835E67" w:rsidRDefault="00ED36D2" w:rsidP="00ED36D2">
      <w:pPr>
        <w:widowControl w:val="0"/>
        <w:suppressAutoHyphens/>
        <w:jc w:val="center"/>
        <w:rPr>
          <w:rFonts w:ascii="Liberation Serif" w:eastAsia="Droid Sans Fallback" w:hAnsi="Liberation Serif" w:cs="Lohit Hindi"/>
          <w:bCs/>
          <w:kern w:val="1"/>
          <w:lang w:eastAsia="zh-CN" w:bidi="hi-IN"/>
        </w:rPr>
      </w:pPr>
    </w:p>
    <w:p w:rsidR="00ED36D2" w:rsidRPr="00835E67" w:rsidRDefault="00ED36D2" w:rsidP="00ED36D2">
      <w:pPr>
        <w:widowControl w:val="0"/>
        <w:suppressAutoHyphens/>
        <w:jc w:val="center"/>
        <w:rPr>
          <w:rFonts w:ascii="Liberation Serif" w:eastAsia="Droid Sans Fallback" w:hAnsi="Liberation Serif" w:cs="Lohit Hindi"/>
          <w:bCs/>
          <w:color w:val="000000"/>
          <w:kern w:val="1"/>
          <w:lang w:eastAsia="zh-CN" w:bidi="hi-IN"/>
        </w:rPr>
      </w:pPr>
      <w:r w:rsidRPr="00835E67">
        <w:rPr>
          <w:rFonts w:ascii="Liberation Serif" w:eastAsia="Droid Sans Fallback" w:hAnsi="Liberation Serif" w:cs="Lohit Hindi"/>
          <w:bCs/>
          <w:color w:val="000000"/>
          <w:kern w:val="1"/>
          <w:lang w:eastAsia="zh-CN" w:bidi="hi-IN"/>
        </w:rPr>
        <w:t xml:space="preserve">ФЕДЕРАЛЬНОЕ ГОСУДАРСТВЕННОЕ ОБРАЗОВАТЕЛЬНОЕ </w:t>
      </w:r>
    </w:p>
    <w:p w:rsidR="00ED36D2" w:rsidRPr="00835E67" w:rsidRDefault="00ED36D2" w:rsidP="00ED36D2">
      <w:pPr>
        <w:widowControl w:val="0"/>
        <w:suppressAutoHyphens/>
        <w:jc w:val="center"/>
        <w:rPr>
          <w:rFonts w:ascii="Liberation Serif" w:eastAsia="Droid Sans Fallback" w:hAnsi="Liberation Serif" w:cs="Lohit Hindi"/>
          <w:bCs/>
          <w:color w:val="000000"/>
          <w:kern w:val="1"/>
          <w:lang w:eastAsia="zh-CN" w:bidi="hi-IN"/>
        </w:rPr>
      </w:pPr>
      <w:r w:rsidRPr="00835E67">
        <w:rPr>
          <w:rFonts w:ascii="Liberation Serif" w:eastAsia="Droid Sans Fallback" w:hAnsi="Liberation Serif" w:cs="Lohit Hindi"/>
          <w:bCs/>
          <w:color w:val="000000"/>
          <w:kern w:val="1"/>
          <w:lang w:eastAsia="zh-CN" w:bidi="hi-IN"/>
        </w:rPr>
        <w:t>БЮДЖЕТНОЕ УЧРЕЖДЕНИЕ</w:t>
      </w:r>
      <w:r>
        <w:rPr>
          <w:rFonts w:ascii="Liberation Serif" w:eastAsia="Droid Sans Fallback" w:hAnsi="Liberation Serif" w:cs="Lohit Hindi"/>
          <w:bCs/>
          <w:color w:val="000000"/>
          <w:kern w:val="1"/>
          <w:lang w:eastAsia="zh-CN" w:bidi="hi-IN"/>
        </w:rPr>
        <w:t xml:space="preserve"> </w:t>
      </w:r>
      <w:r w:rsidRPr="00835E67">
        <w:rPr>
          <w:rFonts w:ascii="Liberation Serif" w:eastAsia="Droid Sans Fallback" w:hAnsi="Liberation Serif" w:cs="Lohit Hindi"/>
          <w:bCs/>
          <w:color w:val="000000"/>
          <w:kern w:val="1"/>
          <w:lang w:eastAsia="zh-CN" w:bidi="hi-IN"/>
        </w:rPr>
        <w:t>ВЫСШЕГО ОБРАЗОВАНИЯ</w:t>
      </w:r>
    </w:p>
    <w:p w:rsidR="00ED36D2" w:rsidRPr="00835E67" w:rsidRDefault="00ED36D2" w:rsidP="00ED36D2">
      <w:pPr>
        <w:widowControl w:val="0"/>
        <w:suppressAutoHyphens/>
        <w:spacing w:after="240"/>
        <w:jc w:val="center"/>
        <w:rPr>
          <w:rFonts w:ascii="Liberation Serif" w:eastAsia="Droid Sans Fallback" w:hAnsi="Liberation Serif" w:cs="Lohit Hindi"/>
          <w:kern w:val="1"/>
          <w:lang w:eastAsia="zh-CN" w:bidi="hi-IN"/>
        </w:rPr>
      </w:pPr>
      <w:r w:rsidRPr="00835E67">
        <w:rPr>
          <w:rFonts w:ascii="Liberation Serif" w:eastAsia="Droid Sans Fallback" w:hAnsi="Liberation Serif" w:cs="Lohit Hindi"/>
          <w:kern w:val="1"/>
          <w:lang w:eastAsia="zh-CN" w:bidi="hi-IN"/>
        </w:rPr>
        <w:t>САНКТ-ПЕТЕРБУРГСКИЙ ГОСУДАРСТВЕННЫЙ УНИВЕРСИТЕТ</w:t>
      </w:r>
    </w:p>
    <w:p w:rsidR="00ED36D2" w:rsidRPr="00835E67" w:rsidRDefault="00ED36D2" w:rsidP="00ED36D2">
      <w:pPr>
        <w:widowControl w:val="0"/>
        <w:suppressAutoHyphens/>
        <w:spacing w:after="240"/>
        <w:jc w:val="center"/>
        <w:rPr>
          <w:rFonts w:ascii="Liberation Serif" w:eastAsia="Droid Sans Fallback" w:hAnsi="Liberation Serif" w:cs="Lohit Hindi"/>
          <w:kern w:val="1"/>
          <w:lang w:eastAsia="zh-CN" w:bidi="hi-IN"/>
        </w:rPr>
      </w:pPr>
    </w:p>
    <w:p w:rsidR="00ED36D2" w:rsidRPr="00835E67" w:rsidRDefault="00ED36D2" w:rsidP="00ED36D2">
      <w:pPr>
        <w:widowControl w:val="0"/>
        <w:suppressAutoHyphens/>
        <w:rPr>
          <w:rFonts w:ascii="Liberation Serif" w:eastAsia="Droid Sans Fallback" w:hAnsi="Liberation Serif" w:cs="Lohit Hindi"/>
          <w:b/>
          <w:bCs/>
          <w:kern w:val="1"/>
          <w:lang w:eastAsia="zh-CN" w:bidi="hi-IN"/>
        </w:rPr>
      </w:pPr>
    </w:p>
    <w:p w:rsidR="00ED36D2" w:rsidRPr="00835E67" w:rsidRDefault="00ED36D2" w:rsidP="00ED36D2">
      <w:pPr>
        <w:widowControl w:val="0"/>
        <w:suppressAutoHyphens/>
        <w:jc w:val="center"/>
        <w:rPr>
          <w:rFonts w:ascii="Liberation Serif" w:eastAsia="Droid Sans Fallback" w:hAnsi="Liberation Serif" w:cs="Lohit Hindi"/>
          <w:bCs/>
          <w:kern w:val="1"/>
          <w:lang w:eastAsia="zh-CN" w:bidi="hi-IN"/>
        </w:rPr>
      </w:pPr>
      <w:r w:rsidRPr="00835E67">
        <w:rPr>
          <w:rFonts w:ascii="Liberation Serif" w:eastAsia="Droid Sans Fallback" w:hAnsi="Liberation Serif" w:cs="Lohit Hindi"/>
          <w:bCs/>
          <w:kern w:val="1"/>
          <w:lang w:eastAsia="zh-CN" w:bidi="hi-IN"/>
        </w:rPr>
        <w:t>Направление 040100 «Общая социология»</w:t>
      </w:r>
    </w:p>
    <w:p w:rsidR="00ED36D2" w:rsidRPr="005A176D" w:rsidRDefault="00ED36D2" w:rsidP="00ED36D2">
      <w:pPr>
        <w:widowControl w:val="0"/>
        <w:suppressAutoHyphens/>
        <w:rPr>
          <w:rFonts w:ascii="Arial" w:eastAsia="Droid Sans Fallback" w:hAnsi="Arial" w:cs="Arial"/>
          <w:b/>
          <w:bCs/>
          <w:i/>
          <w:iCs/>
          <w:kern w:val="1"/>
          <w:sz w:val="40"/>
          <w:szCs w:val="28"/>
          <w:lang w:eastAsia="zh-CN" w:bidi="hi-IN"/>
        </w:rPr>
      </w:pPr>
    </w:p>
    <w:p w:rsidR="00ED36D2" w:rsidRDefault="00ED36D2" w:rsidP="00ED36D2">
      <w:pPr>
        <w:widowControl w:val="0"/>
        <w:suppressAutoHyphens/>
        <w:spacing w:line="360" w:lineRule="auto"/>
        <w:jc w:val="center"/>
        <w:rPr>
          <w:rFonts w:eastAsia="Droid Sans Fallback"/>
          <w:b/>
          <w:kern w:val="1"/>
          <w:sz w:val="28"/>
          <w:szCs w:val="36"/>
          <w:lang w:eastAsia="zh-CN" w:bidi="hi-IN"/>
        </w:rPr>
      </w:pPr>
      <w:r>
        <w:rPr>
          <w:rFonts w:eastAsia="Droid Sans Fallback"/>
          <w:b/>
          <w:kern w:val="1"/>
          <w:sz w:val="28"/>
          <w:szCs w:val="36"/>
          <w:lang w:eastAsia="zh-CN" w:bidi="hi-IN"/>
        </w:rPr>
        <w:t>Формирование экологической культуры студенческой молодёжи</w:t>
      </w:r>
    </w:p>
    <w:p w:rsidR="00ED36D2" w:rsidRPr="005A176D" w:rsidRDefault="00ED36D2" w:rsidP="00ED36D2">
      <w:pPr>
        <w:widowControl w:val="0"/>
        <w:suppressAutoHyphens/>
        <w:spacing w:line="360" w:lineRule="auto"/>
        <w:jc w:val="center"/>
        <w:rPr>
          <w:rFonts w:eastAsia="Droid Sans Fallback"/>
          <w:b/>
          <w:kern w:val="1"/>
          <w:sz w:val="28"/>
          <w:szCs w:val="36"/>
          <w:lang w:eastAsia="zh-CN" w:bidi="hi-IN"/>
        </w:rPr>
      </w:pPr>
      <w:r>
        <w:rPr>
          <w:rFonts w:eastAsia="Droid Sans Fallback"/>
          <w:b/>
          <w:kern w:val="1"/>
          <w:sz w:val="28"/>
          <w:szCs w:val="36"/>
          <w:lang w:eastAsia="zh-CN" w:bidi="hi-IN"/>
        </w:rPr>
        <w:t xml:space="preserve"> (на примере Санкт-Петербурга). </w:t>
      </w:r>
    </w:p>
    <w:p w:rsidR="00ED36D2" w:rsidRPr="005A176D" w:rsidRDefault="00711942" w:rsidP="00ED36D2">
      <w:pPr>
        <w:widowControl w:val="0"/>
        <w:suppressAutoHyphens/>
        <w:spacing w:line="240" w:lineRule="atLeast"/>
        <w:jc w:val="center"/>
        <w:rPr>
          <w:rFonts w:eastAsia="Droid Sans Fallback"/>
          <w:b/>
          <w:kern w:val="1"/>
          <w:szCs w:val="36"/>
          <w:lang w:eastAsia="zh-CN" w:bidi="hi-IN"/>
        </w:rPr>
      </w:pPr>
      <w:r w:rsidRPr="00711942">
        <w:rPr>
          <w:rFonts w:eastAsia="Droid Sans Fallback"/>
          <w:b/>
          <w:kern w:val="1"/>
          <w:szCs w:val="36"/>
          <w:lang w:eastAsia="zh-CN" w:bidi="hi-IN"/>
        </w:rPr>
        <w:pict>
          <v:rect id="_x0000_i1025" style="width:0;height:1.5pt" o:hralign="center" o:hrstd="t" o:hr="t" fillcolor="#a0a0a0" stroked="f"/>
        </w:pict>
      </w:r>
    </w:p>
    <w:p w:rsidR="00ED36D2" w:rsidRPr="005A176D" w:rsidRDefault="00ED36D2" w:rsidP="00ED36D2">
      <w:pPr>
        <w:spacing w:line="240" w:lineRule="atLeast"/>
        <w:ind w:firstLine="710"/>
        <w:jc w:val="center"/>
        <w:rPr>
          <w:color w:val="000000"/>
          <w:sz w:val="28"/>
          <w:szCs w:val="28"/>
        </w:rPr>
      </w:pPr>
      <w:r w:rsidRPr="005A176D">
        <w:rPr>
          <w:color w:val="000000"/>
          <w:sz w:val="28"/>
          <w:szCs w:val="28"/>
        </w:rPr>
        <w:t>Выпускная квалификационная работа</w:t>
      </w:r>
    </w:p>
    <w:tbl>
      <w:tblPr>
        <w:tblpPr w:leftFromText="180" w:rightFromText="180" w:vertAnchor="text" w:horzAnchor="page" w:tblpX="8365" w:tblpY="2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tblGrid>
      <w:tr w:rsidR="00ED36D2" w:rsidRPr="005A176D" w:rsidTr="00E35BF6">
        <w:trPr>
          <w:trHeight w:val="2820"/>
        </w:trPr>
        <w:tc>
          <w:tcPr>
            <w:tcW w:w="3085" w:type="dxa"/>
            <w:tcBorders>
              <w:top w:val="nil"/>
              <w:left w:val="nil"/>
              <w:bottom w:val="nil"/>
              <w:right w:val="nil"/>
            </w:tcBorders>
          </w:tcPr>
          <w:p w:rsidR="00ED36D2" w:rsidRPr="005A176D" w:rsidRDefault="00ED36D2" w:rsidP="00E35BF6">
            <w:pPr>
              <w:spacing w:after="120"/>
              <w:rPr>
                <w:color w:val="000000"/>
                <w:szCs w:val="28"/>
              </w:rPr>
            </w:pPr>
            <w:r w:rsidRPr="005A176D">
              <w:rPr>
                <w:color w:val="000000"/>
                <w:szCs w:val="28"/>
              </w:rPr>
              <w:t xml:space="preserve">Работа выполнена </w:t>
            </w:r>
          </w:p>
          <w:p w:rsidR="00ED36D2" w:rsidRPr="005A176D" w:rsidRDefault="00ED36D2" w:rsidP="00E35BF6">
            <w:pPr>
              <w:spacing w:after="120"/>
              <w:rPr>
                <w:color w:val="000000"/>
                <w:szCs w:val="28"/>
              </w:rPr>
            </w:pPr>
            <w:r w:rsidRPr="005A176D">
              <w:rPr>
                <w:color w:val="000000"/>
                <w:szCs w:val="28"/>
              </w:rPr>
              <w:t>студенткой 4 курса</w:t>
            </w:r>
          </w:p>
          <w:p w:rsidR="00ED36D2" w:rsidRPr="005A176D" w:rsidRDefault="00ED36D2" w:rsidP="00E35BF6">
            <w:pPr>
              <w:widowControl w:val="0"/>
              <w:suppressAutoHyphens/>
              <w:spacing w:after="120"/>
              <w:rPr>
                <w:rFonts w:eastAsia="Droid Sans Fallback"/>
                <w:kern w:val="1"/>
                <w:lang w:eastAsia="zh-CN" w:bidi="hi-IN"/>
              </w:rPr>
            </w:pPr>
            <w:r w:rsidRPr="005A176D">
              <w:rPr>
                <w:rFonts w:eastAsia="Droid Sans Fallback"/>
                <w:kern w:val="1"/>
                <w:lang w:eastAsia="zh-CN" w:bidi="hi-IN"/>
              </w:rPr>
              <w:t xml:space="preserve">дневного отделения </w:t>
            </w:r>
          </w:p>
          <w:p w:rsidR="00ED36D2" w:rsidRPr="005A176D" w:rsidRDefault="00ED36D2" w:rsidP="00E35BF6">
            <w:pPr>
              <w:widowControl w:val="0"/>
              <w:suppressAutoHyphens/>
              <w:spacing w:after="120"/>
              <w:rPr>
                <w:rFonts w:eastAsia="Droid Sans Fallback"/>
                <w:kern w:val="1"/>
                <w:lang w:eastAsia="zh-CN" w:bidi="hi-IN"/>
              </w:rPr>
            </w:pPr>
            <w:r>
              <w:rPr>
                <w:rFonts w:eastAsia="Droid Sans Fallback"/>
                <w:kern w:val="1"/>
                <w:lang w:eastAsia="zh-CN" w:bidi="hi-IN"/>
              </w:rPr>
              <w:t xml:space="preserve">Хмелёвой Анастасией </w:t>
            </w:r>
          </w:p>
          <w:p w:rsidR="00ED36D2" w:rsidRPr="005A176D" w:rsidRDefault="00ED36D2" w:rsidP="00E35BF6">
            <w:pPr>
              <w:widowControl w:val="0"/>
              <w:suppressAutoHyphens/>
              <w:spacing w:after="120"/>
              <w:rPr>
                <w:rFonts w:eastAsia="Droid Sans Fallback"/>
                <w:kern w:val="1"/>
                <w:lang w:eastAsia="zh-CN" w:bidi="hi-IN"/>
              </w:rPr>
            </w:pPr>
          </w:p>
          <w:p w:rsidR="00ED36D2" w:rsidRPr="00835E67" w:rsidRDefault="00ED36D2" w:rsidP="00E35BF6">
            <w:pPr>
              <w:widowControl w:val="0"/>
              <w:suppressAutoHyphens/>
              <w:spacing w:after="120"/>
              <w:rPr>
                <w:rFonts w:ascii="Times New Roman" w:eastAsia="Droid Sans Fallback" w:hAnsi="Times New Roman" w:cs="Times New Roman"/>
                <w:kern w:val="1"/>
                <w:lang w:eastAsia="zh-CN" w:bidi="hi-IN"/>
              </w:rPr>
            </w:pPr>
            <w:r w:rsidRPr="00835E67">
              <w:rPr>
                <w:rFonts w:ascii="Times New Roman" w:eastAsia="Droid Sans Fallback" w:hAnsi="Times New Roman" w:cs="Times New Roman"/>
                <w:kern w:val="1"/>
                <w:lang w:eastAsia="zh-CN" w:bidi="hi-IN"/>
              </w:rPr>
              <w:t>Научный руководитель:</w:t>
            </w:r>
          </w:p>
          <w:p w:rsidR="00ED36D2" w:rsidRPr="00835E67" w:rsidRDefault="00ED36D2" w:rsidP="00E35BF6">
            <w:pPr>
              <w:widowControl w:val="0"/>
              <w:suppressAutoHyphens/>
              <w:spacing w:after="120"/>
              <w:rPr>
                <w:rFonts w:ascii="Times New Roman" w:eastAsia="Droid Sans Fallback" w:hAnsi="Times New Roman" w:cs="Times New Roman"/>
                <w:kern w:val="1"/>
                <w:lang w:eastAsia="zh-CN" w:bidi="hi-IN"/>
              </w:rPr>
            </w:pPr>
            <w:r w:rsidRPr="00835E67">
              <w:rPr>
                <w:rFonts w:ascii="Times New Roman" w:hAnsi="Times New Roman" w:cs="Times New Roman"/>
              </w:rPr>
              <w:t>Кандидат социологических наук</w:t>
            </w:r>
            <w:r w:rsidRPr="00835E67">
              <w:rPr>
                <w:rFonts w:ascii="Times New Roman" w:hAnsi="Times New Roman" w:cs="Times New Roman"/>
                <w:color w:val="000000"/>
              </w:rPr>
              <w:br/>
              <w:t>Доцент кафедры социологии политических и социальных процессов</w:t>
            </w:r>
          </w:p>
          <w:p w:rsidR="00ED36D2" w:rsidRPr="005A176D" w:rsidRDefault="00ED36D2" w:rsidP="00E35BF6">
            <w:pPr>
              <w:widowControl w:val="0"/>
              <w:suppressAutoHyphens/>
              <w:spacing w:after="120"/>
              <w:rPr>
                <w:rFonts w:eastAsia="Droid Sans Fallback"/>
                <w:kern w:val="1"/>
                <w:lang w:eastAsia="zh-CN" w:bidi="hi-IN"/>
              </w:rPr>
            </w:pPr>
            <w:r w:rsidRPr="00835E67">
              <w:rPr>
                <w:rFonts w:ascii="Times New Roman" w:eastAsia="Droid Sans Fallback" w:hAnsi="Times New Roman" w:cs="Times New Roman"/>
                <w:kern w:val="1"/>
                <w:lang w:eastAsia="zh-CN" w:bidi="hi-IN"/>
              </w:rPr>
              <w:t>Савин Сергей Дмитриевич</w:t>
            </w:r>
          </w:p>
        </w:tc>
      </w:tr>
    </w:tbl>
    <w:p w:rsidR="00ED36D2" w:rsidRPr="005A176D" w:rsidRDefault="00ED36D2" w:rsidP="00ED36D2">
      <w:pPr>
        <w:ind w:firstLine="710"/>
        <w:jc w:val="both"/>
        <w:rPr>
          <w:color w:val="000000"/>
          <w:sz w:val="28"/>
          <w:szCs w:val="28"/>
        </w:rPr>
      </w:pPr>
    </w:p>
    <w:p w:rsidR="00ED36D2" w:rsidRPr="005A176D" w:rsidRDefault="00ED36D2" w:rsidP="00ED36D2">
      <w:pPr>
        <w:ind w:firstLine="710"/>
        <w:jc w:val="both"/>
        <w:rPr>
          <w:color w:val="000000"/>
          <w:sz w:val="28"/>
          <w:szCs w:val="28"/>
        </w:rPr>
      </w:pPr>
      <w:r w:rsidRPr="005A176D">
        <w:rPr>
          <w:color w:val="000000"/>
          <w:sz w:val="28"/>
          <w:szCs w:val="28"/>
        </w:rPr>
        <w:t> </w:t>
      </w:r>
    </w:p>
    <w:p w:rsidR="00ED36D2" w:rsidRPr="005A176D" w:rsidRDefault="00ED36D2" w:rsidP="00ED36D2">
      <w:pPr>
        <w:widowControl w:val="0"/>
        <w:suppressAutoHyphens/>
        <w:rPr>
          <w:rFonts w:ascii="Liberation Serif" w:eastAsia="Droid Sans Fallback" w:hAnsi="Liberation Serif" w:cs="Lohit Hindi"/>
          <w:kern w:val="1"/>
        </w:rPr>
      </w:pPr>
    </w:p>
    <w:p w:rsidR="00ED36D2" w:rsidRPr="005A176D" w:rsidRDefault="00ED36D2" w:rsidP="00ED36D2">
      <w:pPr>
        <w:widowControl w:val="0"/>
        <w:suppressAutoHyphens/>
        <w:rPr>
          <w:rFonts w:ascii="Liberation Serif" w:eastAsia="Droid Sans Fallback" w:hAnsi="Liberation Serif" w:cs="Lohit Hindi"/>
          <w:kern w:val="1"/>
        </w:rPr>
      </w:pPr>
    </w:p>
    <w:p w:rsidR="00ED36D2" w:rsidRPr="005A176D" w:rsidRDefault="00ED36D2" w:rsidP="00ED36D2">
      <w:pPr>
        <w:widowControl w:val="0"/>
        <w:suppressAutoHyphens/>
        <w:rPr>
          <w:rFonts w:ascii="Liberation Serif" w:eastAsia="Droid Sans Fallback" w:hAnsi="Liberation Serif" w:cs="Lohit Hindi"/>
          <w:kern w:val="1"/>
        </w:rPr>
      </w:pPr>
    </w:p>
    <w:p w:rsidR="00ED36D2" w:rsidRPr="005A176D" w:rsidRDefault="00ED36D2" w:rsidP="00ED36D2">
      <w:pPr>
        <w:ind w:firstLine="710"/>
        <w:jc w:val="center"/>
        <w:rPr>
          <w:color w:val="000000"/>
          <w:sz w:val="28"/>
          <w:szCs w:val="28"/>
        </w:rPr>
      </w:pPr>
      <w:r w:rsidRPr="005A176D">
        <w:rPr>
          <w:color w:val="000000"/>
          <w:sz w:val="28"/>
          <w:szCs w:val="28"/>
        </w:rPr>
        <w:t> </w:t>
      </w:r>
    </w:p>
    <w:p w:rsidR="00ED36D2" w:rsidRPr="00835E67" w:rsidRDefault="00ED36D2" w:rsidP="00ED36D2">
      <w:pPr>
        <w:ind w:firstLine="710"/>
        <w:rPr>
          <w:color w:val="000000"/>
          <w:sz w:val="28"/>
          <w:szCs w:val="28"/>
        </w:rPr>
      </w:pPr>
    </w:p>
    <w:p w:rsidR="00ED36D2" w:rsidRPr="005A176D" w:rsidRDefault="00ED36D2" w:rsidP="00ED36D2">
      <w:pPr>
        <w:widowControl w:val="0"/>
        <w:suppressAutoHyphens/>
        <w:rPr>
          <w:rFonts w:ascii="Liberation Serif" w:eastAsia="Droid Sans Fallback" w:hAnsi="Liberation Serif" w:cs="Lohit Hindi"/>
          <w:kern w:val="1"/>
          <w:lang w:eastAsia="zh-CN" w:bidi="hi-IN"/>
        </w:rPr>
      </w:pPr>
    </w:p>
    <w:p w:rsidR="00ED36D2" w:rsidRPr="005A176D" w:rsidRDefault="00ED36D2" w:rsidP="00ED36D2">
      <w:pPr>
        <w:widowControl w:val="0"/>
        <w:suppressAutoHyphens/>
        <w:rPr>
          <w:rFonts w:ascii="Liberation Serif" w:eastAsia="Droid Sans Fallback" w:hAnsi="Liberation Serif" w:cs="Lohit Hindi"/>
          <w:kern w:val="1"/>
          <w:lang w:eastAsia="zh-CN" w:bidi="hi-IN"/>
        </w:rPr>
      </w:pPr>
    </w:p>
    <w:p w:rsidR="00787128" w:rsidRDefault="00ED36D2" w:rsidP="001E7737">
      <w:pPr>
        <w:ind w:firstLine="710"/>
        <w:jc w:val="center"/>
        <w:rPr>
          <w:color w:val="000000"/>
        </w:rPr>
      </w:pPr>
      <w:r w:rsidRPr="005A176D">
        <w:rPr>
          <w:color w:val="000000"/>
          <w:szCs w:val="28"/>
        </w:rPr>
        <w:t>Санкт-Петербург</w:t>
      </w:r>
      <w:r w:rsidR="001E7737">
        <w:rPr>
          <w:color w:val="000000"/>
          <w:szCs w:val="28"/>
        </w:rPr>
        <w:t xml:space="preserve"> </w:t>
      </w:r>
      <w:r w:rsidRPr="005A176D">
        <w:rPr>
          <w:color w:val="000000"/>
        </w:rPr>
        <w:t>201</w:t>
      </w:r>
      <w:r>
        <w:rPr>
          <w:color w:val="000000"/>
        </w:rPr>
        <w:t>6</w:t>
      </w:r>
    </w:p>
    <w:sdt>
      <w:sdtPr>
        <w:rPr>
          <w:rFonts w:ascii="Times New Roman" w:eastAsiaTheme="minorHAnsi" w:hAnsi="Times New Roman" w:cs="Times New Roman"/>
          <w:b w:val="0"/>
          <w:bCs w:val="0"/>
          <w:color w:val="000000" w:themeColor="text1"/>
          <w:sz w:val="22"/>
          <w:szCs w:val="22"/>
          <w:lang w:eastAsia="en-US"/>
        </w:rPr>
        <w:id w:val="-409083344"/>
        <w:docPartObj>
          <w:docPartGallery w:val="Table of Contents"/>
          <w:docPartUnique/>
        </w:docPartObj>
      </w:sdtPr>
      <w:sdtContent>
        <w:p w:rsidR="00787128" w:rsidRPr="0054718E" w:rsidRDefault="001E7737" w:rsidP="00787128">
          <w:pPr>
            <w:pStyle w:val="af0"/>
            <w:spacing w:after="240"/>
            <w:jc w:val="center"/>
            <w:rPr>
              <w:rFonts w:ascii="Times New Roman" w:hAnsi="Times New Roman" w:cs="Times New Roman"/>
              <w:color w:val="000000" w:themeColor="text1"/>
            </w:rPr>
          </w:pPr>
          <w:r>
            <w:rPr>
              <w:rFonts w:ascii="Times New Roman" w:hAnsi="Times New Roman" w:cs="Times New Roman"/>
              <w:color w:val="000000" w:themeColor="text1"/>
            </w:rPr>
            <w:t>Содержание</w:t>
          </w:r>
        </w:p>
        <w:p w:rsidR="00787128" w:rsidRPr="00D01304" w:rsidRDefault="00711942" w:rsidP="00787128">
          <w:pPr>
            <w:pStyle w:val="11"/>
            <w:tabs>
              <w:tab w:val="right" w:leader="dot" w:pos="9911"/>
            </w:tabs>
            <w:rPr>
              <w:rFonts w:ascii="Times New Roman" w:hAnsi="Times New Roman" w:cs="Times New Roman"/>
              <w:noProof/>
              <w:sz w:val="28"/>
              <w:szCs w:val="28"/>
              <w:lang w:eastAsia="ru-RU"/>
            </w:rPr>
          </w:pPr>
          <w:r w:rsidRPr="00711942">
            <w:rPr>
              <w:rFonts w:ascii="Times New Roman" w:hAnsi="Times New Roman" w:cs="Times New Roman"/>
              <w:color w:val="000000" w:themeColor="text1"/>
              <w:sz w:val="28"/>
              <w:szCs w:val="28"/>
            </w:rPr>
            <w:fldChar w:fldCharType="begin"/>
          </w:r>
          <w:r w:rsidR="00787128" w:rsidRPr="0054718E">
            <w:rPr>
              <w:rFonts w:ascii="Times New Roman" w:hAnsi="Times New Roman" w:cs="Times New Roman"/>
              <w:color w:val="000000" w:themeColor="text1"/>
              <w:sz w:val="28"/>
              <w:szCs w:val="28"/>
            </w:rPr>
            <w:instrText xml:space="preserve"> TOC \o "1-3" \h \z \u </w:instrText>
          </w:r>
          <w:r w:rsidRPr="00711942">
            <w:rPr>
              <w:rFonts w:ascii="Times New Roman" w:hAnsi="Times New Roman" w:cs="Times New Roman"/>
              <w:color w:val="000000" w:themeColor="text1"/>
              <w:sz w:val="28"/>
              <w:szCs w:val="28"/>
            </w:rPr>
            <w:fldChar w:fldCharType="separate"/>
          </w:r>
          <w:hyperlink w:anchor="_Toc420059792" w:history="1">
            <w:r w:rsidR="00787128" w:rsidRPr="00D01304">
              <w:rPr>
                <w:rStyle w:val="a7"/>
                <w:rFonts w:ascii="Times New Roman" w:hAnsi="Times New Roman" w:cs="Times New Roman"/>
                <w:noProof/>
                <w:sz w:val="28"/>
                <w:szCs w:val="28"/>
              </w:rPr>
              <w:t>Введение</w:t>
            </w:r>
            <w:r w:rsidR="00787128" w:rsidRPr="00D01304">
              <w:rPr>
                <w:rFonts w:ascii="Times New Roman" w:hAnsi="Times New Roman" w:cs="Times New Roman"/>
                <w:noProof/>
                <w:webHidden/>
                <w:sz w:val="28"/>
                <w:szCs w:val="28"/>
              </w:rPr>
              <w:tab/>
            </w:r>
            <w:r w:rsidRPr="00D01304">
              <w:rPr>
                <w:rFonts w:ascii="Times New Roman" w:hAnsi="Times New Roman" w:cs="Times New Roman"/>
                <w:noProof/>
                <w:webHidden/>
                <w:sz w:val="28"/>
                <w:szCs w:val="28"/>
              </w:rPr>
              <w:fldChar w:fldCharType="begin"/>
            </w:r>
            <w:r w:rsidR="00787128" w:rsidRPr="00D01304">
              <w:rPr>
                <w:rFonts w:ascii="Times New Roman" w:hAnsi="Times New Roman" w:cs="Times New Roman"/>
                <w:noProof/>
                <w:webHidden/>
                <w:sz w:val="28"/>
                <w:szCs w:val="28"/>
              </w:rPr>
              <w:instrText xml:space="preserve"> PAGEREF _Toc420059792 \h </w:instrText>
            </w:r>
            <w:r w:rsidRPr="00D01304">
              <w:rPr>
                <w:rFonts w:ascii="Times New Roman" w:hAnsi="Times New Roman" w:cs="Times New Roman"/>
                <w:noProof/>
                <w:webHidden/>
                <w:sz w:val="28"/>
                <w:szCs w:val="28"/>
              </w:rPr>
            </w:r>
            <w:r w:rsidRPr="00D01304">
              <w:rPr>
                <w:rFonts w:ascii="Times New Roman" w:hAnsi="Times New Roman" w:cs="Times New Roman"/>
                <w:noProof/>
                <w:webHidden/>
                <w:sz w:val="28"/>
                <w:szCs w:val="28"/>
              </w:rPr>
              <w:fldChar w:fldCharType="separate"/>
            </w:r>
            <w:r w:rsidR="00787128">
              <w:rPr>
                <w:rFonts w:ascii="Times New Roman" w:hAnsi="Times New Roman" w:cs="Times New Roman"/>
                <w:noProof/>
                <w:webHidden/>
                <w:sz w:val="28"/>
                <w:szCs w:val="28"/>
              </w:rPr>
              <w:t>3</w:t>
            </w:r>
            <w:r w:rsidRPr="00D01304">
              <w:rPr>
                <w:rFonts w:ascii="Times New Roman" w:hAnsi="Times New Roman" w:cs="Times New Roman"/>
                <w:noProof/>
                <w:webHidden/>
                <w:sz w:val="28"/>
                <w:szCs w:val="28"/>
              </w:rPr>
              <w:fldChar w:fldCharType="end"/>
            </w:r>
          </w:hyperlink>
        </w:p>
        <w:p w:rsidR="00787128" w:rsidRPr="00D01304" w:rsidRDefault="00711942" w:rsidP="00787128">
          <w:pPr>
            <w:pStyle w:val="11"/>
            <w:tabs>
              <w:tab w:val="right" w:leader="dot" w:pos="9911"/>
            </w:tabs>
            <w:rPr>
              <w:rFonts w:ascii="Times New Roman" w:hAnsi="Times New Roman" w:cs="Times New Roman"/>
              <w:noProof/>
              <w:sz w:val="28"/>
              <w:szCs w:val="28"/>
              <w:lang w:eastAsia="ru-RU"/>
            </w:rPr>
          </w:pPr>
          <w:hyperlink w:anchor="_Toc420059793" w:history="1">
            <w:r w:rsidR="00787128" w:rsidRPr="00D01304">
              <w:rPr>
                <w:rStyle w:val="a7"/>
                <w:rFonts w:ascii="Times New Roman" w:hAnsi="Times New Roman" w:cs="Times New Roman"/>
                <w:noProof/>
                <w:sz w:val="28"/>
                <w:szCs w:val="28"/>
              </w:rPr>
              <w:t>Глава I</w:t>
            </w:r>
            <w:r w:rsidR="00787128">
              <w:rPr>
                <w:rStyle w:val="a7"/>
                <w:rFonts w:ascii="Times New Roman" w:hAnsi="Times New Roman" w:cs="Times New Roman"/>
                <w:noProof/>
                <w:sz w:val="28"/>
                <w:szCs w:val="28"/>
              </w:rPr>
              <w:t>.</w:t>
            </w:r>
            <w:r w:rsidR="00593FEA" w:rsidRPr="00593FEA">
              <w:t xml:space="preserve"> </w:t>
            </w:r>
            <w:r w:rsidR="00593FEA" w:rsidRPr="00593FEA">
              <w:rPr>
                <w:rStyle w:val="a7"/>
                <w:rFonts w:ascii="Times New Roman" w:hAnsi="Times New Roman" w:cs="Times New Roman"/>
                <w:noProof/>
                <w:sz w:val="28"/>
                <w:szCs w:val="28"/>
              </w:rPr>
              <w:t>Теоретическ</w:t>
            </w:r>
            <w:r w:rsidR="00593FEA">
              <w:rPr>
                <w:rStyle w:val="a7"/>
                <w:rFonts w:ascii="Times New Roman" w:hAnsi="Times New Roman" w:cs="Times New Roman"/>
                <w:noProof/>
                <w:sz w:val="28"/>
                <w:szCs w:val="28"/>
              </w:rPr>
              <w:t>ая</w:t>
            </w:r>
            <w:r w:rsidR="00593FEA" w:rsidRPr="00593FEA">
              <w:rPr>
                <w:rStyle w:val="a7"/>
                <w:rFonts w:ascii="Times New Roman" w:hAnsi="Times New Roman" w:cs="Times New Roman"/>
                <w:noProof/>
                <w:sz w:val="28"/>
                <w:szCs w:val="28"/>
              </w:rPr>
              <w:t xml:space="preserve"> основ</w:t>
            </w:r>
            <w:r w:rsidR="00593FEA">
              <w:rPr>
                <w:rStyle w:val="a7"/>
                <w:rFonts w:ascii="Times New Roman" w:hAnsi="Times New Roman" w:cs="Times New Roman"/>
                <w:noProof/>
                <w:sz w:val="28"/>
                <w:szCs w:val="28"/>
              </w:rPr>
              <w:t>а</w:t>
            </w:r>
            <w:r w:rsidR="00593FEA" w:rsidRPr="00593FEA">
              <w:rPr>
                <w:rStyle w:val="a7"/>
                <w:rFonts w:ascii="Times New Roman" w:hAnsi="Times New Roman" w:cs="Times New Roman"/>
                <w:noProof/>
                <w:sz w:val="28"/>
                <w:szCs w:val="28"/>
              </w:rPr>
              <w:t xml:space="preserve"> изучения экологической культуры</w:t>
            </w:r>
            <w:r w:rsidR="00787128" w:rsidRPr="00D01304">
              <w:rPr>
                <w:rFonts w:ascii="Times New Roman" w:hAnsi="Times New Roman" w:cs="Times New Roman"/>
                <w:noProof/>
                <w:webHidden/>
                <w:sz w:val="28"/>
                <w:szCs w:val="28"/>
              </w:rPr>
              <w:tab/>
            </w:r>
            <w:r w:rsidRPr="00D01304">
              <w:rPr>
                <w:rFonts w:ascii="Times New Roman" w:hAnsi="Times New Roman" w:cs="Times New Roman"/>
                <w:noProof/>
                <w:webHidden/>
                <w:sz w:val="28"/>
                <w:szCs w:val="28"/>
              </w:rPr>
              <w:fldChar w:fldCharType="begin"/>
            </w:r>
            <w:r w:rsidR="00787128" w:rsidRPr="00D01304">
              <w:rPr>
                <w:rFonts w:ascii="Times New Roman" w:hAnsi="Times New Roman" w:cs="Times New Roman"/>
                <w:noProof/>
                <w:webHidden/>
                <w:sz w:val="28"/>
                <w:szCs w:val="28"/>
              </w:rPr>
              <w:instrText xml:space="preserve"> PAGEREF _Toc420059793 \h </w:instrText>
            </w:r>
            <w:r w:rsidRPr="00D01304">
              <w:rPr>
                <w:rFonts w:ascii="Times New Roman" w:hAnsi="Times New Roman" w:cs="Times New Roman"/>
                <w:noProof/>
                <w:webHidden/>
                <w:sz w:val="28"/>
                <w:szCs w:val="28"/>
              </w:rPr>
            </w:r>
            <w:r w:rsidRPr="00D01304">
              <w:rPr>
                <w:rFonts w:ascii="Times New Roman" w:hAnsi="Times New Roman" w:cs="Times New Roman"/>
                <w:noProof/>
                <w:webHidden/>
                <w:sz w:val="28"/>
                <w:szCs w:val="28"/>
              </w:rPr>
              <w:fldChar w:fldCharType="separate"/>
            </w:r>
            <w:r w:rsidR="00787128">
              <w:rPr>
                <w:rFonts w:ascii="Times New Roman" w:hAnsi="Times New Roman" w:cs="Times New Roman"/>
                <w:noProof/>
                <w:webHidden/>
                <w:sz w:val="28"/>
                <w:szCs w:val="28"/>
              </w:rPr>
              <w:t>9</w:t>
            </w:r>
            <w:r w:rsidRPr="00D01304">
              <w:rPr>
                <w:rFonts w:ascii="Times New Roman" w:hAnsi="Times New Roman" w:cs="Times New Roman"/>
                <w:noProof/>
                <w:webHidden/>
                <w:sz w:val="28"/>
                <w:szCs w:val="28"/>
              </w:rPr>
              <w:fldChar w:fldCharType="end"/>
            </w:r>
          </w:hyperlink>
        </w:p>
        <w:p w:rsidR="00787128" w:rsidRPr="00D01304" w:rsidRDefault="00711942" w:rsidP="00787128">
          <w:pPr>
            <w:pStyle w:val="11"/>
            <w:tabs>
              <w:tab w:val="right" w:leader="dot" w:pos="9911"/>
            </w:tabs>
            <w:rPr>
              <w:rFonts w:ascii="Times New Roman" w:hAnsi="Times New Roman" w:cs="Times New Roman"/>
              <w:noProof/>
              <w:sz w:val="28"/>
              <w:szCs w:val="28"/>
              <w:lang w:eastAsia="ru-RU"/>
            </w:rPr>
          </w:pPr>
          <w:hyperlink w:anchor="_Toc420059794" w:history="1">
            <w:r w:rsidR="00E6486B">
              <w:rPr>
                <w:rStyle w:val="a7"/>
                <w:rFonts w:ascii="Times New Roman" w:hAnsi="Times New Roman" w:cs="Times New Roman"/>
                <w:noProof/>
                <w:sz w:val="28"/>
                <w:szCs w:val="28"/>
              </w:rPr>
              <w:t>1.</w:t>
            </w:r>
            <w:r w:rsidR="00787128">
              <w:rPr>
                <w:rStyle w:val="a7"/>
                <w:rFonts w:ascii="Times New Roman" w:hAnsi="Times New Roman" w:cs="Times New Roman"/>
                <w:noProof/>
                <w:sz w:val="28"/>
                <w:szCs w:val="28"/>
              </w:rPr>
              <w:t xml:space="preserve">1. </w:t>
            </w:r>
            <w:r w:rsidR="00593FEA" w:rsidRPr="00593FEA">
              <w:rPr>
                <w:rStyle w:val="a7"/>
                <w:rFonts w:ascii="Times New Roman" w:hAnsi="Times New Roman" w:cs="Times New Roman"/>
                <w:noProof/>
                <w:sz w:val="28"/>
                <w:szCs w:val="28"/>
              </w:rPr>
              <w:t>Понятие экологической культуры и ее составляющие</w:t>
            </w:r>
            <w:r w:rsidR="00787128" w:rsidRPr="00D01304">
              <w:rPr>
                <w:rFonts w:ascii="Times New Roman" w:hAnsi="Times New Roman" w:cs="Times New Roman"/>
                <w:noProof/>
                <w:webHidden/>
                <w:sz w:val="28"/>
                <w:szCs w:val="28"/>
              </w:rPr>
              <w:tab/>
            </w:r>
            <w:r w:rsidRPr="00D01304">
              <w:rPr>
                <w:rFonts w:ascii="Times New Roman" w:hAnsi="Times New Roman" w:cs="Times New Roman"/>
                <w:noProof/>
                <w:webHidden/>
                <w:sz w:val="28"/>
                <w:szCs w:val="28"/>
              </w:rPr>
              <w:fldChar w:fldCharType="begin"/>
            </w:r>
            <w:r w:rsidR="00787128" w:rsidRPr="00D01304">
              <w:rPr>
                <w:rFonts w:ascii="Times New Roman" w:hAnsi="Times New Roman" w:cs="Times New Roman"/>
                <w:noProof/>
                <w:webHidden/>
                <w:sz w:val="28"/>
                <w:szCs w:val="28"/>
              </w:rPr>
              <w:instrText xml:space="preserve"> PAGEREF _Toc420059794 \h </w:instrText>
            </w:r>
            <w:r w:rsidRPr="00D01304">
              <w:rPr>
                <w:rFonts w:ascii="Times New Roman" w:hAnsi="Times New Roman" w:cs="Times New Roman"/>
                <w:noProof/>
                <w:webHidden/>
                <w:sz w:val="28"/>
                <w:szCs w:val="28"/>
              </w:rPr>
            </w:r>
            <w:r w:rsidRPr="00D01304">
              <w:rPr>
                <w:rFonts w:ascii="Times New Roman" w:hAnsi="Times New Roman" w:cs="Times New Roman"/>
                <w:noProof/>
                <w:webHidden/>
                <w:sz w:val="28"/>
                <w:szCs w:val="28"/>
              </w:rPr>
              <w:fldChar w:fldCharType="separate"/>
            </w:r>
            <w:r w:rsidR="00787128">
              <w:rPr>
                <w:rFonts w:ascii="Times New Roman" w:hAnsi="Times New Roman" w:cs="Times New Roman"/>
                <w:noProof/>
                <w:webHidden/>
                <w:sz w:val="28"/>
                <w:szCs w:val="28"/>
              </w:rPr>
              <w:t>9</w:t>
            </w:r>
            <w:r w:rsidRPr="00D01304">
              <w:rPr>
                <w:rFonts w:ascii="Times New Roman" w:hAnsi="Times New Roman" w:cs="Times New Roman"/>
                <w:noProof/>
                <w:webHidden/>
                <w:sz w:val="28"/>
                <w:szCs w:val="28"/>
              </w:rPr>
              <w:fldChar w:fldCharType="end"/>
            </w:r>
          </w:hyperlink>
        </w:p>
        <w:p w:rsidR="00787128" w:rsidRPr="0054718E" w:rsidRDefault="00711942" w:rsidP="00787128">
          <w:pPr>
            <w:pStyle w:val="11"/>
            <w:tabs>
              <w:tab w:val="right" w:leader="dot" w:pos="9911"/>
            </w:tabs>
            <w:rPr>
              <w:rFonts w:ascii="Times New Roman" w:hAnsi="Times New Roman" w:cs="Times New Roman"/>
              <w:noProof/>
              <w:sz w:val="28"/>
              <w:szCs w:val="28"/>
              <w:lang w:eastAsia="ru-RU"/>
            </w:rPr>
          </w:pPr>
          <w:hyperlink w:anchor="_Toc420059795" w:history="1">
            <w:r w:rsidR="00E6486B">
              <w:rPr>
                <w:rStyle w:val="a7"/>
                <w:rFonts w:ascii="Times New Roman" w:hAnsi="Times New Roman" w:cs="Times New Roman"/>
                <w:noProof/>
                <w:sz w:val="28"/>
                <w:szCs w:val="28"/>
              </w:rPr>
              <w:t>1.</w:t>
            </w:r>
            <w:r w:rsidR="00787128">
              <w:rPr>
                <w:rStyle w:val="a7"/>
                <w:rFonts w:ascii="Times New Roman" w:hAnsi="Times New Roman" w:cs="Times New Roman"/>
                <w:noProof/>
                <w:sz w:val="28"/>
                <w:szCs w:val="28"/>
              </w:rPr>
              <w:t xml:space="preserve">2. </w:t>
            </w:r>
            <w:r w:rsidR="00C44CE4">
              <w:rPr>
                <w:rStyle w:val="a7"/>
                <w:rFonts w:ascii="Times New Roman" w:hAnsi="Times New Roman" w:cs="Times New Roman"/>
                <w:noProof/>
                <w:sz w:val="28"/>
                <w:szCs w:val="28"/>
              </w:rPr>
              <w:t>Экологическое воспитание в процессе социализации</w:t>
            </w:r>
            <w:r w:rsidR="00787128" w:rsidRPr="00D01304">
              <w:rPr>
                <w:rFonts w:ascii="Times New Roman" w:hAnsi="Times New Roman" w:cs="Times New Roman"/>
                <w:noProof/>
                <w:webHidden/>
                <w:sz w:val="28"/>
                <w:szCs w:val="28"/>
              </w:rPr>
              <w:tab/>
            </w:r>
            <w:r w:rsidRPr="00D01304">
              <w:rPr>
                <w:rFonts w:ascii="Times New Roman" w:hAnsi="Times New Roman" w:cs="Times New Roman"/>
                <w:noProof/>
                <w:webHidden/>
                <w:sz w:val="28"/>
                <w:szCs w:val="28"/>
              </w:rPr>
              <w:fldChar w:fldCharType="begin"/>
            </w:r>
            <w:r w:rsidR="00787128" w:rsidRPr="00D01304">
              <w:rPr>
                <w:rFonts w:ascii="Times New Roman" w:hAnsi="Times New Roman" w:cs="Times New Roman"/>
                <w:noProof/>
                <w:webHidden/>
                <w:sz w:val="28"/>
                <w:szCs w:val="28"/>
              </w:rPr>
              <w:instrText xml:space="preserve"> PAGEREF _Toc420059795 \h </w:instrText>
            </w:r>
            <w:r w:rsidRPr="00D01304">
              <w:rPr>
                <w:rFonts w:ascii="Times New Roman" w:hAnsi="Times New Roman" w:cs="Times New Roman"/>
                <w:noProof/>
                <w:webHidden/>
                <w:sz w:val="28"/>
                <w:szCs w:val="28"/>
              </w:rPr>
            </w:r>
            <w:r w:rsidRPr="00D01304">
              <w:rPr>
                <w:rFonts w:ascii="Times New Roman" w:hAnsi="Times New Roman" w:cs="Times New Roman"/>
                <w:noProof/>
                <w:webHidden/>
                <w:sz w:val="28"/>
                <w:szCs w:val="28"/>
              </w:rPr>
              <w:fldChar w:fldCharType="separate"/>
            </w:r>
            <w:r w:rsidR="00C44CE4">
              <w:rPr>
                <w:rFonts w:ascii="Times New Roman" w:hAnsi="Times New Roman" w:cs="Times New Roman"/>
                <w:noProof/>
                <w:webHidden/>
                <w:sz w:val="28"/>
                <w:szCs w:val="28"/>
              </w:rPr>
              <w:t>1</w:t>
            </w:r>
            <w:r w:rsidR="00787128">
              <w:rPr>
                <w:rFonts w:ascii="Times New Roman" w:hAnsi="Times New Roman" w:cs="Times New Roman"/>
                <w:noProof/>
                <w:webHidden/>
                <w:sz w:val="28"/>
                <w:szCs w:val="28"/>
              </w:rPr>
              <w:t>6</w:t>
            </w:r>
            <w:r w:rsidRPr="00D01304">
              <w:rPr>
                <w:rFonts w:ascii="Times New Roman" w:hAnsi="Times New Roman" w:cs="Times New Roman"/>
                <w:noProof/>
                <w:webHidden/>
                <w:sz w:val="28"/>
                <w:szCs w:val="28"/>
              </w:rPr>
              <w:fldChar w:fldCharType="end"/>
            </w:r>
          </w:hyperlink>
        </w:p>
        <w:p w:rsidR="00787128" w:rsidRPr="0054718E" w:rsidRDefault="00711942" w:rsidP="00787128">
          <w:pPr>
            <w:pStyle w:val="11"/>
            <w:tabs>
              <w:tab w:val="right" w:leader="dot" w:pos="9911"/>
            </w:tabs>
            <w:rPr>
              <w:rFonts w:ascii="Times New Roman" w:hAnsi="Times New Roman" w:cs="Times New Roman"/>
              <w:noProof/>
              <w:sz w:val="28"/>
              <w:szCs w:val="28"/>
              <w:lang w:eastAsia="ru-RU"/>
            </w:rPr>
          </w:pPr>
          <w:hyperlink w:anchor="_Toc420059797" w:history="1">
            <w:r w:rsidR="00787128" w:rsidRPr="0054718E">
              <w:rPr>
                <w:rStyle w:val="a7"/>
                <w:rFonts w:ascii="Times New Roman" w:hAnsi="Times New Roman" w:cs="Times New Roman"/>
                <w:noProof/>
                <w:sz w:val="28"/>
                <w:szCs w:val="28"/>
              </w:rPr>
              <w:t xml:space="preserve">Глава </w:t>
            </w:r>
            <w:r w:rsidR="00787128" w:rsidRPr="0054718E">
              <w:rPr>
                <w:rStyle w:val="a7"/>
                <w:rFonts w:ascii="Times New Roman" w:hAnsi="Times New Roman" w:cs="Times New Roman"/>
                <w:noProof/>
                <w:sz w:val="28"/>
                <w:szCs w:val="28"/>
                <w:lang w:eastAsia="zh-CN"/>
              </w:rPr>
              <w:t>II</w:t>
            </w:r>
            <w:r w:rsidR="00787128">
              <w:rPr>
                <w:rStyle w:val="a7"/>
                <w:rFonts w:ascii="Times New Roman" w:hAnsi="Times New Roman" w:cs="Times New Roman"/>
                <w:noProof/>
                <w:sz w:val="28"/>
                <w:szCs w:val="28"/>
              </w:rPr>
              <w:t>.</w:t>
            </w:r>
            <w:r w:rsidR="00C44CE4" w:rsidRPr="00C44CE4">
              <w:rPr>
                <w:rFonts w:ascii="Arial" w:hAnsi="Arial" w:cs="Arial"/>
                <w:b/>
                <w:sz w:val="32"/>
                <w:szCs w:val="32"/>
              </w:rPr>
              <w:t xml:space="preserve"> </w:t>
            </w:r>
            <w:r w:rsidR="00C44CE4" w:rsidRPr="00C44CE4">
              <w:rPr>
                <w:rFonts w:ascii="Times New Roman" w:hAnsi="Times New Roman" w:cs="Times New Roman"/>
                <w:sz w:val="28"/>
                <w:szCs w:val="28"/>
              </w:rPr>
              <w:t>Экологическая культура как приоритет экологической политики России.</w:t>
            </w:r>
            <w:r w:rsidR="004D6942">
              <w:rPr>
                <w:rStyle w:val="a7"/>
                <w:rFonts w:ascii="Times New Roman" w:hAnsi="Times New Roman" w:cs="Times New Roman"/>
                <w:noProof/>
                <w:sz w:val="28"/>
                <w:szCs w:val="28"/>
              </w:rPr>
              <w:t xml:space="preserve"> </w:t>
            </w:r>
            <w:r w:rsidR="00787128" w:rsidRPr="0054718E">
              <w:rPr>
                <w:rFonts w:ascii="Times New Roman" w:hAnsi="Times New Roman" w:cs="Times New Roman"/>
                <w:noProof/>
                <w:webHidden/>
                <w:sz w:val="28"/>
                <w:szCs w:val="28"/>
              </w:rPr>
              <w:tab/>
            </w:r>
            <w:r w:rsidR="00E6486B">
              <w:rPr>
                <w:rFonts w:ascii="Times New Roman" w:hAnsi="Times New Roman" w:cs="Times New Roman"/>
                <w:noProof/>
                <w:webHidden/>
                <w:sz w:val="28"/>
                <w:szCs w:val="28"/>
              </w:rPr>
              <w:t>2</w:t>
            </w:r>
            <w:r w:rsidRPr="0054718E">
              <w:rPr>
                <w:rFonts w:ascii="Times New Roman" w:hAnsi="Times New Roman" w:cs="Times New Roman"/>
                <w:noProof/>
                <w:webHidden/>
                <w:sz w:val="28"/>
                <w:szCs w:val="28"/>
              </w:rPr>
              <w:fldChar w:fldCharType="begin"/>
            </w:r>
            <w:r w:rsidR="00787128" w:rsidRPr="0054718E">
              <w:rPr>
                <w:rFonts w:ascii="Times New Roman" w:hAnsi="Times New Roman" w:cs="Times New Roman"/>
                <w:noProof/>
                <w:webHidden/>
                <w:sz w:val="28"/>
                <w:szCs w:val="28"/>
              </w:rPr>
              <w:instrText xml:space="preserve"> PAGEREF _Toc420059797 \h </w:instrText>
            </w:r>
            <w:r w:rsidRPr="0054718E">
              <w:rPr>
                <w:rFonts w:ascii="Times New Roman" w:hAnsi="Times New Roman" w:cs="Times New Roman"/>
                <w:noProof/>
                <w:webHidden/>
                <w:sz w:val="28"/>
                <w:szCs w:val="28"/>
              </w:rPr>
            </w:r>
            <w:r w:rsidRPr="0054718E">
              <w:rPr>
                <w:rFonts w:ascii="Times New Roman" w:hAnsi="Times New Roman" w:cs="Times New Roman"/>
                <w:noProof/>
                <w:webHidden/>
                <w:sz w:val="28"/>
                <w:szCs w:val="28"/>
              </w:rPr>
              <w:fldChar w:fldCharType="separate"/>
            </w:r>
            <w:r w:rsidR="00787128">
              <w:rPr>
                <w:rFonts w:ascii="Times New Roman" w:hAnsi="Times New Roman" w:cs="Times New Roman"/>
                <w:noProof/>
                <w:webHidden/>
                <w:sz w:val="28"/>
                <w:szCs w:val="28"/>
              </w:rPr>
              <w:t>5</w:t>
            </w:r>
            <w:r w:rsidRPr="0054718E">
              <w:rPr>
                <w:rFonts w:ascii="Times New Roman" w:hAnsi="Times New Roman" w:cs="Times New Roman"/>
                <w:noProof/>
                <w:webHidden/>
                <w:sz w:val="28"/>
                <w:szCs w:val="28"/>
              </w:rPr>
              <w:fldChar w:fldCharType="end"/>
            </w:r>
          </w:hyperlink>
        </w:p>
        <w:p w:rsidR="00787128" w:rsidRPr="0054718E" w:rsidRDefault="00711942" w:rsidP="00787128">
          <w:pPr>
            <w:pStyle w:val="11"/>
            <w:tabs>
              <w:tab w:val="right" w:leader="dot" w:pos="9911"/>
            </w:tabs>
            <w:rPr>
              <w:rFonts w:ascii="Times New Roman" w:hAnsi="Times New Roman" w:cs="Times New Roman"/>
              <w:noProof/>
              <w:sz w:val="28"/>
              <w:szCs w:val="28"/>
              <w:lang w:eastAsia="ru-RU"/>
            </w:rPr>
          </w:pPr>
          <w:hyperlink w:anchor="_Toc420059798" w:history="1">
            <w:r w:rsidR="00E6486B">
              <w:rPr>
                <w:rStyle w:val="a7"/>
                <w:rFonts w:ascii="Times New Roman" w:hAnsi="Times New Roman" w:cs="Times New Roman"/>
                <w:noProof/>
                <w:sz w:val="28"/>
                <w:szCs w:val="28"/>
              </w:rPr>
              <w:t>21</w:t>
            </w:r>
            <w:r w:rsidR="00E6486B" w:rsidRPr="00E6486B">
              <w:t xml:space="preserve"> </w:t>
            </w:r>
            <w:r w:rsidR="00E6486B" w:rsidRPr="00E6486B">
              <w:rPr>
                <w:rStyle w:val="a7"/>
                <w:rFonts w:ascii="Times New Roman" w:hAnsi="Times New Roman" w:cs="Times New Roman"/>
                <w:noProof/>
                <w:sz w:val="28"/>
                <w:szCs w:val="28"/>
              </w:rPr>
              <w:t>Основные принципы и задачи политики в области формирования экологической культуры населения</w:t>
            </w:r>
            <w:r w:rsidR="00787128" w:rsidRPr="0054718E">
              <w:rPr>
                <w:rFonts w:ascii="Times New Roman" w:hAnsi="Times New Roman" w:cs="Times New Roman"/>
                <w:noProof/>
                <w:webHidden/>
                <w:sz w:val="28"/>
                <w:szCs w:val="28"/>
              </w:rPr>
              <w:tab/>
            </w:r>
            <w:r w:rsidR="00E6486B">
              <w:rPr>
                <w:rFonts w:ascii="Times New Roman" w:hAnsi="Times New Roman" w:cs="Times New Roman"/>
                <w:noProof/>
                <w:webHidden/>
                <w:sz w:val="28"/>
                <w:szCs w:val="28"/>
              </w:rPr>
              <w:t>2</w:t>
            </w:r>
            <w:r w:rsidRPr="0054718E">
              <w:rPr>
                <w:rFonts w:ascii="Times New Roman" w:hAnsi="Times New Roman" w:cs="Times New Roman"/>
                <w:noProof/>
                <w:webHidden/>
                <w:sz w:val="28"/>
                <w:szCs w:val="28"/>
              </w:rPr>
              <w:fldChar w:fldCharType="begin"/>
            </w:r>
            <w:r w:rsidR="00787128" w:rsidRPr="0054718E">
              <w:rPr>
                <w:rFonts w:ascii="Times New Roman" w:hAnsi="Times New Roman" w:cs="Times New Roman"/>
                <w:noProof/>
                <w:webHidden/>
                <w:sz w:val="28"/>
                <w:szCs w:val="28"/>
              </w:rPr>
              <w:instrText xml:space="preserve"> PAGEREF _Toc420059798 \h </w:instrText>
            </w:r>
            <w:r w:rsidRPr="0054718E">
              <w:rPr>
                <w:rFonts w:ascii="Times New Roman" w:hAnsi="Times New Roman" w:cs="Times New Roman"/>
                <w:noProof/>
                <w:webHidden/>
                <w:sz w:val="28"/>
                <w:szCs w:val="28"/>
              </w:rPr>
            </w:r>
            <w:r w:rsidRPr="0054718E">
              <w:rPr>
                <w:rFonts w:ascii="Times New Roman" w:hAnsi="Times New Roman" w:cs="Times New Roman"/>
                <w:noProof/>
                <w:webHidden/>
                <w:sz w:val="28"/>
                <w:szCs w:val="28"/>
              </w:rPr>
              <w:fldChar w:fldCharType="separate"/>
            </w:r>
            <w:r w:rsidR="00787128">
              <w:rPr>
                <w:rFonts w:ascii="Times New Roman" w:hAnsi="Times New Roman" w:cs="Times New Roman"/>
                <w:noProof/>
                <w:webHidden/>
                <w:sz w:val="28"/>
                <w:szCs w:val="28"/>
              </w:rPr>
              <w:t>5</w:t>
            </w:r>
            <w:r w:rsidRPr="0054718E">
              <w:rPr>
                <w:rFonts w:ascii="Times New Roman" w:hAnsi="Times New Roman" w:cs="Times New Roman"/>
                <w:noProof/>
                <w:webHidden/>
                <w:sz w:val="28"/>
                <w:szCs w:val="28"/>
              </w:rPr>
              <w:fldChar w:fldCharType="end"/>
            </w:r>
          </w:hyperlink>
        </w:p>
        <w:p w:rsidR="00787128" w:rsidRPr="0054718E" w:rsidRDefault="00711942" w:rsidP="00787128">
          <w:pPr>
            <w:pStyle w:val="11"/>
            <w:tabs>
              <w:tab w:val="right" w:leader="dot" w:pos="9911"/>
            </w:tabs>
            <w:rPr>
              <w:rFonts w:ascii="Times New Roman" w:hAnsi="Times New Roman" w:cs="Times New Roman"/>
              <w:noProof/>
              <w:sz w:val="28"/>
              <w:szCs w:val="28"/>
              <w:lang w:eastAsia="ru-RU"/>
            </w:rPr>
          </w:pPr>
          <w:hyperlink w:anchor="_Toc420059799" w:history="1">
            <w:r w:rsidR="00E6486B">
              <w:rPr>
                <w:rStyle w:val="a7"/>
                <w:rFonts w:ascii="Times New Roman" w:hAnsi="Times New Roman" w:cs="Times New Roman"/>
                <w:noProof/>
                <w:sz w:val="28"/>
                <w:szCs w:val="28"/>
              </w:rPr>
              <w:t>2.2.</w:t>
            </w:r>
            <w:r w:rsidR="00E6486B" w:rsidRPr="00E6486B">
              <w:rPr>
                <w:rFonts w:ascii="Times New Roman" w:hAnsi="Times New Roman" w:cs="Times New Roman"/>
                <w:b/>
                <w:color w:val="000000"/>
                <w:sz w:val="28"/>
                <w:szCs w:val="28"/>
              </w:rPr>
              <w:t xml:space="preserve"> </w:t>
            </w:r>
            <w:r w:rsidR="00E6486B" w:rsidRPr="00D576EF">
              <w:rPr>
                <w:rFonts w:ascii="Times New Roman" w:hAnsi="Times New Roman" w:cs="Times New Roman"/>
                <w:b/>
                <w:color w:val="000000"/>
                <w:sz w:val="28"/>
                <w:szCs w:val="28"/>
              </w:rPr>
              <w:t>Исследование экологической культуры студенческой молодежи</w:t>
            </w:r>
            <w:r w:rsidR="00787128" w:rsidRPr="0054718E">
              <w:rPr>
                <w:rFonts w:ascii="Times New Roman" w:hAnsi="Times New Roman" w:cs="Times New Roman"/>
                <w:noProof/>
                <w:webHidden/>
                <w:sz w:val="28"/>
                <w:szCs w:val="28"/>
              </w:rPr>
              <w:tab/>
            </w:r>
            <w:r w:rsidR="00E6486B">
              <w:rPr>
                <w:rFonts w:ascii="Times New Roman" w:hAnsi="Times New Roman" w:cs="Times New Roman"/>
                <w:noProof/>
                <w:webHidden/>
                <w:sz w:val="28"/>
                <w:szCs w:val="28"/>
              </w:rPr>
              <w:t>39</w:t>
            </w:r>
          </w:hyperlink>
        </w:p>
        <w:p w:rsidR="00787128" w:rsidRPr="0054718E" w:rsidRDefault="00711942" w:rsidP="00787128">
          <w:pPr>
            <w:pStyle w:val="11"/>
            <w:tabs>
              <w:tab w:val="right" w:leader="dot" w:pos="9911"/>
            </w:tabs>
            <w:rPr>
              <w:rFonts w:ascii="Times New Roman" w:hAnsi="Times New Roman" w:cs="Times New Roman"/>
              <w:noProof/>
              <w:sz w:val="28"/>
              <w:szCs w:val="28"/>
              <w:lang w:eastAsia="ru-RU"/>
            </w:rPr>
          </w:pPr>
          <w:hyperlink w:anchor="_Toc420059800" w:history="1">
            <w:r w:rsidR="00787128" w:rsidRPr="0054718E">
              <w:rPr>
                <w:rStyle w:val="a7"/>
                <w:rFonts w:ascii="Times New Roman" w:hAnsi="Times New Roman" w:cs="Times New Roman"/>
                <w:noProof/>
                <w:sz w:val="28"/>
                <w:szCs w:val="28"/>
              </w:rPr>
              <w:t>Заключение</w:t>
            </w:r>
            <w:r w:rsidR="00787128" w:rsidRPr="0054718E">
              <w:rPr>
                <w:rFonts w:ascii="Times New Roman" w:hAnsi="Times New Roman" w:cs="Times New Roman"/>
                <w:noProof/>
                <w:webHidden/>
                <w:sz w:val="28"/>
                <w:szCs w:val="28"/>
              </w:rPr>
              <w:tab/>
            </w:r>
            <w:r w:rsidR="00E6486B">
              <w:rPr>
                <w:rFonts w:ascii="Times New Roman" w:hAnsi="Times New Roman" w:cs="Times New Roman"/>
                <w:noProof/>
                <w:webHidden/>
                <w:sz w:val="28"/>
                <w:szCs w:val="28"/>
              </w:rPr>
              <w:t>52</w:t>
            </w:r>
          </w:hyperlink>
        </w:p>
        <w:p w:rsidR="00787128" w:rsidRPr="0054718E" w:rsidRDefault="00711942" w:rsidP="00787128">
          <w:pPr>
            <w:pStyle w:val="11"/>
            <w:tabs>
              <w:tab w:val="right" w:leader="dot" w:pos="9911"/>
            </w:tabs>
            <w:rPr>
              <w:rFonts w:ascii="Times New Roman" w:hAnsi="Times New Roman" w:cs="Times New Roman"/>
              <w:noProof/>
              <w:sz w:val="28"/>
              <w:szCs w:val="28"/>
              <w:lang w:eastAsia="ru-RU"/>
            </w:rPr>
          </w:pPr>
          <w:hyperlink w:anchor="_Toc420059801" w:history="1">
            <w:r w:rsidR="00787128" w:rsidRPr="0054718E">
              <w:rPr>
                <w:rStyle w:val="a7"/>
                <w:rFonts w:ascii="Times New Roman" w:hAnsi="Times New Roman" w:cs="Times New Roman"/>
                <w:noProof/>
                <w:sz w:val="28"/>
                <w:szCs w:val="28"/>
              </w:rPr>
              <w:t>Список литературы</w:t>
            </w:r>
            <w:r w:rsidR="00787128" w:rsidRPr="0054718E">
              <w:rPr>
                <w:rFonts w:ascii="Times New Roman" w:hAnsi="Times New Roman" w:cs="Times New Roman"/>
                <w:noProof/>
                <w:webHidden/>
                <w:sz w:val="28"/>
                <w:szCs w:val="28"/>
              </w:rPr>
              <w:tab/>
            </w:r>
            <w:r w:rsidR="00E6486B">
              <w:rPr>
                <w:rFonts w:ascii="Times New Roman" w:hAnsi="Times New Roman" w:cs="Times New Roman"/>
                <w:noProof/>
                <w:webHidden/>
                <w:sz w:val="28"/>
                <w:szCs w:val="28"/>
              </w:rPr>
              <w:t>56</w:t>
            </w:r>
          </w:hyperlink>
        </w:p>
        <w:p w:rsidR="00787128" w:rsidRPr="0054718E" w:rsidRDefault="00711942" w:rsidP="00787128">
          <w:pPr>
            <w:pStyle w:val="11"/>
            <w:tabs>
              <w:tab w:val="right" w:leader="dot" w:pos="9911"/>
            </w:tabs>
            <w:rPr>
              <w:rFonts w:ascii="Times New Roman" w:hAnsi="Times New Roman" w:cs="Times New Roman"/>
              <w:noProof/>
              <w:sz w:val="28"/>
              <w:szCs w:val="28"/>
              <w:lang w:eastAsia="ru-RU"/>
            </w:rPr>
          </w:pPr>
          <w:hyperlink w:anchor="_Toc420059802" w:history="1">
            <w:r w:rsidR="00E6486B">
              <w:rPr>
                <w:rStyle w:val="a7"/>
                <w:rFonts w:ascii="Times New Roman" w:hAnsi="Times New Roman" w:cs="Times New Roman"/>
                <w:i/>
                <w:noProof/>
                <w:sz w:val="28"/>
                <w:szCs w:val="28"/>
              </w:rPr>
              <w:t>Приложение 1. Анкета</w:t>
            </w:r>
            <w:r w:rsidR="00787128" w:rsidRPr="0054718E">
              <w:rPr>
                <w:rFonts w:ascii="Times New Roman" w:hAnsi="Times New Roman" w:cs="Times New Roman"/>
                <w:noProof/>
                <w:webHidden/>
                <w:sz w:val="28"/>
                <w:szCs w:val="28"/>
              </w:rPr>
              <w:tab/>
            </w:r>
            <w:r w:rsidR="00E6486B">
              <w:rPr>
                <w:rFonts w:ascii="Times New Roman" w:hAnsi="Times New Roman" w:cs="Times New Roman"/>
                <w:noProof/>
                <w:webHidden/>
                <w:sz w:val="28"/>
                <w:szCs w:val="28"/>
              </w:rPr>
              <w:t>60</w:t>
            </w:r>
          </w:hyperlink>
        </w:p>
        <w:p w:rsidR="00787128" w:rsidRPr="0054718E" w:rsidRDefault="00711942" w:rsidP="00787128">
          <w:pPr>
            <w:pStyle w:val="11"/>
            <w:tabs>
              <w:tab w:val="right" w:leader="dot" w:pos="9911"/>
            </w:tabs>
            <w:rPr>
              <w:rFonts w:ascii="Times New Roman" w:hAnsi="Times New Roman" w:cs="Times New Roman"/>
              <w:noProof/>
              <w:sz w:val="28"/>
              <w:szCs w:val="28"/>
              <w:lang w:eastAsia="ru-RU"/>
            </w:rPr>
          </w:pPr>
          <w:hyperlink w:anchor="_Toc420059803" w:history="1">
            <w:r w:rsidR="00E6486B">
              <w:rPr>
                <w:rStyle w:val="a7"/>
                <w:rFonts w:ascii="Times New Roman" w:hAnsi="Times New Roman" w:cs="Times New Roman"/>
                <w:i/>
                <w:noProof/>
                <w:sz w:val="28"/>
                <w:szCs w:val="28"/>
              </w:rPr>
              <w:t>Приложение 2. Графики редультатов исследования</w:t>
            </w:r>
            <w:r w:rsidR="00787128" w:rsidRPr="0054718E">
              <w:rPr>
                <w:rFonts w:ascii="Times New Roman" w:hAnsi="Times New Roman" w:cs="Times New Roman"/>
                <w:noProof/>
                <w:webHidden/>
                <w:sz w:val="28"/>
                <w:szCs w:val="28"/>
              </w:rPr>
              <w:tab/>
            </w:r>
            <w:r w:rsidR="00E6486B">
              <w:rPr>
                <w:rFonts w:ascii="Times New Roman" w:hAnsi="Times New Roman" w:cs="Times New Roman"/>
                <w:noProof/>
                <w:webHidden/>
                <w:sz w:val="28"/>
                <w:szCs w:val="28"/>
              </w:rPr>
              <w:t>64</w:t>
            </w:r>
          </w:hyperlink>
        </w:p>
        <w:p w:rsidR="00787128" w:rsidRDefault="00711942" w:rsidP="00787128">
          <w:pPr>
            <w:rPr>
              <w:color w:val="000000" w:themeColor="text1"/>
            </w:rPr>
          </w:pPr>
          <w:r w:rsidRPr="0054718E">
            <w:rPr>
              <w:rFonts w:ascii="Times New Roman" w:hAnsi="Times New Roman" w:cs="Times New Roman"/>
              <w:b/>
              <w:bCs/>
              <w:color w:val="000000" w:themeColor="text1"/>
              <w:sz w:val="28"/>
              <w:szCs w:val="28"/>
            </w:rPr>
            <w:fldChar w:fldCharType="end"/>
          </w:r>
        </w:p>
      </w:sdtContent>
    </w:sdt>
    <w:p w:rsidR="00ED36D2" w:rsidRPr="00787128" w:rsidRDefault="00ED36D2" w:rsidP="00787128">
      <w:pPr>
        <w:ind w:firstLine="710"/>
        <w:jc w:val="center"/>
        <w:rPr>
          <w:color w:val="000000"/>
          <w:szCs w:val="28"/>
        </w:rPr>
      </w:pPr>
    </w:p>
    <w:p w:rsidR="00E6486B" w:rsidRDefault="00E6486B" w:rsidP="00E6486B">
      <w:pPr>
        <w:spacing w:line="360" w:lineRule="auto"/>
        <w:rPr>
          <w:b/>
          <w:sz w:val="28"/>
          <w:szCs w:val="28"/>
        </w:rPr>
      </w:pPr>
    </w:p>
    <w:p w:rsidR="00E6486B" w:rsidRDefault="00E6486B" w:rsidP="00E6486B">
      <w:pPr>
        <w:spacing w:line="360" w:lineRule="auto"/>
        <w:rPr>
          <w:b/>
          <w:sz w:val="28"/>
          <w:szCs w:val="28"/>
        </w:rPr>
      </w:pPr>
    </w:p>
    <w:p w:rsidR="00E6486B" w:rsidRDefault="00E6486B" w:rsidP="00E6486B">
      <w:pPr>
        <w:spacing w:line="360" w:lineRule="auto"/>
        <w:rPr>
          <w:b/>
          <w:sz w:val="28"/>
          <w:szCs w:val="28"/>
        </w:rPr>
      </w:pPr>
    </w:p>
    <w:p w:rsidR="00E6486B" w:rsidRDefault="00E6486B" w:rsidP="00E6486B">
      <w:pPr>
        <w:spacing w:line="360" w:lineRule="auto"/>
        <w:rPr>
          <w:b/>
          <w:sz w:val="28"/>
          <w:szCs w:val="28"/>
        </w:rPr>
      </w:pPr>
    </w:p>
    <w:p w:rsidR="00C44CE4" w:rsidRPr="004D6942" w:rsidRDefault="00C44CE4" w:rsidP="00E6486B">
      <w:pPr>
        <w:spacing w:line="360" w:lineRule="auto"/>
        <w:rPr>
          <w:rFonts w:ascii="Arial" w:hAnsi="Arial" w:cs="Arial"/>
          <w:b/>
          <w:sz w:val="32"/>
          <w:szCs w:val="32"/>
        </w:rPr>
      </w:pPr>
      <w:r w:rsidRPr="004D6942">
        <w:rPr>
          <w:rFonts w:ascii="Times New Roman" w:hAnsi="Times New Roman" w:cs="Times New Roman"/>
          <w:b/>
          <w:sz w:val="28"/>
          <w:szCs w:val="28"/>
        </w:rPr>
        <w:t xml:space="preserve"> </w:t>
      </w:r>
    </w:p>
    <w:p w:rsidR="00ED36D2" w:rsidRPr="00787128" w:rsidRDefault="00ED36D2" w:rsidP="00787128">
      <w:pPr>
        <w:rPr>
          <w:rFonts w:ascii="Times New Roman" w:eastAsia="Times New Roman" w:hAnsi="Times New Roman" w:cs="Times New Roman"/>
          <w:b/>
          <w:sz w:val="28"/>
          <w:szCs w:val="28"/>
          <w:lang w:eastAsia="ru-RU"/>
        </w:rPr>
      </w:pPr>
    </w:p>
    <w:p w:rsidR="00E6486B" w:rsidRDefault="00E6486B" w:rsidP="00787128">
      <w:pPr>
        <w:pStyle w:val="a3"/>
        <w:spacing w:line="360" w:lineRule="auto"/>
        <w:jc w:val="center"/>
        <w:rPr>
          <w:b/>
          <w:sz w:val="28"/>
          <w:szCs w:val="28"/>
        </w:rPr>
      </w:pPr>
    </w:p>
    <w:p w:rsidR="00E6486B" w:rsidRDefault="00E6486B" w:rsidP="00787128">
      <w:pPr>
        <w:pStyle w:val="a3"/>
        <w:spacing w:line="360" w:lineRule="auto"/>
        <w:jc w:val="center"/>
        <w:rPr>
          <w:b/>
          <w:sz w:val="28"/>
          <w:szCs w:val="28"/>
        </w:rPr>
      </w:pPr>
    </w:p>
    <w:p w:rsidR="00E6486B" w:rsidRDefault="00E6486B" w:rsidP="00787128">
      <w:pPr>
        <w:pStyle w:val="a3"/>
        <w:spacing w:line="360" w:lineRule="auto"/>
        <w:jc w:val="center"/>
        <w:rPr>
          <w:b/>
          <w:sz w:val="28"/>
          <w:szCs w:val="28"/>
        </w:rPr>
      </w:pPr>
    </w:p>
    <w:p w:rsidR="00E6486B" w:rsidRDefault="00E6486B" w:rsidP="00787128">
      <w:pPr>
        <w:pStyle w:val="a3"/>
        <w:spacing w:line="360" w:lineRule="auto"/>
        <w:jc w:val="center"/>
        <w:rPr>
          <w:b/>
          <w:sz w:val="28"/>
          <w:szCs w:val="28"/>
        </w:rPr>
      </w:pPr>
    </w:p>
    <w:p w:rsidR="00ED36D2" w:rsidRPr="00E75200" w:rsidRDefault="00ED36D2" w:rsidP="00787128">
      <w:pPr>
        <w:pStyle w:val="a3"/>
        <w:spacing w:line="360" w:lineRule="auto"/>
        <w:jc w:val="center"/>
        <w:rPr>
          <w:b/>
          <w:sz w:val="28"/>
          <w:szCs w:val="28"/>
        </w:rPr>
      </w:pPr>
      <w:r>
        <w:rPr>
          <w:b/>
          <w:sz w:val="28"/>
          <w:szCs w:val="28"/>
        </w:rPr>
        <w:lastRenderedPageBreak/>
        <w:t xml:space="preserve">Введение. </w:t>
      </w:r>
    </w:p>
    <w:p w:rsidR="00ED36D2" w:rsidRPr="00A65529" w:rsidRDefault="00ED36D2" w:rsidP="00C44CE4">
      <w:pPr>
        <w:pStyle w:val="a3"/>
        <w:spacing w:line="360" w:lineRule="auto"/>
        <w:jc w:val="both"/>
        <w:rPr>
          <w:color w:val="333333"/>
          <w:sz w:val="28"/>
          <w:szCs w:val="28"/>
        </w:rPr>
      </w:pPr>
      <w:r>
        <w:rPr>
          <w:sz w:val="28"/>
          <w:szCs w:val="28"/>
        </w:rPr>
        <w:t xml:space="preserve">    </w:t>
      </w:r>
      <w:r w:rsidRPr="00A65529">
        <w:rPr>
          <w:sz w:val="28"/>
          <w:szCs w:val="28"/>
        </w:rPr>
        <w:t xml:space="preserve">Каким бы развитым </w:t>
      </w:r>
      <w:r>
        <w:rPr>
          <w:sz w:val="28"/>
          <w:szCs w:val="28"/>
        </w:rPr>
        <w:t xml:space="preserve">не было </w:t>
      </w:r>
      <w:r w:rsidRPr="00A65529">
        <w:rPr>
          <w:sz w:val="28"/>
          <w:szCs w:val="28"/>
        </w:rPr>
        <w:t xml:space="preserve">человеческое общество, какие бы новые технологии не вошли в нашу жизнь, прежде всего, человек – существо </w:t>
      </w:r>
      <w:proofErr w:type="spellStart"/>
      <w:r w:rsidRPr="00A65529">
        <w:rPr>
          <w:sz w:val="28"/>
          <w:szCs w:val="28"/>
        </w:rPr>
        <w:t>биосоциальное</w:t>
      </w:r>
      <w:proofErr w:type="spellEnd"/>
      <w:r>
        <w:rPr>
          <w:sz w:val="28"/>
          <w:szCs w:val="28"/>
        </w:rPr>
        <w:t>.</w:t>
      </w:r>
      <w:r w:rsidRPr="00A65529">
        <w:rPr>
          <w:sz w:val="28"/>
          <w:szCs w:val="28"/>
        </w:rPr>
        <w:t xml:space="preserve"> </w:t>
      </w:r>
      <w:r>
        <w:rPr>
          <w:sz w:val="28"/>
          <w:szCs w:val="28"/>
        </w:rPr>
        <w:t>Т</w:t>
      </w:r>
      <w:r w:rsidRPr="00A65529">
        <w:rPr>
          <w:sz w:val="28"/>
          <w:szCs w:val="28"/>
        </w:rPr>
        <w:t xml:space="preserve">о есть помимо всех его важных и значимых социальных характеристик и достоинств, он обладает главной чертой - является частью огромной самодостаточной системы.  Тем и отличается наш вид от других, что именно мы можем существовать в природе, создавая в ней свою культуру, свои условия для жизни посредством умственного и физического труда. С течением времени и появлением все новых инноваций, среда, в которой живет человечество, претерпевает глобальные изменения.  Уповать на то, что природа сама справится с той нагрузкой, которую на нее возлагают, становится уже невозможно.  Поэтому со сравнительно недавних пор свои позиции упрочила такая наука, как экология. Данная наука вмещает в себя знания о взаимодействиях общества и природы, а так же всех видов живых организмов между собой. </w:t>
      </w:r>
      <w:bookmarkStart w:id="0" w:name="toppp"/>
      <w:r w:rsidRPr="007009A9">
        <w:rPr>
          <w:sz w:val="28"/>
          <w:szCs w:val="28"/>
        </w:rPr>
        <w:t>Экологические знания нужны каждому человеку, чтобы сбылась мечта многих поколений мыслителей о создании достойной человека среды, обеспечить гармонию человека и природы.</w:t>
      </w:r>
      <w:r w:rsidRPr="00A65529">
        <w:rPr>
          <w:rStyle w:val="apple-converted-space"/>
          <w:color w:val="333333"/>
          <w:sz w:val="28"/>
          <w:szCs w:val="28"/>
        </w:rPr>
        <w:t> </w:t>
      </w:r>
    </w:p>
    <w:bookmarkEnd w:id="0"/>
    <w:p w:rsidR="00ED36D2" w:rsidRPr="00A65529" w:rsidRDefault="00ED36D2" w:rsidP="00ED36D2">
      <w:pPr>
        <w:spacing w:line="360" w:lineRule="auto"/>
        <w:jc w:val="both"/>
        <w:rPr>
          <w:rFonts w:ascii="Times New Roman" w:hAnsi="Times New Roman" w:cs="Times New Roman"/>
          <w:sz w:val="28"/>
          <w:szCs w:val="28"/>
        </w:rPr>
      </w:pPr>
      <w:r w:rsidRPr="00A65529">
        <w:rPr>
          <w:rFonts w:ascii="Times New Roman" w:hAnsi="Times New Roman" w:cs="Times New Roman"/>
          <w:sz w:val="28"/>
          <w:szCs w:val="28"/>
        </w:rPr>
        <w:t xml:space="preserve">  Именно с помощью экологии возможно оценить масштаб воздействия жизнедеятельности человека на окружающую среду.  Речь идет не только о колоссальном загрязнении, но и о других проблемах, которые возникают при нерациональном использовании ресурсов. </w:t>
      </w:r>
      <w:r>
        <w:rPr>
          <w:rFonts w:ascii="Times New Roman" w:hAnsi="Times New Roman" w:cs="Times New Roman"/>
          <w:sz w:val="28"/>
          <w:szCs w:val="28"/>
        </w:rPr>
        <w:t>Мировым сообществом</w:t>
      </w:r>
      <w:r w:rsidRPr="00A65529">
        <w:rPr>
          <w:rFonts w:ascii="Times New Roman" w:hAnsi="Times New Roman" w:cs="Times New Roman"/>
          <w:sz w:val="28"/>
          <w:szCs w:val="28"/>
        </w:rPr>
        <w:t xml:space="preserve"> выработана </w:t>
      </w:r>
      <w:r>
        <w:rPr>
          <w:rFonts w:ascii="Times New Roman" w:hAnsi="Times New Roman" w:cs="Times New Roman"/>
          <w:sz w:val="28"/>
          <w:szCs w:val="28"/>
        </w:rPr>
        <w:t xml:space="preserve">концепция устойчивого развития, </w:t>
      </w:r>
      <w:r w:rsidRPr="00A65529">
        <w:rPr>
          <w:rFonts w:ascii="Times New Roman" w:hAnsi="Times New Roman" w:cs="Times New Roman"/>
          <w:sz w:val="28"/>
          <w:szCs w:val="28"/>
        </w:rPr>
        <w:t xml:space="preserve">которая </w:t>
      </w:r>
      <w:r>
        <w:rPr>
          <w:rFonts w:ascii="Times New Roman" w:hAnsi="Times New Roman" w:cs="Times New Roman"/>
          <w:sz w:val="28"/>
          <w:szCs w:val="28"/>
        </w:rPr>
        <w:t>ориентирована</w:t>
      </w:r>
      <w:r w:rsidRPr="00A65529">
        <w:rPr>
          <w:rFonts w:ascii="Times New Roman" w:hAnsi="Times New Roman" w:cs="Times New Roman"/>
          <w:sz w:val="28"/>
          <w:szCs w:val="28"/>
        </w:rPr>
        <w:t xml:space="preserve"> на то, что в дальнейшем  </w:t>
      </w:r>
      <w:r w:rsidRPr="004614C1">
        <w:rPr>
          <w:rFonts w:ascii="Times New Roman" w:hAnsi="Times New Roman" w:cs="Times New Roman"/>
          <w:sz w:val="28"/>
          <w:szCs w:val="28"/>
        </w:rPr>
        <w:t xml:space="preserve"> </w:t>
      </w:r>
      <w:r w:rsidRPr="00A65529">
        <w:rPr>
          <w:rFonts w:ascii="Times New Roman" w:hAnsi="Times New Roman" w:cs="Times New Roman"/>
          <w:sz w:val="28"/>
          <w:szCs w:val="28"/>
        </w:rPr>
        <w:t xml:space="preserve"> </w:t>
      </w:r>
      <w:r>
        <w:rPr>
          <w:rFonts w:ascii="Times New Roman" w:hAnsi="Times New Roman" w:cs="Times New Roman"/>
          <w:sz w:val="28"/>
          <w:szCs w:val="28"/>
        </w:rPr>
        <w:t>общественный прогресс</w:t>
      </w:r>
      <w:r w:rsidRPr="00A65529">
        <w:rPr>
          <w:rFonts w:ascii="Times New Roman" w:hAnsi="Times New Roman" w:cs="Times New Roman"/>
          <w:sz w:val="28"/>
          <w:szCs w:val="28"/>
        </w:rPr>
        <w:t xml:space="preserve"> в техническом плане, будет максимально гармонично с</w:t>
      </w:r>
      <w:r>
        <w:rPr>
          <w:rFonts w:ascii="Times New Roman" w:hAnsi="Times New Roman" w:cs="Times New Roman"/>
          <w:sz w:val="28"/>
          <w:szCs w:val="28"/>
        </w:rPr>
        <w:t>вязан</w:t>
      </w:r>
      <w:r w:rsidRPr="00A65529">
        <w:rPr>
          <w:rFonts w:ascii="Times New Roman" w:hAnsi="Times New Roman" w:cs="Times New Roman"/>
          <w:sz w:val="28"/>
          <w:szCs w:val="28"/>
        </w:rPr>
        <w:t xml:space="preserve"> </w:t>
      </w:r>
      <w:r>
        <w:rPr>
          <w:rFonts w:ascii="Times New Roman" w:hAnsi="Times New Roman" w:cs="Times New Roman"/>
          <w:sz w:val="28"/>
          <w:szCs w:val="28"/>
        </w:rPr>
        <w:t xml:space="preserve">с развитием </w:t>
      </w:r>
      <w:r w:rsidRPr="00A65529">
        <w:rPr>
          <w:rFonts w:ascii="Times New Roman" w:hAnsi="Times New Roman" w:cs="Times New Roman"/>
          <w:sz w:val="28"/>
          <w:szCs w:val="28"/>
        </w:rPr>
        <w:t>природн</w:t>
      </w:r>
      <w:r>
        <w:rPr>
          <w:rFonts w:ascii="Times New Roman" w:hAnsi="Times New Roman" w:cs="Times New Roman"/>
          <w:sz w:val="28"/>
          <w:szCs w:val="28"/>
        </w:rPr>
        <w:t>ой</w:t>
      </w:r>
      <w:r w:rsidRPr="00A65529">
        <w:rPr>
          <w:rFonts w:ascii="Times New Roman" w:hAnsi="Times New Roman" w:cs="Times New Roman"/>
          <w:sz w:val="28"/>
          <w:szCs w:val="28"/>
        </w:rPr>
        <w:t xml:space="preserve"> сред</w:t>
      </w:r>
      <w:r>
        <w:rPr>
          <w:rFonts w:ascii="Times New Roman" w:hAnsi="Times New Roman" w:cs="Times New Roman"/>
          <w:sz w:val="28"/>
          <w:szCs w:val="28"/>
        </w:rPr>
        <w:t>ы</w:t>
      </w:r>
      <w:r w:rsidRPr="00A65529">
        <w:rPr>
          <w:rFonts w:ascii="Times New Roman" w:hAnsi="Times New Roman" w:cs="Times New Roman"/>
          <w:sz w:val="28"/>
          <w:szCs w:val="28"/>
        </w:rPr>
        <w:t>. В противном случае выжить в ней будет становиться всё сложнее, по</w:t>
      </w:r>
      <w:r>
        <w:rPr>
          <w:rFonts w:ascii="Times New Roman" w:hAnsi="Times New Roman" w:cs="Times New Roman"/>
          <w:sz w:val="28"/>
          <w:szCs w:val="28"/>
        </w:rPr>
        <w:t>скольку</w:t>
      </w:r>
      <w:r w:rsidRPr="00A65529">
        <w:rPr>
          <w:rFonts w:ascii="Times New Roman" w:hAnsi="Times New Roman" w:cs="Times New Roman"/>
          <w:sz w:val="28"/>
          <w:szCs w:val="28"/>
        </w:rPr>
        <w:t xml:space="preserve"> даже, так называемые «не</w:t>
      </w:r>
      <w:r>
        <w:rPr>
          <w:rFonts w:ascii="Times New Roman" w:hAnsi="Times New Roman" w:cs="Times New Roman"/>
          <w:sz w:val="28"/>
          <w:szCs w:val="28"/>
        </w:rPr>
        <w:t>исчерпаемые ресурсы», становятс</w:t>
      </w:r>
      <w:r w:rsidRPr="00A65529">
        <w:rPr>
          <w:rFonts w:ascii="Times New Roman" w:hAnsi="Times New Roman" w:cs="Times New Roman"/>
          <w:sz w:val="28"/>
          <w:szCs w:val="28"/>
        </w:rPr>
        <w:t xml:space="preserve">я исчерпаемыми в связи с их использованием в недопустимых пределах. Это касается  и воды, и даже воздуха, который теряет свою пригодность для жизни в связи с его загрязнением. </w:t>
      </w:r>
    </w:p>
    <w:p w:rsidR="00ED36D2" w:rsidRDefault="00ED36D2" w:rsidP="00ED36D2">
      <w:pPr>
        <w:shd w:val="clear" w:color="auto" w:fill="FFFFFF"/>
        <w:spacing w:after="0" w:line="360" w:lineRule="auto"/>
        <w:ind w:firstLine="709"/>
        <w:jc w:val="both"/>
        <w:rPr>
          <w:rFonts w:ascii="Times New Roman" w:hAnsi="Times New Roman" w:cs="Times New Roman"/>
          <w:sz w:val="28"/>
          <w:szCs w:val="28"/>
        </w:rPr>
      </w:pPr>
      <w:r w:rsidRPr="00A65529">
        <w:rPr>
          <w:rFonts w:ascii="Times New Roman" w:hAnsi="Times New Roman" w:cs="Times New Roman"/>
          <w:sz w:val="28"/>
          <w:szCs w:val="28"/>
        </w:rPr>
        <w:lastRenderedPageBreak/>
        <w:t xml:space="preserve">Невозможно изучение экологии только на уровне научного сообщества, каждый человек обязан знать элементарные проблемы и представлять себе, как правильно лично ему следует строить свою жизнь, чтобы в максимальной степени способствовать гармоничному развитию общества. Поэтому в своей дипломной работе я рассматриваю проблему экологического воспитания людей. Формирование экологического сознания необходимо, чтобы глобальные проблемы не представлялись некой мифической угрозой. </w:t>
      </w:r>
      <w:r>
        <w:rPr>
          <w:rFonts w:ascii="Times New Roman" w:hAnsi="Times New Roman" w:cs="Times New Roman"/>
          <w:sz w:val="28"/>
          <w:szCs w:val="28"/>
        </w:rPr>
        <w:t>Э</w:t>
      </w:r>
      <w:r w:rsidRPr="00A65529">
        <w:rPr>
          <w:rFonts w:ascii="Times New Roman" w:hAnsi="Times New Roman" w:cs="Times New Roman"/>
          <w:sz w:val="28"/>
          <w:szCs w:val="28"/>
        </w:rPr>
        <w:t xml:space="preserve">кологическое сознание – это способность понимания неразрывной связи человеческого общества с природой, зависимость благополучия людей от целостной и сравнительной неизменности природной среды и использования этого понимании в практической деятельности. </w:t>
      </w:r>
      <w:r w:rsidRPr="00A65529">
        <w:rPr>
          <w:rStyle w:val="a6"/>
          <w:rFonts w:ascii="Times New Roman" w:hAnsi="Times New Roman" w:cs="Times New Roman"/>
          <w:sz w:val="28"/>
          <w:szCs w:val="28"/>
        </w:rPr>
        <w:footnoteReference w:id="1"/>
      </w:r>
    </w:p>
    <w:p w:rsidR="00ED36D2" w:rsidRDefault="00ED36D2"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общетеоретического видения смысла экологической культуры имеется специфика в рассмотрении проблем экологической культуры в зависимости от уровня исследования. Каждое общество, имеющее свой уклад и свои неповторимые особенности в плане природной среды и территории, должно искать свой подход к изучению проблем в экологическом аспекте.  Так, например, российский ученый Н.А. Бердяев в своих трудах уделяет много внимания влиянию природных особенностей России на формирование менталитета, «характера русского народа». Связывая воедино социальный вопрос и вопрос экологический, он показывает, каким образом эта связь влияет на общую картину характеристик социума. Социолог Питирим  Сорокин ориентируется на отношение окружающей среды и политической системы. То есть, на его взгляд, то, что существует вокруг общества, создает и регулирует его структурную составляющую. </w:t>
      </w:r>
    </w:p>
    <w:p w:rsidR="00ED36D2" w:rsidRDefault="00ED36D2"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Профессор СПбГУ Юрий Пахомов свою основную деятельность посвятил  изучению такого феномена как «</w:t>
      </w:r>
      <w:proofErr w:type="spellStart"/>
      <w:r>
        <w:rPr>
          <w:rFonts w:ascii="Times New Roman" w:hAnsi="Times New Roman" w:cs="Times New Roman"/>
          <w:sz w:val="28"/>
          <w:szCs w:val="28"/>
        </w:rPr>
        <w:t>экочеловек</w:t>
      </w:r>
      <w:proofErr w:type="spellEnd"/>
      <w:r>
        <w:rPr>
          <w:rFonts w:ascii="Times New Roman" w:hAnsi="Times New Roman" w:cs="Times New Roman"/>
          <w:sz w:val="28"/>
          <w:szCs w:val="28"/>
        </w:rPr>
        <w:t xml:space="preserve">». Данным термином он обозначал новый тип личности, обладающей развитым экологическим сознанием и мировоззрение которой связывает социальную картину мира с </w:t>
      </w:r>
      <w:r>
        <w:rPr>
          <w:rFonts w:ascii="Times New Roman" w:hAnsi="Times New Roman" w:cs="Times New Roman"/>
          <w:sz w:val="28"/>
          <w:szCs w:val="28"/>
        </w:rPr>
        <w:lastRenderedPageBreak/>
        <w:t xml:space="preserve">природным миром. Такой человек сознает необходимость и имеет потребность в сохранении и заботе о </w:t>
      </w:r>
      <w:proofErr w:type="spellStart"/>
      <w:r>
        <w:rPr>
          <w:rFonts w:ascii="Times New Roman" w:hAnsi="Times New Roman" w:cs="Times New Roman"/>
          <w:sz w:val="28"/>
          <w:szCs w:val="28"/>
        </w:rPr>
        <w:t>социоприродной</w:t>
      </w:r>
      <w:proofErr w:type="spellEnd"/>
      <w:r>
        <w:rPr>
          <w:rFonts w:ascii="Times New Roman" w:hAnsi="Times New Roman" w:cs="Times New Roman"/>
          <w:sz w:val="28"/>
          <w:szCs w:val="28"/>
        </w:rPr>
        <w:t xml:space="preserve"> среде, ориентирует свою деятельность на принцип минимизации негативного влияния на окружающую среду. Необходимость формирования такого типа личности связана как с преобразованием природы самим человеком, так и влиянием этих изменений на него. Приоритет экологических потребностей со временем </w:t>
      </w:r>
      <w:r w:rsidRPr="00C16D0B">
        <w:rPr>
          <w:rFonts w:ascii="Times New Roman" w:hAnsi="Times New Roman" w:cs="Times New Roman"/>
          <w:sz w:val="28"/>
          <w:szCs w:val="28"/>
        </w:rPr>
        <w:t xml:space="preserve">упрочивается и значимость экологического сознания возрастает. </w:t>
      </w:r>
      <w:r w:rsidRPr="004614C1">
        <w:rPr>
          <w:rFonts w:ascii="Times New Roman" w:hAnsi="Times New Roman" w:cs="Times New Roman"/>
          <w:color w:val="000000"/>
          <w:sz w:val="28"/>
          <w:szCs w:val="28"/>
          <w:shd w:val="clear" w:color="auto" w:fill="FFFFFF"/>
        </w:rPr>
        <w:t xml:space="preserve">Чтобы «Преодолеть кризис сознания человека, устранить искажения и деформации в его развитии, вызванные </w:t>
      </w:r>
      <w:proofErr w:type="spellStart"/>
      <w:r w:rsidRPr="004614C1">
        <w:rPr>
          <w:rFonts w:ascii="Times New Roman" w:hAnsi="Times New Roman" w:cs="Times New Roman"/>
          <w:color w:val="000000"/>
          <w:sz w:val="28"/>
          <w:szCs w:val="28"/>
          <w:shd w:val="clear" w:color="auto" w:fill="FFFFFF"/>
        </w:rPr>
        <w:t>природопотребительской</w:t>
      </w:r>
      <w:proofErr w:type="spellEnd"/>
      <w:r w:rsidRPr="004614C1">
        <w:rPr>
          <w:rFonts w:ascii="Times New Roman" w:hAnsi="Times New Roman" w:cs="Times New Roman"/>
          <w:color w:val="000000"/>
          <w:sz w:val="28"/>
          <w:szCs w:val="28"/>
          <w:shd w:val="clear" w:color="auto" w:fill="FFFFFF"/>
        </w:rPr>
        <w:t xml:space="preserve"> системой ценностей техногенного общества, нужно превратить его из средства социального развития в цель </w:t>
      </w:r>
      <w:proofErr w:type="spellStart"/>
      <w:r w:rsidRPr="004614C1">
        <w:rPr>
          <w:rFonts w:ascii="Times New Roman" w:hAnsi="Times New Roman" w:cs="Times New Roman"/>
          <w:color w:val="000000"/>
          <w:sz w:val="28"/>
          <w:szCs w:val="28"/>
          <w:shd w:val="clear" w:color="auto" w:fill="FFFFFF"/>
        </w:rPr>
        <w:t>социоприродного</w:t>
      </w:r>
      <w:proofErr w:type="spellEnd"/>
      <w:r w:rsidRPr="004614C1">
        <w:rPr>
          <w:rFonts w:ascii="Times New Roman" w:hAnsi="Times New Roman" w:cs="Times New Roman"/>
          <w:color w:val="000000"/>
          <w:sz w:val="28"/>
          <w:szCs w:val="28"/>
          <w:shd w:val="clear" w:color="auto" w:fill="FFFFFF"/>
        </w:rPr>
        <w:t xml:space="preserve"> развития. Для этого необходима экологическая переориентация человека, </w:t>
      </w:r>
      <w:proofErr w:type="spellStart"/>
      <w:r w:rsidRPr="004614C1">
        <w:rPr>
          <w:rFonts w:ascii="Times New Roman" w:hAnsi="Times New Roman" w:cs="Times New Roman"/>
          <w:color w:val="000000"/>
          <w:sz w:val="28"/>
          <w:szCs w:val="28"/>
          <w:shd w:val="clear" w:color="auto" w:fill="FFFFFF"/>
        </w:rPr>
        <w:t>экологизация</w:t>
      </w:r>
      <w:proofErr w:type="spellEnd"/>
      <w:r w:rsidRPr="004614C1">
        <w:rPr>
          <w:rFonts w:ascii="Times New Roman" w:hAnsi="Times New Roman" w:cs="Times New Roman"/>
          <w:color w:val="000000"/>
          <w:sz w:val="28"/>
          <w:szCs w:val="28"/>
          <w:shd w:val="clear" w:color="auto" w:fill="FFFFFF"/>
        </w:rPr>
        <w:t xml:space="preserve"> его ценностных представлений и этических норм.»</w:t>
      </w:r>
      <w:r w:rsidRPr="004614C1">
        <w:rPr>
          <w:rStyle w:val="a6"/>
          <w:rFonts w:ascii="Times New Roman" w:hAnsi="Times New Roman" w:cs="Times New Roman"/>
          <w:color w:val="000000"/>
          <w:sz w:val="28"/>
          <w:szCs w:val="28"/>
          <w:shd w:val="clear" w:color="auto" w:fill="FFFFFF"/>
        </w:rPr>
        <w:footnoteReference w:id="2"/>
      </w:r>
      <w:r w:rsidRPr="004614C1">
        <w:rPr>
          <w:rFonts w:ascii="Times New Roman" w:hAnsi="Times New Roman" w:cs="Times New Roman"/>
          <w:color w:val="000000"/>
          <w:sz w:val="28"/>
          <w:szCs w:val="28"/>
        </w:rPr>
        <w:br/>
      </w:r>
      <w:r w:rsidRPr="00C16D0B">
        <w:rPr>
          <w:rFonts w:ascii="Times New Roman" w:hAnsi="Times New Roman" w:cs="Times New Roman"/>
          <w:sz w:val="28"/>
          <w:szCs w:val="28"/>
        </w:rPr>
        <w:t xml:space="preserve">Формированию </w:t>
      </w:r>
      <w:r>
        <w:rPr>
          <w:rFonts w:ascii="Times New Roman" w:hAnsi="Times New Roman" w:cs="Times New Roman"/>
          <w:sz w:val="28"/>
          <w:szCs w:val="28"/>
        </w:rPr>
        <w:t>этих</w:t>
      </w:r>
      <w:r w:rsidRPr="00C16D0B">
        <w:rPr>
          <w:rFonts w:ascii="Times New Roman" w:hAnsi="Times New Roman" w:cs="Times New Roman"/>
          <w:sz w:val="28"/>
          <w:szCs w:val="28"/>
        </w:rPr>
        <w:t xml:space="preserve"> идей способствовали</w:t>
      </w:r>
      <w:r>
        <w:rPr>
          <w:rFonts w:ascii="Times New Roman" w:hAnsi="Times New Roman" w:cs="Times New Roman"/>
          <w:sz w:val="28"/>
          <w:szCs w:val="28"/>
        </w:rPr>
        <w:t xml:space="preserve"> труды К.Э.Циолковского,  Н.Ф.Федорова, В.И. Вернадского, которые так же стремились научно доказать необходимость гармоничного сосуществования общества и природы</w:t>
      </w:r>
      <w:r>
        <w:rPr>
          <w:rStyle w:val="a6"/>
          <w:rFonts w:ascii="Times New Roman" w:hAnsi="Times New Roman" w:cs="Times New Roman"/>
          <w:sz w:val="28"/>
          <w:szCs w:val="28"/>
        </w:rPr>
        <w:footnoteReference w:id="3"/>
      </w:r>
      <w:r>
        <w:rPr>
          <w:rFonts w:ascii="Times New Roman" w:hAnsi="Times New Roman" w:cs="Times New Roman"/>
          <w:sz w:val="28"/>
          <w:szCs w:val="28"/>
        </w:rPr>
        <w:t>.</w:t>
      </w:r>
    </w:p>
    <w:p w:rsidR="00ED36D2" w:rsidRPr="0059509F" w:rsidRDefault="00ED36D2" w:rsidP="00ED36D2">
      <w:pPr>
        <w:spacing w:after="0" w:line="360" w:lineRule="auto"/>
        <w:ind w:firstLine="709"/>
        <w:jc w:val="both"/>
        <w:rPr>
          <w:rFonts w:ascii="Times New Roman" w:hAnsi="Times New Roman" w:cs="Times New Roman"/>
          <w:sz w:val="28"/>
          <w:szCs w:val="28"/>
        </w:rPr>
      </w:pPr>
      <w:r w:rsidRPr="00A65529">
        <w:rPr>
          <w:rFonts w:ascii="Times New Roman" w:hAnsi="Times New Roman" w:cs="Times New Roman"/>
          <w:sz w:val="28"/>
          <w:szCs w:val="28"/>
        </w:rPr>
        <w:t xml:space="preserve">У каждого должно быть четко сформированное представление о возможных последствиях иррационального использования ресурсов и варварского отношения к природе. В работе </w:t>
      </w:r>
      <w:r>
        <w:rPr>
          <w:rFonts w:ascii="Times New Roman" w:hAnsi="Times New Roman" w:cs="Times New Roman"/>
          <w:sz w:val="28"/>
          <w:szCs w:val="28"/>
        </w:rPr>
        <w:t>мы</w:t>
      </w:r>
      <w:r w:rsidRPr="00A65529">
        <w:rPr>
          <w:rFonts w:ascii="Times New Roman" w:hAnsi="Times New Roman" w:cs="Times New Roman"/>
          <w:sz w:val="28"/>
          <w:szCs w:val="28"/>
        </w:rPr>
        <w:t xml:space="preserve"> ориентиру</w:t>
      </w:r>
      <w:r>
        <w:rPr>
          <w:rFonts w:ascii="Times New Roman" w:hAnsi="Times New Roman" w:cs="Times New Roman"/>
          <w:sz w:val="28"/>
          <w:szCs w:val="28"/>
        </w:rPr>
        <w:t>емся</w:t>
      </w:r>
      <w:r w:rsidRPr="00A65529">
        <w:rPr>
          <w:rFonts w:ascii="Times New Roman" w:hAnsi="Times New Roman" w:cs="Times New Roman"/>
          <w:sz w:val="28"/>
          <w:szCs w:val="28"/>
        </w:rPr>
        <w:t xml:space="preserve">, прежде всего, на ценностные установки личности, потому как экологическое благосостояние и природные блага должны представлять собой не менее значимую ценность для человека, нежели, например, социальный статус и материальное благополучие. </w:t>
      </w:r>
      <w:r w:rsidR="0059509F">
        <w:rPr>
          <w:rFonts w:ascii="Times New Roman" w:hAnsi="Times New Roman" w:cs="Times New Roman"/>
          <w:sz w:val="28"/>
          <w:szCs w:val="28"/>
        </w:rPr>
        <w:t xml:space="preserve">Бердяев Н.А., например, выделял 3 основных вида ценностей, к которым относятся ценности социальные, духовные и материальные. Такой же классификации ценностей придерживался социолог </w:t>
      </w:r>
      <w:proofErr w:type="spellStart"/>
      <w:r w:rsidR="0059509F">
        <w:rPr>
          <w:rFonts w:ascii="Times New Roman" w:hAnsi="Times New Roman" w:cs="Times New Roman"/>
          <w:sz w:val="28"/>
          <w:szCs w:val="28"/>
        </w:rPr>
        <w:t>Тугарин</w:t>
      </w:r>
      <w:proofErr w:type="spellEnd"/>
      <w:r w:rsidR="0059509F">
        <w:rPr>
          <w:rFonts w:ascii="Times New Roman" w:hAnsi="Times New Roman" w:cs="Times New Roman"/>
          <w:sz w:val="28"/>
          <w:szCs w:val="28"/>
        </w:rPr>
        <w:t xml:space="preserve"> В.П.. В </w:t>
      </w:r>
      <w:r w:rsidR="006E0079">
        <w:rPr>
          <w:rFonts w:ascii="Times New Roman" w:hAnsi="Times New Roman" w:cs="Times New Roman"/>
          <w:sz w:val="28"/>
          <w:szCs w:val="28"/>
        </w:rPr>
        <w:t>свою</w:t>
      </w:r>
      <w:r w:rsidR="0059509F">
        <w:rPr>
          <w:rFonts w:ascii="Times New Roman" w:hAnsi="Times New Roman" w:cs="Times New Roman"/>
          <w:sz w:val="28"/>
          <w:szCs w:val="28"/>
        </w:rPr>
        <w:t xml:space="preserve"> очередь </w:t>
      </w:r>
      <w:proofErr w:type="spellStart"/>
      <w:r w:rsidR="0059509F">
        <w:rPr>
          <w:rFonts w:ascii="Times New Roman" w:hAnsi="Times New Roman" w:cs="Times New Roman"/>
          <w:sz w:val="28"/>
          <w:szCs w:val="28"/>
        </w:rPr>
        <w:t>Гудячек</w:t>
      </w:r>
      <w:proofErr w:type="spellEnd"/>
      <w:r w:rsidR="0059509F">
        <w:rPr>
          <w:rFonts w:ascii="Times New Roman" w:hAnsi="Times New Roman" w:cs="Times New Roman"/>
          <w:sz w:val="28"/>
          <w:szCs w:val="28"/>
        </w:rPr>
        <w:t xml:space="preserve"> Я. </w:t>
      </w:r>
      <w:r w:rsidR="001E7737">
        <w:rPr>
          <w:rFonts w:ascii="Times New Roman" w:hAnsi="Times New Roman" w:cs="Times New Roman"/>
          <w:sz w:val="28"/>
          <w:szCs w:val="28"/>
        </w:rPr>
        <w:t>п</w:t>
      </w:r>
      <w:r w:rsidR="0059509F">
        <w:rPr>
          <w:rFonts w:ascii="Times New Roman" w:hAnsi="Times New Roman" w:cs="Times New Roman"/>
          <w:sz w:val="28"/>
          <w:szCs w:val="28"/>
        </w:rPr>
        <w:t xml:space="preserve">редставляет ценности как реально существующие объекты и ценности субъективные. </w:t>
      </w:r>
      <w:proofErr w:type="spellStart"/>
      <w:r w:rsidR="0059509F">
        <w:rPr>
          <w:rFonts w:ascii="Times New Roman" w:hAnsi="Times New Roman" w:cs="Times New Roman"/>
          <w:sz w:val="28"/>
          <w:szCs w:val="28"/>
        </w:rPr>
        <w:t>М.Рокич</w:t>
      </w:r>
      <w:proofErr w:type="spellEnd"/>
      <w:r w:rsidR="0059509F">
        <w:rPr>
          <w:rFonts w:ascii="Times New Roman" w:hAnsi="Times New Roman" w:cs="Times New Roman"/>
          <w:sz w:val="28"/>
          <w:szCs w:val="28"/>
        </w:rPr>
        <w:t xml:space="preserve"> разделяет </w:t>
      </w:r>
      <w:r w:rsidR="0059509F">
        <w:rPr>
          <w:rFonts w:ascii="Times New Roman" w:hAnsi="Times New Roman" w:cs="Times New Roman"/>
          <w:sz w:val="28"/>
          <w:szCs w:val="28"/>
        </w:rPr>
        <w:lastRenderedPageBreak/>
        <w:t xml:space="preserve">ценности на ценности-цели и ценности-средства. Лисовский В.Т., </w:t>
      </w:r>
      <w:r w:rsidR="0059509F" w:rsidRPr="0059509F">
        <w:rPr>
          <w:rFonts w:ascii="Times New Roman" w:hAnsi="Times New Roman" w:cs="Times New Roman"/>
          <w:sz w:val="28"/>
          <w:szCs w:val="28"/>
        </w:rPr>
        <w:t>который писал о молодежных ценностях,</w:t>
      </w:r>
      <w:r w:rsidR="0059509F">
        <w:rPr>
          <w:rFonts w:ascii="Times New Roman" w:hAnsi="Times New Roman" w:cs="Times New Roman"/>
          <w:sz w:val="28"/>
          <w:szCs w:val="28"/>
        </w:rPr>
        <w:t xml:space="preserve"> как о следствии потребностей человека. </w:t>
      </w:r>
      <w:r w:rsidR="0059509F" w:rsidRPr="0059509F">
        <w:rPr>
          <w:rFonts w:ascii="Times New Roman" w:hAnsi="Times New Roman" w:cs="Times New Roman"/>
          <w:sz w:val="28"/>
          <w:szCs w:val="28"/>
        </w:rPr>
        <w:t xml:space="preserve"> </w:t>
      </w:r>
    </w:p>
    <w:p w:rsidR="0059509F" w:rsidRPr="0059509F" w:rsidRDefault="0059509F" w:rsidP="00ED36D2">
      <w:pPr>
        <w:spacing w:after="0" w:line="360" w:lineRule="auto"/>
        <w:ind w:firstLine="709"/>
        <w:jc w:val="both"/>
        <w:rPr>
          <w:rFonts w:ascii="Times New Roman" w:hAnsi="Times New Roman" w:cs="Times New Roman"/>
          <w:sz w:val="28"/>
          <w:szCs w:val="28"/>
        </w:rPr>
      </w:pPr>
      <w:r w:rsidRPr="0059509F">
        <w:rPr>
          <w:rFonts w:ascii="Times New Roman" w:hAnsi="Times New Roman" w:cs="Times New Roman"/>
          <w:sz w:val="28"/>
          <w:szCs w:val="28"/>
        </w:rPr>
        <w:t xml:space="preserve">Так же ценностях молодежи писали такие авторы как </w:t>
      </w:r>
      <w:r>
        <w:rPr>
          <w:rFonts w:ascii="Times New Roman" w:hAnsi="Times New Roman" w:cs="Times New Roman"/>
          <w:sz w:val="28"/>
          <w:szCs w:val="28"/>
        </w:rPr>
        <w:t>Е.А. Сергиен</w:t>
      </w:r>
      <w:r w:rsidRPr="0059509F">
        <w:rPr>
          <w:rFonts w:ascii="Times New Roman" w:hAnsi="Times New Roman" w:cs="Times New Roman"/>
          <w:sz w:val="28"/>
          <w:szCs w:val="28"/>
        </w:rPr>
        <w:t xml:space="preserve">ко, В.А. Знаков, А.В. Юревич, Г.В. </w:t>
      </w:r>
      <w:proofErr w:type="spellStart"/>
      <w:r w:rsidRPr="0059509F">
        <w:rPr>
          <w:rFonts w:ascii="Times New Roman" w:hAnsi="Times New Roman" w:cs="Times New Roman"/>
          <w:sz w:val="28"/>
          <w:szCs w:val="28"/>
        </w:rPr>
        <w:t>Залевский</w:t>
      </w:r>
      <w:proofErr w:type="spellEnd"/>
      <w:r w:rsidRPr="0059509F">
        <w:rPr>
          <w:rFonts w:ascii="Times New Roman" w:hAnsi="Times New Roman" w:cs="Times New Roman"/>
          <w:sz w:val="28"/>
          <w:szCs w:val="28"/>
        </w:rPr>
        <w:t xml:space="preserve"> и другие. </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FFFFF"/>
        </w:rPr>
      </w:pPr>
      <w:r w:rsidRPr="00C00BD5">
        <w:rPr>
          <w:rFonts w:ascii="Times New Roman" w:hAnsi="Times New Roman" w:cs="Times New Roman"/>
          <w:b/>
          <w:sz w:val="28"/>
          <w:szCs w:val="28"/>
        </w:rPr>
        <w:t>Объект</w:t>
      </w:r>
      <w:r w:rsidRPr="00C00BD5">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исследования </w:t>
      </w:r>
      <w:r w:rsidRPr="00C00BD5">
        <w:rPr>
          <w:rFonts w:ascii="Times New Roman" w:hAnsi="Times New Roman" w:cs="Times New Roman"/>
          <w:sz w:val="28"/>
          <w:szCs w:val="28"/>
        </w:rPr>
        <w:t xml:space="preserve">- </w:t>
      </w:r>
      <w:r w:rsidRPr="00C00BD5">
        <w:rPr>
          <w:rFonts w:ascii="Times New Roman" w:hAnsi="Times New Roman" w:cs="Times New Roman"/>
          <w:color w:val="000000"/>
          <w:sz w:val="28"/>
          <w:szCs w:val="28"/>
          <w:shd w:val="clear" w:color="auto" w:fill="FFFFFF"/>
        </w:rPr>
        <w:t xml:space="preserve">экологическая культура студенческой молодежи в современном Российском обществе. </w:t>
      </w:r>
    </w:p>
    <w:p w:rsidR="00ED36D2" w:rsidRDefault="00ED36D2" w:rsidP="00ED36D2">
      <w:pPr>
        <w:spacing w:after="0" w:line="360" w:lineRule="auto"/>
        <w:ind w:firstLine="709"/>
        <w:jc w:val="both"/>
        <w:rPr>
          <w:rFonts w:ascii="Times New Roman" w:hAnsi="Times New Roman" w:cs="Times New Roman"/>
          <w:sz w:val="28"/>
          <w:szCs w:val="28"/>
        </w:rPr>
      </w:pPr>
      <w:r w:rsidRPr="00C00BD5">
        <w:rPr>
          <w:rFonts w:ascii="Times New Roman" w:hAnsi="Times New Roman" w:cs="Times New Roman"/>
          <w:b/>
          <w:color w:val="000000"/>
          <w:sz w:val="28"/>
          <w:szCs w:val="28"/>
          <w:shd w:val="clear" w:color="auto" w:fill="FFFFFF"/>
        </w:rPr>
        <w:t>Предмет</w:t>
      </w:r>
      <w:r>
        <w:rPr>
          <w:rFonts w:ascii="Times New Roman" w:hAnsi="Times New Roman" w:cs="Times New Roman"/>
          <w:b/>
          <w:color w:val="000000"/>
          <w:sz w:val="28"/>
          <w:szCs w:val="28"/>
          <w:shd w:val="clear" w:color="auto" w:fill="FFFFFF"/>
        </w:rPr>
        <w:t xml:space="preserve"> </w:t>
      </w:r>
      <w:r w:rsidRPr="009C6BC5">
        <w:rPr>
          <w:rFonts w:ascii="Times New Roman" w:hAnsi="Times New Roman" w:cs="Times New Roman"/>
          <w:color w:val="000000"/>
          <w:sz w:val="28"/>
          <w:szCs w:val="28"/>
          <w:shd w:val="clear" w:color="auto" w:fill="FFFFFF"/>
        </w:rPr>
        <w:t>исследования</w:t>
      </w:r>
      <w:r w:rsidRPr="00C00BD5">
        <w:rPr>
          <w:rFonts w:ascii="Times New Roman" w:hAnsi="Times New Roman" w:cs="Times New Roman"/>
          <w:color w:val="000000"/>
          <w:sz w:val="28"/>
          <w:szCs w:val="28"/>
          <w:shd w:val="clear" w:color="auto" w:fill="FFFFFF"/>
        </w:rPr>
        <w:t xml:space="preserve"> – факторы формирования экологической культуры у молодежи.</w:t>
      </w:r>
    </w:p>
    <w:p w:rsidR="00ED36D2" w:rsidRDefault="00ED36D2" w:rsidP="00ED36D2">
      <w:pPr>
        <w:spacing w:after="0" w:line="360" w:lineRule="auto"/>
        <w:ind w:firstLine="709"/>
        <w:jc w:val="both"/>
        <w:rPr>
          <w:rFonts w:ascii="Times New Roman" w:hAnsi="Times New Roman" w:cs="Times New Roman"/>
          <w:sz w:val="28"/>
          <w:szCs w:val="28"/>
        </w:rPr>
      </w:pPr>
      <w:r w:rsidRPr="00317DCB">
        <w:rPr>
          <w:rFonts w:ascii="Times New Roman" w:hAnsi="Times New Roman" w:cs="Times New Roman"/>
          <w:b/>
          <w:sz w:val="28"/>
          <w:szCs w:val="28"/>
        </w:rPr>
        <w:t>Цель работы</w:t>
      </w:r>
      <w:r w:rsidRPr="00845E39">
        <w:rPr>
          <w:rFonts w:ascii="Times New Roman" w:hAnsi="Times New Roman" w:cs="Times New Roman"/>
          <w:sz w:val="28"/>
          <w:szCs w:val="28"/>
        </w:rPr>
        <w:t xml:space="preserve"> – </w:t>
      </w:r>
      <w:r>
        <w:rPr>
          <w:rFonts w:ascii="Times New Roman" w:hAnsi="Times New Roman" w:cs="Times New Roman"/>
          <w:sz w:val="28"/>
          <w:szCs w:val="28"/>
        </w:rPr>
        <w:t xml:space="preserve">выявить основные характеристики экологической культуры российской молодёжи. </w:t>
      </w:r>
    </w:p>
    <w:p w:rsidR="00ED36D2" w:rsidRDefault="00ED36D2" w:rsidP="00ED36D2">
      <w:pPr>
        <w:spacing w:after="0" w:line="360" w:lineRule="auto"/>
        <w:ind w:firstLine="709"/>
        <w:jc w:val="both"/>
      </w:pPr>
      <w:r>
        <w:rPr>
          <w:rFonts w:ascii="Times New Roman" w:hAnsi="Times New Roman" w:cs="Times New Roman"/>
          <w:sz w:val="28"/>
          <w:szCs w:val="28"/>
        </w:rPr>
        <w:t xml:space="preserve">В рамках исследования были выдвинуты следующие </w:t>
      </w:r>
      <w:r w:rsidRPr="00B47E03">
        <w:rPr>
          <w:rFonts w:ascii="Times New Roman" w:hAnsi="Times New Roman" w:cs="Times New Roman"/>
          <w:b/>
          <w:sz w:val="28"/>
          <w:szCs w:val="28"/>
        </w:rPr>
        <w:t>гипотезы</w:t>
      </w:r>
      <w:r>
        <w:rPr>
          <w:rFonts w:ascii="Times New Roman" w:hAnsi="Times New Roman" w:cs="Times New Roman"/>
          <w:sz w:val="28"/>
          <w:szCs w:val="28"/>
        </w:rPr>
        <w:t xml:space="preserve">: </w:t>
      </w:r>
    </w:p>
    <w:p w:rsidR="00ED36D2" w:rsidRDefault="00ED36D2" w:rsidP="00ED36D2">
      <w:pPr>
        <w:pStyle w:val="a8"/>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Уровень экологической культуры современной российской молодёжи низкий в связи с недостаточностью экологического знания.</w:t>
      </w:r>
    </w:p>
    <w:p w:rsidR="00ED36D2" w:rsidRDefault="00ED36D2" w:rsidP="00ED36D2">
      <w:pPr>
        <w:pStyle w:val="a8"/>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Pr="008E6398">
        <w:rPr>
          <w:rFonts w:ascii="Times New Roman" w:hAnsi="Times New Roman" w:cs="Times New Roman"/>
          <w:sz w:val="28"/>
          <w:szCs w:val="28"/>
        </w:rPr>
        <w:t>формирование экологической культуры молодежи в большей степени оказывает влияние фактор</w:t>
      </w:r>
      <w:r w:rsidR="008E6398" w:rsidRPr="008E6398">
        <w:rPr>
          <w:rFonts w:ascii="Times New Roman" w:hAnsi="Times New Roman" w:cs="Times New Roman"/>
          <w:sz w:val="28"/>
          <w:szCs w:val="28"/>
        </w:rPr>
        <w:t xml:space="preserve"> </w:t>
      </w:r>
      <w:r w:rsidR="008E6398" w:rsidRPr="008E6398">
        <w:rPr>
          <w:rFonts w:ascii="Times New Roman" w:hAnsi="Times New Roman" w:cs="Times New Roman"/>
          <w:color w:val="000000"/>
          <w:sz w:val="28"/>
          <w:szCs w:val="28"/>
          <w:shd w:val="clear" w:color="auto" w:fill="FFFFFF"/>
        </w:rPr>
        <w:t>образовательно-воспитательного процесса.</w:t>
      </w:r>
    </w:p>
    <w:p w:rsidR="00ED36D2" w:rsidRDefault="00ED36D2" w:rsidP="00ED36D2">
      <w:pPr>
        <w:pStyle w:val="a8"/>
        <w:spacing w:after="0" w:line="360" w:lineRule="auto"/>
        <w:ind w:left="0"/>
        <w:jc w:val="both"/>
        <w:rPr>
          <w:rFonts w:ascii="Times New Roman" w:hAnsi="Times New Roman" w:cs="Times New Roman"/>
          <w:sz w:val="28"/>
          <w:szCs w:val="28"/>
        </w:rPr>
      </w:pPr>
    </w:p>
    <w:p w:rsidR="00ED36D2" w:rsidRDefault="00ED36D2" w:rsidP="00ED36D2">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Исходя из цели исследования, необходимо решить следующие </w:t>
      </w:r>
      <w:r w:rsidRPr="00317DCB">
        <w:rPr>
          <w:rFonts w:ascii="Times New Roman" w:hAnsi="Times New Roman" w:cs="Times New Roman"/>
          <w:b/>
          <w:sz w:val="28"/>
          <w:szCs w:val="28"/>
        </w:rPr>
        <w:t>задачи</w:t>
      </w:r>
      <w:r>
        <w:rPr>
          <w:rFonts w:ascii="Times New Roman" w:hAnsi="Times New Roman" w:cs="Times New Roman"/>
          <w:sz w:val="28"/>
          <w:szCs w:val="28"/>
        </w:rPr>
        <w:t xml:space="preserve">: </w:t>
      </w:r>
    </w:p>
    <w:p w:rsidR="00804F4B" w:rsidRDefault="000D4357">
      <w:pPr>
        <w:pStyle w:val="a8"/>
        <w:numPr>
          <w:ilvl w:val="0"/>
          <w:numId w:val="11"/>
        </w:numPr>
        <w:spacing w:after="0" w:line="360" w:lineRule="auto"/>
        <w:jc w:val="both"/>
        <w:rPr>
          <w:rFonts w:ascii="Times New Roman" w:hAnsi="Times New Roman" w:cs="Times New Roman"/>
          <w:sz w:val="28"/>
          <w:szCs w:val="28"/>
        </w:rPr>
      </w:pPr>
      <w:r w:rsidRPr="000D4357">
        <w:rPr>
          <w:rFonts w:ascii="Times New Roman" w:hAnsi="Times New Roman" w:cs="Times New Roman"/>
          <w:sz w:val="28"/>
          <w:szCs w:val="28"/>
        </w:rPr>
        <w:t>Рассмотреть социологический подход к исследованию экологической культуры общества</w:t>
      </w:r>
      <w:ins w:id="1" w:author="Key" w:date="2016-05-18T10:06:00Z">
        <w:r w:rsidR="001E7737">
          <w:rPr>
            <w:rFonts w:ascii="Times New Roman" w:hAnsi="Times New Roman" w:cs="Times New Roman"/>
            <w:sz w:val="28"/>
            <w:szCs w:val="28"/>
          </w:rPr>
          <w:t>;</w:t>
        </w:r>
      </w:ins>
      <w:del w:id="2" w:author="Key" w:date="2016-05-18T10:06:00Z">
        <w:r w:rsidRPr="000D4357">
          <w:rPr>
            <w:rFonts w:ascii="Times New Roman" w:hAnsi="Times New Roman" w:cs="Times New Roman"/>
            <w:sz w:val="28"/>
            <w:szCs w:val="28"/>
          </w:rPr>
          <w:delText>.</w:delText>
        </w:r>
      </w:del>
      <w:r w:rsidRPr="000D4357">
        <w:rPr>
          <w:rFonts w:ascii="Times New Roman" w:hAnsi="Times New Roman" w:cs="Times New Roman"/>
          <w:sz w:val="28"/>
          <w:szCs w:val="28"/>
        </w:rPr>
        <w:t xml:space="preserve"> </w:t>
      </w:r>
    </w:p>
    <w:p w:rsidR="00804F4B" w:rsidRDefault="000D4357">
      <w:pPr>
        <w:pStyle w:val="a8"/>
        <w:numPr>
          <w:ilvl w:val="0"/>
          <w:numId w:val="11"/>
        </w:numPr>
        <w:spacing w:after="0" w:line="360" w:lineRule="auto"/>
        <w:jc w:val="both"/>
        <w:rPr>
          <w:rFonts w:ascii="Times New Roman" w:hAnsi="Times New Roman" w:cs="Times New Roman"/>
          <w:sz w:val="28"/>
          <w:szCs w:val="28"/>
        </w:rPr>
      </w:pPr>
      <w:r w:rsidRPr="000D4357">
        <w:rPr>
          <w:rFonts w:ascii="Times New Roman" w:hAnsi="Times New Roman" w:cs="Times New Roman"/>
          <w:sz w:val="28"/>
          <w:szCs w:val="28"/>
        </w:rPr>
        <w:t>Рассмотреть вопрос о формировании экологического сознания в процессе социализации в современном обществе</w:t>
      </w:r>
      <w:ins w:id="3" w:author="Key" w:date="2016-05-18T10:06:00Z">
        <w:r w:rsidR="001E7737">
          <w:rPr>
            <w:rFonts w:ascii="Times New Roman" w:hAnsi="Times New Roman" w:cs="Times New Roman"/>
            <w:sz w:val="28"/>
            <w:szCs w:val="28"/>
          </w:rPr>
          <w:t>;</w:t>
        </w:r>
      </w:ins>
      <w:del w:id="4" w:author="Key" w:date="2016-05-18T10:06:00Z">
        <w:r w:rsidRPr="000D4357">
          <w:rPr>
            <w:rFonts w:ascii="Times New Roman" w:hAnsi="Times New Roman" w:cs="Times New Roman"/>
            <w:sz w:val="28"/>
            <w:szCs w:val="28"/>
          </w:rPr>
          <w:delText>.</w:delText>
        </w:r>
      </w:del>
    </w:p>
    <w:p w:rsidR="00804F4B" w:rsidRDefault="000D4357">
      <w:pPr>
        <w:pStyle w:val="a8"/>
        <w:numPr>
          <w:ilvl w:val="0"/>
          <w:numId w:val="11"/>
        </w:numPr>
        <w:spacing w:after="0" w:line="360" w:lineRule="auto"/>
        <w:jc w:val="both"/>
        <w:rPr>
          <w:rFonts w:ascii="Times New Roman" w:hAnsi="Times New Roman" w:cs="Times New Roman"/>
          <w:sz w:val="28"/>
          <w:szCs w:val="28"/>
        </w:rPr>
      </w:pPr>
      <w:r w:rsidRPr="000D4357">
        <w:rPr>
          <w:rFonts w:ascii="Times New Roman" w:hAnsi="Times New Roman" w:cs="Times New Roman"/>
          <w:sz w:val="28"/>
          <w:szCs w:val="28"/>
        </w:rPr>
        <w:t xml:space="preserve">Дать характеристику основным направлениям развития научной мысли в области  </w:t>
      </w:r>
      <w:proofErr w:type="spellStart"/>
      <w:r w:rsidRPr="000D4357">
        <w:rPr>
          <w:rFonts w:ascii="Times New Roman" w:hAnsi="Times New Roman" w:cs="Times New Roman"/>
          <w:sz w:val="28"/>
          <w:szCs w:val="28"/>
        </w:rPr>
        <w:t>экологизации</w:t>
      </w:r>
      <w:proofErr w:type="spellEnd"/>
      <w:r w:rsidRPr="000D4357">
        <w:rPr>
          <w:rFonts w:ascii="Times New Roman" w:hAnsi="Times New Roman" w:cs="Times New Roman"/>
          <w:sz w:val="28"/>
          <w:szCs w:val="28"/>
        </w:rPr>
        <w:t xml:space="preserve"> личности  с точки зрения ценностного подхода</w:t>
      </w:r>
      <w:ins w:id="5" w:author="Key" w:date="2016-05-18T10:06:00Z">
        <w:r w:rsidR="001E7737">
          <w:rPr>
            <w:rFonts w:ascii="Times New Roman" w:hAnsi="Times New Roman" w:cs="Times New Roman"/>
            <w:sz w:val="28"/>
            <w:szCs w:val="28"/>
          </w:rPr>
          <w:t>;</w:t>
        </w:r>
      </w:ins>
      <w:del w:id="6" w:author="Key" w:date="2016-05-18T10:06:00Z">
        <w:r w:rsidRPr="000D4357">
          <w:rPr>
            <w:rFonts w:ascii="Times New Roman" w:hAnsi="Times New Roman" w:cs="Times New Roman"/>
            <w:sz w:val="28"/>
            <w:szCs w:val="28"/>
          </w:rPr>
          <w:delText xml:space="preserve">. </w:delText>
        </w:r>
      </w:del>
    </w:p>
    <w:p w:rsidR="00804F4B" w:rsidRDefault="000D4357">
      <w:pPr>
        <w:pStyle w:val="a8"/>
        <w:numPr>
          <w:ilvl w:val="0"/>
          <w:numId w:val="11"/>
        </w:numPr>
        <w:spacing w:line="360" w:lineRule="auto"/>
        <w:jc w:val="both"/>
        <w:rPr>
          <w:rFonts w:ascii="Times New Roman" w:hAnsi="Times New Roman" w:cs="Times New Roman"/>
          <w:sz w:val="28"/>
          <w:szCs w:val="28"/>
        </w:rPr>
      </w:pPr>
      <w:r w:rsidRPr="000D4357">
        <w:rPr>
          <w:rFonts w:ascii="Times New Roman" w:hAnsi="Times New Roman" w:cs="Times New Roman"/>
          <w:sz w:val="28"/>
          <w:szCs w:val="28"/>
        </w:rPr>
        <w:t>Выявить факторы, влияющие на процесс формирования экологической культуры</w:t>
      </w:r>
      <w:ins w:id="7" w:author="Key" w:date="2016-05-18T10:06:00Z">
        <w:r w:rsidR="001E7737">
          <w:rPr>
            <w:rFonts w:ascii="Times New Roman" w:hAnsi="Times New Roman" w:cs="Times New Roman"/>
            <w:sz w:val="28"/>
            <w:szCs w:val="28"/>
          </w:rPr>
          <w:t>;</w:t>
        </w:r>
      </w:ins>
      <w:r w:rsidRPr="000D4357">
        <w:rPr>
          <w:rFonts w:ascii="Times New Roman" w:hAnsi="Times New Roman" w:cs="Times New Roman"/>
          <w:sz w:val="28"/>
          <w:szCs w:val="28"/>
        </w:rPr>
        <w:t xml:space="preserve"> </w:t>
      </w:r>
    </w:p>
    <w:p w:rsidR="00804F4B" w:rsidRDefault="000D4357">
      <w:pPr>
        <w:pStyle w:val="a8"/>
        <w:numPr>
          <w:ilvl w:val="0"/>
          <w:numId w:val="11"/>
        </w:numPr>
        <w:spacing w:line="360" w:lineRule="auto"/>
        <w:jc w:val="both"/>
        <w:rPr>
          <w:rFonts w:ascii="Times New Roman" w:hAnsi="Times New Roman" w:cs="Times New Roman"/>
          <w:sz w:val="28"/>
          <w:szCs w:val="28"/>
        </w:rPr>
      </w:pPr>
      <w:r w:rsidRPr="000D4357">
        <w:rPr>
          <w:rFonts w:ascii="Times New Roman" w:hAnsi="Times New Roman" w:cs="Times New Roman"/>
          <w:sz w:val="28"/>
          <w:szCs w:val="28"/>
        </w:rPr>
        <w:t>Оценить уровень экологической культуры молодежи на примере студентов Санкт-Петербурга.</w:t>
      </w:r>
    </w:p>
    <w:p w:rsidR="00ED36D2" w:rsidRDefault="00483D4A" w:rsidP="00483D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36D2" w:rsidRPr="009C6BC5">
        <w:rPr>
          <w:rFonts w:ascii="Times New Roman" w:hAnsi="Times New Roman" w:cs="Times New Roman"/>
          <w:sz w:val="28"/>
          <w:szCs w:val="28"/>
        </w:rPr>
        <w:t xml:space="preserve">В качестве </w:t>
      </w:r>
      <w:r w:rsidR="00ED36D2">
        <w:rPr>
          <w:rFonts w:ascii="Times New Roman" w:hAnsi="Times New Roman" w:cs="Times New Roman"/>
          <w:sz w:val="28"/>
          <w:szCs w:val="28"/>
        </w:rPr>
        <w:t>теоретической основы исследования</w:t>
      </w:r>
      <w:r w:rsidR="00ED36D2" w:rsidRPr="009C6BC5">
        <w:rPr>
          <w:rFonts w:ascii="Times New Roman" w:hAnsi="Times New Roman" w:cs="Times New Roman"/>
          <w:sz w:val="28"/>
          <w:szCs w:val="28"/>
        </w:rPr>
        <w:t xml:space="preserve"> будет выступать концепция Вебера о социальном действии. Вебер в своих трудах говорит о существовании «идеального типа», ориентированного в своем образе мышления, прежде всего, на ценностные установки. Осознанность и осмысленность действий является основой идей Вебера. Придание смысла своим действиям помогает человеку в соотнесении себя с миром. Смысл, придаваемый объекту, ставится в связь с восприятием человека и его внутренней системой восприятия.</w:t>
      </w:r>
      <w:r w:rsidR="00ED36D2">
        <w:rPr>
          <w:rFonts w:ascii="Times New Roman" w:hAnsi="Times New Roman" w:cs="Times New Roman"/>
          <w:sz w:val="28"/>
          <w:szCs w:val="28"/>
        </w:rPr>
        <w:t xml:space="preserve"> </w:t>
      </w:r>
      <w:r w:rsidR="00ED36D2" w:rsidRPr="009C6BC5">
        <w:rPr>
          <w:rFonts w:ascii="Times New Roman" w:hAnsi="Times New Roman" w:cs="Times New Roman"/>
          <w:sz w:val="28"/>
          <w:szCs w:val="28"/>
        </w:rPr>
        <w:t xml:space="preserve">В соответствии с положениями данной теории экологическое знание определяется как ценность, на которую должна ориентироваться когнитивная деятельность. То есть, как знание в аспекте экологии, так и ее основные установки, должны восприниматься именно как объект </w:t>
      </w:r>
      <w:proofErr w:type="spellStart"/>
      <w:r w:rsidR="00ED36D2" w:rsidRPr="009C6BC5">
        <w:rPr>
          <w:rFonts w:ascii="Times New Roman" w:hAnsi="Times New Roman" w:cs="Times New Roman"/>
          <w:sz w:val="28"/>
          <w:szCs w:val="28"/>
        </w:rPr>
        <w:t>целеполагания</w:t>
      </w:r>
      <w:proofErr w:type="spellEnd"/>
      <w:r w:rsidR="00ED36D2" w:rsidRPr="009C6BC5">
        <w:rPr>
          <w:rFonts w:ascii="Times New Roman" w:hAnsi="Times New Roman" w:cs="Times New Roman"/>
          <w:sz w:val="28"/>
          <w:szCs w:val="28"/>
        </w:rPr>
        <w:t xml:space="preserve"> и иметь смысловую привязку к их объективным значениям. Иными словами, в процессе формирования ценностных ориентаций личности, должное место необходимо отвести вопросам экологии.  </w:t>
      </w:r>
    </w:p>
    <w:p w:rsidR="00ED36D2" w:rsidRDefault="00ED36D2" w:rsidP="00ED36D2">
      <w:pPr>
        <w:spacing w:after="0" w:line="360" w:lineRule="auto"/>
        <w:ind w:firstLine="709"/>
        <w:jc w:val="both"/>
        <w:rPr>
          <w:rFonts w:ascii="Times New Roman" w:hAnsi="Times New Roman" w:cs="Times New Roman"/>
          <w:sz w:val="28"/>
          <w:szCs w:val="28"/>
        </w:rPr>
      </w:pPr>
      <w:r w:rsidRPr="009C6BC5">
        <w:rPr>
          <w:rFonts w:ascii="Times New Roman" w:hAnsi="Times New Roman" w:cs="Times New Roman"/>
          <w:sz w:val="28"/>
          <w:szCs w:val="28"/>
        </w:rPr>
        <w:t>Данная теория развивалась в своем развитии соединяется с теорией «</w:t>
      </w:r>
      <w:proofErr w:type="spellStart"/>
      <w:r w:rsidRPr="009C6BC5">
        <w:rPr>
          <w:rFonts w:ascii="Times New Roman" w:hAnsi="Times New Roman" w:cs="Times New Roman"/>
          <w:sz w:val="28"/>
          <w:szCs w:val="28"/>
        </w:rPr>
        <w:t>ноосферной</w:t>
      </w:r>
      <w:proofErr w:type="spellEnd"/>
      <w:r w:rsidRPr="009C6BC5">
        <w:rPr>
          <w:rFonts w:ascii="Times New Roman" w:hAnsi="Times New Roman" w:cs="Times New Roman"/>
          <w:sz w:val="28"/>
          <w:szCs w:val="28"/>
        </w:rPr>
        <w:t xml:space="preserve"> ориентации», согласно которой развивается идеологически-духовное мышление, способ которого в некоторой мере будет соответствовать способу взаимодействии общества и природы, определяя характер социальной деятельности. </w:t>
      </w:r>
      <w:proofErr w:type="spellStart"/>
      <w:r w:rsidRPr="009C6BC5">
        <w:rPr>
          <w:rFonts w:ascii="Times New Roman" w:hAnsi="Times New Roman" w:cs="Times New Roman"/>
          <w:sz w:val="28"/>
          <w:szCs w:val="28"/>
        </w:rPr>
        <w:t>Ноосферное</w:t>
      </w:r>
      <w:proofErr w:type="spellEnd"/>
      <w:r w:rsidRPr="009C6BC5">
        <w:rPr>
          <w:rFonts w:ascii="Times New Roman" w:hAnsi="Times New Roman" w:cs="Times New Roman"/>
          <w:sz w:val="28"/>
          <w:szCs w:val="28"/>
        </w:rPr>
        <w:t xml:space="preserve"> мышление предполагает формирование него «</w:t>
      </w:r>
      <w:proofErr w:type="spellStart"/>
      <w:r w:rsidRPr="009C6BC5">
        <w:rPr>
          <w:rFonts w:ascii="Times New Roman" w:hAnsi="Times New Roman" w:cs="Times New Roman"/>
          <w:sz w:val="28"/>
          <w:szCs w:val="28"/>
        </w:rPr>
        <w:t>ноосферного</w:t>
      </w:r>
      <w:proofErr w:type="spellEnd"/>
      <w:r w:rsidRPr="009C6BC5">
        <w:rPr>
          <w:rFonts w:ascii="Times New Roman" w:hAnsi="Times New Roman" w:cs="Times New Roman"/>
          <w:sz w:val="28"/>
          <w:szCs w:val="28"/>
        </w:rPr>
        <w:t xml:space="preserve"> интеллекта», проецирующего свою действия идеально и реализующего их практически. </w:t>
      </w:r>
    </w:p>
    <w:p w:rsidR="00ED36D2" w:rsidRDefault="00ED36D2"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Эмпирической</w:t>
      </w:r>
      <w:r w:rsidR="004928EB">
        <w:rPr>
          <w:rFonts w:ascii="Times New Roman" w:hAnsi="Times New Roman" w:cs="Times New Roman"/>
          <w:sz w:val="28"/>
          <w:szCs w:val="28"/>
        </w:rPr>
        <w:t xml:space="preserve"> основой исследования послужило исследование экологической культуры студенческой молодежи, представленное далее, </w:t>
      </w:r>
      <w:r>
        <w:rPr>
          <w:rFonts w:ascii="Times New Roman" w:hAnsi="Times New Roman" w:cs="Times New Roman"/>
          <w:sz w:val="28"/>
          <w:szCs w:val="28"/>
        </w:rPr>
        <w:t xml:space="preserve"> а также</w:t>
      </w:r>
      <w:r w:rsidR="004928EB">
        <w:rPr>
          <w:rFonts w:ascii="Times New Roman" w:hAnsi="Times New Roman" w:cs="Times New Roman"/>
          <w:sz w:val="28"/>
          <w:szCs w:val="28"/>
        </w:rPr>
        <w:t xml:space="preserve"> данные исследований ВЦИОМ</w:t>
      </w:r>
    </w:p>
    <w:p w:rsidR="00ED36D2" w:rsidRDefault="00ED36D2"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д</w:t>
      </w:r>
      <w:r w:rsidR="004928EB">
        <w:rPr>
          <w:rFonts w:ascii="Times New Roman" w:hAnsi="Times New Roman" w:cs="Times New Roman"/>
          <w:sz w:val="28"/>
          <w:szCs w:val="28"/>
        </w:rPr>
        <w:t xml:space="preserve">вух глав, введения, заключения, </w:t>
      </w:r>
      <w:r>
        <w:rPr>
          <w:rFonts w:ascii="Times New Roman" w:hAnsi="Times New Roman" w:cs="Times New Roman"/>
          <w:sz w:val="28"/>
          <w:szCs w:val="28"/>
        </w:rPr>
        <w:t xml:space="preserve"> с</w:t>
      </w:r>
      <w:r w:rsidR="004928EB">
        <w:rPr>
          <w:rFonts w:ascii="Times New Roman" w:hAnsi="Times New Roman" w:cs="Times New Roman"/>
          <w:sz w:val="28"/>
          <w:szCs w:val="28"/>
        </w:rPr>
        <w:t>писка использованной литер</w:t>
      </w:r>
      <w:r w:rsidR="00483D4A">
        <w:rPr>
          <w:rFonts w:ascii="Times New Roman" w:hAnsi="Times New Roman" w:cs="Times New Roman"/>
          <w:sz w:val="28"/>
          <w:szCs w:val="28"/>
        </w:rPr>
        <w:t>а</w:t>
      </w:r>
      <w:r w:rsidR="004928EB">
        <w:rPr>
          <w:rFonts w:ascii="Times New Roman" w:hAnsi="Times New Roman" w:cs="Times New Roman"/>
          <w:sz w:val="28"/>
          <w:szCs w:val="28"/>
        </w:rPr>
        <w:t>ту</w:t>
      </w:r>
      <w:r w:rsidR="00483D4A">
        <w:rPr>
          <w:rFonts w:ascii="Times New Roman" w:hAnsi="Times New Roman" w:cs="Times New Roman"/>
          <w:sz w:val="28"/>
          <w:szCs w:val="28"/>
        </w:rPr>
        <w:t>ры и приложений. В первой главе дается</w:t>
      </w:r>
      <w:r w:rsidR="004928EB">
        <w:rPr>
          <w:rFonts w:ascii="Times New Roman" w:hAnsi="Times New Roman" w:cs="Times New Roman"/>
          <w:sz w:val="28"/>
          <w:szCs w:val="28"/>
        </w:rPr>
        <w:t xml:space="preserve"> теоретическое описание феномена экологической культуры, а так же представлены основные концепции рассмотрения  данного феномена. Кроме того, в этой же главе </w:t>
      </w:r>
      <w:r w:rsidR="00483D4A">
        <w:rPr>
          <w:rFonts w:ascii="Times New Roman" w:hAnsi="Times New Roman" w:cs="Times New Roman"/>
          <w:sz w:val="28"/>
          <w:szCs w:val="28"/>
        </w:rPr>
        <w:t xml:space="preserve">производится описание и  характеристика </w:t>
      </w:r>
      <w:r w:rsidR="00483D4A">
        <w:rPr>
          <w:rFonts w:ascii="Times New Roman" w:hAnsi="Times New Roman" w:cs="Times New Roman"/>
          <w:sz w:val="28"/>
          <w:szCs w:val="28"/>
        </w:rPr>
        <w:lastRenderedPageBreak/>
        <w:t xml:space="preserve">экологического образовательно-воспитательного процесса. Вторая глава </w:t>
      </w:r>
      <w:r w:rsidR="001E7737">
        <w:rPr>
          <w:rFonts w:ascii="Times New Roman" w:hAnsi="Times New Roman" w:cs="Times New Roman"/>
          <w:sz w:val="28"/>
          <w:szCs w:val="28"/>
        </w:rPr>
        <w:t>дает</w:t>
      </w:r>
      <w:r w:rsidR="00483D4A">
        <w:rPr>
          <w:rFonts w:ascii="Times New Roman" w:hAnsi="Times New Roman" w:cs="Times New Roman"/>
          <w:sz w:val="28"/>
          <w:szCs w:val="28"/>
        </w:rPr>
        <w:t xml:space="preserve"> представление  общих положений экологической политики России, и </w:t>
      </w:r>
      <w:r w:rsidR="001E7737">
        <w:rPr>
          <w:rFonts w:ascii="Times New Roman" w:hAnsi="Times New Roman" w:cs="Times New Roman"/>
          <w:sz w:val="28"/>
          <w:szCs w:val="28"/>
        </w:rPr>
        <w:t xml:space="preserve">включает </w:t>
      </w:r>
      <w:r w:rsidR="00483D4A">
        <w:rPr>
          <w:rFonts w:ascii="Times New Roman" w:hAnsi="Times New Roman" w:cs="Times New Roman"/>
          <w:sz w:val="28"/>
          <w:szCs w:val="28"/>
        </w:rPr>
        <w:t>эмпирическ</w:t>
      </w:r>
      <w:r w:rsidR="001E7737">
        <w:rPr>
          <w:rFonts w:ascii="Times New Roman" w:hAnsi="Times New Roman" w:cs="Times New Roman"/>
          <w:sz w:val="28"/>
          <w:szCs w:val="28"/>
        </w:rPr>
        <w:t>ое исследование экологических ценностей молодежи.</w:t>
      </w:r>
      <w:r w:rsidR="00483D4A">
        <w:rPr>
          <w:rFonts w:ascii="Times New Roman" w:hAnsi="Times New Roman" w:cs="Times New Roman"/>
          <w:sz w:val="28"/>
          <w:szCs w:val="28"/>
        </w:rPr>
        <w:t xml:space="preserve">. </w:t>
      </w:r>
    </w:p>
    <w:p w:rsidR="00ED36D2" w:rsidRDefault="00ED36D2" w:rsidP="00ED36D2">
      <w:pPr>
        <w:spacing w:line="360" w:lineRule="auto"/>
        <w:jc w:val="both"/>
        <w:rPr>
          <w:rFonts w:ascii="Times New Roman" w:hAnsi="Times New Roman" w:cs="Times New Roman"/>
          <w:sz w:val="28"/>
          <w:szCs w:val="28"/>
        </w:rPr>
      </w:pPr>
    </w:p>
    <w:p w:rsidR="00ED36D2" w:rsidRDefault="00ED36D2" w:rsidP="00ED36D2">
      <w:pPr>
        <w:spacing w:line="360" w:lineRule="auto"/>
        <w:jc w:val="both"/>
        <w:rPr>
          <w:rFonts w:ascii="Times New Roman" w:hAnsi="Times New Roman" w:cs="Times New Roman"/>
          <w:sz w:val="28"/>
          <w:szCs w:val="28"/>
        </w:rPr>
      </w:pPr>
    </w:p>
    <w:p w:rsidR="0059509F" w:rsidRDefault="0059509F" w:rsidP="00ED36D2">
      <w:pPr>
        <w:spacing w:line="360" w:lineRule="auto"/>
        <w:jc w:val="both"/>
        <w:rPr>
          <w:rFonts w:ascii="Times New Roman" w:hAnsi="Times New Roman" w:cs="Times New Roman"/>
          <w:sz w:val="28"/>
          <w:szCs w:val="28"/>
        </w:rPr>
      </w:pPr>
    </w:p>
    <w:p w:rsidR="0059509F" w:rsidRDefault="0059509F" w:rsidP="00ED36D2">
      <w:pPr>
        <w:spacing w:line="360" w:lineRule="auto"/>
        <w:jc w:val="both"/>
        <w:rPr>
          <w:rFonts w:ascii="Times New Roman" w:hAnsi="Times New Roman" w:cs="Times New Roman"/>
          <w:sz w:val="28"/>
          <w:szCs w:val="28"/>
        </w:rPr>
      </w:pPr>
    </w:p>
    <w:p w:rsidR="0059509F" w:rsidRDefault="0059509F" w:rsidP="00ED36D2">
      <w:pPr>
        <w:spacing w:line="360" w:lineRule="auto"/>
        <w:jc w:val="both"/>
        <w:rPr>
          <w:rFonts w:ascii="Times New Roman" w:hAnsi="Times New Roman" w:cs="Times New Roman"/>
          <w:sz w:val="28"/>
          <w:szCs w:val="28"/>
        </w:rPr>
      </w:pPr>
    </w:p>
    <w:p w:rsidR="0059509F" w:rsidRDefault="0059509F" w:rsidP="00ED36D2">
      <w:pPr>
        <w:spacing w:line="360" w:lineRule="auto"/>
        <w:jc w:val="both"/>
        <w:rPr>
          <w:rFonts w:ascii="Times New Roman" w:hAnsi="Times New Roman" w:cs="Times New Roman"/>
          <w:sz w:val="28"/>
          <w:szCs w:val="28"/>
        </w:rPr>
      </w:pPr>
    </w:p>
    <w:p w:rsidR="0059509F" w:rsidRDefault="0059509F" w:rsidP="00ED36D2">
      <w:pPr>
        <w:spacing w:line="360" w:lineRule="auto"/>
        <w:jc w:val="both"/>
        <w:rPr>
          <w:rFonts w:ascii="Times New Roman" w:hAnsi="Times New Roman" w:cs="Times New Roman"/>
          <w:sz w:val="28"/>
          <w:szCs w:val="28"/>
        </w:rPr>
      </w:pPr>
    </w:p>
    <w:p w:rsidR="0059509F" w:rsidRDefault="0059509F" w:rsidP="00ED36D2">
      <w:pPr>
        <w:spacing w:line="360" w:lineRule="auto"/>
        <w:jc w:val="both"/>
        <w:rPr>
          <w:rFonts w:ascii="Times New Roman" w:hAnsi="Times New Roman" w:cs="Times New Roman"/>
          <w:sz w:val="28"/>
          <w:szCs w:val="28"/>
        </w:rPr>
      </w:pPr>
    </w:p>
    <w:p w:rsidR="0059509F" w:rsidRDefault="0059509F" w:rsidP="00ED36D2">
      <w:pPr>
        <w:spacing w:line="360" w:lineRule="auto"/>
        <w:jc w:val="both"/>
        <w:rPr>
          <w:rFonts w:ascii="Times New Roman" w:hAnsi="Times New Roman" w:cs="Times New Roman"/>
          <w:sz w:val="28"/>
          <w:szCs w:val="28"/>
        </w:rPr>
      </w:pPr>
    </w:p>
    <w:p w:rsidR="0059509F" w:rsidRDefault="0059509F" w:rsidP="00ED36D2">
      <w:pPr>
        <w:spacing w:line="360" w:lineRule="auto"/>
        <w:jc w:val="both"/>
        <w:rPr>
          <w:rFonts w:ascii="Times New Roman" w:hAnsi="Times New Roman" w:cs="Times New Roman"/>
          <w:sz w:val="28"/>
          <w:szCs w:val="28"/>
        </w:rPr>
      </w:pPr>
    </w:p>
    <w:p w:rsidR="0059509F" w:rsidRDefault="0059509F" w:rsidP="00ED36D2">
      <w:pPr>
        <w:spacing w:line="360" w:lineRule="auto"/>
        <w:jc w:val="both"/>
        <w:rPr>
          <w:rFonts w:ascii="Times New Roman" w:hAnsi="Times New Roman" w:cs="Times New Roman"/>
          <w:sz w:val="28"/>
          <w:szCs w:val="28"/>
        </w:rPr>
      </w:pPr>
    </w:p>
    <w:p w:rsidR="0059509F" w:rsidRDefault="0059509F" w:rsidP="00ED36D2">
      <w:pPr>
        <w:spacing w:line="360" w:lineRule="auto"/>
        <w:jc w:val="both"/>
        <w:rPr>
          <w:rFonts w:ascii="Times New Roman" w:hAnsi="Times New Roman" w:cs="Times New Roman"/>
          <w:sz w:val="28"/>
          <w:szCs w:val="28"/>
        </w:rPr>
      </w:pPr>
    </w:p>
    <w:p w:rsidR="00ED36D2" w:rsidRDefault="00ED36D2" w:rsidP="00ED36D2">
      <w:pPr>
        <w:spacing w:line="360" w:lineRule="auto"/>
        <w:jc w:val="both"/>
        <w:rPr>
          <w:rFonts w:ascii="Times New Roman" w:hAnsi="Times New Roman" w:cs="Times New Roman"/>
          <w:sz w:val="28"/>
          <w:szCs w:val="28"/>
        </w:rPr>
      </w:pPr>
    </w:p>
    <w:p w:rsidR="0059509F" w:rsidRDefault="0059509F" w:rsidP="00483D4A">
      <w:pPr>
        <w:spacing w:line="360" w:lineRule="auto"/>
        <w:jc w:val="both"/>
        <w:rPr>
          <w:rFonts w:ascii="Times New Roman" w:hAnsi="Times New Roman" w:cs="Times New Roman"/>
          <w:b/>
          <w:sz w:val="28"/>
          <w:szCs w:val="28"/>
        </w:rPr>
      </w:pPr>
    </w:p>
    <w:p w:rsidR="0059509F" w:rsidRDefault="0059509F" w:rsidP="00483D4A">
      <w:pPr>
        <w:spacing w:line="360" w:lineRule="auto"/>
        <w:jc w:val="both"/>
        <w:rPr>
          <w:rFonts w:ascii="Times New Roman" w:hAnsi="Times New Roman" w:cs="Times New Roman"/>
          <w:b/>
          <w:sz w:val="28"/>
          <w:szCs w:val="28"/>
        </w:rPr>
      </w:pPr>
    </w:p>
    <w:p w:rsidR="0059509F" w:rsidRDefault="0059509F" w:rsidP="00483D4A">
      <w:pPr>
        <w:spacing w:line="360" w:lineRule="auto"/>
        <w:jc w:val="both"/>
        <w:rPr>
          <w:rFonts w:ascii="Times New Roman" w:hAnsi="Times New Roman" w:cs="Times New Roman"/>
          <w:b/>
          <w:sz w:val="28"/>
          <w:szCs w:val="28"/>
        </w:rPr>
      </w:pPr>
    </w:p>
    <w:p w:rsidR="0059509F" w:rsidRDefault="0059509F" w:rsidP="00483D4A">
      <w:pPr>
        <w:spacing w:line="360" w:lineRule="auto"/>
        <w:jc w:val="both"/>
        <w:rPr>
          <w:rFonts w:ascii="Times New Roman" w:hAnsi="Times New Roman" w:cs="Times New Roman"/>
          <w:b/>
          <w:sz w:val="28"/>
          <w:szCs w:val="28"/>
        </w:rPr>
      </w:pPr>
    </w:p>
    <w:p w:rsidR="0059509F" w:rsidRDefault="0059509F" w:rsidP="00483D4A">
      <w:pPr>
        <w:spacing w:line="360" w:lineRule="auto"/>
        <w:jc w:val="both"/>
        <w:rPr>
          <w:rFonts w:ascii="Times New Roman" w:hAnsi="Times New Roman" w:cs="Times New Roman"/>
          <w:b/>
          <w:sz w:val="28"/>
          <w:szCs w:val="28"/>
        </w:rPr>
      </w:pPr>
    </w:p>
    <w:p w:rsidR="0059509F" w:rsidRDefault="0059509F" w:rsidP="00483D4A">
      <w:pPr>
        <w:spacing w:line="360" w:lineRule="auto"/>
        <w:jc w:val="both"/>
        <w:rPr>
          <w:rFonts w:ascii="Times New Roman" w:hAnsi="Times New Roman" w:cs="Times New Roman"/>
          <w:b/>
          <w:sz w:val="28"/>
          <w:szCs w:val="28"/>
        </w:rPr>
      </w:pPr>
    </w:p>
    <w:p w:rsidR="00ED36D2" w:rsidRPr="00C44CE4" w:rsidRDefault="00ED36D2" w:rsidP="00C44CE4">
      <w:pPr>
        <w:spacing w:line="360" w:lineRule="auto"/>
        <w:jc w:val="center"/>
        <w:rPr>
          <w:rFonts w:ascii="Arial" w:hAnsi="Arial" w:cs="Arial"/>
          <w:sz w:val="32"/>
          <w:szCs w:val="32"/>
        </w:rPr>
      </w:pPr>
      <w:r w:rsidRPr="00C44CE4">
        <w:rPr>
          <w:rFonts w:ascii="Arial" w:hAnsi="Arial" w:cs="Arial"/>
          <w:b/>
          <w:sz w:val="32"/>
          <w:szCs w:val="32"/>
        </w:rPr>
        <w:lastRenderedPageBreak/>
        <w:t>Глава 1. Теоретическая основа изучения экологической культуры</w:t>
      </w:r>
    </w:p>
    <w:p w:rsidR="00ED36D2" w:rsidRPr="00465ED4" w:rsidRDefault="00C44CE4" w:rsidP="00C44C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ED36D2" w:rsidRPr="00465ED4">
        <w:rPr>
          <w:rFonts w:ascii="Times New Roman" w:hAnsi="Times New Roman" w:cs="Times New Roman"/>
          <w:b/>
          <w:sz w:val="28"/>
          <w:szCs w:val="28"/>
        </w:rPr>
        <w:t xml:space="preserve">.1 </w:t>
      </w:r>
      <w:r w:rsidR="00ED36D2">
        <w:rPr>
          <w:rFonts w:ascii="Times New Roman" w:hAnsi="Times New Roman" w:cs="Times New Roman"/>
          <w:b/>
          <w:sz w:val="28"/>
          <w:szCs w:val="28"/>
        </w:rPr>
        <w:t xml:space="preserve">Понятие </w:t>
      </w:r>
      <w:r w:rsidR="00ED36D2" w:rsidRPr="00465ED4">
        <w:rPr>
          <w:rFonts w:ascii="Times New Roman" w:hAnsi="Times New Roman" w:cs="Times New Roman"/>
          <w:b/>
          <w:sz w:val="28"/>
          <w:szCs w:val="28"/>
        </w:rPr>
        <w:t>экологической культуры</w:t>
      </w:r>
      <w:r w:rsidR="00ED36D2">
        <w:rPr>
          <w:rFonts w:ascii="Times New Roman" w:hAnsi="Times New Roman" w:cs="Times New Roman"/>
          <w:b/>
          <w:sz w:val="28"/>
          <w:szCs w:val="28"/>
        </w:rPr>
        <w:t xml:space="preserve"> и ее составляющие</w:t>
      </w:r>
    </w:p>
    <w:p w:rsidR="00ED36D2" w:rsidRDefault="00ED36D2" w:rsidP="00ED36D2">
      <w:pPr>
        <w:spacing w:after="0" w:line="360" w:lineRule="auto"/>
        <w:ind w:firstLine="709"/>
        <w:jc w:val="both"/>
        <w:rPr>
          <w:rFonts w:ascii="Times New Roman" w:hAnsi="Times New Roman" w:cs="Times New Roman"/>
          <w:sz w:val="28"/>
          <w:szCs w:val="28"/>
        </w:rPr>
      </w:pPr>
      <w:r w:rsidRPr="005171B2">
        <w:rPr>
          <w:rFonts w:ascii="Times New Roman" w:hAnsi="Times New Roman" w:cs="Times New Roman"/>
          <w:sz w:val="28"/>
          <w:szCs w:val="28"/>
        </w:rPr>
        <w:t xml:space="preserve">Современные условия и особенности развития человеческого общества создают необходимость конструктивно и адекватно выстраивать деятельность по формированию </w:t>
      </w:r>
      <w:r>
        <w:rPr>
          <w:rFonts w:ascii="Times New Roman" w:hAnsi="Times New Roman" w:cs="Times New Roman"/>
          <w:sz w:val="28"/>
          <w:szCs w:val="28"/>
        </w:rPr>
        <w:t>наиболее гармоничного типа</w:t>
      </w:r>
      <w:r w:rsidRPr="005171B2">
        <w:rPr>
          <w:rFonts w:ascii="Times New Roman" w:hAnsi="Times New Roman" w:cs="Times New Roman"/>
          <w:sz w:val="28"/>
          <w:szCs w:val="28"/>
        </w:rPr>
        <w:t xml:space="preserve"> взаимодействия человека с внешней </w:t>
      </w:r>
      <w:r>
        <w:rPr>
          <w:rFonts w:ascii="Times New Roman" w:hAnsi="Times New Roman" w:cs="Times New Roman"/>
          <w:sz w:val="28"/>
          <w:szCs w:val="28"/>
        </w:rPr>
        <w:t xml:space="preserve">средой. Формирование объективной картины мира,  восприятие природы как целостной системы, упрочивание культурных ценностей – вот далеко не полный ряд первостепенных задач, которые стоят на пути создания максимально гуманной и  просвещенной личности. Экология не должна восприниматься только как естественная наука, это наука, которая прочно связана со всеми гуманитарными, социальными и другими сферами познания. Поскольку окружающая среда является частью человеческого мира, отношение к ней формируется наряду с основными культурными и ценностными ориентациями людей. Этот аспект </w:t>
      </w:r>
      <w:proofErr w:type="spellStart"/>
      <w:r>
        <w:rPr>
          <w:rFonts w:ascii="Times New Roman" w:hAnsi="Times New Roman" w:cs="Times New Roman"/>
          <w:sz w:val="28"/>
          <w:szCs w:val="28"/>
        </w:rPr>
        <w:t>социоприродных</w:t>
      </w:r>
      <w:proofErr w:type="spellEnd"/>
      <w:r>
        <w:rPr>
          <w:rFonts w:ascii="Times New Roman" w:hAnsi="Times New Roman" w:cs="Times New Roman"/>
          <w:sz w:val="28"/>
          <w:szCs w:val="28"/>
        </w:rPr>
        <w:t xml:space="preserve"> отношений включает предмет социальной экологии как отраслевой социологической дисциплины.</w:t>
      </w:r>
    </w:p>
    <w:p w:rsidR="00ED36D2" w:rsidRDefault="00ED36D2"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объектом исследования является экологическая культура, необходимо, прежде всего, разобраться, что включает в себя данное понятие, каковы его особенности и насколько велико его значение для современного  общества. </w:t>
      </w:r>
      <w:r w:rsidRPr="004614C1">
        <w:rPr>
          <w:rFonts w:ascii="Times New Roman" w:hAnsi="Times New Roman" w:cs="Times New Roman"/>
          <w:sz w:val="28"/>
          <w:szCs w:val="28"/>
        </w:rPr>
        <w:t>«Экологическая культура предполагает такой способ жизнеобеспечения, при котором общество системой духовных ценностей, этических принципов, экономических механизмов, правовых норм и социальных институтов формирует потребности и способы их реализации, которые не создают угрозы жизни на Земле»</w:t>
      </w:r>
      <w:r w:rsidRPr="004614C1">
        <w:rPr>
          <w:rStyle w:val="a6"/>
          <w:rFonts w:ascii="Times New Roman" w:hAnsi="Times New Roman" w:cs="Times New Roman"/>
          <w:sz w:val="28"/>
          <w:szCs w:val="28"/>
        </w:rPr>
        <w:footnoteReference w:id="4"/>
      </w:r>
      <w:r w:rsidRPr="004614C1">
        <w:rPr>
          <w:rFonts w:ascii="Times New Roman" w:hAnsi="Times New Roman" w:cs="Times New Roman"/>
          <w:sz w:val="28"/>
          <w:szCs w:val="28"/>
        </w:rPr>
        <w:t xml:space="preserve"> </w:t>
      </w:r>
    </w:p>
    <w:p w:rsidR="00ED36D2" w:rsidRDefault="00ED36D2" w:rsidP="00ED36D2">
      <w:pPr>
        <w:spacing w:after="0" w:line="360" w:lineRule="auto"/>
        <w:ind w:firstLine="709"/>
        <w:jc w:val="both"/>
        <w:rPr>
          <w:rFonts w:ascii="Times New Roman" w:hAnsi="Times New Roman" w:cs="Times New Roman"/>
          <w:sz w:val="28"/>
          <w:szCs w:val="28"/>
        </w:rPr>
      </w:pPr>
      <w:r w:rsidRPr="00C16D0B">
        <w:rPr>
          <w:rFonts w:ascii="Times New Roman" w:hAnsi="Times New Roman" w:cs="Times New Roman"/>
          <w:sz w:val="28"/>
          <w:szCs w:val="28"/>
        </w:rPr>
        <w:lastRenderedPageBreak/>
        <w:t xml:space="preserve">Существуют различные подходы к рассмотрению данного понятия. Среди них следует выделить такие как, </w:t>
      </w:r>
      <w:r w:rsidRPr="00662BB7">
        <w:rPr>
          <w:rFonts w:ascii="Times New Roman" w:hAnsi="Times New Roman" w:cs="Times New Roman"/>
          <w:sz w:val="28"/>
          <w:szCs w:val="28"/>
        </w:rPr>
        <w:t xml:space="preserve">системный подход, </w:t>
      </w:r>
      <w:proofErr w:type="spellStart"/>
      <w:r w:rsidRPr="00662BB7">
        <w:rPr>
          <w:rFonts w:ascii="Times New Roman" w:hAnsi="Times New Roman" w:cs="Times New Roman"/>
          <w:sz w:val="28"/>
          <w:szCs w:val="28"/>
        </w:rPr>
        <w:t>деятельностный</w:t>
      </w:r>
      <w:proofErr w:type="spellEnd"/>
      <w:r w:rsidRPr="00662BB7">
        <w:rPr>
          <w:rFonts w:ascii="Times New Roman" w:hAnsi="Times New Roman" w:cs="Times New Roman"/>
          <w:sz w:val="28"/>
          <w:szCs w:val="28"/>
        </w:rPr>
        <w:t>, уровневый, социальный и информационный.</w:t>
      </w:r>
    </w:p>
    <w:p w:rsidR="00ED36D2" w:rsidRDefault="00ED36D2" w:rsidP="00ED36D2">
      <w:pPr>
        <w:spacing w:after="0" w:line="360" w:lineRule="auto"/>
        <w:ind w:firstLine="709"/>
        <w:jc w:val="both"/>
        <w:rPr>
          <w:rFonts w:ascii="Times New Roman" w:hAnsi="Times New Roman" w:cs="Times New Roman"/>
          <w:sz w:val="28"/>
          <w:szCs w:val="28"/>
        </w:rPr>
      </w:pPr>
      <w:r w:rsidRPr="00662BB7">
        <w:rPr>
          <w:rFonts w:ascii="Times New Roman" w:hAnsi="Times New Roman" w:cs="Times New Roman"/>
          <w:sz w:val="28"/>
          <w:szCs w:val="28"/>
        </w:rPr>
        <w:t xml:space="preserve">Системный подход, соответственно рассматривает феномен экологической культуры как систему, </w:t>
      </w:r>
      <w:r w:rsidRPr="00E91892">
        <w:rPr>
          <w:rFonts w:ascii="Times New Roman" w:hAnsi="Times New Roman" w:cs="Times New Roman"/>
          <w:sz w:val="28"/>
          <w:szCs w:val="28"/>
        </w:rPr>
        <w:t xml:space="preserve">составляющими которой являются ценности, традиции, верования, опыт экологической направленности, т.е. </w:t>
      </w:r>
      <w:r>
        <w:rPr>
          <w:rFonts w:ascii="Times New Roman" w:hAnsi="Times New Roman" w:cs="Times New Roman"/>
          <w:sz w:val="28"/>
          <w:szCs w:val="28"/>
        </w:rPr>
        <w:t>относительно</w:t>
      </w:r>
      <w:r w:rsidRPr="00E91892">
        <w:rPr>
          <w:rFonts w:ascii="Times New Roman" w:hAnsi="Times New Roman" w:cs="Times New Roman"/>
          <w:sz w:val="28"/>
          <w:szCs w:val="28"/>
        </w:rPr>
        <w:t xml:space="preserve"> взаимодействий живых систем с окружающей средой. Такой подход предусматривает рассмотрение отдельных элеме</w:t>
      </w:r>
      <w:r>
        <w:rPr>
          <w:rFonts w:ascii="Times New Roman" w:hAnsi="Times New Roman" w:cs="Times New Roman"/>
          <w:sz w:val="28"/>
          <w:szCs w:val="28"/>
        </w:rPr>
        <w:t>нтов культуры и их взаимосвязь.</w:t>
      </w:r>
    </w:p>
    <w:p w:rsidR="00ED36D2" w:rsidRDefault="00ED36D2" w:rsidP="00ED36D2">
      <w:pPr>
        <w:spacing w:after="0" w:line="360" w:lineRule="auto"/>
        <w:ind w:firstLine="709"/>
        <w:jc w:val="both"/>
        <w:rPr>
          <w:rFonts w:ascii="Times New Roman" w:hAnsi="Times New Roman" w:cs="Times New Roman"/>
          <w:sz w:val="28"/>
          <w:szCs w:val="28"/>
        </w:rPr>
      </w:pPr>
      <w:r w:rsidRPr="004614C1">
        <w:rPr>
          <w:rFonts w:ascii="Times New Roman" w:hAnsi="Times New Roman" w:cs="Times New Roman"/>
          <w:sz w:val="28"/>
          <w:szCs w:val="28"/>
        </w:rPr>
        <w:t xml:space="preserve">Что касается уровневого подхода, то в нем экологическая культура подразделяется на некие составляющие согласно отдельным социальным группам, например,  в зависимости от рода деятельности, возраста и т.д. </w:t>
      </w:r>
      <w:r>
        <w:rPr>
          <w:rFonts w:ascii="Times New Roman" w:hAnsi="Times New Roman" w:cs="Times New Roman"/>
          <w:sz w:val="28"/>
          <w:szCs w:val="28"/>
        </w:rPr>
        <w:t>Уровни культуры</w:t>
      </w:r>
      <w:r w:rsidRPr="004614C1">
        <w:rPr>
          <w:rFonts w:ascii="Times New Roman" w:hAnsi="Times New Roman" w:cs="Times New Roman"/>
          <w:sz w:val="28"/>
          <w:szCs w:val="28"/>
        </w:rPr>
        <w:t xml:space="preserve">, как правило, рассматриваются с иерархической точки зрения.  </w:t>
      </w:r>
      <w:r>
        <w:rPr>
          <w:rFonts w:ascii="Times New Roman" w:hAnsi="Times New Roman" w:cs="Times New Roman"/>
          <w:sz w:val="28"/>
          <w:szCs w:val="28"/>
        </w:rPr>
        <w:t xml:space="preserve">Иными словами, экологическая культура – это свойственная определенной социальной группе совокупность ценностных ориентаций и взглядов на </w:t>
      </w:r>
      <w:proofErr w:type="spellStart"/>
      <w:r>
        <w:rPr>
          <w:rFonts w:ascii="Times New Roman" w:hAnsi="Times New Roman" w:cs="Times New Roman"/>
          <w:sz w:val="28"/>
          <w:szCs w:val="28"/>
        </w:rPr>
        <w:t>социоприродную</w:t>
      </w:r>
      <w:proofErr w:type="spellEnd"/>
      <w:r>
        <w:rPr>
          <w:rFonts w:ascii="Times New Roman" w:hAnsi="Times New Roman" w:cs="Times New Roman"/>
          <w:sz w:val="28"/>
          <w:szCs w:val="28"/>
        </w:rPr>
        <w:t xml:space="preserve"> среду. </w:t>
      </w:r>
    </w:p>
    <w:p w:rsidR="00ED36D2" w:rsidRDefault="00ED36D2" w:rsidP="00ED36D2">
      <w:pPr>
        <w:spacing w:after="0" w:line="360" w:lineRule="auto"/>
        <w:ind w:firstLine="709"/>
        <w:jc w:val="both"/>
        <w:rPr>
          <w:rFonts w:ascii="Times New Roman" w:hAnsi="Times New Roman" w:cs="Times New Roman"/>
          <w:sz w:val="28"/>
          <w:szCs w:val="28"/>
        </w:rPr>
      </w:pPr>
      <w:r w:rsidRPr="004614C1">
        <w:rPr>
          <w:rFonts w:ascii="Times New Roman" w:hAnsi="Times New Roman" w:cs="Times New Roman"/>
          <w:sz w:val="28"/>
          <w:szCs w:val="28"/>
        </w:rPr>
        <w:t xml:space="preserve">Поведенческий подход определяет понятие экологической культуры через совокупность поступков и определенных конкретных действий, напрямую или косвенно связанных с воздействием на окружающую среду. Экологическое поведение формируется на основе экологического сознания и совокупности умений в данной сфере. </w:t>
      </w:r>
    </w:p>
    <w:p w:rsidR="00ED36D2" w:rsidRDefault="00ED36D2" w:rsidP="00ED36D2">
      <w:pPr>
        <w:spacing w:after="0" w:line="360" w:lineRule="auto"/>
        <w:ind w:firstLine="709"/>
        <w:jc w:val="both"/>
        <w:rPr>
          <w:rFonts w:ascii="Times New Roman" w:hAnsi="Times New Roman" w:cs="Times New Roman"/>
          <w:sz w:val="28"/>
          <w:szCs w:val="28"/>
        </w:rPr>
      </w:pPr>
      <w:r w:rsidRPr="004614C1">
        <w:rPr>
          <w:rFonts w:ascii="Times New Roman" w:hAnsi="Times New Roman" w:cs="Times New Roman"/>
          <w:sz w:val="28"/>
          <w:szCs w:val="28"/>
        </w:rPr>
        <w:t>Социальный же подход к экологической культуре рассматривает данный феномен как один из</w:t>
      </w:r>
      <w:r>
        <w:rPr>
          <w:rFonts w:ascii="Times New Roman" w:hAnsi="Times New Roman" w:cs="Times New Roman"/>
          <w:sz w:val="28"/>
          <w:szCs w:val="28"/>
        </w:rPr>
        <w:t xml:space="preserve"> </w:t>
      </w:r>
      <w:r w:rsidRPr="004614C1">
        <w:rPr>
          <w:rFonts w:ascii="Times New Roman" w:hAnsi="Times New Roman" w:cs="Times New Roman"/>
          <w:sz w:val="28"/>
          <w:szCs w:val="28"/>
        </w:rPr>
        <w:t xml:space="preserve">определяющих факторов развития </w:t>
      </w:r>
      <w:r>
        <w:rPr>
          <w:rFonts w:ascii="Times New Roman" w:hAnsi="Times New Roman" w:cs="Times New Roman"/>
          <w:sz w:val="28"/>
          <w:szCs w:val="28"/>
        </w:rPr>
        <w:t>общества</w:t>
      </w:r>
      <w:r w:rsidRPr="004614C1">
        <w:rPr>
          <w:rFonts w:ascii="Times New Roman" w:hAnsi="Times New Roman" w:cs="Times New Roman"/>
          <w:sz w:val="28"/>
          <w:szCs w:val="28"/>
        </w:rPr>
        <w:t xml:space="preserve"> и помимо этого наделяет его функцией </w:t>
      </w:r>
      <w:proofErr w:type="spellStart"/>
      <w:r w:rsidRPr="004614C1">
        <w:rPr>
          <w:rFonts w:ascii="Times New Roman" w:hAnsi="Times New Roman" w:cs="Times New Roman"/>
          <w:sz w:val="28"/>
          <w:szCs w:val="28"/>
        </w:rPr>
        <w:t>спсобствования</w:t>
      </w:r>
      <w:proofErr w:type="spellEnd"/>
      <w:r w:rsidRPr="004614C1">
        <w:rPr>
          <w:rFonts w:ascii="Times New Roman" w:hAnsi="Times New Roman" w:cs="Times New Roman"/>
          <w:sz w:val="28"/>
          <w:szCs w:val="28"/>
        </w:rPr>
        <w:t xml:space="preserve"> переходу к информационному обществу. </w:t>
      </w:r>
      <w:r>
        <w:rPr>
          <w:rFonts w:ascii="Times New Roman" w:hAnsi="Times New Roman" w:cs="Times New Roman"/>
          <w:sz w:val="28"/>
          <w:szCs w:val="28"/>
        </w:rPr>
        <w:t xml:space="preserve">Согласно этому подходу, экологическая культура так же представляет собой  систему норм, ценностей и взглядов на </w:t>
      </w:r>
      <w:proofErr w:type="spellStart"/>
      <w:r>
        <w:rPr>
          <w:rFonts w:ascii="Times New Roman" w:hAnsi="Times New Roman" w:cs="Times New Roman"/>
          <w:sz w:val="28"/>
          <w:szCs w:val="28"/>
        </w:rPr>
        <w:t>социо-биологическую</w:t>
      </w:r>
      <w:proofErr w:type="spellEnd"/>
      <w:r>
        <w:rPr>
          <w:rFonts w:ascii="Times New Roman" w:hAnsi="Times New Roman" w:cs="Times New Roman"/>
          <w:sz w:val="28"/>
          <w:szCs w:val="28"/>
        </w:rPr>
        <w:t xml:space="preserve"> сферу жизни людей, но помимо этого создает общий культурно-экологический фон для развития и совершенствования системы социальных отношений. </w:t>
      </w:r>
    </w:p>
    <w:p w:rsidR="00B75F9E" w:rsidRDefault="00ED36D2" w:rsidP="00ED36D2">
      <w:pPr>
        <w:spacing w:after="0" w:line="360" w:lineRule="auto"/>
        <w:ind w:firstLine="709"/>
        <w:jc w:val="both"/>
        <w:rPr>
          <w:rFonts w:ascii="Times New Roman" w:hAnsi="Times New Roman" w:cs="Times New Roman"/>
          <w:sz w:val="28"/>
          <w:szCs w:val="28"/>
        </w:rPr>
      </w:pPr>
      <w:r w:rsidRPr="004614C1">
        <w:rPr>
          <w:rFonts w:ascii="Times New Roman" w:hAnsi="Times New Roman" w:cs="Times New Roman"/>
          <w:sz w:val="28"/>
          <w:szCs w:val="28"/>
        </w:rPr>
        <w:lastRenderedPageBreak/>
        <w:t>В свою очередь информационный подход определяет экологическую культуру как феномен информационного общества, т.е. ее существование и развитие обусловлено информационными ресурсами современного общества.</w:t>
      </w:r>
      <w:r>
        <w:rPr>
          <w:rFonts w:ascii="Times New Roman" w:hAnsi="Times New Roman" w:cs="Times New Roman"/>
          <w:sz w:val="28"/>
          <w:szCs w:val="28"/>
        </w:rPr>
        <w:t xml:space="preserve"> Информация в данном случае служит основой  экологической культуры, т.е. обладание определенными знаниями о принципах гармоничного существования человека и природы и формирует экологическую культуру.</w:t>
      </w:r>
    </w:p>
    <w:p w:rsidR="00ED36D2" w:rsidRDefault="00B75F9E"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ценностного подхода к рассмотрению экологической культуры, наиболее предпочтительным является поведенческий подход, поскольку именно ценностные установки лежат в основе действий и поступков человека. </w:t>
      </w:r>
      <w:r w:rsidR="00256969">
        <w:rPr>
          <w:rFonts w:ascii="Times New Roman" w:hAnsi="Times New Roman" w:cs="Times New Roman"/>
          <w:sz w:val="28"/>
          <w:szCs w:val="28"/>
        </w:rPr>
        <w:t xml:space="preserve">Если рассматривать экологическую сферу жизнедеятельности людей, необходимо должное внимание уделять вопросу о том, какие ценности лежат в основе деятельности человека, направленной на природную среду. </w:t>
      </w:r>
    </w:p>
    <w:p w:rsidR="00804F4B" w:rsidRDefault="00ED36D2">
      <w:pPr>
        <w:spacing w:after="0" w:line="360" w:lineRule="auto"/>
        <w:ind w:firstLine="709"/>
        <w:rPr>
          <w:rFonts w:ascii="Times New Roman" w:hAnsi="Times New Roman" w:cs="Times New Roman"/>
          <w:sz w:val="28"/>
          <w:szCs w:val="28"/>
        </w:rPr>
      </w:pPr>
      <w:r w:rsidRPr="009529E2">
        <w:rPr>
          <w:rFonts w:ascii="Times New Roman" w:hAnsi="Times New Roman" w:cs="Times New Roman"/>
          <w:sz w:val="28"/>
          <w:szCs w:val="28"/>
        </w:rPr>
        <w:t>Связь между экологией и культурой привлекает внимание ученых с момента возникновения экологии как науки. Поскольку экология представляет собой широкую сферу жизни социума, вполне логично</w:t>
      </w:r>
      <w:r>
        <w:rPr>
          <w:rFonts w:ascii="Times New Roman" w:hAnsi="Times New Roman" w:cs="Times New Roman"/>
          <w:sz w:val="28"/>
          <w:szCs w:val="28"/>
        </w:rPr>
        <w:t>,</w:t>
      </w:r>
      <w:r w:rsidRPr="009529E2">
        <w:rPr>
          <w:rFonts w:ascii="Times New Roman" w:hAnsi="Times New Roman" w:cs="Times New Roman"/>
          <w:sz w:val="28"/>
          <w:szCs w:val="28"/>
        </w:rPr>
        <w:t xml:space="preserve"> что она формирует свое специфическое поле, в котором действуют определенные законы</w:t>
      </w:r>
      <w:r w:rsidRPr="00163167">
        <w:rPr>
          <w:rFonts w:ascii="Times New Roman" w:hAnsi="Times New Roman" w:cs="Times New Roman"/>
          <w:sz w:val="28"/>
          <w:szCs w:val="28"/>
        </w:rPr>
        <w:t xml:space="preserve"> </w:t>
      </w:r>
      <w:r w:rsidRPr="009529E2">
        <w:rPr>
          <w:rFonts w:ascii="Times New Roman" w:hAnsi="Times New Roman" w:cs="Times New Roman"/>
          <w:sz w:val="28"/>
          <w:szCs w:val="28"/>
        </w:rPr>
        <w:t>и свои ценности, влияющие на общество</w:t>
      </w:r>
      <w:r>
        <w:rPr>
          <w:rFonts w:ascii="Times New Roman" w:hAnsi="Times New Roman" w:cs="Times New Roman"/>
          <w:sz w:val="28"/>
          <w:szCs w:val="28"/>
        </w:rPr>
        <w:t>.</w:t>
      </w:r>
      <w:r w:rsidRPr="009529E2">
        <w:rPr>
          <w:rFonts w:ascii="Times New Roman" w:hAnsi="Times New Roman" w:cs="Times New Roman"/>
          <w:sz w:val="28"/>
          <w:szCs w:val="28"/>
        </w:rPr>
        <w:t xml:space="preserve"> </w:t>
      </w:r>
    </w:p>
    <w:p w:rsidR="00ED36D2" w:rsidRDefault="00ED36D2" w:rsidP="00ED36D2">
      <w:pPr>
        <w:spacing w:after="0" w:line="360" w:lineRule="auto"/>
        <w:ind w:firstLine="709"/>
        <w:jc w:val="both"/>
        <w:rPr>
          <w:rFonts w:ascii="Times New Roman" w:hAnsi="Times New Roman" w:cs="Times New Roman"/>
          <w:sz w:val="28"/>
          <w:szCs w:val="28"/>
        </w:rPr>
      </w:pPr>
      <w:r w:rsidRPr="009529E2">
        <w:rPr>
          <w:rFonts w:ascii="Times New Roman" w:hAnsi="Times New Roman" w:cs="Times New Roman"/>
          <w:sz w:val="28"/>
          <w:szCs w:val="28"/>
        </w:rPr>
        <w:t xml:space="preserve">Прежде чем переходить к установлению взаимосвязи экологии и культуры, необходимо определить общую концепцию раскрытия понятия самой культуры. </w:t>
      </w:r>
    </w:p>
    <w:p w:rsidR="00ED36D2" w:rsidRDefault="005A23E9" w:rsidP="004A4F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огромное множество подходов к определению данного термина.</w:t>
      </w:r>
      <w:r w:rsidR="00406459">
        <w:rPr>
          <w:rFonts w:ascii="Times New Roman" w:hAnsi="Times New Roman" w:cs="Times New Roman"/>
          <w:sz w:val="28"/>
          <w:szCs w:val="28"/>
        </w:rPr>
        <w:t xml:space="preserve"> Поскольку в данной работе понятие культуры рассматривается с социологической точки зрения, т.е. как социальный  феномен, следует раскрыть именно этот подход к определению культуры. </w:t>
      </w:r>
    </w:p>
    <w:p w:rsidR="00406459" w:rsidRDefault="00406459" w:rsidP="004A4F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  это особая система ценностей и норм,  направленная на регулирование взаимоотношений внутри общества. Основной характеристикой культуры в этом ключе является ее нормативность. Другими словами, общепринятые нормы лежат в основе существования общественной культуры как социального феномена. </w:t>
      </w:r>
    </w:p>
    <w:p w:rsidR="00406459" w:rsidRPr="00406459" w:rsidRDefault="00406459" w:rsidP="004A4FA6">
      <w:pPr>
        <w:spacing w:after="0" w:line="360" w:lineRule="auto"/>
        <w:ind w:firstLine="709"/>
        <w:jc w:val="both"/>
        <w:rPr>
          <w:rFonts w:ascii="Times New Roman" w:hAnsi="Times New Roman" w:cs="Times New Roman"/>
          <w:b/>
          <w:sz w:val="28"/>
          <w:szCs w:val="28"/>
        </w:rPr>
      </w:pPr>
      <w:r w:rsidRPr="00406459">
        <w:rPr>
          <w:rFonts w:ascii="Times New Roman" w:hAnsi="Times New Roman" w:cs="Times New Roman"/>
          <w:sz w:val="28"/>
          <w:szCs w:val="28"/>
        </w:rPr>
        <w:lastRenderedPageBreak/>
        <w:t xml:space="preserve">Э.В. </w:t>
      </w:r>
      <w:proofErr w:type="spellStart"/>
      <w:r w:rsidRPr="00406459">
        <w:rPr>
          <w:rFonts w:ascii="Times New Roman" w:hAnsi="Times New Roman" w:cs="Times New Roman"/>
          <w:sz w:val="28"/>
          <w:szCs w:val="28"/>
        </w:rPr>
        <w:t>Гирусов</w:t>
      </w:r>
      <w:proofErr w:type="spellEnd"/>
      <w:r w:rsidRPr="00406459">
        <w:rPr>
          <w:rFonts w:ascii="Times New Roman" w:hAnsi="Times New Roman" w:cs="Times New Roman"/>
          <w:sz w:val="28"/>
          <w:szCs w:val="28"/>
        </w:rPr>
        <w:t xml:space="preserve"> определял культуру как противоположность природе, потому как «сама культура проявляется только через сознательную деятельность  человека» Но невозможно представить понятие социального и понятие естественного отдельно друг от друга, поскольку они взаимно пересекаются в своем определении. </w:t>
      </w:r>
      <w:r w:rsidRPr="00406459">
        <w:rPr>
          <w:rFonts w:ascii="Times New Roman" w:hAnsi="Times New Roman" w:cs="Times New Roman"/>
          <w:color w:val="000000"/>
          <w:sz w:val="28"/>
          <w:szCs w:val="28"/>
        </w:rPr>
        <w:t>Культура - это проявление сознательной деятельности, она характеризует степень свободы субъекта по от</w:t>
      </w:r>
      <w:r w:rsidRPr="00406459">
        <w:rPr>
          <w:rFonts w:ascii="Times New Roman" w:hAnsi="Times New Roman" w:cs="Times New Roman"/>
          <w:color w:val="000000"/>
          <w:sz w:val="28"/>
          <w:szCs w:val="28"/>
        </w:rPr>
        <w:softHyphen/>
        <w:t>ношению к природной и социальной необходимости.</w:t>
      </w:r>
      <w:r w:rsidRPr="00406459">
        <w:rPr>
          <w:rStyle w:val="a6"/>
          <w:rFonts w:ascii="Times New Roman" w:hAnsi="Times New Roman" w:cs="Times New Roman"/>
          <w:sz w:val="28"/>
          <w:szCs w:val="28"/>
        </w:rPr>
        <w:t xml:space="preserve"> </w:t>
      </w:r>
      <w:r w:rsidRPr="00406459">
        <w:rPr>
          <w:rStyle w:val="a6"/>
          <w:rFonts w:ascii="Times New Roman" w:hAnsi="Times New Roman" w:cs="Times New Roman"/>
          <w:sz w:val="28"/>
          <w:szCs w:val="28"/>
        </w:rPr>
        <w:footnoteReference w:id="5"/>
      </w:r>
      <w:r w:rsidRPr="00406459">
        <w:rPr>
          <w:rFonts w:ascii="Times New Roman" w:hAnsi="Times New Roman" w:cs="Times New Roman"/>
          <w:sz w:val="28"/>
          <w:szCs w:val="28"/>
        </w:rPr>
        <w:t>.</w:t>
      </w:r>
      <w:r>
        <w:rPr>
          <w:rFonts w:ascii="Times New Roman" w:hAnsi="Times New Roman" w:cs="Times New Roman"/>
          <w:sz w:val="28"/>
          <w:szCs w:val="28"/>
        </w:rPr>
        <w:t xml:space="preserve"> Культура представляет собой некий образ жизни общества в целом и каждого человека в частности и отражает, насколько развита человеческая цивилизация в настоящий период времени. </w:t>
      </w:r>
    </w:p>
    <w:p w:rsidR="00ED36D2" w:rsidRDefault="004A4FA6" w:rsidP="004A4FA6">
      <w:pPr>
        <w:spacing w:line="360" w:lineRule="auto"/>
        <w:rPr>
          <w:rFonts w:ascii="Times New Roman" w:hAnsi="Times New Roman" w:cs="Times New Roman"/>
          <w:sz w:val="28"/>
          <w:szCs w:val="28"/>
        </w:rPr>
      </w:pPr>
      <w:r>
        <w:t xml:space="preserve"> </w:t>
      </w:r>
      <w:r>
        <w:rPr>
          <w:rFonts w:ascii="Times New Roman" w:hAnsi="Times New Roman" w:cs="Times New Roman"/>
          <w:sz w:val="28"/>
          <w:szCs w:val="28"/>
        </w:rPr>
        <w:t xml:space="preserve">На </w:t>
      </w:r>
      <w:r w:rsidRPr="004A4FA6">
        <w:rPr>
          <w:rFonts w:ascii="Times New Roman" w:hAnsi="Times New Roman" w:cs="Times New Roman"/>
          <w:sz w:val="28"/>
          <w:szCs w:val="28"/>
        </w:rPr>
        <w:t>основе смысла, который вкладывается в понятие культуры как таковой</w:t>
      </w:r>
      <w:r>
        <w:rPr>
          <w:rFonts w:ascii="Times New Roman" w:hAnsi="Times New Roman" w:cs="Times New Roman"/>
          <w:sz w:val="28"/>
          <w:szCs w:val="28"/>
        </w:rPr>
        <w:t>,</w:t>
      </w:r>
      <w:r w:rsidRPr="004A4FA6">
        <w:rPr>
          <w:rFonts w:ascii="Times New Roman" w:hAnsi="Times New Roman" w:cs="Times New Roman"/>
          <w:sz w:val="28"/>
          <w:szCs w:val="28"/>
        </w:rPr>
        <w:t xml:space="preserve"> складывается понимание культуры экологической. </w:t>
      </w:r>
    </w:p>
    <w:p w:rsidR="00085146" w:rsidRDefault="00085146" w:rsidP="000851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понимание экологической культуры в разных подходах встречаются некоторые противоречия.  Например,  по мнению </w:t>
      </w:r>
      <w:proofErr w:type="spellStart"/>
      <w:r>
        <w:rPr>
          <w:rFonts w:ascii="Times New Roman" w:hAnsi="Times New Roman" w:cs="Times New Roman"/>
          <w:sz w:val="28"/>
          <w:szCs w:val="28"/>
        </w:rPr>
        <w:t>Кашелева</w:t>
      </w:r>
      <w:proofErr w:type="spellEnd"/>
      <w:r>
        <w:rPr>
          <w:rFonts w:ascii="Times New Roman" w:hAnsi="Times New Roman" w:cs="Times New Roman"/>
          <w:sz w:val="28"/>
          <w:szCs w:val="28"/>
        </w:rPr>
        <w:t xml:space="preserve"> С.С.,  экологическая культура строится исключительно на готовности человека следовать определенным требованиям и нормам, предусмотренным законами взаимодействия человека с природой. В это понятие он включает сознательность людей в экологических  вопросах и предполагает, что отношение человека к ним формируется на основе общественных норм. Иными словами, в данном определении понятия экологической культуры исключается момент целостного понимания человеком  экологии. Она представляется, скорее как  совокупность правил, следование которым дает человеку возможность органично вписываться в существующую общественную систему. </w:t>
      </w:r>
    </w:p>
    <w:p w:rsidR="00085146" w:rsidRDefault="00085146" w:rsidP="000851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Симонова Л.П. и </w:t>
      </w:r>
      <w:proofErr w:type="spellStart"/>
      <w:r>
        <w:rPr>
          <w:rFonts w:ascii="Times New Roman" w:hAnsi="Times New Roman" w:cs="Times New Roman"/>
          <w:sz w:val="28"/>
          <w:szCs w:val="28"/>
        </w:rPr>
        <w:t>Мащарина</w:t>
      </w:r>
      <w:proofErr w:type="spellEnd"/>
      <w:r>
        <w:rPr>
          <w:rFonts w:ascii="Times New Roman" w:hAnsi="Times New Roman" w:cs="Times New Roman"/>
          <w:sz w:val="28"/>
          <w:szCs w:val="28"/>
        </w:rPr>
        <w:t xml:space="preserve"> М.В. определяют экологическую культуру как качество личности, проявляющее в заинтересованности в решении проблем, связанных с природой, а так же в </w:t>
      </w:r>
      <w:r>
        <w:rPr>
          <w:rFonts w:ascii="Times New Roman" w:hAnsi="Times New Roman" w:cs="Times New Roman"/>
          <w:sz w:val="28"/>
          <w:szCs w:val="28"/>
        </w:rPr>
        <w:lastRenderedPageBreak/>
        <w:t>«нравственных и этических чувствах, направленных на окружающую среду».</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w:t>
      </w:r>
    </w:p>
    <w:p w:rsidR="00A41192" w:rsidRDefault="00085146" w:rsidP="00A411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Интересный подход выработали такие российские  ученые как </w:t>
      </w:r>
      <w:proofErr w:type="spellStart"/>
      <w:r>
        <w:rPr>
          <w:rFonts w:ascii="Times New Roman" w:hAnsi="Times New Roman" w:cs="Times New Roman"/>
          <w:sz w:val="28"/>
          <w:szCs w:val="28"/>
        </w:rPr>
        <w:t>Кезин</w:t>
      </w:r>
      <w:proofErr w:type="spellEnd"/>
      <w:r>
        <w:rPr>
          <w:rFonts w:ascii="Times New Roman" w:hAnsi="Times New Roman" w:cs="Times New Roman"/>
          <w:sz w:val="28"/>
          <w:szCs w:val="28"/>
        </w:rPr>
        <w:t xml:space="preserve"> В.П. и Осокина В.Н,. Данный подход заключается в рассмотрении человека – части-природы и других природных объектов как равноправных частей взаимодействия. </w:t>
      </w:r>
      <w:r w:rsidR="00A41192">
        <w:rPr>
          <w:rFonts w:ascii="Times New Roman" w:hAnsi="Times New Roman" w:cs="Times New Roman"/>
          <w:sz w:val="28"/>
          <w:szCs w:val="28"/>
        </w:rPr>
        <w:t xml:space="preserve">Ученые утверждают, что через отношение к природе отражается отношение человека к обществу в целом и к себе в частности.  </w:t>
      </w:r>
    </w:p>
    <w:p w:rsidR="00A41192" w:rsidRDefault="00A41192" w:rsidP="00A411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Похожие идеи развивал </w:t>
      </w:r>
      <w:proofErr w:type="spellStart"/>
      <w:r>
        <w:rPr>
          <w:rFonts w:ascii="Times New Roman" w:hAnsi="Times New Roman" w:cs="Times New Roman"/>
          <w:sz w:val="28"/>
          <w:szCs w:val="28"/>
        </w:rPr>
        <w:t>Храменко</w:t>
      </w:r>
      <w:proofErr w:type="spellEnd"/>
      <w:r>
        <w:rPr>
          <w:rFonts w:ascii="Times New Roman" w:hAnsi="Times New Roman" w:cs="Times New Roman"/>
          <w:sz w:val="28"/>
          <w:szCs w:val="28"/>
        </w:rPr>
        <w:t xml:space="preserve"> А., который утверждал о неразрывной связи экологической культуры со всей совокупностью взаимоотношений человека и природы.  Соединение чувственного и рационального отношения к природе дают в совокупности правильное понимание как самой природы, так и роли человека в ней</w:t>
      </w:r>
    </w:p>
    <w:p w:rsidR="00ED36D2" w:rsidRDefault="00ED36D2" w:rsidP="00A41192">
      <w:pPr>
        <w:spacing w:after="0" w:line="360" w:lineRule="auto"/>
        <w:jc w:val="both"/>
        <w:rPr>
          <w:rFonts w:ascii="Times New Roman" w:hAnsi="Times New Roman" w:cs="Times New Roman"/>
          <w:color w:val="000000"/>
          <w:sz w:val="28"/>
          <w:szCs w:val="28"/>
          <w:shd w:val="clear" w:color="auto" w:fill="FFFFFF"/>
        </w:rPr>
      </w:pPr>
      <w:r w:rsidRPr="004614C1">
        <w:rPr>
          <w:rFonts w:ascii="Times New Roman" w:hAnsi="Times New Roman" w:cs="Times New Roman"/>
          <w:sz w:val="28"/>
          <w:szCs w:val="28"/>
        </w:rPr>
        <w:t xml:space="preserve">Российский ученый Д.С. Лихачев для более правильного понимания </w:t>
      </w:r>
      <w:r w:rsidR="00B75F9E">
        <w:rPr>
          <w:rFonts w:ascii="Times New Roman" w:hAnsi="Times New Roman" w:cs="Times New Roman"/>
          <w:sz w:val="28"/>
          <w:szCs w:val="28"/>
        </w:rPr>
        <w:t xml:space="preserve">принципов и механизмов существования экологических ценностей, </w:t>
      </w:r>
      <w:r w:rsidRPr="004614C1">
        <w:rPr>
          <w:rFonts w:ascii="Times New Roman" w:hAnsi="Times New Roman" w:cs="Times New Roman"/>
          <w:sz w:val="28"/>
          <w:szCs w:val="28"/>
        </w:rPr>
        <w:t>вел понятие «экология культуры», которое  выделяет экологическую культуру как область культуры, а не экологии. Данный термин относится практически ко всем аспектам жизнедеятельности людей</w:t>
      </w:r>
      <w:r>
        <w:rPr>
          <w:rFonts w:ascii="Times New Roman" w:hAnsi="Times New Roman" w:cs="Times New Roman"/>
          <w:sz w:val="28"/>
          <w:szCs w:val="28"/>
        </w:rPr>
        <w:t>. Т</w:t>
      </w:r>
      <w:r w:rsidRPr="004614C1">
        <w:rPr>
          <w:rFonts w:ascii="Times New Roman" w:hAnsi="Times New Roman" w:cs="Times New Roman"/>
          <w:sz w:val="28"/>
          <w:szCs w:val="28"/>
        </w:rPr>
        <w:t>ак как культ</w:t>
      </w:r>
      <w:r>
        <w:rPr>
          <w:rFonts w:ascii="Times New Roman" w:hAnsi="Times New Roman" w:cs="Times New Roman"/>
          <w:sz w:val="28"/>
          <w:szCs w:val="28"/>
        </w:rPr>
        <w:t xml:space="preserve">ура сама по себе </w:t>
      </w:r>
      <w:proofErr w:type="spellStart"/>
      <w:r>
        <w:rPr>
          <w:rFonts w:ascii="Times New Roman" w:hAnsi="Times New Roman" w:cs="Times New Roman"/>
          <w:sz w:val="28"/>
          <w:szCs w:val="28"/>
        </w:rPr>
        <w:t>экологична</w:t>
      </w:r>
      <w:proofErr w:type="spellEnd"/>
      <w:r>
        <w:rPr>
          <w:rFonts w:ascii="Times New Roman" w:hAnsi="Times New Roman" w:cs="Times New Roman"/>
          <w:sz w:val="28"/>
          <w:szCs w:val="28"/>
        </w:rPr>
        <w:t xml:space="preserve">, по мнению </w:t>
      </w:r>
      <w:r w:rsidRPr="004614C1">
        <w:rPr>
          <w:rFonts w:ascii="Times New Roman" w:hAnsi="Times New Roman" w:cs="Times New Roman"/>
          <w:sz w:val="28"/>
          <w:szCs w:val="28"/>
        </w:rPr>
        <w:t xml:space="preserve"> автор</w:t>
      </w:r>
      <w:r>
        <w:rPr>
          <w:rFonts w:ascii="Times New Roman" w:hAnsi="Times New Roman" w:cs="Times New Roman"/>
          <w:sz w:val="28"/>
          <w:szCs w:val="28"/>
        </w:rPr>
        <w:t>а</w:t>
      </w:r>
      <w:r w:rsidRPr="004614C1">
        <w:rPr>
          <w:rFonts w:ascii="Times New Roman" w:hAnsi="Times New Roman" w:cs="Times New Roman"/>
          <w:sz w:val="28"/>
          <w:szCs w:val="28"/>
        </w:rPr>
        <w:t xml:space="preserve">, ее роль состоит в адаптации деятельности человека к окружающей среде. </w:t>
      </w:r>
      <w:r w:rsidRPr="00C16D0B">
        <w:rPr>
          <w:rFonts w:ascii="Times New Roman" w:hAnsi="Times New Roman" w:cs="Times New Roman"/>
          <w:sz w:val="28"/>
          <w:szCs w:val="28"/>
        </w:rPr>
        <w:t>«</w:t>
      </w:r>
      <w:r w:rsidRPr="004614C1">
        <w:rPr>
          <w:rFonts w:ascii="Times New Roman" w:hAnsi="Times New Roman" w:cs="Times New Roman"/>
          <w:color w:val="000000"/>
          <w:sz w:val="28"/>
          <w:szCs w:val="28"/>
          <w:shd w:val="clear" w:color="auto" w:fill="FFFFFF"/>
        </w:rPr>
        <w:t xml:space="preserve">Экологию нельзя ограничивать только задачами сохранения природной биологической среды. Для жизни человека не менее важна среда, созданная культурой его предков и им самим. Сохранение культурной среды — задача не менее существенная, чем сохранение окружающей природы.» </w:t>
      </w:r>
      <w:r w:rsidRPr="004614C1">
        <w:rPr>
          <w:rStyle w:val="a6"/>
          <w:rFonts w:ascii="Times New Roman" w:hAnsi="Times New Roman" w:cs="Times New Roman"/>
          <w:color w:val="000000"/>
          <w:sz w:val="28"/>
          <w:szCs w:val="28"/>
          <w:shd w:val="clear" w:color="auto" w:fill="FFFFFF"/>
        </w:rPr>
        <w:footnoteReference w:id="7"/>
      </w:r>
      <w:r>
        <w:rPr>
          <w:rFonts w:ascii="Times New Roman" w:hAnsi="Times New Roman" w:cs="Times New Roman"/>
          <w:color w:val="000000"/>
          <w:sz w:val="28"/>
          <w:szCs w:val="28"/>
          <w:shd w:val="clear" w:color="auto" w:fill="FFFFFF"/>
        </w:rPr>
        <w:t xml:space="preserve"> В своих трудах автор говорит о том,  что, прежде всего, необходимо развивать общую духовную культуру, что именно она дает человеку возможность в полной мере просвещаться и </w:t>
      </w:r>
      <w:r>
        <w:rPr>
          <w:rFonts w:ascii="Times New Roman" w:hAnsi="Times New Roman" w:cs="Times New Roman"/>
          <w:color w:val="000000"/>
          <w:sz w:val="28"/>
          <w:szCs w:val="28"/>
          <w:shd w:val="clear" w:color="auto" w:fill="FFFFFF"/>
        </w:rPr>
        <w:lastRenderedPageBreak/>
        <w:t>одухотворяться. Отделять экологию от культуры не стоит, поскольку внешняя среда должна восприниматься как аспект культурной жизни людей. Поэтому просто необходимо рассматривать экологическую культуру как неотъемлемый элемент культуры  в целом</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Чтобы непосредственно коснуться целей существования феномена экологической культуры, необходимо, прежде всего, обозначить приоритеты и направленность</w:t>
      </w:r>
      <w:r w:rsidR="00B75F9E">
        <w:rPr>
          <w:rFonts w:ascii="Times New Roman" w:hAnsi="Times New Roman" w:cs="Times New Roman"/>
          <w:color w:val="000000"/>
          <w:sz w:val="28"/>
          <w:szCs w:val="28"/>
          <w:shd w:val="clear" w:color="auto" w:fill="FFFFFF"/>
        </w:rPr>
        <w:t xml:space="preserve"> данной сферы жизни социума. </w:t>
      </w:r>
      <w:r>
        <w:rPr>
          <w:rFonts w:ascii="Times New Roman" w:hAnsi="Times New Roman" w:cs="Times New Roman"/>
          <w:color w:val="000000"/>
          <w:sz w:val="28"/>
          <w:szCs w:val="28"/>
          <w:shd w:val="clear" w:color="auto" w:fill="FFFFFF"/>
        </w:rPr>
        <w:t xml:space="preserve">  </w:t>
      </w:r>
    </w:p>
    <w:p w:rsidR="00DE7084" w:rsidRPr="001C0EC3" w:rsidRDefault="00ED36D2" w:rsidP="00DE7084">
      <w:pPr>
        <w:spacing w:after="0" w:line="360" w:lineRule="auto"/>
        <w:ind w:firstLine="709"/>
        <w:jc w:val="both"/>
        <w:rPr>
          <w:rFonts w:ascii="Times New Roman" w:hAnsi="Times New Roman" w:cs="Times New Roman"/>
          <w:sz w:val="28"/>
          <w:szCs w:val="28"/>
        </w:rPr>
      </w:pPr>
      <w:r w:rsidRPr="004614C1">
        <w:rPr>
          <w:rFonts w:ascii="Times New Roman" w:hAnsi="Times New Roman" w:cs="Times New Roman"/>
          <w:sz w:val="28"/>
          <w:szCs w:val="28"/>
        </w:rPr>
        <w:t xml:space="preserve"> </w:t>
      </w:r>
      <w:r w:rsidRPr="00C16D0B">
        <w:rPr>
          <w:rFonts w:ascii="Times New Roman" w:hAnsi="Times New Roman" w:cs="Times New Roman"/>
          <w:sz w:val="28"/>
          <w:szCs w:val="28"/>
        </w:rPr>
        <w:t>Необходимость формирования</w:t>
      </w:r>
      <w:r>
        <w:rPr>
          <w:rFonts w:ascii="Times New Roman" w:hAnsi="Times New Roman" w:cs="Times New Roman"/>
          <w:sz w:val="28"/>
          <w:szCs w:val="28"/>
        </w:rPr>
        <w:t xml:space="preserve"> экологической культуры  полностью обоснована, и сама идея такой необходимости не имеет противников.  Государство своими силами поддерживает политику, направленную на этот аспект. Госдума, Совет Федерации, общественная палата задействованы в принятии мер и разработке соответствующих программ по улучшению уровня экологической культуры у населения. Кроме того, этим активно занимаются общественные движения. Формирование экологической культуры является одним из приоритетных направлений молодежной  </w:t>
      </w:r>
      <w:r w:rsidRPr="001C0EC3">
        <w:rPr>
          <w:rFonts w:ascii="Times New Roman" w:hAnsi="Times New Roman" w:cs="Times New Roman"/>
          <w:sz w:val="28"/>
          <w:szCs w:val="28"/>
        </w:rPr>
        <w:t xml:space="preserve">политики. </w:t>
      </w:r>
    </w:p>
    <w:p w:rsidR="00ED36D2" w:rsidRDefault="00DE7084" w:rsidP="00ED36D2">
      <w:pPr>
        <w:spacing w:after="0" w:line="360" w:lineRule="auto"/>
        <w:ind w:firstLine="709"/>
        <w:jc w:val="both"/>
        <w:rPr>
          <w:rFonts w:ascii="Times New Roman" w:hAnsi="Times New Roman" w:cs="Times New Roman"/>
          <w:bCs/>
          <w:sz w:val="28"/>
          <w:szCs w:val="28"/>
          <w:shd w:val="clear" w:color="auto" w:fill="FFFFFF"/>
        </w:rPr>
      </w:pPr>
      <w:r w:rsidRPr="001C0EC3">
        <w:rPr>
          <w:rFonts w:ascii="Times New Roman" w:hAnsi="Times New Roman" w:cs="Times New Roman"/>
          <w:sz w:val="28"/>
          <w:szCs w:val="28"/>
        </w:rPr>
        <w:t>«</w:t>
      </w:r>
      <w:r w:rsidRPr="001C0EC3">
        <w:rPr>
          <w:rFonts w:ascii="Times New Roman" w:hAnsi="Times New Roman" w:cs="Times New Roman"/>
          <w:bCs/>
          <w:sz w:val="28"/>
          <w:szCs w:val="28"/>
          <w:shd w:val="clear" w:color="auto" w:fill="FFFFFF"/>
        </w:rPr>
        <w:t>В целях формирования экологической культуры и профессиональной подготовки специалистов в области</w:t>
      </w:r>
      <w:r w:rsidRPr="001C0EC3">
        <w:rPr>
          <w:rStyle w:val="apple-converted-space"/>
          <w:rFonts w:ascii="Times New Roman" w:hAnsi="Times New Roman" w:cs="Times New Roman"/>
          <w:bCs/>
          <w:sz w:val="28"/>
          <w:szCs w:val="28"/>
          <w:shd w:val="clear" w:color="auto" w:fill="FFFFFF"/>
        </w:rPr>
        <w:t> </w:t>
      </w:r>
      <w:hyperlink r:id="rId9" w:anchor="block_120" w:history="1">
        <w:r w:rsidRPr="001C0EC3">
          <w:rPr>
            <w:rStyle w:val="a7"/>
            <w:rFonts w:ascii="Times New Roman" w:hAnsi="Times New Roman" w:cs="Times New Roman"/>
            <w:bCs/>
            <w:color w:val="auto"/>
            <w:sz w:val="28"/>
            <w:szCs w:val="28"/>
            <w:u w:val="none"/>
          </w:rPr>
          <w:t>охраны окружающей среды</w:t>
        </w:r>
      </w:hyperlink>
      <w:r w:rsidRPr="001C0EC3">
        <w:rPr>
          <w:rStyle w:val="apple-converted-space"/>
          <w:rFonts w:ascii="Times New Roman" w:hAnsi="Times New Roman" w:cs="Times New Roman"/>
          <w:bCs/>
          <w:sz w:val="28"/>
          <w:szCs w:val="28"/>
          <w:shd w:val="clear" w:color="auto" w:fill="FFFFFF"/>
        </w:rPr>
        <w:t> </w:t>
      </w:r>
      <w:r w:rsidRPr="001C0EC3">
        <w:rPr>
          <w:rFonts w:ascii="Times New Roman" w:hAnsi="Times New Roman" w:cs="Times New Roman"/>
          <w:bCs/>
          <w:sz w:val="28"/>
          <w:szCs w:val="28"/>
          <w:shd w:val="clear" w:color="auto" w:fill="FFFFFF"/>
        </w:rPr>
        <w:t>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r w:rsidRPr="001C0EC3">
        <w:rPr>
          <w:rStyle w:val="a6"/>
          <w:rFonts w:ascii="Times New Roman" w:hAnsi="Times New Roman" w:cs="Times New Roman"/>
          <w:bCs/>
          <w:sz w:val="28"/>
          <w:szCs w:val="28"/>
          <w:shd w:val="clear" w:color="auto" w:fill="FFFFFF"/>
        </w:rPr>
        <w:footnoteReference w:id="8"/>
      </w:r>
      <w:r w:rsidR="001C0EC3">
        <w:rPr>
          <w:rFonts w:ascii="Times New Roman" w:hAnsi="Times New Roman" w:cs="Times New Roman"/>
          <w:bCs/>
          <w:sz w:val="28"/>
          <w:szCs w:val="28"/>
          <w:shd w:val="clear" w:color="auto" w:fill="FFFFFF"/>
        </w:rPr>
        <w:t xml:space="preserve"> Система формирования экологической культуры на государственном уровне представляет собой комплексный процесс, включающий как образовательный аспект,  так и иные способы воздействия на культурную ориентацию населения.  Государство через </w:t>
      </w:r>
      <w:r w:rsidR="001C0EC3">
        <w:rPr>
          <w:rFonts w:ascii="Times New Roman" w:hAnsi="Times New Roman" w:cs="Times New Roman"/>
          <w:bCs/>
          <w:sz w:val="28"/>
          <w:szCs w:val="28"/>
          <w:shd w:val="clear" w:color="auto" w:fill="FFFFFF"/>
        </w:rPr>
        <w:lastRenderedPageBreak/>
        <w:t xml:space="preserve">органы власти реализует </w:t>
      </w:r>
      <w:r w:rsidR="00FC6A74">
        <w:rPr>
          <w:rFonts w:ascii="Times New Roman" w:hAnsi="Times New Roman" w:cs="Times New Roman"/>
          <w:bCs/>
          <w:sz w:val="28"/>
          <w:szCs w:val="28"/>
          <w:shd w:val="clear" w:color="auto" w:fill="FFFFFF"/>
        </w:rPr>
        <w:t xml:space="preserve">распространения законодательной информации среди населения и осуществляет просветительскую деятельность в области экологии.  В данном процессе задействованы как органы государственной власти, так и органы местного самоуправления. </w:t>
      </w:r>
    </w:p>
    <w:p w:rsidR="001C0EC3" w:rsidRPr="001C0EC3" w:rsidRDefault="001C0EC3" w:rsidP="00ED36D2">
      <w:pPr>
        <w:spacing w:after="0" w:line="360" w:lineRule="auto"/>
        <w:ind w:firstLine="709"/>
        <w:jc w:val="both"/>
        <w:rPr>
          <w:rFonts w:ascii="Times New Roman" w:hAnsi="Times New Roman" w:cs="Times New Roman"/>
          <w:sz w:val="28"/>
          <w:szCs w:val="28"/>
        </w:rPr>
      </w:pPr>
    </w:p>
    <w:p w:rsidR="0059509F" w:rsidRPr="004D6942" w:rsidRDefault="0059509F"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Продолжая развивать идеи устойчивого развития, сохранения и бережного отношения к окружающей среде, учеными была выработана особая концепция,  направленная на выделение отдельного типа личности,</w:t>
      </w:r>
      <w:r w:rsidR="003D6C7B">
        <w:rPr>
          <w:rFonts w:ascii="Times New Roman" w:hAnsi="Times New Roman" w:cs="Times New Roman"/>
          <w:sz w:val="28"/>
          <w:szCs w:val="28"/>
        </w:rPr>
        <w:t xml:space="preserve">  наделенного всеми необходимыми экологически знаниями, имеющего особое восприятие экологии и природной среды как ценности. Термин «</w:t>
      </w:r>
      <w:proofErr w:type="spellStart"/>
      <w:r w:rsidR="003D6C7B">
        <w:rPr>
          <w:rFonts w:ascii="Times New Roman" w:hAnsi="Times New Roman" w:cs="Times New Roman"/>
          <w:sz w:val="28"/>
          <w:szCs w:val="28"/>
        </w:rPr>
        <w:t>экочеловек</w:t>
      </w:r>
      <w:proofErr w:type="spellEnd"/>
      <w:r w:rsidR="003D6C7B">
        <w:rPr>
          <w:rFonts w:ascii="Times New Roman" w:hAnsi="Times New Roman" w:cs="Times New Roman"/>
          <w:sz w:val="28"/>
          <w:szCs w:val="28"/>
        </w:rPr>
        <w:t xml:space="preserve">» был введен российским социологом Юрием Пахомовым. </w:t>
      </w:r>
      <w:r>
        <w:rPr>
          <w:rFonts w:ascii="Times New Roman" w:hAnsi="Times New Roman" w:cs="Times New Roman"/>
          <w:sz w:val="28"/>
          <w:szCs w:val="28"/>
        </w:rPr>
        <w:t xml:space="preserve"> </w:t>
      </w:r>
      <w:r w:rsidR="003D6C7B">
        <w:rPr>
          <w:rFonts w:ascii="Times New Roman" w:hAnsi="Times New Roman" w:cs="Times New Roman"/>
          <w:sz w:val="28"/>
          <w:szCs w:val="28"/>
        </w:rPr>
        <w:t xml:space="preserve">Согласно его определению, </w:t>
      </w:r>
      <w:proofErr w:type="spellStart"/>
      <w:r w:rsidR="003D6C7B">
        <w:rPr>
          <w:rFonts w:ascii="Times New Roman" w:hAnsi="Times New Roman" w:cs="Times New Roman"/>
          <w:sz w:val="28"/>
          <w:szCs w:val="28"/>
        </w:rPr>
        <w:t>экочеловек</w:t>
      </w:r>
      <w:proofErr w:type="spellEnd"/>
      <w:r w:rsidR="003D6C7B">
        <w:rPr>
          <w:rFonts w:ascii="Times New Roman" w:hAnsi="Times New Roman" w:cs="Times New Roman"/>
          <w:sz w:val="28"/>
          <w:szCs w:val="28"/>
        </w:rPr>
        <w:t xml:space="preserve"> – это такой тип личности, который обладает особым мировоззрением, осознает необходимость изменения взаимоотношений человека и природы и своими действиями стремится </w:t>
      </w:r>
      <w:r w:rsidR="003D6C7B" w:rsidRPr="004D6942">
        <w:rPr>
          <w:rFonts w:ascii="Times New Roman" w:hAnsi="Times New Roman" w:cs="Times New Roman"/>
          <w:sz w:val="28"/>
          <w:szCs w:val="28"/>
        </w:rPr>
        <w:t xml:space="preserve">минимизировать любое негативное воздействие на природную среду. </w:t>
      </w:r>
    </w:p>
    <w:p w:rsidR="00804F4B" w:rsidRPr="004D6942" w:rsidRDefault="003D6C7B">
      <w:pPr>
        <w:spacing w:after="0" w:line="360" w:lineRule="auto"/>
        <w:ind w:firstLine="709"/>
        <w:jc w:val="both"/>
        <w:rPr>
          <w:rFonts w:ascii="Times New Roman" w:hAnsi="Times New Roman" w:cs="Times New Roman"/>
          <w:sz w:val="28"/>
          <w:szCs w:val="28"/>
          <w:shd w:val="clear" w:color="auto" w:fill="FFFFFF"/>
        </w:rPr>
      </w:pPr>
      <w:r w:rsidRPr="004D6942">
        <w:rPr>
          <w:rFonts w:ascii="Times New Roman" w:hAnsi="Times New Roman" w:cs="Times New Roman"/>
          <w:sz w:val="28"/>
          <w:szCs w:val="28"/>
          <w:shd w:val="clear" w:color="auto" w:fill="FFFFFF"/>
        </w:rPr>
        <w:t xml:space="preserve">«Человек — связующий элемент социально-экологической системы, поскольку как существо </w:t>
      </w:r>
      <w:proofErr w:type="spellStart"/>
      <w:r w:rsidRPr="004D6942">
        <w:rPr>
          <w:rFonts w:ascii="Times New Roman" w:hAnsi="Times New Roman" w:cs="Times New Roman"/>
          <w:sz w:val="28"/>
          <w:szCs w:val="28"/>
          <w:shd w:val="clear" w:color="auto" w:fill="FFFFFF"/>
        </w:rPr>
        <w:t>биосоциальное</w:t>
      </w:r>
      <w:proofErr w:type="spellEnd"/>
      <w:r w:rsidRPr="004D6942">
        <w:rPr>
          <w:rFonts w:ascii="Times New Roman" w:hAnsi="Times New Roman" w:cs="Times New Roman"/>
          <w:sz w:val="28"/>
          <w:szCs w:val="28"/>
          <w:shd w:val="clear" w:color="auto" w:fill="FFFFFF"/>
        </w:rPr>
        <w:t xml:space="preserve"> объединяет в себе «обе стороны» системы и органично входит в деятельность каждого ее элемента»</w:t>
      </w:r>
      <w:r w:rsidRPr="004D6942">
        <w:rPr>
          <w:rStyle w:val="a6"/>
          <w:rFonts w:ascii="Times New Roman" w:hAnsi="Times New Roman" w:cs="Times New Roman"/>
          <w:sz w:val="28"/>
          <w:szCs w:val="28"/>
          <w:shd w:val="clear" w:color="auto" w:fill="FFFFFF"/>
        </w:rPr>
        <w:footnoteReference w:id="9"/>
      </w:r>
      <w:r w:rsidRPr="004D6942">
        <w:rPr>
          <w:rFonts w:ascii="Times New Roman" w:hAnsi="Times New Roman" w:cs="Times New Roman"/>
          <w:sz w:val="28"/>
          <w:szCs w:val="28"/>
          <w:shd w:val="clear" w:color="auto" w:fill="FFFFFF"/>
        </w:rPr>
        <w:t xml:space="preserve">.  Существует 2 стороны взаимодействия общества с природой: человек осуществляет свою деятельность во всех сферах жизни, неизбежно изменяя и приспосабливая под себя окружающую среду. С другой стороны, сам человек является частью этой системы, испытывая на себе все негативные изменения и процессы, в ней происходящие. </w:t>
      </w:r>
    </w:p>
    <w:p w:rsidR="003E7142" w:rsidRPr="004D6942" w:rsidRDefault="003D6C7B">
      <w:pPr>
        <w:pStyle w:val="a3"/>
        <w:spacing w:before="150" w:beforeAutospacing="0" w:after="150" w:afterAutospacing="0" w:line="360" w:lineRule="auto"/>
        <w:ind w:right="150" w:firstLine="709"/>
        <w:jc w:val="both"/>
        <w:rPr>
          <w:sz w:val="28"/>
          <w:szCs w:val="28"/>
          <w:shd w:val="clear" w:color="auto" w:fill="FFFFFF"/>
        </w:rPr>
      </w:pPr>
      <w:r w:rsidRPr="004D6942">
        <w:rPr>
          <w:sz w:val="28"/>
          <w:szCs w:val="28"/>
          <w:shd w:val="clear" w:color="auto" w:fill="FFFFFF"/>
        </w:rPr>
        <w:t>Формирование экологического типа личности происходит на основании трех принципов: во-первых,  это принцип взаимосвязи основных аспектов социализации, а именно, обучения, образовани</w:t>
      </w:r>
      <w:r w:rsidR="00896FA7" w:rsidRPr="004D6942">
        <w:rPr>
          <w:sz w:val="28"/>
          <w:szCs w:val="28"/>
          <w:shd w:val="clear" w:color="auto" w:fill="FFFFFF"/>
        </w:rPr>
        <w:t>я и воспитательной деятельности</w:t>
      </w:r>
      <w:r w:rsidRPr="004D6942">
        <w:rPr>
          <w:sz w:val="28"/>
          <w:szCs w:val="28"/>
          <w:shd w:val="clear" w:color="auto" w:fill="FFFFFF"/>
        </w:rPr>
        <w:t xml:space="preserve">; во-вторых, принцип синтеза </w:t>
      </w:r>
      <w:r w:rsidR="00896FA7" w:rsidRPr="004D6942">
        <w:rPr>
          <w:sz w:val="28"/>
          <w:szCs w:val="28"/>
          <w:shd w:val="clear" w:color="auto" w:fill="FFFFFF"/>
        </w:rPr>
        <w:t>рационального и интуитивного мышления; в-третьих, принцип целостности образовательного процесса</w:t>
      </w:r>
    </w:p>
    <w:p w:rsidR="00804F4B" w:rsidRPr="004D6942" w:rsidRDefault="003E7142">
      <w:pPr>
        <w:pStyle w:val="a3"/>
        <w:spacing w:before="150" w:beforeAutospacing="0" w:after="150" w:afterAutospacing="0" w:line="360" w:lineRule="auto"/>
        <w:ind w:right="150" w:firstLine="709"/>
        <w:jc w:val="both"/>
        <w:rPr>
          <w:sz w:val="28"/>
          <w:szCs w:val="28"/>
          <w:shd w:val="clear" w:color="auto" w:fill="FFFFFF"/>
        </w:rPr>
      </w:pPr>
      <w:proofErr w:type="spellStart"/>
      <w:r w:rsidRPr="004D6942">
        <w:rPr>
          <w:sz w:val="28"/>
          <w:szCs w:val="28"/>
          <w:shd w:val="clear" w:color="auto" w:fill="FFFFFF"/>
        </w:rPr>
        <w:lastRenderedPageBreak/>
        <w:t>Экочеловек</w:t>
      </w:r>
      <w:proofErr w:type="spellEnd"/>
      <w:r w:rsidRPr="004D6942">
        <w:rPr>
          <w:sz w:val="28"/>
          <w:szCs w:val="28"/>
          <w:shd w:val="clear" w:color="auto" w:fill="FFFFFF"/>
        </w:rPr>
        <w:t xml:space="preserve"> «является объектом </w:t>
      </w:r>
      <w:proofErr w:type="spellStart"/>
      <w:r w:rsidRPr="004D6942">
        <w:rPr>
          <w:sz w:val="28"/>
          <w:szCs w:val="28"/>
          <w:shd w:val="clear" w:color="auto" w:fill="FFFFFF"/>
        </w:rPr>
        <w:t>социоприродного</w:t>
      </w:r>
      <w:proofErr w:type="spellEnd"/>
      <w:r w:rsidRPr="004D6942">
        <w:rPr>
          <w:sz w:val="28"/>
          <w:szCs w:val="28"/>
          <w:shd w:val="clear" w:color="auto" w:fill="FFFFFF"/>
        </w:rPr>
        <w:t xml:space="preserve"> развития, в то же время входит в ее объектную область</w:t>
      </w:r>
      <w:r w:rsidR="00896FA7" w:rsidRPr="004D6942">
        <w:rPr>
          <w:sz w:val="28"/>
          <w:szCs w:val="28"/>
          <w:shd w:val="clear" w:color="auto" w:fill="FFFFFF"/>
        </w:rPr>
        <w:t xml:space="preserve">. </w:t>
      </w:r>
      <w:r w:rsidRPr="004D6942">
        <w:rPr>
          <w:sz w:val="28"/>
          <w:szCs w:val="28"/>
          <w:shd w:val="clear" w:color="auto" w:fill="FFFFFF"/>
        </w:rPr>
        <w:t xml:space="preserve"> То есть,  человек ставит своей целью не только преобразования внешней среды и изменение  своей личности. Деятельность в экологической сфере перераспределяется  между  природой и личностью, поскольку достижение нужного мировоззрения относится к рангу приоритетных задач в области экологии». </w:t>
      </w:r>
      <w:r w:rsidRPr="004D6942">
        <w:rPr>
          <w:rStyle w:val="a6"/>
          <w:sz w:val="28"/>
          <w:szCs w:val="28"/>
          <w:shd w:val="clear" w:color="auto" w:fill="FFFFFF"/>
        </w:rPr>
        <w:footnoteReference w:id="10"/>
      </w:r>
    </w:p>
    <w:p w:rsidR="00804F4B" w:rsidRPr="004D6942" w:rsidRDefault="00E76107" w:rsidP="00A41192">
      <w:pPr>
        <w:pStyle w:val="a3"/>
        <w:spacing w:before="150" w:beforeAutospacing="0" w:after="150" w:afterAutospacing="0" w:line="360" w:lineRule="auto"/>
        <w:ind w:right="150" w:firstLine="709"/>
        <w:jc w:val="both"/>
        <w:rPr>
          <w:sz w:val="28"/>
          <w:szCs w:val="28"/>
          <w:shd w:val="clear" w:color="auto" w:fill="FFFFFF"/>
        </w:rPr>
      </w:pPr>
      <w:r w:rsidRPr="004D6942">
        <w:rPr>
          <w:sz w:val="28"/>
          <w:szCs w:val="28"/>
          <w:shd w:val="clear" w:color="auto" w:fill="FFFFFF"/>
        </w:rPr>
        <w:t xml:space="preserve">В  условиях реализации концепции Устойчивого развития и формирования экологически ориентированной личности необходимо уделять достаточное внимание процессу экологического образования и воспитания. Данный вопрос рассматривается в следующем параграфе. </w:t>
      </w:r>
    </w:p>
    <w:p w:rsidR="00EE505F" w:rsidRPr="004D6942" w:rsidRDefault="003D6C7B" w:rsidP="003D7168">
      <w:pPr>
        <w:pStyle w:val="a3"/>
        <w:spacing w:before="150" w:beforeAutospacing="0" w:after="150" w:afterAutospacing="0" w:line="360" w:lineRule="auto"/>
        <w:ind w:right="150"/>
        <w:jc w:val="both"/>
        <w:rPr>
          <w:rFonts w:ascii="Verdana" w:hAnsi="Verdana"/>
          <w:sz w:val="20"/>
          <w:szCs w:val="20"/>
        </w:rPr>
      </w:pPr>
      <w:r w:rsidRPr="004D6942">
        <w:rPr>
          <w:sz w:val="28"/>
          <w:szCs w:val="28"/>
          <w:shd w:val="clear" w:color="auto" w:fill="FFFFFF"/>
        </w:rPr>
        <w:t xml:space="preserve"> </w:t>
      </w:r>
    </w:p>
    <w:p w:rsidR="00EE505F" w:rsidRPr="004D6942" w:rsidRDefault="00EE505F" w:rsidP="00ED36D2">
      <w:pPr>
        <w:spacing w:after="0" w:line="360" w:lineRule="auto"/>
        <w:ind w:firstLine="709"/>
        <w:rPr>
          <w:rFonts w:ascii="Times New Roman" w:hAnsi="Times New Roman" w:cs="Times New Roman"/>
          <w:sz w:val="28"/>
          <w:szCs w:val="28"/>
        </w:rPr>
      </w:pPr>
    </w:p>
    <w:p w:rsidR="00ED36D2" w:rsidRPr="004D6942" w:rsidRDefault="00E76107" w:rsidP="00ED36D2">
      <w:pPr>
        <w:spacing w:after="0" w:line="360" w:lineRule="auto"/>
        <w:ind w:firstLine="709"/>
        <w:rPr>
          <w:rFonts w:ascii="Times New Roman" w:hAnsi="Times New Roman" w:cs="Times New Roman"/>
          <w:b/>
          <w:sz w:val="28"/>
          <w:szCs w:val="28"/>
        </w:rPr>
      </w:pPr>
      <w:r w:rsidRPr="004D6942">
        <w:rPr>
          <w:rFonts w:ascii="Times New Roman" w:hAnsi="Times New Roman" w:cs="Times New Roman"/>
          <w:b/>
          <w:sz w:val="28"/>
          <w:szCs w:val="28"/>
        </w:rPr>
        <w:t>1.2</w:t>
      </w:r>
      <w:r w:rsidR="00ED36D2" w:rsidRPr="004D6942">
        <w:rPr>
          <w:rFonts w:ascii="Times New Roman" w:hAnsi="Times New Roman" w:cs="Times New Roman"/>
          <w:b/>
          <w:sz w:val="28"/>
          <w:szCs w:val="28"/>
        </w:rPr>
        <w:t xml:space="preserve"> Экологическое воспитание в процессе социализации. </w:t>
      </w:r>
    </w:p>
    <w:p w:rsidR="00ED36D2" w:rsidRPr="004D6942" w:rsidRDefault="0077546F" w:rsidP="00ED36D2">
      <w:pPr>
        <w:spacing w:after="0" w:line="360" w:lineRule="auto"/>
        <w:ind w:firstLine="709"/>
        <w:jc w:val="both"/>
        <w:rPr>
          <w:rStyle w:val="w"/>
          <w:rFonts w:ascii="Times New Roman" w:hAnsi="Times New Roman" w:cs="Times New Roman"/>
          <w:sz w:val="28"/>
          <w:szCs w:val="28"/>
          <w:shd w:val="clear" w:color="auto" w:fill="FFFFFF"/>
        </w:rPr>
      </w:pPr>
      <w:r w:rsidRPr="004D6942">
        <w:rPr>
          <w:rStyle w:val="w"/>
          <w:rFonts w:ascii="Times New Roman" w:hAnsi="Times New Roman" w:cs="Times New Roman"/>
          <w:sz w:val="28"/>
          <w:szCs w:val="28"/>
          <w:shd w:val="clear" w:color="auto" w:fill="FFFFFF"/>
        </w:rPr>
        <w:t>Экологическое воспитание является частью воспитания нравственности человека. Это понятие, которое включает в себя основные  ценностные ориентиры, направленные на взаимодействие с природной средой. Необходимость формирования у личности экологических знаний и компетенций обусловлена существующим сегодня положением дел относительно экологического состояния планеты.</w:t>
      </w:r>
    </w:p>
    <w:p w:rsidR="00ED36D2" w:rsidRPr="004D6942" w:rsidRDefault="00ED36D2" w:rsidP="00ED36D2">
      <w:pPr>
        <w:spacing w:after="0" w:line="360" w:lineRule="auto"/>
        <w:ind w:firstLine="709"/>
        <w:jc w:val="both"/>
        <w:rPr>
          <w:rStyle w:val="apple-converted-space"/>
          <w:rFonts w:ascii="Times New Roman" w:hAnsi="Times New Roman" w:cs="Times New Roman"/>
          <w:sz w:val="28"/>
          <w:szCs w:val="28"/>
          <w:shd w:val="clear" w:color="auto" w:fill="FFFFFF"/>
        </w:rPr>
      </w:pPr>
      <w:r w:rsidRPr="004D6942">
        <w:rPr>
          <w:rStyle w:val="w"/>
          <w:rFonts w:ascii="Times New Roman" w:hAnsi="Times New Roman" w:cs="Times New Roman"/>
          <w:sz w:val="28"/>
          <w:szCs w:val="28"/>
          <w:shd w:val="clear" w:color="auto" w:fill="FFFFFF"/>
        </w:rPr>
        <w:t>Экологическое</w:t>
      </w:r>
      <w:r w:rsidRPr="004D6942">
        <w:rPr>
          <w:rStyle w:val="apple-converted-space"/>
          <w:rFonts w:ascii="Times New Roman" w:hAnsi="Times New Roman" w:cs="Times New Roman"/>
          <w:sz w:val="28"/>
          <w:szCs w:val="28"/>
          <w:shd w:val="clear" w:color="auto" w:fill="FFFFFF"/>
        </w:rPr>
        <w:t> </w:t>
      </w:r>
      <w:r w:rsidRPr="004D6942">
        <w:rPr>
          <w:rStyle w:val="w"/>
          <w:rFonts w:ascii="Times New Roman" w:hAnsi="Times New Roman" w:cs="Times New Roman"/>
          <w:sz w:val="28"/>
          <w:szCs w:val="28"/>
          <w:shd w:val="clear" w:color="auto" w:fill="FFFFFF"/>
        </w:rPr>
        <w:t>воспитание</w:t>
      </w:r>
      <w:r w:rsidRPr="004D6942">
        <w:rPr>
          <w:rStyle w:val="apple-converted-space"/>
          <w:rFonts w:ascii="Times New Roman" w:hAnsi="Times New Roman" w:cs="Times New Roman"/>
          <w:sz w:val="28"/>
          <w:szCs w:val="28"/>
          <w:shd w:val="clear" w:color="auto" w:fill="FFFFFF"/>
        </w:rPr>
        <w:t xml:space="preserve"> – это формирование у людей сознательного отношения к окружающей среде, направленного на рациональное использование ресурсов</w:t>
      </w:r>
      <w:r w:rsidRPr="004D6942">
        <w:rPr>
          <w:rStyle w:val="a6"/>
          <w:rFonts w:ascii="Times New Roman" w:hAnsi="Times New Roman" w:cs="Times New Roman"/>
          <w:sz w:val="28"/>
          <w:szCs w:val="28"/>
          <w:shd w:val="clear" w:color="auto" w:fill="FFFFFF"/>
        </w:rPr>
        <w:footnoteReference w:id="11"/>
      </w:r>
      <w:r w:rsidR="0077546F" w:rsidRPr="004D6942">
        <w:rPr>
          <w:rStyle w:val="apple-converted-space"/>
          <w:rFonts w:ascii="Times New Roman" w:hAnsi="Times New Roman" w:cs="Times New Roman"/>
          <w:sz w:val="28"/>
          <w:szCs w:val="28"/>
          <w:shd w:val="clear" w:color="auto" w:fill="FFFFFF"/>
        </w:rPr>
        <w:t xml:space="preserve">. </w:t>
      </w:r>
    </w:p>
    <w:p w:rsidR="0077546F" w:rsidRDefault="0077546F" w:rsidP="00ED36D2">
      <w:pPr>
        <w:spacing w:after="0" w:line="360" w:lineRule="auto"/>
        <w:ind w:firstLine="709"/>
        <w:jc w:val="both"/>
        <w:rPr>
          <w:rFonts w:ascii="Times New Roman" w:hAnsi="Times New Roman" w:cs="Times New Roman"/>
          <w:sz w:val="28"/>
          <w:szCs w:val="28"/>
          <w:shd w:val="clear" w:color="auto" w:fill="FFFFFF"/>
        </w:rPr>
      </w:pPr>
      <w:r w:rsidRPr="004D6942">
        <w:rPr>
          <w:rStyle w:val="apple-converted-space"/>
          <w:rFonts w:ascii="Times New Roman" w:hAnsi="Times New Roman" w:cs="Times New Roman"/>
          <w:sz w:val="28"/>
          <w:szCs w:val="28"/>
          <w:shd w:val="clear" w:color="auto" w:fill="FFFFFF"/>
        </w:rPr>
        <w:t>Экологическое образование человека складывается из двух основных моментов, а именно – знаний об экологии и его поступков в данной сфере. Невозможно ограничиться одной только информацией о существующих экологических законах, необходимо создавать такую ориентацию личности, при которой все полученные знания будут пр</w:t>
      </w:r>
      <w:r>
        <w:rPr>
          <w:rStyle w:val="apple-converted-space"/>
          <w:rFonts w:ascii="Times New Roman" w:hAnsi="Times New Roman" w:cs="Times New Roman"/>
          <w:sz w:val="28"/>
          <w:szCs w:val="28"/>
          <w:shd w:val="clear" w:color="auto" w:fill="FFFFFF"/>
        </w:rPr>
        <w:t xml:space="preserve">именяться на практике.  Как </w:t>
      </w:r>
      <w:r>
        <w:rPr>
          <w:rStyle w:val="apple-converted-space"/>
          <w:rFonts w:ascii="Times New Roman" w:hAnsi="Times New Roman" w:cs="Times New Roman"/>
          <w:sz w:val="28"/>
          <w:szCs w:val="28"/>
          <w:shd w:val="clear" w:color="auto" w:fill="FFFFFF"/>
        </w:rPr>
        <w:lastRenderedPageBreak/>
        <w:t xml:space="preserve">уже не раз говорилось выше, каждый человек может  и должен в силу своих возможностей действовать на благо своей окружающей среды, потому как именно небольшими усилиями  создаются большие результаты. </w:t>
      </w:r>
    </w:p>
    <w:p w:rsidR="00ED36D2" w:rsidRDefault="00ED36D2" w:rsidP="00ED36D2">
      <w:pPr>
        <w:spacing w:after="0" w:line="360" w:lineRule="auto"/>
        <w:ind w:firstLine="709"/>
        <w:jc w:val="both"/>
        <w:rPr>
          <w:rFonts w:ascii="Times New Roman" w:eastAsia="Times New Roman" w:hAnsi="Times New Roman" w:cs="Times New Roman"/>
          <w:sz w:val="28"/>
          <w:szCs w:val="28"/>
          <w:lang w:eastAsia="ru-RU"/>
        </w:rPr>
      </w:pPr>
      <w:r w:rsidRPr="00B976DE">
        <w:rPr>
          <w:rFonts w:ascii="Times New Roman" w:eastAsia="Times New Roman" w:hAnsi="Times New Roman" w:cs="Times New Roman"/>
          <w:b/>
          <w:sz w:val="28"/>
          <w:szCs w:val="28"/>
          <w:lang w:eastAsia="ru-RU"/>
        </w:rPr>
        <w:t xml:space="preserve">Задачи </w:t>
      </w:r>
      <w:r w:rsidRPr="00B976DE">
        <w:rPr>
          <w:rFonts w:ascii="Times New Roman" w:eastAsia="Times New Roman" w:hAnsi="Times New Roman" w:cs="Times New Roman"/>
          <w:sz w:val="28"/>
          <w:szCs w:val="28"/>
          <w:lang w:eastAsia="ru-RU"/>
        </w:rPr>
        <w:t xml:space="preserve">экологического воспитания определяют его сущность. К ним относится, в первую очередь формирование: </w:t>
      </w:r>
    </w:p>
    <w:p w:rsidR="00ED36D2" w:rsidRDefault="00ED36D2" w:rsidP="00ED36D2">
      <w:pPr>
        <w:spacing w:after="0" w:line="360" w:lineRule="auto"/>
        <w:ind w:firstLine="709"/>
        <w:jc w:val="both"/>
        <w:rPr>
          <w:rFonts w:ascii="Times New Roman" w:eastAsia="Times New Roman" w:hAnsi="Times New Roman" w:cs="Times New Roman"/>
          <w:sz w:val="28"/>
          <w:szCs w:val="28"/>
          <w:lang w:eastAsia="ru-RU"/>
        </w:rPr>
      </w:pPr>
      <w:r w:rsidRPr="00B976DE">
        <w:rPr>
          <w:rFonts w:ascii="Times New Roman" w:eastAsia="Times New Roman" w:hAnsi="Times New Roman" w:cs="Times New Roman"/>
          <w:sz w:val="28"/>
          <w:szCs w:val="28"/>
          <w:lang w:eastAsia="ru-RU"/>
        </w:rPr>
        <w:t xml:space="preserve">-  потребности взаимодействия с природой, интереса к ее изучению, рассмотрению законов и явлений; </w:t>
      </w:r>
    </w:p>
    <w:p w:rsidR="00ED36D2" w:rsidRDefault="00ED36D2" w:rsidP="00ED36D2">
      <w:pPr>
        <w:spacing w:after="0" w:line="360" w:lineRule="auto"/>
        <w:ind w:firstLine="709"/>
        <w:jc w:val="both"/>
        <w:rPr>
          <w:rFonts w:ascii="Times New Roman" w:eastAsia="Times New Roman" w:hAnsi="Times New Roman" w:cs="Times New Roman"/>
          <w:sz w:val="28"/>
          <w:szCs w:val="28"/>
          <w:lang w:eastAsia="ru-RU"/>
        </w:rPr>
      </w:pPr>
      <w:r w:rsidRPr="00B976DE">
        <w:rPr>
          <w:rFonts w:ascii="Times New Roman" w:eastAsia="Times New Roman" w:hAnsi="Times New Roman" w:cs="Times New Roman"/>
          <w:sz w:val="28"/>
          <w:szCs w:val="28"/>
          <w:lang w:eastAsia="ru-RU"/>
        </w:rPr>
        <w:t>- ценностных установок на осознание значимости природы;</w:t>
      </w:r>
    </w:p>
    <w:p w:rsidR="00ED36D2" w:rsidRDefault="00ED36D2" w:rsidP="00ED36D2">
      <w:pPr>
        <w:spacing w:after="0" w:line="360" w:lineRule="auto"/>
        <w:ind w:firstLine="709"/>
        <w:jc w:val="both"/>
        <w:rPr>
          <w:rFonts w:ascii="Times New Roman" w:eastAsia="Times New Roman" w:hAnsi="Times New Roman" w:cs="Times New Roman"/>
          <w:sz w:val="28"/>
          <w:szCs w:val="28"/>
          <w:lang w:eastAsia="ru-RU"/>
        </w:rPr>
      </w:pPr>
      <w:r w:rsidRPr="00B976DE">
        <w:rPr>
          <w:rFonts w:ascii="Times New Roman" w:eastAsia="Times New Roman" w:hAnsi="Times New Roman" w:cs="Times New Roman"/>
          <w:sz w:val="28"/>
          <w:szCs w:val="28"/>
          <w:lang w:eastAsia="ru-RU"/>
        </w:rPr>
        <w:t xml:space="preserve">- убежденности в необходимости сохранения целостности и сравнительной неизменности окружающей среды; </w:t>
      </w:r>
    </w:p>
    <w:p w:rsidR="00ED36D2" w:rsidRDefault="00ED36D2" w:rsidP="00ED36D2">
      <w:pPr>
        <w:spacing w:after="0" w:line="360" w:lineRule="auto"/>
        <w:ind w:firstLine="709"/>
        <w:jc w:val="both"/>
        <w:rPr>
          <w:rFonts w:ascii="Times New Roman" w:eastAsia="Times New Roman" w:hAnsi="Times New Roman" w:cs="Times New Roman"/>
          <w:sz w:val="28"/>
          <w:szCs w:val="28"/>
          <w:lang w:eastAsia="ru-RU"/>
        </w:rPr>
      </w:pPr>
      <w:r w:rsidRPr="00B976DE">
        <w:rPr>
          <w:rFonts w:ascii="Times New Roman" w:eastAsia="Times New Roman" w:hAnsi="Times New Roman" w:cs="Times New Roman"/>
          <w:sz w:val="28"/>
          <w:szCs w:val="28"/>
          <w:lang w:eastAsia="ru-RU"/>
        </w:rPr>
        <w:t xml:space="preserve">- потребности и осознания значимости участия в практической деятельности по сохранению природной среды. </w:t>
      </w:r>
    </w:p>
    <w:p w:rsidR="00ED36D2" w:rsidRDefault="00ED36D2" w:rsidP="00ED36D2">
      <w:pPr>
        <w:spacing w:after="0" w:line="360" w:lineRule="auto"/>
        <w:ind w:firstLine="709"/>
        <w:rPr>
          <w:rFonts w:ascii="Times New Roman" w:eastAsia="Times New Roman" w:hAnsi="Times New Roman" w:cs="Times New Roman"/>
          <w:sz w:val="28"/>
          <w:szCs w:val="28"/>
          <w:lang w:eastAsia="ru-RU"/>
        </w:rPr>
      </w:pPr>
      <w:r w:rsidRPr="00B976DE">
        <w:rPr>
          <w:rFonts w:ascii="Times New Roman" w:eastAsia="Times New Roman" w:hAnsi="Times New Roman" w:cs="Times New Roman"/>
          <w:sz w:val="28"/>
          <w:szCs w:val="28"/>
          <w:lang w:eastAsia="ru-RU"/>
        </w:rPr>
        <w:t xml:space="preserve">Как правило, заложенные ценности на ранних этапах социализации индивида являются самыми стойкими и определяющими дальнейшее развитие личности. Именно поэтому,  экологическому аспекту в это время необходимо уделять должное внимание.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Style w:val="a9"/>
          <w:rFonts w:ascii="Times New Roman" w:hAnsi="Times New Roman" w:cs="Times New Roman"/>
          <w:sz w:val="28"/>
          <w:szCs w:val="28"/>
        </w:rPr>
        <w:t>Экологическое воспитание</w:t>
      </w:r>
      <w:r w:rsidRPr="00B976DE">
        <w:rPr>
          <w:rFonts w:ascii="Times New Roman" w:hAnsi="Times New Roman" w:cs="Times New Roman"/>
          <w:sz w:val="28"/>
          <w:szCs w:val="28"/>
        </w:rPr>
        <w:t xml:space="preserve"> – процесс непрерывного воспитания, обучения, развития и образования, который направлен на формирование ценностных ориентаций и норм, </w:t>
      </w:r>
      <w:r>
        <w:rPr>
          <w:rFonts w:ascii="Times New Roman" w:hAnsi="Times New Roman" w:cs="Times New Roman"/>
          <w:sz w:val="28"/>
          <w:szCs w:val="28"/>
        </w:rPr>
        <w:t>по вопросам</w:t>
      </w:r>
      <w:r w:rsidRPr="00B976DE">
        <w:rPr>
          <w:rFonts w:ascii="Times New Roman" w:hAnsi="Times New Roman" w:cs="Times New Roman"/>
          <w:sz w:val="28"/>
          <w:szCs w:val="28"/>
        </w:rPr>
        <w:t xml:space="preserve"> охраны окружающей среды и природопользования.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xml:space="preserve">Определяющим положением всего процесса экологического образования и воспитания является ориентированность не на запрещение того или иного поведения, а на формирование комплексного представления о грамотном природопользовании.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xml:space="preserve">Сам процесс экологического воспитания принято подразделять на три условные части: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просветительство;</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экологическое образование;</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xml:space="preserve">- экологическое воспитание.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lastRenderedPageBreak/>
        <w:t>Экологическое просветительское - это первый этап   экологического воспитания,   направленный на формирование элементарных знаний о взаимодействии общества с природой и о влиянии человека на окружающую среду.</w:t>
      </w:r>
      <w:r w:rsidRPr="00B976DE">
        <w:rPr>
          <w:rStyle w:val="a6"/>
          <w:rFonts w:ascii="Times New Roman" w:hAnsi="Times New Roman" w:cs="Times New Roman"/>
          <w:sz w:val="28"/>
          <w:szCs w:val="28"/>
        </w:rPr>
        <w:footnoteReference w:id="12"/>
      </w:r>
      <w:r>
        <w:rPr>
          <w:rFonts w:ascii="Times New Roman" w:hAnsi="Times New Roman" w:cs="Times New Roman"/>
          <w:sz w:val="28"/>
          <w:szCs w:val="28"/>
        </w:rPr>
        <w:t xml:space="preserve"> Далее следует дать определение самому понятию экологического образования.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xml:space="preserve">Экологическое образование – процесс психолого-педагогической направленности,  ориентированный на формирование теоретически обоснованных и систематизированных знаний об экологии, которые отображают стороны закономерности единства общества и природы, а так же включают знания о практических навыках природопользования.  </w:t>
      </w:r>
      <w:r>
        <w:rPr>
          <w:rFonts w:ascii="Times New Roman" w:hAnsi="Times New Roman" w:cs="Times New Roman"/>
          <w:sz w:val="28"/>
          <w:szCs w:val="28"/>
        </w:rPr>
        <w:t xml:space="preserve">Так как экологическое образование – это целенаправленный процесс, необходимо выявить основную цель, на которую направлена деятельность в данном аспекте социальной действительности.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xml:space="preserve">Цель экологического образования – наделение индивида  знаниями в области естественных, технических и общественных наук, об особенностях взаимодействия общества и природы, развитие в ней способность понимать и оценивать конкретные действия и ситуации. </w:t>
      </w:r>
      <w:r w:rsidRPr="00B976DE">
        <w:rPr>
          <w:rStyle w:val="a6"/>
          <w:rFonts w:ascii="Times New Roman" w:hAnsi="Times New Roman" w:cs="Times New Roman"/>
          <w:sz w:val="28"/>
          <w:szCs w:val="28"/>
        </w:rPr>
        <w:footnoteReference w:id="13"/>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Две предыдущие ступени составляют собственно рассматриваемый в данной главе процесс –  экологического воспитания.</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что представляет собой этот процесс? Экологическое воспитание </w:t>
      </w:r>
      <w:r w:rsidRPr="00B976DE">
        <w:rPr>
          <w:rFonts w:ascii="Times New Roman" w:hAnsi="Times New Roman" w:cs="Times New Roman"/>
          <w:sz w:val="28"/>
          <w:szCs w:val="28"/>
        </w:rPr>
        <w:t xml:space="preserve"> представляет собой процесс психолого-педагогического влияния и создания у человека определенной системы знаний и бережного отношения к окружающей среде</w:t>
      </w:r>
      <w:r>
        <w:rPr>
          <w:rFonts w:ascii="Times New Roman" w:hAnsi="Times New Roman" w:cs="Times New Roman"/>
          <w:sz w:val="28"/>
          <w:szCs w:val="28"/>
        </w:rPr>
        <w:t xml:space="preserve">. </w:t>
      </w:r>
      <w:r w:rsidRPr="00B976DE">
        <w:rPr>
          <w:rFonts w:ascii="Times New Roman" w:hAnsi="Times New Roman" w:cs="Times New Roman"/>
          <w:sz w:val="28"/>
          <w:szCs w:val="28"/>
        </w:rPr>
        <w:t xml:space="preserve">Специфика экологического воспитания заключается в выработке мировоззренческого отношения к системе "общество-природа", отношение личности к которой невозможно без действенного, непосредственного и опосредствованного участия в ее функционировании. Комплексный характер экологического воспитания выплывает из специфики </w:t>
      </w:r>
      <w:r w:rsidRPr="00B976DE">
        <w:rPr>
          <w:rFonts w:ascii="Times New Roman" w:hAnsi="Times New Roman" w:cs="Times New Roman"/>
          <w:sz w:val="28"/>
          <w:szCs w:val="28"/>
        </w:rPr>
        <w:lastRenderedPageBreak/>
        <w:t>объекта отображения экологического сознания на уровне как общественного, так и личностного, ее функционирования</w:t>
      </w:r>
      <w:r w:rsidRPr="00B976DE">
        <w:rPr>
          <w:rStyle w:val="a6"/>
          <w:rFonts w:ascii="Times New Roman" w:hAnsi="Times New Roman" w:cs="Times New Roman"/>
          <w:sz w:val="28"/>
          <w:szCs w:val="28"/>
        </w:rPr>
        <w:footnoteReference w:id="14"/>
      </w:r>
      <w:r w:rsidRPr="00B976DE">
        <w:rPr>
          <w:rFonts w:ascii="Times New Roman" w:hAnsi="Times New Roman" w:cs="Times New Roman"/>
          <w:sz w:val="28"/>
          <w:szCs w:val="28"/>
        </w:rPr>
        <w:t>.</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rPr>
        <w:t xml:space="preserve">На данном этапе общественного развития существует убеждение в том, что образовательный процесс должен обеспечить получение таких знаний и компетенций, которые востребованы в </w:t>
      </w:r>
      <w:r>
        <w:rPr>
          <w:rFonts w:ascii="Times New Roman" w:hAnsi="Times New Roman" w:cs="Times New Roman"/>
          <w:sz w:val="28"/>
          <w:szCs w:val="28"/>
        </w:rPr>
        <w:t>р</w:t>
      </w:r>
      <w:r w:rsidRPr="00B976DE">
        <w:rPr>
          <w:rFonts w:ascii="Times New Roman" w:hAnsi="Times New Roman" w:cs="Times New Roman"/>
          <w:sz w:val="28"/>
          <w:szCs w:val="28"/>
        </w:rPr>
        <w:t>оссийском обществе.  Педагогичес</w:t>
      </w:r>
      <w:r>
        <w:rPr>
          <w:rFonts w:ascii="Times New Roman" w:hAnsi="Times New Roman" w:cs="Times New Roman"/>
          <w:sz w:val="28"/>
          <w:szCs w:val="28"/>
        </w:rPr>
        <w:t>к</w:t>
      </w:r>
      <w:r w:rsidRPr="00B976DE">
        <w:rPr>
          <w:rFonts w:ascii="Times New Roman" w:hAnsi="Times New Roman" w:cs="Times New Roman"/>
          <w:sz w:val="28"/>
          <w:szCs w:val="28"/>
        </w:rPr>
        <w:t>а</w:t>
      </w:r>
      <w:r>
        <w:rPr>
          <w:rFonts w:ascii="Times New Roman" w:hAnsi="Times New Roman" w:cs="Times New Roman"/>
          <w:sz w:val="28"/>
          <w:szCs w:val="28"/>
        </w:rPr>
        <w:t>я</w:t>
      </w:r>
      <w:r w:rsidRPr="00B976DE">
        <w:rPr>
          <w:rFonts w:ascii="Times New Roman" w:hAnsi="Times New Roman" w:cs="Times New Roman"/>
          <w:sz w:val="28"/>
          <w:szCs w:val="28"/>
        </w:rPr>
        <w:t xml:space="preserve"> сфера выделяет основные задачи образования как формирование</w:t>
      </w:r>
      <w:r w:rsidRPr="00B976DE">
        <w:rPr>
          <w:rFonts w:ascii="Times New Roman" w:hAnsi="Times New Roman" w:cs="Times New Roman"/>
          <w:sz w:val="28"/>
          <w:szCs w:val="28"/>
          <w:shd w:val="clear" w:color="auto" w:fill="FFFFFF"/>
        </w:rPr>
        <w:t xml:space="preserve">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r w:rsidRPr="00B976DE">
        <w:rPr>
          <w:rStyle w:val="a6"/>
          <w:rFonts w:ascii="Times New Roman" w:hAnsi="Times New Roman" w:cs="Times New Roman"/>
          <w:sz w:val="28"/>
          <w:szCs w:val="28"/>
          <w:shd w:val="clear" w:color="auto" w:fill="FFFFFF"/>
        </w:rPr>
        <w:footnoteReference w:id="15"/>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shd w:val="clear" w:color="auto" w:fill="FFFFFF"/>
        </w:rPr>
        <w:t xml:space="preserve">Немаловажное значение в этом имеет экологическое образование и деятельность в сфере исследования проблем окружающей среды.  </w:t>
      </w:r>
      <w:r w:rsidRPr="00B976DE">
        <w:rPr>
          <w:rFonts w:ascii="Times New Roman" w:hAnsi="Times New Roman" w:cs="Times New Roman"/>
          <w:sz w:val="28"/>
          <w:szCs w:val="28"/>
        </w:rPr>
        <w:t>Принцип материального неразрывного единства мира лежит в основе всего процесс</w:t>
      </w:r>
      <w:r>
        <w:rPr>
          <w:rFonts w:ascii="Times New Roman" w:hAnsi="Times New Roman" w:cs="Times New Roman"/>
          <w:sz w:val="28"/>
          <w:szCs w:val="28"/>
        </w:rPr>
        <w:t>а</w:t>
      </w:r>
      <w:r w:rsidRPr="00B976DE">
        <w:rPr>
          <w:rFonts w:ascii="Times New Roman" w:hAnsi="Times New Roman" w:cs="Times New Roman"/>
          <w:sz w:val="28"/>
          <w:szCs w:val="28"/>
        </w:rPr>
        <w:t xml:space="preserve"> экологического воспитания.  Он  включает проблему социально экологического воспитания в систему формирования научного мировоззрения. Среди других можно также выделить принципы комплексности, непрерывности, патриотизма, сочетания личностных и общих интересов.</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В системе экологического воспитания выделяются следующие  направления</w:t>
      </w:r>
      <w:r w:rsidRPr="00B976DE">
        <w:rPr>
          <w:rStyle w:val="a6"/>
          <w:rFonts w:ascii="Times New Roman" w:hAnsi="Times New Roman" w:cs="Times New Roman"/>
          <w:sz w:val="28"/>
          <w:szCs w:val="28"/>
        </w:rPr>
        <w:footnoteReference w:id="16"/>
      </w:r>
      <w:r w:rsidRPr="00B976DE">
        <w:rPr>
          <w:rFonts w:ascii="Times New Roman" w:hAnsi="Times New Roman" w:cs="Times New Roman"/>
          <w:sz w:val="28"/>
          <w:szCs w:val="28"/>
        </w:rPr>
        <w:t>:</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xml:space="preserve">1. Политический. На данном уровне отражаются основные положения отношения общества к природе, и формируется экологическая культура и сознание, а так же научный подход к оценке проблем экологии в различных системах.  </w:t>
      </w:r>
      <w:r>
        <w:rPr>
          <w:rFonts w:ascii="Times New Roman" w:hAnsi="Times New Roman" w:cs="Times New Roman"/>
          <w:sz w:val="28"/>
          <w:szCs w:val="28"/>
        </w:rPr>
        <w:t xml:space="preserve">В этом направлении деятельность регулируется государственными органами на законодательном уровне.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lastRenderedPageBreak/>
        <w:t xml:space="preserve">2. </w:t>
      </w:r>
      <w:proofErr w:type="spellStart"/>
      <w:r w:rsidRPr="00B976DE">
        <w:rPr>
          <w:rFonts w:ascii="Times New Roman" w:hAnsi="Times New Roman" w:cs="Times New Roman"/>
          <w:sz w:val="28"/>
          <w:szCs w:val="28"/>
        </w:rPr>
        <w:t>Естественно-научный</w:t>
      </w:r>
      <w:proofErr w:type="spellEnd"/>
      <w:r w:rsidRPr="00B976DE">
        <w:rPr>
          <w:rFonts w:ascii="Times New Roman" w:hAnsi="Times New Roman" w:cs="Times New Roman"/>
          <w:sz w:val="28"/>
          <w:szCs w:val="28"/>
        </w:rPr>
        <w:t xml:space="preserve">, в основе которого лежит научное видение единства социума с природой. Общество связано с окружающей средой на всех уровнях, включая производственный, являющийся определяющим в формирование его структуры.   Условия человеческой деятельности создаются природой, а реализуется она посредством рациональных действий.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xml:space="preserve">3. Правовой. На правовом уровне экологического сознания речь идет о тех знаниях, которые перерастают в убеждения и создают действия, которые необходимо согласовывать с общепринятыми нормами.   Главным регулирующим элементом является государство, которое как создает экологическое законодательство, так и следит за его исполнением.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xml:space="preserve">4. Морально эстетический. Ситуация, сложившаяся на данном этапе, требует  пересмотра нормативных установок, касающихся отношения к окружающей среде.  В индустриальных обществах устоялось захватническое отношение к природопользованию, что является не просто неправильным, но и губительным.  При дальнейшем развитии и переходе к постиндустриальному обществу происходит переоценка ценностей и изменение моральной регуляции поведения по отношению к природной среде.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xml:space="preserve">5. Мировоззренческий. Воспитание – есть процесс закладывания определенного видения мира, и для того, чтобы человек был способен принимать участие в устранение экологического кризиса, необходимо сформировать у него внутреннюю потребность  к сохранению  природы.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rPr>
      </w:pPr>
      <w:r w:rsidRPr="00B976DE">
        <w:rPr>
          <w:rFonts w:ascii="Times New Roman" w:hAnsi="Times New Roman" w:cs="Times New Roman"/>
          <w:sz w:val="28"/>
          <w:szCs w:val="28"/>
        </w:rPr>
        <w:t xml:space="preserve">Главная цель всего экологического воспитания – формирование экологической культуры, которая, по сути, является совокупностью всех ценностных установок, норм, правил поведения, знаний и компетенций в области экологии, позволяющая жить в гармонии с окружающей средой и действовать не ее благо.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Так как в нашем веке проблемы, связанные с природопользованием обретают первостепенное значение, несомненно, все большее внимание уделяется экологическому образованию. Экологическая культура – это</w:t>
      </w:r>
      <w:r>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lastRenderedPageBreak/>
        <w:t xml:space="preserve">первую очередь </w:t>
      </w:r>
      <w:r w:rsidRPr="00B976DE">
        <w:rPr>
          <w:rFonts w:ascii="Times New Roman" w:hAnsi="Times New Roman" w:cs="Times New Roman"/>
          <w:sz w:val="28"/>
          <w:szCs w:val="28"/>
          <w:shd w:val="clear" w:color="auto" w:fill="FFFFFF"/>
        </w:rPr>
        <w:t xml:space="preserve"> экологическое сознание, проявляющееся в человеческой деятельности.  Необходимо создать систему непрерывного экологического образования  система, формирующую  нравственно-личностную установку на природу как универсальную ценность.</w:t>
      </w:r>
      <w:r w:rsidRPr="00B976DE">
        <w:rPr>
          <w:rStyle w:val="a6"/>
          <w:rFonts w:ascii="Times New Roman" w:hAnsi="Times New Roman" w:cs="Times New Roman"/>
          <w:sz w:val="28"/>
          <w:szCs w:val="28"/>
          <w:shd w:val="clear" w:color="auto" w:fill="FFFFFF"/>
        </w:rPr>
        <w:footnoteReference w:id="17"/>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 xml:space="preserve">Содержательная основа заключается в учете не только знаний об антропогенном воздействии, но и знаниях о специфике взаимодействия абиотических и биотических факторов. Объективно выделяются две основные ветви деятельности по изучению окружающей среды – теоретическая и прикладная. Что касается прикладной отрасли образовательной деятельности в процессе экологического воспитания, то  здесь речь идет, скорее о каких-то прикладных исследованиях, которые по сути своей не привносят в общественное знание нового, однако помогают как личному познанию науки на практике, так и способствуют выявлению определенных локальных проблем и предложению путей их решения. </w:t>
      </w:r>
    </w:p>
    <w:p w:rsidR="00ED36D2" w:rsidRDefault="00ED36D2" w:rsidP="00ED36D2">
      <w:pPr>
        <w:shd w:val="clear" w:color="000000" w:fill="auto"/>
        <w:suppressAutoHyphens/>
        <w:spacing w:after="0" w:line="360" w:lineRule="auto"/>
        <w:ind w:firstLine="709"/>
        <w:jc w:val="both"/>
        <w:rPr>
          <w:rFonts w:ascii="Times New Roman" w:hAnsi="Times New Roman" w:cs="Times New Roman"/>
          <w:b/>
          <w:sz w:val="28"/>
          <w:szCs w:val="28"/>
          <w:shd w:val="clear" w:color="auto" w:fill="FFFFFF"/>
        </w:rPr>
      </w:pPr>
      <w:r w:rsidRPr="00B976DE">
        <w:rPr>
          <w:rFonts w:ascii="Times New Roman" w:hAnsi="Times New Roman" w:cs="Times New Roman"/>
          <w:b/>
          <w:sz w:val="28"/>
          <w:szCs w:val="28"/>
          <w:shd w:val="clear" w:color="auto" w:fill="FFFFFF"/>
        </w:rPr>
        <w:t xml:space="preserve">Основные проблемные моменты экологического воспитания.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 xml:space="preserve">Так как процесс экологического воспитания происходит, как правило, на этапах образовательного процесса, следовательно, рассматривать его стоит как на примере среднего образования, так и высшего.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 xml:space="preserve">Что касается периода школьного образования, здесь речь идет о том, что главной целью педагогической деятельности по воспитанию человека является прививание ему ценностей, которые включают в себя спектр тех навыков, умений, стремлений и поведенческих наборов, которые в достаточной мере соответствуют научно разработанным, необходимым каждому человеку в условиях современного общества.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 xml:space="preserve">То же самое можно сказать и высшем образовании. Включенность экологии должна выходить за рамки узкоспециализированных направлений, таких как геоэкология и т.д.,  и распространяться на все специальности.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lastRenderedPageBreak/>
        <w:t>Главным проблемным моментом нынешнего положения экологического образования является необходимость изменения его подхода, так как общественное развитие переформируется и  во главу задач становится улучшение экологического состояния окружающей среды. Необходимо в данных условиях формировать и упрочивать стремление людей к переоценке существующих сфер жизни, и во главу всего ставить важность сохранения биосферы. Существующая прежде парадигма антропоцентризма определяла природу как сферу деятельности человека, а приоритет в ней, соответственно, оставался за людьми.  Что касается вопроса нравственности, то он не распространялся на систему «общество-природа»</w:t>
      </w:r>
      <w:r w:rsidRPr="00B976DE">
        <w:rPr>
          <w:rStyle w:val="a6"/>
          <w:rFonts w:ascii="Times New Roman" w:hAnsi="Times New Roman" w:cs="Times New Roman"/>
          <w:sz w:val="28"/>
          <w:szCs w:val="28"/>
          <w:shd w:val="clear" w:color="auto" w:fill="FFFFFF"/>
        </w:rPr>
        <w:footnoteReference w:id="18"/>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 xml:space="preserve">С течением времени и с увеличением значимости экологии в вопросах мирового общественного развития большее внимание стало уделяться экологическому образованию. В 1992 году на конференции  ООН определили основные задачи экологического образования в рамках «Устойчивого развития»: </w:t>
      </w:r>
    </w:p>
    <w:p w:rsidR="00ED36D2" w:rsidRDefault="00ED36D2" w:rsidP="00ED36D2">
      <w:pPr>
        <w:pStyle w:val="a8"/>
        <w:numPr>
          <w:ilvl w:val="0"/>
          <w:numId w:val="3"/>
        </w:numPr>
        <w:shd w:val="clear" w:color="000000" w:fill="auto"/>
        <w:suppressAutoHyphens/>
        <w:spacing w:after="0" w:line="360" w:lineRule="auto"/>
        <w:ind w:left="0"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Просвещение по всем вопросам, касающимся экологии.</w:t>
      </w:r>
    </w:p>
    <w:p w:rsidR="00ED36D2" w:rsidRDefault="00ED36D2" w:rsidP="00ED36D2">
      <w:pPr>
        <w:pStyle w:val="a8"/>
        <w:numPr>
          <w:ilvl w:val="0"/>
          <w:numId w:val="3"/>
        </w:numPr>
        <w:shd w:val="clear" w:color="000000" w:fill="auto"/>
        <w:suppressAutoHyphens/>
        <w:spacing w:after="0" w:line="360" w:lineRule="auto"/>
        <w:ind w:left="0"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 xml:space="preserve">Включение концепций по защите окружающей среды в образовательные программы. </w:t>
      </w:r>
    </w:p>
    <w:p w:rsidR="00ED36D2" w:rsidRDefault="00ED36D2" w:rsidP="00ED36D2">
      <w:pPr>
        <w:pStyle w:val="a8"/>
        <w:numPr>
          <w:ilvl w:val="0"/>
          <w:numId w:val="3"/>
        </w:numPr>
        <w:shd w:val="clear" w:color="000000" w:fill="auto"/>
        <w:suppressAutoHyphens/>
        <w:spacing w:after="0" w:line="360" w:lineRule="auto"/>
        <w:ind w:left="0"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Включение органов управления в исследовательскую деятельность.</w:t>
      </w:r>
    </w:p>
    <w:p w:rsidR="00ED36D2" w:rsidRDefault="00ED36D2" w:rsidP="00ED36D2">
      <w:pPr>
        <w:pStyle w:val="a8"/>
        <w:numPr>
          <w:ilvl w:val="0"/>
          <w:numId w:val="3"/>
        </w:numPr>
        <w:shd w:val="clear" w:color="000000" w:fill="auto"/>
        <w:suppressAutoHyphens/>
        <w:spacing w:after="0" w:line="360" w:lineRule="auto"/>
        <w:ind w:left="0"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Разработка программ для выпускников.</w:t>
      </w:r>
    </w:p>
    <w:p w:rsidR="00ED36D2" w:rsidRDefault="00ED36D2" w:rsidP="00ED36D2">
      <w:pPr>
        <w:pStyle w:val="a8"/>
        <w:numPr>
          <w:ilvl w:val="0"/>
          <w:numId w:val="3"/>
        </w:numPr>
        <w:shd w:val="clear" w:color="000000" w:fill="auto"/>
        <w:suppressAutoHyphens/>
        <w:spacing w:after="0" w:line="360" w:lineRule="auto"/>
        <w:ind w:left="0"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Поощрение учебных заведений в люб</w:t>
      </w:r>
      <w:r>
        <w:rPr>
          <w:rFonts w:ascii="Times New Roman" w:hAnsi="Times New Roman" w:cs="Times New Roman"/>
          <w:sz w:val="28"/>
          <w:szCs w:val="28"/>
          <w:shd w:val="clear" w:color="auto" w:fill="FFFFFF"/>
        </w:rPr>
        <w:t>о</w:t>
      </w:r>
      <w:r w:rsidRPr="00B976DE">
        <w:rPr>
          <w:rFonts w:ascii="Times New Roman" w:hAnsi="Times New Roman" w:cs="Times New Roman"/>
          <w:sz w:val="28"/>
          <w:szCs w:val="28"/>
          <w:shd w:val="clear" w:color="auto" w:fill="FFFFFF"/>
        </w:rPr>
        <w:t>й деятельности по охр</w:t>
      </w:r>
      <w:r>
        <w:rPr>
          <w:rFonts w:ascii="Times New Roman" w:hAnsi="Times New Roman" w:cs="Times New Roman"/>
          <w:sz w:val="28"/>
          <w:szCs w:val="28"/>
          <w:shd w:val="clear" w:color="auto" w:fill="FFFFFF"/>
        </w:rPr>
        <w:t>а</w:t>
      </w:r>
      <w:r w:rsidRPr="00B976DE">
        <w:rPr>
          <w:rFonts w:ascii="Times New Roman" w:hAnsi="Times New Roman" w:cs="Times New Roman"/>
          <w:sz w:val="28"/>
          <w:szCs w:val="28"/>
          <w:shd w:val="clear" w:color="auto" w:fill="FFFFFF"/>
        </w:rPr>
        <w:t xml:space="preserve">не окружающей среды. </w:t>
      </w:r>
    </w:p>
    <w:p w:rsidR="00ED36D2" w:rsidRDefault="00ED36D2" w:rsidP="00ED36D2">
      <w:pPr>
        <w:pStyle w:val="a8"/>
        <w:numPr>
          <w:ilvl w:val="0"/>
          <w:numId w:val="3"/>
        </w:numPr>
        <w:shd w:val="clear" w:color="000000" w:fill="auto"/>
        <w:suppressAutoHyphens/>
        <w:spacing w:after="0" w:line="360" w:lineRule="auto"/>
        <w:ind w:left="0"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Работ</w:t>
      </w:r>
      <w:r>
        <w:rPr>
          <w:rFonts w:ascii="Times New Roman" w:hAnsi="Times New Roman" w:cs="Times New Roman"/>
          <w:sz w:val="28"/>
          <w:szCs w:val="28"/>
          <w:shd w:val="clear" w:color="auto" w:fill="FFFFFF"/>
        </w:rPr>
        <w:t>а</w:t>
      </w:r>
      <w:r w:rsidRPr="00B976DE">
        <w:rPr>
          <w:rFonts w:ascii="Times New Roman" w:hAnsi="Times New Roman" w:cs="Times New Roman"/>
          <w:sz w:val="28"/>
          <w:szCs w:val="28"/>
          <w:shd w:val="clear" w:color="auto" w:fill="FFFFFF"/>
        </w:rPr>
        <w:t xml:space="preserve"> со СМИ и др.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t>Таким образом,  вопрос экологического образования</w:t>
      </w:r>
      <w:r>
        <w:rPr>
          <w:rFonts w:ascii="Times New Roman" w:hAnsi="Times New Roman" w:cs="Times New Roman"/>
          <w:sz w:val="28"/>
          <w:szCs w:val="28"/>
          <w:shd w:val="clear" w:color="auto" w:fill="FFFFFF"/>
        </w:rPr>
        <w:t xml:space="preserve"> относится к числу глобальных вопросов </w:t>
      </w:r>
      <w:r w:rsidRPr="00B976DE">
        <w:rPr>
          <w:rFonts w:ascii="Times New Roman" w:hAnsi="Times New Roman" w:cs="Times New Roman"/>
          <w:sz w:val="28"/>
          <w:szCs w:val="28"/>
          <w:shd w:val="clear" w:color="auto" w:fill="FFFFFF"/>
        </w:rPr>
        <w:t xml:space="preserve">и рассматривается на уровне мировых сообществ. </w:t>
      </w:r>
    </w:p>
    <w:p w:rsidR="00ED36D2" w:rsidRDefault="00ED36D2" w:rsidP="00ED36D2">
      <w:pPr>
        <w:shd w:val="clear" w:color="000000" w:fill="auto"/>
        <w:suppressAutoHyphens/>
        <w:spacing w:after="0" w:line="360" w:lineRule="auto"/>
        <w:ind w:firstLine="709"/>
        <w:jc w:val="both"/>
        <w:rPr>
          <w:rFonts w:ascii="Times New Roman" w:hAnsi="Times New Roman" w:cs="Times New Roman"/>
          <w:sz w:val="28"/>
          <w:szCs w:val="28"/>
          <w:shd w:val="clear" w:color="auto" w:fill="FFFFFF"/>
        </w:rPr>
      </w:pPr>
      <w:r w:rsidRPr="00B976DE">
        <w:rPr>
          <w:rFonts w:ascii="Times New Roman" w:hAnsi="Times New Roman" w:cs="Times New Roman"/>
          <w:sz w:val="28"/>
          <w:szCs w:val="28"/>
          <w:shd w:val="clear" w:color="auto" w:fill="FFFFFF"/>
        </w:rPr>
        <w:lastRenderedPageBreak/>
        <w:t>Что касается ныне</w:t>
      </w:r>
      <w:r>
        <w:rPr>
          <w:rFonts w:ascii="Times New Roman" w:hAnsi="Times New Roman" w:cs="Times New Roman"/>
          <w:sz w:val="28"/>
          <w:szCs w:val="28"/>
          <w:shd w:val="clear" w:color="auto" w:fill="FFFFFF"/>
        </w:rPr>
        <w:t>ш</w:t>
      </w:r>
      <w:r w:rsidRPr="00B976DE">
        <w:rPr>
          <w:rFonts w:ascii="Times New Roman" w:hAnsi="Times New Roman" w:cs="Times New Roman"/>
          <w:sz w:val="28"/>
          <w:szCs w:val="28"/>
          <w:shd w:val="clear" w:color="auto" w:fill="FFFFFF"/>
        </w:rPr>
        <w:t xml:space="preserve">него положения дел, то следует отметить, что существующей системы получения экологического образования недостаточно.  </w:t>
      </w:r>
      <w:r>
        <w:rPr>
          <w:rFonts w:ascii="Times New Roman" w:hAnsi="Times New Roman" w:cs="Times New Roman"/>
          <w:sz w:val="28"/>
          <w:szCs w:val="28"/>
          <w:shd w:val="clear" w:color="auto" w:fill="FFFFFF"/>
        </w:rPr>
        <w:t xml:space="preserve">Школьные </w:t>
      </w:r>
      <w:r w:rsidRPr="00B976DE">
        <w:rPr>
          <w:rFonts w:ascii="Times New Roman" w:hAnsi="Times New Roman" w:cs="Times New Roman"/>
          <w:sz w:val="28"/>
          <w:szCs w:val="28"/>
          <w:shd w:val="clear" w:color="auto" w:fill="FFFFFF"/>
        </w:rPr>
        <w:t xml:space="preserve">предметы, такие как ОБЖ и экология, не в должной мере способствуют формированию экологического сознания и усваиванию учащимися экологической парадигмы. Одной из немаловажных проблем так же является строгое разграничение учебных дисциплин на гуманитарные, технические, естественные и т.д.. В то же время экология включает в себя как </w:t>
      </w:r>
      <w:proofErr w:type="spellStart"/>
      <w:r w:rsidRPr="00B976DE">
        <w:rPr>
          <w:rFonts w:ascii="Times New Roman" w:hAnsi="Times New Roman" w:cs="Times New Roman"/>
          <w:sz w:val="28"/>
          <w:szCs w:val="28"/>
          <w:shd w:val="clear" w:color="auto" w:fill="FFFFFF"/>
        </w:rPr>
        <w:t>естественно-научные</w:t>
      </w:r>
      <w:proofErr w:type="spellEnd"/>
      <w:r w:rsidRPr="00B976DE">
        <w:rPr>
          <w:rFonts w:ascii="Times New Roman" w:hAnsi="Times New Roman" w:cs="Times New Roman"/>
          <w:sz w:val="28"/>
          <w:szCs w:val="28"/>
          <w:shd w:val="clear" w:color="auto" w:fill="FFFFFF"/>
        </w:rPr>
        <w:t xml:space="preserve"> знания, так и знания экономики, общества и техники.  Такое положение дел осложняет наиболее полное понимание данной науки. В образовательном процессе изучение экологии не должно ограничиваться передачей знаний в системе «учитель-ученик», необходимо комплексное, полноценное видение данной науки, которое в последствие способствует  формирование </w:t>
      </w:r>
      <w:proofErr w:type="spellStart"/>
      <w:r w:rsidRPr="00B976DE">
        <w:rPr>
          <w:rFonts w:ascii="Times New Roman" w:hAnsi="Times New Roman" w:cs="Times New Roman"/>
          <w:sz w:val="28"/>
          <w:szCs w:val="28"/>
          <w:shd w:val="clear" w:color="auto" w:fill="FFFFFF"/>
        </w:rPr>
        <w:t>ноосферного</w:t>
      </w:r>
      <w:proofErr w:type="spellEnd"/>
      <w:r w:rsidRPr="00B976DE">
        <w:rPr>
          <w:rFonts w:ascii="Times New Roman" w:hAnsi="Times New Roman" w:cs="Times New Roman"/>
          <w:sz w:val="28"/>
          <w:szCs w:val="28"/>
          <w:shd w:val="clear" w:color="auto" w:fill="FFFFFF"/>
        </w:rPr>
        <w:t xml:space="preserve"> сознания, к которому в дальнейшем должно стремиться человеческое общество. </w:t>
      </w:r>
    </w:p>
    <w:p w:rsidR="00EE505F" w:rsidRPr="004D6942" w:rsidRDefault="00ED36D2" w:rsidP="004D6942">
      <w:pPr>
        <w:spacing w:after="0" w:line="360" w:lineRule="auto"/>
        <w:ind w:firstLine="709"/>
        <w:jc w:val="both"/>
        <w:rPr>
          <w:rFonts w:ascii="Times New Roman" w:hAnsi="Times New Roman" w:cs="Times New Roman"/>
          <w:sz w:val="28"/>
          <w:szCs w:val="28"/>
        </w:rPr>
      </w:pPr>
      <w:r w:rsidRPr="009C5343">
        <w:rPr>
          <w:rFonts w:ascii="Times New Roman" w:hAnsi="Times New Roman" w:cs="Times New Roman"/>
          <w:sz w:val="28"/>
          <w:szCs w:val="28"/>
        </w:rPr>
        <w:t>Таким образом, подводя итоги сущности экологического воспитания и образования, следует отметить, что все большее внимание уделяется вопросам экологии в образовательном процессе.  Разрабатываются и внедряются программы по обучению как на высшей ступени образования, так и на средних.  Необходимость формирования экологического сознания упрочивает свои позиции и признается обществом на мировом уровне. В то же время становится все более очевидным, что те цели, которые изначально ставились перед экологическим образованием, все еще остаются недостигнутыми. Реальным результатом развития экологического образования на сегодняшний день может быть признано только распространение экологических знаний среди населения, расширение общей информированности людей об экологических проблемах, но не качественное изменение экологического сознания, не формирование нового экологического мировоззрения.</w:t>
      </w:r>
      <w:r>
        <w:rPr>
          <w:rStyle w:val="a6"/>
          <w:rFonts w:ascii="Times New Roman" w:hAnsi="Times New Roman" w:cs="Times New Roman"/>
          <w:sz w:val="28"/>
          <w:szCs w:val="28"/>
        </w:rPr>
        <w:footnoteReference w:id="19"/>
      </w:r>
    </w:p>
    <w:p w:rsidR="00406459" w:rsidRPr="004D6942" w:rsidRDefault="00406459" w:rsidP="004D6942">
      <w:pPr>
        <w:spacing w:line="360" w:lineRule="auto"/>
        <w:ind w:firstLine="709"/>
        <w:rPr>
          <w:rFonts w:ascii="Times New Roman" w:hAnsi="Times New Roman" w:cs="Times New Roman"/>
          <w:b/>
          <w:sz w:val="28"/>
          <w:szCs w:val="28"/>
        </w:rPr>
      </w:pPr>
      <w:r w:rsidRPr="004D6942">
        <w:rPr>
          <w:rFonts w:ascii="Times New Roman" w:hAnsi="Times New Roman" w:cs="Times New Roman"/>
          <w:b/>
          <w:sz w:val="28"/>
          <w:szCs w:val="28"/>
        </w:rPr>
        <w:lastRenderedPageBreak/>
        <w:t>Выводы по первой главе.</w:t>
      </w:r>
    </w:p>
    <w:p w:rsidR="00406459" w:rsidRDefault="003D7168" w:rsidP="00F12B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Экологическая культура в большинстве случаев определяется как  система ценностей и норм, принятых в обществе  по отношению в взаимодействия с окружающей средой. В то же время в точки зрения разных подходов в это определение включаются иные компоненты, отражающие культурное восприятие человеком окружающей среды более детально.   Развитие в обществе экологической культуры обусловлено необходимостью пересмотра взглядов  на потребление ресурсов и отношения к природе как к ценности.  Процесс ее формирования  признается на государственном уровне, и меры, принимаемые в данном ключе, так же регулируются органами государственной власти.  </w:t>
      </w:r>
    </w:p>
    <w:p w:rsidR="00F12BFC" w:rsidRDefault="00F12BFC" w:rsidP="00F12B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системы экологического образования, основной целью ее является формирование у человека необходимых знаний и умений в области экологии. Так же эта система включает в себя направленность на создание условий, при которых каждый обучающийся будет стремиться как понимать систему взаимоотношений природы и общества, так и видеть ценностную значимость природы как таковой. Процесс экологического образования продолжается не только на этапах школьного или вузовского образования. В течение всей жизни человек получает  знания, умения и навыки, которые формируют его как личность, способную органично сосуществовать в существующей природно-социальной среде, не нарушая принципов, позволяющих ее сохранить. Однако  на данном этапе развития человеческого общества наблюдается недостаточность включения экологических знаний в общую систему просвещения. Отсюда вытекают проблемы, связанные с отсутствием  у людей как необходимых знаний, так и стремления  внести свой вклад в сохранение природной среды. Именно поэтому должна  развиваться и совершенствоваться эколого-просветительская система . </w:t>
      </w:r>
    </w:p>
    <w:p w:rsidR="003D7168" w:rsidRPr="00406459" w:rsidRDefault="003D7168" w:rsidP="00406459">
      <w:pPr>
        <w:spacing w:line="360" w:lineRule="auto"/>
        <w:rPr>
          <w:rFonts w:ascii="Times New Roman" w:hAnsi="Times New Roman" w:cs="Times New Roman"/>
          <w:sz w:val="28"/>
          <w:szCs w:val="28"/>
        </w:rPr>
      </w:pPr>
    </w:p>
    <w:p w:rsidR="004D6942" w:rsidRDefault="00ED36D2" w:rsidP="004D6942">
      <w:pPr>
        <w:spacing w:line="360" w:lineRule="auto"/>
        <w:jc w:val="center"/>
        <w:rPr>
          <w:rFonts w:ascii="Arial" w:hAnsi="Arial" w:cs="Arial"/>
          <w:b/>
          <w:sz w:val="32"/>
          <w:szCs w:val="32"/>
        </w:rPr>
      </w:pPr>
      <w:r w:rsidRPr="004D6942">
        <w:rPr>
          <w:rFonts w:ascii="Arial" w:hAnsi="Arial" w:cs="Arial"/>
          <w:b/>
          <w:sz w:val="32"/>
          <w:szCs w:val="32"/>
        </w:rPr>
        <w:lastRenderedPageBreak/>
        <w:t>Глава 2. Экологическая культура как приоритет экологической политики России.</w:t>
      </w:r>
    </w:p>
    <w:p w:rsidR="000A5828" w:rsidRPr="004D6942" w:rsidRDefault="000A5828" w:rsidP="004D6942">
      <w:pPr>
        <w:spacing w:line="360" w:lineRule="auto"/>
        <w:jc w:val="center"/>
        <w:rPr>
          <w:rFonts w:ascii="Arial" w:hAnsi="Arial" w:cs="Arial"/>
          <w:b/>
          <w:sz w:val="32"/>
          <w:szCs w:val="32"/>
        </w:rPr>
      </w:pPr>
      <w:r w:rsidRPr="004D6942">
        <w:rPr>
          <w:rFonts w:ascii="Times New Roman" w:hAnsi="Times New Roman" w:cs="Times New Roman"/>
          <w:b/>
          <w:sz w:val="28"/>
          <w:szCs w:val="28"/>
        </w:rPr>
        <w:t>2.1</w:t>
      </w:r>
      <w:r w:rsidR="009563C2" w:rsidRPr="004D6942">
        <w:rPr>
          <w:rFonts w:ascii="Times New Roman" w:hAnsi="Times New Roman" w:cs="Times New Roman"/>
          <w:b/>
          <w:sz w:val="28"/>
          <w:szCs w:val="28"/>
        </w:rPr>
        <w:t xml:space="preserve">Основные </w:t>
      </w:r>
      <w:r w:rsidR="001F6D7D" w:rsidRPr="004D6942">
        <w:rPr>
          <w:rFonts w:ascii="Times New Roman" w:hAnsi="Times New Roman" w:cs="Times New Roman"/>
          <w:b/>
          <w:sz w:val="28"/>
          <w:szCs w:val="28"/>
        </w:rPr>
        <w:t>принципы</w:t>
      </w:r>
      <w:r w:rsidR="009563C2" w:rsidRPr="004D6942">
        <w:rPr>
          <w:rFonts w:ascii="Times New Roman" w:hAnsi="Times New Roman" w:cs="Times New Roman"/>
          <w:b/>
          <w:sz w:val="28"/>
          <w:szCs w:val="28"/>
        </w:rPr>
        <w:t xml:space="preserve"> </w:t>
      </w:r>
      <w:r w:rsidR="00377D3A" w:rsidRPr="004D6942">
        <w:rPr>
          <w:rFonts w:ascii="Times New Roman" w:hAnsi="Times New Roman" w:cs="Times New Roman"/>
          <w:b/>
          <w:sz w:val="28"/>
          <w:szCs w:val="28"/>
        </w:rPr>
        <w:t xml:space="preserve">и задачи </w:t>
      </w:r>
      <w:r w:rsidR="009563C2" w:rsidRPr="004D6942">
        <w:rPr>
          <w:rFonts w:ascii="Times New Roman" w:hAnsi="Times New Roman" w:cs="Times New Roman"/>
          <w:b/>
          <w:sz w:val="28"/>
          <w:szCs w:val="28"/>
        </w:rPr>
        <w:t>политики</w:t>
      </w:r>
      <w:r w:rsidRPr="004D6942">
        <w:rPr>
          <w:rFonts w:ascii="Times New Roman" w:hAnsi="Times New Roman" w:cs="Times New Roman"/>
          <w:b/>
          <w:sz w:val="28"/>
          <w:szCs w:val="28"/>
        </w:rPr>
        <w:t xml:space="preserve"> </w:t>
      </w:r>
      <w:r w:rsidR="004D6942" w:rsidRPr="004D6942">
        <w:rPr>
          <w:rFonts w:ascii="Times New Roman" w:hAnsi="Times New Roman" w:cs="Times New Roman"/>
          <w:b/>
          <w:sz w:val="28"/>
          <w:szCs w:val="28"/>
        </w:rPr>
        <w:t>в области форм</w:t>
      </w:r>
      <w:r w:rsidR="00377D3A" w:rsidRPr="004D6942">
        <w:rPr>
          <w:rFonts w:ascii="Times New Roman" w:hAnsi="Times New Roman" w:cs="Times New Roman"/>
          <w:b/>
          <w:sz w:val="28"/>
          <w:szCs w:val="28"/>
        </w:rPr>
        <w:t>ирования экологической культуры населения</w:t>
      </w:r>
      <w:r w:rsidR="009563C2" w:rsidRPr="004D6942">
        <w:rPr>
          <w:rFonts w:ascii="Times New Roman" w:hAnsi="Times New Roman" w:cs="Times New Roman"/>
          <w:b/>
          <w:sz w:val="28"/>
          <w:szCs w:val="28"/>
        </w:rPr>
        <w:t xml:space="preserve"> </w:t>
      </w:r>
    </w:p>
    <w:p w:rsidR="00804F4B" w:rsidRDefault="004928EB">
      <w:pPr>
        <w:spacing w:line="360" w:lineRule="auto"/>
        <w:ind w:firstLine="709"/>
        <w:jc w:val="both"/>
        <w:rPr>
          <w:rFonts w:ascii="Times New Roman" w:hAnsi="Times New Roman" w:cs="Times New Roman"/>
          <w:sz w:val="28"/>
          <w:szCs w:val="28"/>
        </w:rPr>
      </w:pPr>
      <w:r w:rsidRPr="004928EB">
        <w:rPr>
          <w:rFonts w:ascii="Times New Roman" w:hAnsi="Times New Roman" w:cs="Times New Roman"/>
          <w:sz w:val="28"/>
          <w:szCs w:val="28"/>
        </w:rPr>
        <w:t>Необходимость преобразования существующей концепции рассмотрения  поля экологической деятельности как на государственном, так и на мировом уровне, обусла</w:t>
      </w:r>
      <w:r w:rsidR="00C44CE4">
        <w:rPr>
          <w:rFonts w:ascii="Times New Roman" w:hAnsi="Times New Roman" w:cs="Times New Roman"/>
          <w:sz w:val="28"/>
          <w:szCs w:val="28"/>
        </w:rPr>
        <w:t>вливает глобальный пересмотр</w:t>
      </w:r>
      <w:r w:rsidRPr="004928EB">
        <w:rPr>
          <w:rFonts w:ascii="Times New Roman" w:hAnsi="Times New Roman" w:cs="Times New Roman"/>
          <w:sz w:val="28"/>
          <w:szCs w:val="28"/>
        </w:rPr>
        <w:t xml:space="preserve"> существующих механизмов реализации </w:t>
      </w:r>
      <w:proofErr w:type="spellStart"/>
      <w:r w:rsidRPr="004928EB">
        <w:rPr>
          <w:rFonts w:ascii="Times New Roman" w:hAnsi="Times New Roman" w:cs="Times New Roman"/>
          <w:sz w:val="28"/>
          <w:szCs w:val="28"/>
        </w:rPr>
        <w:t>экополитики</w:t>
      </w:r>
      <w:proofErr w:type="spellEnd"/>
      <w:r w:rsidRPr="004928EB">
        <w:rPr>
          <w:rFonts w:ascii="Times New Roman" w:hAnsi="Times New Roman" w:cs="Times New Roman"/>
          <w:sz w:val="28"/>
          <w:szCs w:val="28"/>
        </w:rPr>
        <w:t xml:space="preserve">. Когда речь идет о </w:t>
      </w:r>
      <w:proofErr w:type="spellStart"/>
      <w:r w:rsidRPr="004928EB">
        <w:rPr>
          <w:rFonts w:ascii="Times New Roman" w:hAnsi="Times New Roman" w:cs="Times New Roman"/>
          <w:sz w:val="28"/>
          <w:szCs w:val="28"/>
        </w:rPr>
        <w:t>перерасстановке</w:t>
      </w:r>
      <w:proofErr w:type="spellEnd"/>
      <w:r w:rsidRPr="004928EB">
        <w:rPr>
          <w:rFonts w:ascii="Times New Roman" w:hAnsi="Times New Roman" w:cs="Times New Roman"/>
          <w:sz w:val="28"/>
          <w:szCs w:val="28"/>
        </w:rPr>
        <w:t xml:space="preserve"> приоритетов а данной сфере, это касается не только  деятельности на уровне властей, сюда так же входит изменение отношения, а в последствии и деятельности населения. </w:t>
      </w:r>
    </w:p>
    <w:p w:rsidR="00B627B6" w:rsidRDefault="00ED36D2" w:rsidP="00ED36D2">
      <w:pPr>
        <w:spacing w:after="0" w:line="360" w:lineRule="auto"/>
        <w:ind w:firstLine="709"/>
        <w:jc w:val="both"/>
        <w:rPr>
          <w:rFonts w:ascii="Times New Roman" w:hAnsi="Times New Roman" w:cs="Times New Roman"/>
          <w:sz w:val="28"/>
          <w:szCs w:val="28"/>
        </w:rPr>
      </w:pPr>
      <w:r w:rsidRPr="00B627B6">
        <w:rPr>
          <w:rFonts w:ascii="Times New Roman" w:hAnsi="Times New Roman" w:cs="Times New Roman"/>
          <w:sz w:val="28"/>
          <w:szCs w:val="28"/>
        </w:rPr>
        <w:t>Концепция формирования экологической культуры – это научно обоснованная система взглядов на цели, задачи, принципы и направления нормализации поведения людей в природной или городской среде, функционирующая на политическом уровне.</w:t>
      </w:r>
      <w:r w:rsidRPr="00B627B6">
        <w:rPr>
          <w:rStyle w:val="a6"/>
          <w:rFonts w:ascii="Times New Roman" w:hAnsi="Times New Roman" w:cs="Times New Roman"/>
          <w:sz w:val="28"/>
          <w:szCs w:val="28"/>
        </w:rPr>
        <w:footnoteReference w:id="20"/>
      </w:r>
      <w:r w:rsidRPr="00B627B6">
        <w:rPr>
          <w:rFonts w:ascii="Times New Roman" w:hAnsi="Times New Roman" w:cs="Times New Roman"/>
          <w:sz w:val="28"/>
          <w:szCs w:val="28"/>
        </w:rPr>
        <w:t xml:space="preserve">  Данная концепция основывается на законе «Об охране окружающей среды», а так же на иных документах, касающихся вопросов экологии. </w:t>
      </w:r>
    </w:p>
    <w:p w:rsidR="00ED36D2" w:rsidRPr="00B627B6" w:rsidRDefault="00B627B6" w:rsidP="00ED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несколько научных подходов  к вопросу о взаимодействии социальной и природной среды. На их основе и проводилась разработка стратегической политики России по  данной теме. </w:t>
      </w:r>
    </w:p>
    <w:p w:rsidR="00ED36D2" w:rsidRDefault="00B627B6" w:rsidP="00ED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правило, принято выделять 4 основные концепции взаимоотношения человека с окружающей средой. </w:t>
      </w:r>
    </w:p>
    <w:p w:rsidR="00B627B6" w:rsidRPr="00B627B6" w:rsidRDefault="00B627B6" w:rsidP="00ED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разработанная Жан-Жаком Руссо, основывается на принципе «невмешательства» человека в биологические процессы. Основная мысль данной концепции заключается в том, что любое воздействие человека на </w:t>
      </w:r>
      <w:r>
        <w:rPr>
          <w:rFonts w:ascii="Times New Roman" w:eastAsia="Times New Roman" w:hAnsi="Times New Roman" w:cs="Times New Roman"/>
          <w:sz w:val="28"/>
          <w:szCs w:val="28"/>
          <w:lang w:eastAsia="ru-RU"/>
        </w:rPr>
        <w:lastRenderedPageBreak/>
        <w:t xml:space="preserve">природу является недопустимым. Общество обязано подстраиваться под существующие природные законы и процессы и строить свою деятельность без всякого ущерба для окружающей среды. </w:t>
      </w:r>
    </w:p>
    <w:p w:rsidR="00ED36D2" w:rsidRDefault="00B627B6" w:rsidP="00ED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Вторая концепция является прямо противоположной первой. Она заключается в том, что внешняя среда и природные ресурсы воспринимаются исключительно как источник благ, ресурсов и средств для производства всех типов. Такое отношение к природе, господствующее как в нашем государстве, так и в других, на прот</w:t>
      </w:r>
      <w:r w:rsidR="00A30341">
        <w:rPr>
          <w:rFonts w:ascii="Times New Roman" w:eastAsia="Times New Roman" w:hAnsi="Times New Roman" w:cs="Times New Roman"/>
          <w:sz w:val="28"/>
          <w:szCs w:val="28"/>
          <w:lang w:eastAsia="ru-RU"/>
        </w:rPr>
        <w:t xml:space="preserve">яжении долго времени, и способствовало </w:t>
      </w:r>
      <w:r>
        <w:rPr>
          <w:rFonts w:ascii="Times New Roman" w:eastAsia="Times New Roman" w:hAnsi="Times New Roman" w:cs="Times New Roman"/>
          <w:sz w:val="28"/>
          <w:szCs w:val="28"/>
          <w:lang w:eastAsia="ru-RU"/>
        </w:rPr>
        <w:t xml:space="preserve"> тому, что многие даже незначит</w:t>
      </w:r>
      <w:r w:rsidR="00A3034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w:t>
      </w:r>
      <w:r w:rsidR="00A30341">
        <w:rPr>
          <w:rFonts w:ascii="Times New Roman" w:eastAsia="Times New Roman" w:hAnsi="Times New Roman" w:cs="Times New Roman"/>
          <w:sz w:val="28"/>
          <w:szCs w:val="28"/>
          <w:lang w:eastAsia="ru-RU"/>
        </w:rPr>
        <w:t>ьные экологические проблемы об</w:t>
      </w:r>
      <w:r>
        <w:rPr>
          <w:rFonts w:ascii="Times New Roman" w:eastAsia="Times New Roman" w:hAnsi="Times New Roman" w:cs="Times New Roman"/>
          <w:sz w:val="28"/>
          <w:szCs w:val="28"/>
          <w:lang w:eastAsia="ru-RU"/>
        </w:rPr>
        <w:t>о</w:t>
      </w:r>
      <w:r w:rsidR="00A3034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трились, что в совокупности привело </w:t>
      </w:r>
      <w:r w:rsidR="00A30341">
        <w:rPr>
          <w:rFonts w:ascii="Times New Roman" w:eastAsia="Times New Roman" w:hAnsi="Times New Roman" w:cs="Times New Roman"/>
          <w:sz w:val="28"/>
          <w:szCs w:val="28"/>
          <w:lang w:eastAsia="ru-RU"/>
        </w:rPr>
        <w:t>к экологическому кризису.</w:t>
      </w:r>
    </w:p>
    <w:p w:rsidR="00A30341" w:rsidRDefault="00A30341" w:rsidP="00A303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Третья концепция базируется на ограничении экономического роста с целью сохранения природных ресурсов и восстановления стабильного состояния биологической сферы. Ограничения потребностей в перспективе способно улучшить текущее положение дел  и сохранить возможность дальнейшего гармоничного существования общества  и природы. Однако у этой теории  наибольшее количество противников, в сравнении с другими. Противоположная точка зрения заключается в невозможности реализации данной концепции, поскольку эту будет существенно тормозить экономическое развитие общества. </w:t>
      </w:r>
    </w:p>
    <w:p w:rsidR="00ED36D2" w:rsidRDefault="00A30341" w:rsidP="00A303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Наконец, четвертая  концепция – это концепция </w:t>
      </w:r>
      <w:proofErr w:type="spellStart"/>
      <w:r>
        <w:rPr>
          <w:rFonts w:ascii="Times New Roman" w:eastAsia="Times New Roman" w:hAnsi="Times New Roman" w:cs="Times New Roman"/>
          <w:sz w:val="28"/>
          <w:szCs w:val="28"/>
          <w:lang w:eastAsia="ru-RU"/>
        </w:rPr>
        <w:t>ноосферного</w:t>
      </w:r>
      <w:proofErr w:type="spellEnd"/>
      <w:r>
        <w:rPr>
          <w:rFonts w:ascii="Times New Roman" w:eastAsia="Times New Roman" w:hAnsi="Times New Roman" w:cs="Times New Roman"/>
          <w:sz w:val="28"/>
          <w:szCs w:val="28"/>
          <w:lang w:eastAsia="ru-RU"/>
        </w:rPr>
        <w:t xml:space="preserve"> развития. Ее основоположником является российский ученый В.И.Вернадский, который в своих труда</w:t>
      </w:r>
      <w:r w:rsidR="0037425E">
        <w:rPr>
          <w:rFonts w:ascii="Times New Roman" w:eastAsia="Times New Roman" w:hAnsi="Times New Roman" w:cs="Times New Roman"/>
          <w:sz w:val="28"/>
          <w:szCs w:val="28"/>
          <w:lang w:eastAsia="ru-RU"/>
        </w:rPr>
        <w:t>х писал о том, что биосфера кач</w:t>
      </w:r>
      <w:r>
        <w:rPr>
          <w:rFonts w:ascii="Times New Roman" w:eastAsia="Times New Roman" w:hAnsi="Times New Roman" w:cs="Times New Roman"/>
          <w:sz w:val="28"/>
          <w:szCs w:val="28"/>
          <w:lang w:eastAsia="ru-RU"/>
        </w:rPr>
        <w:t>е</w:t>
      </w:r>
      <w:r w:rsidR="003742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твенно изменяется под воздействием человека и преобразуется</w:t>
      </w:r>
      <w:r w:rsidR="00BB1D6C">
        <w:rPr>
          <w:rFonts w:ascii="Times New Roman" w:eastAsia="Times New Roman" w:hAnsi="Times New Roman" w:cs="Times New Roman"/>
          <w:sz w:val="28"/>
          <w:szCs w:val="28"/>
          <w:lang w:eastAsia="ru-RU"/>
        </w:rPr>
        <w:t xml:space="preserve"> в так называемую ноосферу. </w:t>
      </w:r>
    </w:p>
    <w:p w:rsidR="00BB1D6C" w:rsidRDefault="00BB1D6C" w:rsidP="008E63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Поскольку данная концепция является наиболее соответствующей ракурсу рассмотрения экологической политики, следует более подробно определить понятие «ноосферы»  и то, как оно сп</w:t>
      </w:r>
      <w:r w:rsidR="008E6398">
        <w:rPr>
          <w:rFonts w:ascii="Times New Roman" w:eastAsia="Times New Roman" w:hAnsi="Times New Roman" w:cs="Times New Roman"/>
          <w:sz w:val="28"/>
          <w:szCs w:val="28"/>
          <w:lang w:eastAsia="ru-RU"/>
        </w:rPr>
        <w:t>особствовало выработке концепции</w:t>
      </w:r>
      <w:r>
        <w:rPr>
          <w:rFonts w:ascii="Times New Roman" w:eastAsia="Times New Roman" w:hAnsi="Times New Roman" w:cs="Times New Roman"/>
          <w:sz w:val="28"/>
          <w:szCs w:val="28"/>
          <w:lang w:eastAsia="ru-RU"/>
        </w:rPr>
        <w:t xml:space="preserve"> «устойчивого развития». </w:t>
      </w:r>
    </w:p>
    <w:p w:rsidR="008E6398" w:rsidRDefault="00983B6C" w:rsidP="00983B6C">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6398" w:rsidRPr="008E6398">
        <w:rPr>
          <w:rFonts w:ascii="Times New Roman" w:hAnsi="Times New Roman" w:cs="Times New Roman"/>
          <w:sz w:val="28"/>
          <w:szCs w:val="28"/>
        </w:rPr>
        <w:t xml:space="preserve">«Биосфера есть </w:t>
      </w:r>
      <w:proofErr w:type="spellStart"/>
      <w:r w:rsidR="008E6398" w:rsidRPr="008E6398">
        <w:rPr>
          <w:rFonts w:ascii="Times New Roman" w:hAnsi="Times New Roman" w:cs="Times New Roman"/>
          <w:sz w:val="28"/>
          <w:szCs w:val="28"/>
        </w:rPr>
        <w:t>саморегулируемы</w:t>
      </w:r>
      <w:r w:rsidR="008E6398">
        <w:rPr>
          <w:rFonts w:ascii="Times New Roman" w:hAnsi="Times New Roman" w:cs="Times New Roman"/>
          <w:sz w:val="28"/>
          <w:szCs w:val="28"/>
        </w:rPr>
        <w:t>й</w:t>
      </w:r>
      <w:proofErr w:type="spellEnd"/>
      <w:r w:rsidR="008E6398">
        <w:rPr>
          <w:rFonts w:ascii="Times New Roman" w:hAnsi="Times New Roman" w:cs="Times New Roman"/>
          <w:sz w:val="28"/>
          <w:szCs w:val="28"/>
        </w:rPr>
        <w:t xml:space="preserve"> организм, поддерживающий своё </w:t>
      </w:r>
      <w:r w:rsidR="008E6398" w:rsidRPr="008E6398">
        <w:rPr>
          <w:rFonts w:ascii="Times New Roman" w:hAnsi="Times New Roman" w:cs="Times New Roman"/>
          <w:sz w:val="28"/>
          <w:szCs w:val="28"/>
        </w:rPr>
        <w:t xml:space="preserve">существование благодаря </w:t>
      </w:r>
      <w:proofErr w:type="spellStart"/>
      <w:r w:rsidR="008E6398" w:rsidRPr="008E6398">
        <w:rPr>
          <w:rFonts w:ascii="Times New Roman" w:hAnsi="Times New Roman" w:cs="Times New Roman"/>
          <w:sz w:val="28"/>
          <w:szCs w:val="28"/>
        </w:rPr>
        <w:t>биогенно</w:t>
      </w:r>
      <w:proofErr w:type="spellEnd"/>
      <w:r w:rsidR="008E6398" w:rsidRPr="008E6398">
        <w:rPr>
          <w:rFonts w:ascii="Times New Roman" w:hAnsi="Times New Roman" w:cs="Times New Roman"/>
          <w:sz w:val="28"/>
          <w:szCs w:val="28"/>
        </w:rPr>
        <w:t xml:space="preserve"> направленному геологическому процессу </w:t>
      </w:r>
      <w:r w:rsidR="008E6398" w:rsidRPr="008E6398">
        <w:rPr>
          <w:rFonts w:ascii="Times New Roman" w:hAnsi="Times New Roman" w:cs="Times New Roman"/>
          <w:sz w:val="28"/>
          <w:szCs w:val="28"/>
        </w:rPr>
        <w:lastRenderedPageBreak/>
        <w:t>и биологической эволюции на нашей планете».</w:t>
      </w:r>
      <w:r w:rsidR="008E6398" w:rsidRPr="008E6398">
        <w:rPr>
          <w:rStyle w:val="a6"/>
          <w:rFonts w:ascii="Times New Roman" w:hAnsi="Times New Roman" w:cs="Times New Roman"/>
          <w:sz w:val="28"/>
          <w:szCs w:val="28"/>
        </w:rPr>
        <w:footnoteReference w:id="21"/>
      </w:r>
      <w:r w:rsidR="008E6398">
        <w:rPr>
          <w:rFonts w:ascii="Times New Roman" w:hAnsi="Times New Roman" w:cs="Times New Roman"/>
          <w:sz w:val="28"/>
          <w:szCs w:val="28"/>
        </w:rPr>
        <w:t xml:space="preserve"> Собственно из биосферы, путем преобразования ее через умственную и физическую деятельность человека, возникает ноосфера.  Живая и неживая материи, человек и научная мысль, структура социума и его деятельность  – основные факторы  формирования ноосферы. </w:t>
      </w:r>
      <w:r w:rsidR="00E243AC">
        <w:rPr>
          <w:rFonts w:ascii="Times New Roman" w:hAnsi="Times New Roman" w:cs="Times New Roman"/>
          <w:sz w:val="28"/>
          <w:szCs w:val="28"/>
        </w:rPr>
        <w:t xml:space="preserve"> </w:t>
      </w:r>
    </w:p>
    <w:p w:rsidR="00983B6C" w:rsidRPr="00983B6C" w:rsidRDefault="008E6398" w:rsidP="00983B6C">
      <w:pPr>
        <w:shd w:val="clear" w:color="auto" w:fill="FFFFFF"/>
        <w:spacing w:line="360" w:lineRule="auto"/>
        <w:jc w:val="both"/>
        <w:rPr>
          <w:rFonts w:ascii="Times New Roman" w:hAnsi="Times New Roman" w:cs="Times New Roman"/>
          <w:color w:val="222222"/>
          <w:sz w:val="28"/>
          <w:szCs w:val="28"/>
          <w:shd w:val="clear" w:color="auto" w:fill="FFFFFF"/>
        </w:rPr>
      </w:pPr>
      <w:r w:rsidRPr="00983B6C">
        <w:rPr>
          <w:rFonts w:ascii="Times New Roman" w:hAnsi="Times New Roman" w:cs="Times New Roman"/>
          <w:sz w:val="28"/>
          <w:szCs w:val="28"/>
        </w:rPr>
        <w:t>Ноосфера –</w:t>
      </w:r>
      <w:r w:rsidR="00983B6C" w:rsidRPr="00983B6C">
        <w:rPr>
          <w:rFonts w:ascii="Times New Roman" w:hAnsi="Times New Roman" w:cs="Times New Roman"/>
          <w:sz w:val="28"/>
          <w:szCs w:val="28"/>
        </w:rPr>
        <w:t xml:space="preserve"> н</w:t>
      </w:r>
      <w:r w:rsidR="00983B6C" w:rsidRPr="00983B6C">
        <w:rPr>
          <w:rFonts w:ascii="Times New Roman" w:hAnsi="Times New Roman" w:cs="Times New Roman"/>
          <w:color w:val="222222"/>
          <w:sz w:val="28"/>
          <w:szCs w:val="28"/>
          <w:shd w:val="clear" w:color="auto" w:fill="FFFFFF"/>
        </w:rPr>
        <w:t>овое состояние биосферы, связанное с разумной деятельностью человека — решающим фактором её развития; всё, созданное человеческим разумом, в отличие от природного, первозданного.</w:t>
      </w:r>
      <w:r w:rsidRPr="00983B6C">
        <w:rPr>
          <w:rStyle w:val="a6"/>
          <w:rFonts w:ascii="Times New Roman" w:hAnsi="Times New Roman" w:cs="Times New Roman"/>
          <w:sz w:val="28"/>
          <w:szCs w:val="28"/>
        </w:rPr>
        <w:footnoteReference w:id="22"/>
      </w:r>
      <w:r w:rsidR="00983B6C" w:rsidRPr="00983B6C">
        <w:rPr>
          <w:rFonts w:ascii="Times New Roman" w:hAnsi="Times New Roman" w:cs="Times New Roman"/>
          <w:color w:val="222222"/>
          <w:sz w:val="28"/>
          <w:szCs w:val="28"/>
          <w:shd w:val="clear" w:color="auto" w:fill="FFFFFF"/>
        </w:rPr>
        <w:t xml:space="preserve"> </w:t>
      </w:r>
    </w:p>
    <w:p w:rsidR="001F47B2" w:rsidRDefault="008E6398" w:rsidP="00983B6C">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новой сферы жизни – ноосферы – скорее не существующая реальность, а возможная перспектива развития человеческой  цивилизации. Для осуществления перехода на новый, совершенно иной качественно уровень жизни, необходимо соблюдения некоторых условий.  В первую очередь к ним относится предотвращение любых войн в обществе. Невозможно преобразовывать систему, внутри которой происходят разрушительные, нерегулируемые  процессы. Из этого следует, что существует необходимость создания и поддержания равенства между людьми всех национальностей, рас и т.д..  Кроме того, нельзя ограничивать политику, направленную на совершенствование общественной системы только  отсутствием войн и конфликтов. Необходимо так же разработать кампанию по улучшению всех сфер жизни населения -  совершенствование образовательной системы и рынка труда, борьба с бедностью и </w:t>
      </w:r>
      <w:proofErr w:type="spellStart"/>
      <w:r>
        <w:rPr>
          <w:rFonts w:ascii="Times New Roman" w:hAnsi="Times New Roman" w:cs="Times New Roman"/>
          <w:sz w:val="28"/>
          <w:szCs w:val="28"/>
        </w:rPr>
        <w:t>маргинализацией</w:t>
      </w:r>
      <w:proofErr w:type="spellEnd"/>
      <w:r>
        <w:rPr>
          <w:rFonts w:ascii="Times New Roman" w:hAnsi="Times New Roman" w:cs="Times New Roman"/>
          <w:sz w:val="28"/>
          <w:szCs w:val="28"/>
        </w:rPr>
        <w:t xml:space="preserve">, включение народных масс  в принятие государственных решений, свобода слова,  мысли и научной деятельности.   Во-вторых,  необходимо  возможными средствами усилить связи между государствами.  Сюда входит и совершенствование средств связи, и улучшение их качества (как в политическом, так и в культурном аспектах).  Так же </w:t>
      </w:r>
      <w:proofErr w:type="spellStart"/>
      <w:r>
        <w:rPr>
          <w:rFonts w:ascii="Times New Roman" w:hAnsi="Times New Roman" w:cs="Times New Roman"/>
          <w:sz w:val="28"/>
          <w:szCs w:val="28"/>
        </w:rPr>
        <w:t>создание</w:t>
      </w:r>
      <w:r w:rsidR="0026321B">
        <w:rPr>
          <w:color w:val="000000"/>
        </w:rPr>
        <w:t>.</w:t>
      </w:r>
      <w:r>
        <w:rPr>
          <w:rFonts w:ascii="Times New Roman" w:hAnsi="Times New Roman" w:cs="Times New Roman"/>
          <w:sz w:val="28"/>
          <w:szCs w:val="28"/>
        </w:rPr>
        <w:t>ноосферы</w:t>
      </w:r>
      <w:proofErr w:type="spellEnd"/>
      <w:r>
        <w:rPr>
          <w:rFonts w:ascii="Times New Roman" w:hAnsi="Times New Roman" w:cs="Times New Roman"/>
          <w:sz w:val="28"/>
          <w:szCs w:val="28"/>
        </w:rPr>
        <w:t xml:space="preserve"> предполагает, что человеком не только будет заселена вся </w:t>
      </w:r>
      <w:r>
        <w:rPr>
          <w:rFonts w:ascii="Times New Roman" w:hAnsi="Times New Roman" w:cs="Times New Roman"/>
          <w:sz w:val="28"/>
          <w:szCs w:val="28"/>
        </w:rPr>
        <w:lastRenderedPageBreak/>
        <w:t xml:space="preserve">планета, но и по мере возможного освоен космос. И, наконец, одним из важнейших условий является рациональное и бережное использование природных ресурсов. </w:t>
      </w:r>
    </w:p>
    <w:p w:rsidR="00C05EF1" w:rsidRDefault="00C05EF1" w:rsidP="00983B6C">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Поскольку главным звеном в </w:t>
      </w:r>
      <w:proofErr w:type="spellStart"/>
      <w:r>
        <w:rPr>
          <w:rFonts w:ascii="Times New Roman" w:hAnsi="Times New Roman" w:cs="Times New Roman"/>
          <w:sz w:val="28"/>
          <w:szCs w:val="28"/>
        </w:rPr>
        <w:t>ноосферном</w:t>
      </w:r>
      <w:proofErr w:type="spellEnd"/>
      <w:r>
        <w:rPr>
          <w:rFonts w:ascii="Times New Roman" w:hAnsi="Times New Roman" w:cs="Times New Roman"/>
          <w:sz w:val="28"/>
          <w:szCs w:val="28"/>
        </w:rPr>
        <w:t xml:space="preserve"> развитии системы «общество-природа» является человек, появляется такое понятие как «человек </w:t>
      </w:r>
      <w:proofErr w:type="spellStart"/>
      <w:r>
        <w:rPr>
          <w:rFonts w:ascii="Times New Roman" w:hAnsi="Times New Roman" w:cs="Times New Roman"/>
          <w:sz w:val="28"/>
          <w:szCs w:val="28"/>
        </w:rPr>
        <w:t>ноосферный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Ноосферный</w:t>
      </w:r>
      <w:proofErr w:type="spellEnd"/>
      <w:r>
        <w:rPr>
          <w:rFonts w:ascii="Times New Roman" w:hAnsi="Times New Roman" w:cs="Times New Roman"/>
          <w:sz w:val="28"/>
          <w:szCs w:val="28"/>
        </w:rPr>
        <w:t xml:space="preserve"> человек – это тип не личности, существующий наряду с другими  типами, это и  «продукт  развития биосферы и создатель ноосферы»</w:t>
      </w:r>
      <w:r>
        <w:rPr>
          <w:rStyle w:val="a6"/>
          <w:rFonts w:ascii="Times New Roman" w:hAnsi="Times New Roman" w:cs="Times New Roman"/>
          <w:sz w:val="28"/>
          <w:szCs w:val="28"/>
        </w:rPr>
        <w:footnoteReference w:id="23"/>
      </w:r>
      <w:r>
        <w:rPr>
          <w:rFonts w:ascii="Times New Roman" w:hAnsi="Times New Roman" w:cs="Times New Roman"/>
          <w:sz w:val="28"/>
          <w:szCs w:val="28"/>
        </w:rPr>
        <w:t xml:space="preserve">  </w:t>
      </w:r>
    </w:p>
    <w:p w:rsidR="008E6398" w:rsidRDefault="001F47B2" w:rsidP="00983B6C">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Концепция </w:t>
      </w:r>
      <w:proofErr w:type="spellStart"/>
      <w:r>
        <w:rPr>
          <w:rFonts w:ascii="Times New Roman" w:hAnsi="Times New Roman" w:cs="Times New Roman"/>
          <w:sz w:val="28"/>
          <w:szCs w:val="28"/>
        </w:rPr>
        <w:t>ноосферного</w:t>
      </w:r>
      <w:proofErr w:type="spellEnd"/>
      <w:r>
        <w:rPr>
          <w:rFonts w:ascii="Times New Roman" w:hAnsi="Times New Roman" w:cs="Times New Roman"/>
          <w:sz w:val="28"/>
          <w:szCs w:val="28"/>
        </w:rPr>
        <w:t xml:space="preserve"> понимания взаимодействия общества и  природы способствовала разработке стратегии Устойчивого развития. Ее основоположником так же является Вернадский. Именно он выдвинул идею о том, что возможно и необходимо создать в мировом сообществе единое направление развития производственных и непроизводственных процессов с учетом потребностей социума и соблюдения экологических законов</w:t>
      </w:r>
      <w:r w:rsidR="00983B6C">
        <w:rPr>
          <w:rFonts w:ascii="Times New Roman" w:hAnsi="Times New Roman" w:cs="Times New Roman"/>
          <w:sz w:val="28"/>
          <w:szCs w:val="28"/>
        </w:rPr>
        <w:t xml:space="preserve">, а так же сохранения </w:t>
      </w:r>
      <w:proofErr w:type="spellStart"/>
      <w:r w:rsidR="00983B6C">
        <w:rPr>
          <w:rFonts w:ascii="Times New Roman" w:hAnsi="Times New Roman" w:cs="Times New Roman"/>
          <w:sz w:val="28"/>
          <w:szCs w:val="28"/>
        </w:rPr>
        <w:t>биоразнообразия</w:t>
      </w:r>
      <w:proofErr w:type="spellEnd"/>
      <w:r w:rsidR="00983B6C">
        <w:rPr>
          <w:rFonts w:ascii="Times New Roman" w:hAnsi="Times New Roman" w:cs="Times New Roman"/>
          <w:sz w:val="28"/>
          <w:szCs w:val="28"/>
        </w:rPr>
        <w:t xml:space="preserve"> планеты и рационального использования ресурсов.  </w:t>
      </w:r>
      <w:r>
        <w:rPr>
          <w:rFonts w:ascii="Times New Roman" w:hAnsi="Times New Roman" w:cs="Times New Roman"/>
          <w:sz w:val="28"/>
          <w:szCs w:val="28"/>
        </w:rPr>
        <w:t xml:space="preserve"> </w:t>
      </w:r>
      <w:r w:rsidR="00983B6C">
        <w:rPr>
          <w:rFonts w:ascii="Times New Roman" w:hAnsi="Times New Roman" w:cs="Times New Roman"/>
          <w:sz w:val="28"/>
          <w:szCs w:val="28"/>
        </w:rPr>
        <w:t xml:space="preserve">Данная стратегия должна быть направлена укрепление потенциала природной среды для дальнейшего удовлетворения потребностей человечества. Иными словами, сущность  этой стратегии заключается в изменении принципов потребления сегодня,  чтобы сохранить  их для будущих поколений. </w:t>
      </w:r>
      <w:r w:rsidR="00983B6C" w:rsidRPr="00983B6C">
        <w:rPr>
          <w:rFonts w:ascii="Times New Roman" w:hAnsi="Times New Roman" w:cs="Times New Roman"/>
          <w:sz w:val="28"/>
          <w:szCs w:val="28"/>
        </w:rPr>
        <w:t>«Лишь на основе сбалансированного, мягкого развития, учета всей комплексности взаимосвязей и взаимодействий структур территориальных систем возможно удовлетворение потребностей и нужд как ныне живущих, так и бу</w:t>
      </w:r>
      <w:r w:rsidR="00983B6C">
        <w:rPr>
          <w:rFonts w:ascii="Times New Roman" w:hAnsi="Times New Roman" w:cs="Times New Roman"/>
          <w:sz w:val="28"/>
          <w:szCs w:val="28"/>
        </w:rPr>
        <w:t>дущих поко</w:t>
      </w:r>
      <w:r w:rsidR="00983B6C" w:rsidRPr="00983B6C">
        <w:rPr>
          <w:rFonts w:ascii="Times New Roman" w:hAnsi="Times New Roman" w:cs="Times New Roman"/>
          <w:sz w:val="28"/>
          <w:szCs w:val="28"/>
        </w:rPr>
        <w:t>лений, как в глобальном, так и в региональном масштабе».</w:t>
      </w:r>
      <w:r w:rsidR="00983B6C" w:rsidRPr="00983B6C">
        <w:rPr>
          <w:rStyle w:val="a6"/>
          <w:rFonts w:ascii="Times New Roman" w:hAnsi="Times New Roman" w:cs="Times New Roman"/>
          <w:sz w:val="28"/>
          <w:szCs w:val="28"/>
        </w:rPr>
        <w:footnoteReference w:id="24"/>
      </w:r>
      <w:r>
        <w:rPr>
          <w:rFonts w:ascii="Times New Roman" w:hAnsi="Times New Roman" w:cs="Times New Roman"/>
          <w:sz w:val="28"/>
          <w:szCs w:val="28"/>
        </w:rPr>
        <w:t xml:space="preserve"> </w:t>
      </w:r>
    </w:p>
    <w:p w:rsidR="008E6398" w:rsidRPr="00DF5785" w:rsidRDefault="00C05EF1" w:rsidP="00DF5785">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Процесс глобального пересмотра взглядов и принципов общественного развития подразумевает под собой общую </w:t>
      </w:r>
      <w:proofErr w:type="spellStart"/>
      <w:r>
        <w:rPr>
          <w:rFonts w:ascii="Times New Roman" w:hAnsi="Times New Roman" w:cs="Times New Roman"/>
          <w:sz w:val="28"/>
          <w:szCs w:val="28"/>
        </w:rPr>
        <w:t>экологизацию</w:t>
      </w:r>
      <w:proofErr w:type="spellEnd"/>
      <w:r>
        <w:rPr>
          <w:rFonts w:ascii="Times New Roman" w:hAnsi="Times New Roman" w:cs="Times New Roman"/>
          <w:sz w:val="28"/>
          <w:szCs w:val="28"/>
        </w:rPr>
        <w:t xml:space="preserve"> всех сфер жизни. </w:t>
      </w:r>
    </w:p>
    <w:p w:rsidR="00BB1D6C" w:rsidRPr="00DF5785" w:rsidRDefault="00DF5785" w:rsidP="00A30341">
      <w:pPr>
        <w:spacing w:after="0" w:line="360" w:lineRule="auto"/>
        <w:ind w:firstLine="709"/>
        <w:jc w:val="both"/>
        <w:rPr>
          <w:rFonts w:ascii="Times New Roman" w:eastAsia="Times New Roman" w:hAnsi="Times New Roman" w:cs="Times New Roman"/>
          <w:b/>
          <w:sz w:val="28"/>
          <w:szCs w:val="28"/>
          <w:lang w:eastAsia="ru-RU"/>
        </w:rPr>
      </w:pPr>
      <w:r w:rsidRPr="00DF5785">
        <w:rPr>
          <w:rFonts w:ascii="Times New Roman" w:eastAsia="Times New Roman" w:hAnsi="Times New Roman" w:cs="Times New Roman"/>
          <w:b/>
          <w:sz w:val="28"/>
          <w:szCs w:val="28"/>
          <w:lang w:eastAsia="ru-RU"/>
        </w:rPr>
        <w:lastRenderedPageBreak/>
        <w:t>Текущие цели и задачи  экологической политики</w:t>
      </w:r>
      <w:r w:rsidR="004D6942">
        <w:rPr>
          <w:rFonts w:ascii="Times New Roman" w:eastAsia="Times New Roman" w:hAnsi="Times New Roman" w:cs="Times New Roman"/>
          <w:b/>
          <w:sz w:val="28"/>
          <w:szCs w:val="28"/>
          <w:lang w:eastAsia="ru-RU"/>
        </w:rPr>
        <w:t>.</w:t>
      </w:r>
    </w:p>
    <w:p w:rsidR="00ED36D2" w:rsidRPr="00B627B6" w:rsidRDefault="00DF5785" w:rsidP="00ED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данном этапе развития общества, а так же его взаимодействия с природой приоритетная задача заключается в том, чтобы</w:t>
      </w:r>
      <w:r w:rsidR="00E35BF6">
        <w:rPr>
          <w:rFonts w:ascii="Times New Roman" w:eastAsia="Times New Roman" w:hAnsi="Times New Roman" w:cs="Times New Roman"/>
          <w:sz w:val="28"/>
          <w:szCs w:val="28"/>
          <w:lang w:eastAsia="ru-RU"/>
        </w:rPr>
        <w:t xml:space="preserve"> сохранить существующие экосистемы, а так же создать условия, для реализации программы устойчивого развития. </w:t>
      </w:r>
      <w:r>
        <w:rPr>
          <w:rFonts w:ascii="Times New Roman" w:eastAsia="Times New Roman" w:hAnsi="Times New Roman" w:cs="Times New Roman"/>
          <w:sz w:val="28"/>
          <w:szCs w:val="28"/>
          <w:lang w:eastAsia="ru-RU"/>
        </w:rPr>
        <w:t xml:space="preserve"> </w:t>
      </w:r>
      <w:r w:rsidR="00E35BF6">
        <w:rPr>
          <w:rFonts w:ascii="Times New Roman" w:eastAsia="Times New Roman" w:hAnsi="Times New Roman" w:cs="Times New Roman"/>
          <w:sz w:val="28"/>
          <w:szCs w:val="28"/>
          <w:lang w:eastAsia="ru-RU"/>
        </w:rPr>
        <w:t xml:space="preserve">Помимо этого в число приоритетных задач  входит улучшения качества жизни населения, демографической ситуации, повышение уровня экологического просвещения. </w:t>
      </w:r>
    </w:p>
    <w:p w:rsidR="00E35BF6" w:rsidRDefault="00E35BF6" w:rsidP="00ED36D2">
      <w:pPr>
        <w:pStyle w:val="a3"/>
        <w:spacing w:before="0" w:beforeAutospacing="0" w:after="0" w:afterAutospacing="0" w:line="360" w:lineRule="auto"/>
        <w:ind w:firstLine="709"/>
        <w:jc w:val="both"/>
        <w:rPr>
          <w:sz w:val="28"/>
          <w:szCs w:val="28"/>
        </w:rPr>
      </w:pPr>
      <w:r>
        <w:rPr>
          <w:sz w:val="28"/>
          <w:szCs w:val="28"/>
        </w:rPr>
        <w:t xml:space="preserve">Существует целый ряд основных направлений экологической политики, реализуемой на уровне Российской Федерации. </w:t>
      </w:r>
    </w:p>
    <w:p w:rsidR="00ED36D2" w:rsidRDefault="00E35BF6" w:rsidP="00E35BF6">
      <w:pPr>
        <w:pStyle w:val="a3"/>
        <w:spacing w:before="0" w:beforeAutospacing="0" w:after="0" w:afterAutospacing="0" w:line="360" w:lineRule="auto"/>
        <w:ind w:firstLine="709"/>
        <w:jc w:val="both"/>
        <w:rPr>
          <w:sz w:val="28"/>
          <w:szCs w:val="28"/>
        </w:rPr>
      </w:pPr>
      <w:r>
        <w:rPr>
          <w:sz w:val="28"/>
          <w:szCs w:val="28"/>
        </w:rPr>
        <w:t>Первоочередной задачей является обеспечение максимальной безопасности в потенциально опасных областях деятельности. Поскольку невозможно  отказаться от тех областей производства, где существует риск негативных последствий как для участников процесса, так и для населения, следует максимально увеличить контроль за соблюдением всех норм и правил безопасности.   Следовательно, необходимо не только предотвращать подобные  риски,  но и бороться с последствиями уже случившихся инцидентов, к числу которых, как правило, относятся разного рода чрезвычайные ситуации, аварии и т</w:t>
      </w:r>
      <w:del w:id="8" w:author="Key" w:date="2016-05-18T10:41:00Z">
        <w:r w:rsidDel="001F6D7D">
          <w:rPr>
            <w:sz w:val="28"/>
            <w:szCs w:val="28"/>
          </w:rPr>
          <w:delText>.</w:delText>
        </w:r>
      </w:del>
      <w:r>
        <w:rPr>
          <w:sz w:val="28"/>
          <w:szCs w:val="28"/>
        </w:rPr>
        <w:t>.д.</w:t>
      </w:r>
      <w:del w:id="9" w:author="Key" w:date="2016-05-18T10:41:00Z">
        <w:r w:rsidDel="001F6D7D">
          <w:rPr>
            <w:sz w:val="28"/>
            <w:szCs w:val="28"/>
          </w:rPr>
          <w:delText>.</w:delText>
        </w:r>
      </w:del>
      <w:r>
        <w:rPr>
          <w:sz w:val="28"/>
          <w:szCs w:val="28"/>
        </w:rPr>
        <w:t xml:space="preserve"> </w:t>
      </w:r>
    </w:p>
    <w:p w:rsidR="00E35BF6" w:rsidRDefault="00E35BF6" w:rsidP="00E35BF6">
      <w:pPr>
        <w:pStyle w:val="a3"/>
        <w:spacing w:before="0" w:beforeAutospacing="0" w:after="0" w:afterAutospacing="0" w:line="360" w:lineRule="auto"/>
        <w:ind w:firstLine="709"/>
        <w:jc w:val="both"/>
        <w:rPr>
          <w:sz w:val="28"/>
          <w:szCs w:val="28"/>
        </w:rPr>
      </w:pPr>
      <w:r>
        <w:rPr>
          <w:sz w:val="28"/>
          <w:szCs w:val="28"/>
        </w:rPr>
        <w:t xml:space="preserve">Кроме того, в области </w:t>
      </w:r>
      <w:proofErr w:type="spellStart"/>
      <w:r>
        <w:rPr>
          <w:sz w:val="28"/>
          <w:szCs w:val="28"/>
        </w:rPr>
        <w:t>эколого</w:t>
      </w:r>
      <w:proofErr w:type="spellEnd"/>
      <w:r>
        <w:rPr>
          <w:sz w:val="28"/>
          <w:szCs w:val="28"/>
        </w:rPr>
        <w:t xml:space="preserve"> политической деятельности Российского Государства особое место занимает вопрос  здравоохранения. Комплекс мер по улучшению условий окружающей среды подразумевает направленность на сохранение здоровья населения. К числу таких мероприятий относятся, например, совершенствование системы водоочистных сооружений, создание современных устройств для очистки воздуха, борьба с несанкционированными свалками  и т.д. </w:t>
      </w:r>
    </w:p>
    <w:p w:rsidR="00E35BF6" w:rsidRDefault="00E35BF6" w:rsidP="00E35BF6">
      <w:pPr>
        <w:pStyle w:val="a3"/>
        <w:spacing w:before="0" w:beforeAutospacing="0" w:after="0" w:afterAutospacing="0" w:line="360" w:lineRule="auto"/>
        <w:ind w:firstLine="709"/>
        <w:jc w:val="both"/>
        <w:rPr>
          <w:sz w:val="28"/>
          <w:szCs w:val="28"/>
        </w:rPr>
      </w:pPr>
      <w:r>
        <w:rPr>
          <w:sz w:val="28"/>
          <w:szCs w:val="28"/>
        </w:rPr>
        <w:t xml:space="preserve">Отдельная роль отводится ведомствам по борьбе с терроризмом. Поскольку данный вопрос рассматривается с точки зрения экологической политики, речь идет о возможных пагубных последствиях террористических актов, отражающихся на окружающей среде. </w:t>
      </w:r>
    </w:p>
    <w:p w:rsidR="00E35BF6" w:rsidRDefault="00E35BF6" w:rsidP="00E35BF6">
      <w:pPr>
        <w:pStyle w:val="a3"/>
        <w:spacing w:before="0" w:beforeAutospacing="0" w:after="0" w:afterAutospacing="0" w:line="360" w:lineRule="auto"/>
        <w:ind w:firstLine="709"/>
        <w:jc w:val="both"/>
        <w:rPr>
          <w:sz w:val="28"/>
          <w:szCs w:val="28"/>
        </w:rPr>
      </w:pPr>
      <w:r>
        <w:rPr>
          <w:sz w:val="28"/>
          <w:szCs w:val="28"/>
        </w:rPr>
        <w:lastRenderedPageBreak/>
        <w:t xml:space="preserve">И, наконец, так называемые, генетически модифицированные организмы, должны подвергаться особому, строгому контролю со стороны государства, поскольку возможный объем вреда от реализации таки продуктов в жизни общества полностью не установлен, однако уже сейчас все данные говорят о необходимости предотвращения их применения. </w:t>
      </w:r>
    </w:p>
    <w:p w:rsidR="00E35BF6" w:rsidRPr="00B627B6" w:rsidRDefault="00E35BF6" w:rsidP="00E35BF6">
      <w:pPr>
        <w:pStyle w:val="a3"/>
        <w:spacing w:before="0" w:beforeAutospacing="0" w:after="0" w:afterAutospacing="0" w:line="360" w:lineRule="auto"/>
        <w:jc w:val="both"/>
        <w:rPr>
          <w:sz w:val="28"/>
          <w:szCs w:val="28"/>
        </w:rPr>
      </w:pPr>
    </w:p>
    <w:p w:rsidR="00ED36D2" w:rsidRPr="00E35BF6" w:rsidRDefault="00E35BF6" w:rsidP="00E35BF6">
      <w:pPr>
        <w:pStyle w:val="a3"/>
        <w:spacing w:before="0" w:beforeAutospacing="0" w:after="0" w:afterAutospacing="0" w:line="360" w:lineRule="auto"/>
        <w:ind w:firstLine="709"/>
        <w:jc w:val="both"/>
        <w:rPr>
          <w:sz w:val="28"/>
          <w:szCs w:val="28"/>
        </w:rPr>
      </w:pPr>
      <w:r w:rsidRPr="00E35BF6">
        <w:rPr>
          <w:sz w:val="28"/>
          <w:szCs w:val="28"/>
        </w:rPr>
        <w:t xml:space="preserve">Экологическая политика Российской Федерации ориентирована  как на решение внутренних проблем, так и не включение в реализацию программ </w:t>
      </w:r>
      <w:proofErr w:type="spellStart"/>
      <w:r w:rsidRPr="00E35BF6">
        <w:rPr>
          <w:sz w:val="28"/>
          <w:szCs w:val="28"/>
        </w:rPr>
        <w:t>экозащиты</w:t>
      </w:r>
      <w:proofErr w:type="spellEnd"/>
      <w:r w:rsidRPr="00E35BF6">
        <w:rPr>
          <w:sz w:val="28"/>
          <w:szCs w:val="28"/>
        </w:rPr>
        <w:t xml:space="preserve"> в мировом сообществе. </w:t>
      </w:r>
      <w:r w:rsidR="00ED36D2" w:rsidRPr="00E35BF6">
        <w:rPr>
          <w:rStyle w:val="a6"/>
          <w:sz w:val="28"/>
          <w:szCs w:val="28"/>
        </w:rPr>
        <w:footnoteReference w:id="25"/>
      </w:r>
      <w:r w:rsidRPr="00E35BF6">
        <w:rPr>
          <w:sz w:val="28"/>
          <w:szCs w:val="28"/>
        </w:rPr>
        <w:t xml:space="preserve"> Реализация программ экологической политики России происходит при применении как правовых механизмов, так и информационных. </w:t>
      </w:r>
    </w:p>
    <w:p w:rsidR="00ED36D2" w:rsidRDefault="00ED36D2" w:rsidP="00ED36D2">
      <w:pPr>
        <w:spacing w:after="0" w:line="360" w:lineRule="auto"/>
        <w:ind w:firstLine="709"/>
        <w:jc w:val="both"/>
        <w:rPr>
          <w:rFonts w:ascii="Times New Roman" w:hAnsi="Times New Roman" w:cs="Times New Roman"/>
          <w:b/>
          <w:sz w:val="28"/>
          <w:szCs w:val="28"/>
        </w:rPr>
      </w:pPr>
      <w:r w:rsidRPr="00DE4465">
        <w:rPr>
          <w:rFonts w:ascii="Times New Roman" w:hAnsi="Times New Roman" w:cs="Times New Roman"/>
          <w:b/>
          <w:sz w:val="28"/>
          <w:szCs w:val="28"/>
        </w:rPr>
        <w:t xml:space="preserve">Цели и задачи экологической концепции Санкт-Петербурга: </w:t>
      </w:r>
    </w:p>
    <w:p w:rsidR="00ED36D2" w:rsidRDefault="00ED36D2" w:rsidP="00ED36D2">
      <w:pPr>
        <w:spacing w:after="0" w:line="360" w:lineRule="auto"/>
        <w:ind w:firstLine="709"/>
        <w:jc w:val="both"/>
        <w:rPr>
          <w:rFonts w:ascii="Times New Roman" w:hAnsi="Times New Roman" w:cs="Times New Roman"/>
          <w:color w:val="000000"/>
          <w:sz w:val="28"/>
          <w:szCs w:val="28"/>
        </w:rPr>
      </w:pPr>
      <w:r w:rsidRPr="008E1522">
        <w:rPr>
          <w:rFonts w:ascii="Times New Roman" w:hAnsi="Times New Roman" w:cs="Times New Roman"/>
          <w:color w:val="000000"/>
          <w:sz w:val="28"/>
          <w:szCs w:val="28"/>
        </w:rPr>
        <w:t xml:space="preserve">«Главная цель деятельности в сфере экологической культуры на данном этапе состоит в объединении усилий правительства, граждан и городских объединений для формирования экологически ответственного мировоззрения горожан всех возрастов». </w:t>
      </w:r>
      <w:r w:rsidRPr="008E1522">
        <w:rPr>
          <w:rStyle w:val="a6"/>
          <w:rFonts w:ascii="Times New Roman" w:hAnsi="Times New Roman" w:cs="Times New Roman"/>
          <w:color w:val="000000"/>
          <w:sz w:val="28"/>
          <w:szCs w:val="28"/>
        </w:rPr>
        <w:footnoteReference w:id="26"/>
      </w:r>
    </w:p>
    <w:p w:rsidR="00ED36D2" w:rsidRDefault="00ED36D2" w:rsidP="00ED36D2">
      <w:pPr>
        <w:spacing w:after="0" w:line="360" w:lineRule="auto"/>
        <w:ind w:firstLine="709"/>
        <w:jc w:val="both"/>
        <w:rPr>
          <w:rFonts w:ascii="Times New Roman" w:hAnsi="Times New Roman" w:cs="Times New Roman"/>
          <w:color w:val="000000"/>
          <w:sz w:val="28"/>
          <w:szCs w:val="28"/>
        </w:rPr>
      </w:pPr>
      <w:r w:rsidRPr="008E1522">
        <w:rPr>
          <w:rFonts w:ascii="Times New Roman" w:hAnsi="Times New Roman" w:cs="Times New Roman"/>
          <w:color w:val="000000"/>
          <w:sz w:val="28"/>
          <w:szCs w:val="28"/>
        </w:rPr>
        <w:t>Для эффективной деятельности необходимо решать следующие задачи:</w:t>
      </w:r>
    </w:p>
    <w:p w:rsidR="00ED36D2" w:rsidRDefault="00ED36D2" w:rsidP="00ED36D2">
      <w:pPr>
        <w:spacing w:after="0" w:line="360" w:lineRule="auto"/>
        <w:ind w:firstLine="709"/>
        <w:jc w:val="both"/>
        <w:rPr>
          <w:rFonts w:ascii="Times New Roman" w:hAnsi="Times New Roman" w:cs="Times New Roman"/>
          <w:color w:val="000000"/>
          <w:sz w:val="28"/>
          <w:szCs w:val="28"/>
        </w:rPr>
      </w:pPr>
      <w:r w:rsidRPr="008E1522">
        <w:rPr>
          <w:rFonts w:ascii="Times New Roman" w:hAnsi="Times New Roman" w:cs="Times New Roman"/>
          <w:color w:val="000000"/>
          <w:sz w:val="28"/>
          <w:szCs w:val="28"/>
        </w:rPr>
        <w:t>- усиление эффективности просветительской деятельности в сфере экологии и повышение качества экологического образования на всех этапах социализации;</w:t>
      </w:r>
    </w:p>
    <w:p w:rsidR="00ED36D2" w:rsidRDefault="00ED36D2" w:rsidP="00ED36D2">
      <w:pPr>
        <w:spacing w:after="0" w:line="360" w:lineRule="auto"/>
        <w:ind w:firstLine="709"/>
        <w:jc w:val="both"/>
        <w:rPr>
          <w:rFonts w:ascii="Times New Roman" w:hAnsi="Times New Roman" w:cs="Times New Roman"/>
          <w:color w:val="000000"/>
          <w:sz w:val="28"/>
          <w:szCs w:val="28"/>
        </w:rPr>
      </w:pPr>
      <w:r w:rsidRPr="008E1522">
        <w:rPr>
          <w:rFonts w:ascii="Times New Roman" w:hAnsi="Times New Roman" w:cs="Times New Roman"/>
          <w:color w:val="000000"/>
          <w:sz w:val="28"/>
          <w:szCs w:val="28"/>
        </w:rPr>
        <w:t xml:space="preserve">- усовершенствование навыков и компетенций специалистов, занятых в сфере природопользования и охраны окружающей среды; </w:t>
      </w:r>
    </w:p>
    <w:p w:rsidR="00ED36D2" w:rsidRDefault="00ED36D2" w:rsidP="00ED36D2">
      <w:pPr>
        <w:spacing w:after="0" w:line="360" w:lineRule="auto"/>
        <w:ind w:firstLine="709"/>
        <w:jc w:val="both"/>
        <w:rPr>
          <w:rFonts w:ascii="Times New Roman" w:hAnsi="Times New Roman" w:cs="Times New Roman"/>
          <w:color w:val="000000"/>
          <w:sz w:val="28"/>
          <w:szCs w:val="28"/>
        </w:rPr>
      </w:pPr>
      <w:r w:rsidRPr="008E1522">
        <w:rPr>
          <w:rFonts w:ascii="Times New Roman" w:hAnsi="Times New Roman" w:cs="Times New Roman"/>
          <w:color w:val="000000"/>
          <w:sz w:val="28"/>
          <w:szCs w:val="28"/>
        </w:rPr>
        <w:t xml:space="preserve">- целенаправленная работа на всех ступенях власти по разработке экономической модели общества, включающей принципы устойчивого развития общества, а так же нормативно-правовой основы в области природоохранной деятельности и поддержания экологической безопасности; </w:t>
      </w:r>
    </w:p>
    <w:p w:rsidR="00ED36D2" w:rsidRDefault="00ED36D2" w:rsidP="00ED36D2">
      <w:pPr>
        <w:spacing w:after="0" w:line="360" w:lineRule="auto"/>
        <w:ind w:firstLine="709"/>
        <w:jc w:val="both"/>
        <w:rPr>
          <w:rFonts w:ascii="Times New Roman" w:hAnsi="Times New Roman" w:cs="Times New Roman"/>
          <w:color w:val="000000"/>
          <w:sz w:val="28"/>
          <w:szCs w:val="28"/>
        </w:rPr>
      </w:pPr>
      <w:r w:rsidRPr="008E1522">
        <w:rPr>
          <w:rFonts w:ascii="Times New Roman" w:hAnsi="Times New Roman" w:cs="Times New Roman"/>
          <w:color w:val="000000"/>
          <w:sz w:val="28"/>
          <w:szCs w:val="28"/>
        </w:rPr>
        <w:lastRenderedPageBreak/>
        <w:t>- повышение уровня информированности населения Петербурга в области экологии на всех уровнях;</w:t>
      </w:r>
    </w:p>
    <w:p w:rsidR="00ED36D2" w:rsidRDefault="00ED36D2" w:rsidP="00ED36D2">
      <w:pPr>
        <w:spacing w:after="0" w:line="360" w:lineRule="auto"/>
        <w:ind w:firstLine="709"/>
        <w:jc w:val="both"/>
        <w:rPr>
          <w:rFonts w:ascii="Times New Roman" w:hAnsi="Times New Roman" w:cs="Times New Roman"/>
          <w:color w:val="000000"/>
          <w:sz w:val="28"/>
          <w:szCs w:val="28"/>
        </w:rPr>
      </w:pPr>
      <w:r w:rsidRPr="008E1522">
        <w:rPr>
          <w:rFonts w:ascii="Times New Roman" w:hAnsi="Times New Roman" w:cs="Times New Roman"/>
          <w:color w:val="000000"/>
          <w:sz w:val="28"/>
          <w:szCs w:val="28"/>
        </w:rPr>
        <w:t>- привлечение внимания жителей Санкт-Петербурга к вопросам экологической безопасности с помощью  средств массовой информации;</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DFAE8"/>
        </w:rPr>
      </w:pPr>
      <w:r w:rsidRPr="008E1522">
        <w:rPr>
          <w:rFonts w:ascii="Times New Roman" w:hAnsi="Times New Roman" w:cs="Times New Roman"/>
          <w:color w:val="000000"/>
          <w:sz w:val="28"/>
          <w:szCs w:val="28"/>
        </w:rPr>
        <w:t>Важным условием формирования экологической культуры является направленность на улучшение условий существования нынешнего и последующих поколений путем бережного отношения в внешней среде, а так же стремление к уменьшению воздействий техногенного характера на неё) .</w:t>
      </w:r>
      <w:r w:rsidRPr="008E1522">
        <w:rPr>
          <w:rFonts w:ascii="Times New Roman" w:hAnsi="Times New Roman" w:cs="Times New Roman"/>
          <w:color w:val="000000"/>
          <w:sz w:val="28"/>
          <w:szCs w:val="28"/>
        </w:rPr>
        <w:br/>
      </w:r>
    </w:p>
    <w:p w:rsidR="00ED36D2" w:rsidRDefault="00ED36D2" w:rsidP="00ED36D2">
      <w:pPr>
        <w:spacing w:after="0" w:line="360" w:lineRule="auto"/>
        <w:ind w:firstLine="709"/>
        <w:jc w:val="both"/>
        <w:rPr>
          <w:rStyle w:val="apple-converted-space"/>
          <w:rFonts w:ascii="Times New Roman" w:hAnsi="Times New Roman" w:cs="Times New Roman"/>
          <w:color w:val="000000"/>
          <w:sz w:val="28"/>
          <w:szCs w:val="28"/>
          <w:shd w:val="clear" w:color="auto" w:fill="FDFAE8"/>
        </w:rPr>
      </w:pPr>
      <w:r w:rsidRPr="008E1522">
        <w:rPr>
          <w:rFonts w:ascii="Times New Roman" w:hAnsi="Times New Roman" w:cs="Times New Roman"/>
          <w:b/>
          <w:bCs/>
          <w:color w:val="000000"/>
          <w:sz w:val="28"/>
          <w:szCs w:val="28"/>
          <w:shd w:val="clear" w:color="auto" w:fill="FDFAE8"/>
        </w:rPr>
        <w:t>2. Основные принципы формирования экологической культуры</w:t>
      </w:r>
      <w:r w:rsidRPr="008E1522">
        <w:rPr>
          <w:rStyle w:val="apple-converted-space"/>
          <w:rFonts w:ascii="Times New Roman" w:hAnsi="Times New Roman" w:cs="Times New Roman"/>
          <w:color w:val="000000"/>
          <w:sz w:val="28"/>
          <w:szCs w:val="28"/>
          <w:shd w:val="clear" w:color="auto" w:fill="FDFAE8"/>
        </w:rPr>
        <w:t> </w:t>
      </w:r>
    </w:p>
    <w:p w:rsidR="00ED36D2" w:rsidRDefault="00ED36D2" w:rsidP="00ED36D2">
      <w:pPr>
        <w:spacing w:after="0" w:line="360" w:lineRule="auto"/>
        <w:ind w:firstLine="709"/>
        <w:jc w:val="both"/>
        <w:rPr>
          <w:rStyle w:val="apple-converted-space"/>
          <w:rFonts w:ascii="Times New Roman" w:hAnsi="Times New Roman" w:cs="Times New Roman"/>
          <w:color w:val="000000"/>
          <w:sz w:val="28"/>
          <w:szCs w:val="28"/>
          <w:shd w:val="clear" w:color="auto" w:fill="FDFAE8"/>
        </w:rPr>
      </w:pPr>
      <w:r>
        <w:rPr>
          <w:rStyle w:val="apple-converted-space"/>
          <w:rFonts w:ascii="Times New Roman" w:hAnsi="Times New Roman" w:cs="Times New Roman"/>
          <w:color w:val="000000"/>
          <w:sz w:val="28"/>
          <w:szCs w:val="28"/>
          <w:shd w:val="clear" w:color="auto" w:fill="FDFAE8"/>
        </w:rPr>
        <w:t xml:space="preserve">Во-первых, деятельность по формированию экологической культуры должна быть направлена </w:t>
      </w:r>
      <w:r w:rsidRPr="008E1522">
        <w:rPr>
          <w:rStyle w:val="apple-converted-space"/>
          <w:rFonts w:ascii="Times New Roman" w:hAnsi="Times New Roman" w:cs="Times New Roman"/>
          <w:color w:val="000000"/>
          <w:sz w:val="28"/>
          <w:szCs w:val="28"/>
          <w:shd w:val="clear" w:color="auto" w:fill="FDFAE8"/>
        </w:rPr>
        <w:t xml:space="preserve"> на поддержание интересов как нынешнего, так и будущих </w:t>
      </w:r>
      <w:r>
        <w:rPr>
          <w:rStyle w:val="apple-converted-space"/>
          <w:rFonts w:ascii="Times New Roman" w:hAnsi="Times New Roman" w:cs="Times New Roman"/>
          <w:color w:val="000000"/>
          <w:sz w:val="28"/>
          <w:szCs w:val="28"/>
          <w:shd w:val="clear" w:color="auto" w:fill="FDFAE8"/>
        </w:rPr>
        <w:t>поколений. Мало заботиться о благополучии только в нашем веке, любую деятельность необходимо планировать с учетом того, что последующие поколения смогут поддерживать приемлемый уровень жизни и не бороться с последствиями нанесенного вреда окружающей среде. в нынешнее время.</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DFAE8"/>
        </w:rPr>
      </w:pPr>
      <w:r>
        <w:rPr>
          <w:rFonts w:ascii="Times New Roman" w:hAnsi="Times New Roman" w:cs="Times New Roman"/>
          <w:color w:val="000000"/>
          <w:sz w:val="28"/>
          <w:szCs w:val="28"/>
          <w:shd w:val="clear" w:color="auto" w:fill="FDFAE8"/>
        </w:rPr>
        <w:t xml:space="preserve">Во-вторых, экологическую культуру стоит рассматривать как один из аспектов </w:t>
      </w:r>
      <w:r w:rsidRPr="008E1522">
        <w:rPr>
          <w:rFonts w:ascii="Times New Roman" w:hAnsi="Times New Roman" w:cs="Times New Roman"/>
          <w:color w:val="000000"/>
          <w:sz w:val="28"/>
          <w:szCs w:val="28"/>
          <w:shd w:val="clear" w:color="auto" w:fill="FDFAE8"/>
        </w:rPr>
        <w:t xml:space="preserve"> политики города. </w:t>
      </w:r>
      <w:r>
        <w:rPr>
          <w:rFonts w:ascii="Times New Roman" w:hAnsi="Times New Roman" w:cs="Times New Roman"/>
          <w:color w:val="000000"/>
          <w:sz w:val="28"/>
          <w:szCs w:val="28"/>
          <w:shd w:val="clear" w:color="auto" w:fill="FDFAE8"/>
        </w:rPr>
        <w:t xml:space="preserve">Помимо всех мероприятий по улучшению городского </w:t>
      </w:r>
      <w:proofErr w:type="spellStart"/>
      <w:r>
        <w:rPr>
          <w:rFonts w:ascii="Times New Roman" w:hAnsi="Times New Roman" w:cs="Times New Roman"/>
          <w:color w:val="000000"/>
          <w:sz w:val="28"/>
          <w:szCs w:val="28"/>
          <w:shd w:val="clear" w:color="auto" w:fill="FDFAE8"/>
        </w:rPr>
        <w:t>экосостояния</w:t>
      </w:r>
      <w:proofErr w:type="spellEnd"/>
      <w:r>
        <w:rPr>
          <w:rFonts w:ascii="Times New Roman" w:hAnsi="Times New Roman" w:cs="Times New Roman"/>
          <w:color w:val="000000"/>
          <w:sz w:val="28"/>
          <w:szCs w:val="28"/>
          <w:shd w:val="clear" w:color="auto" w:fill="FDFAE8"/>
        </w:rPr>
        <w:t xml:space="preserve"> необходимо в число приоритетных задач включать повышение уровня экологической культуры населения, поскольку люди и создают социальных фон для реализации экологически ориентированной деятельности. </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DFAE8"/>
        </w:rPr>
      </w:pPr>
      <w:r>
        <w:rPr>
          <w:rFonts w:ascii="Times New Roman" w:hAnsi="Times New Roman" w:cs="Times New Roman"/>
          <w:color w:val="000000"/>
          <w:sz w:val="28"/>
          <w:szCs w:val="28"/>
          <w:shd w:val="clear" w:color="auto" w:fill="FDFAE8"/>
        </w:rPr>
        <w:t>В-третьих, стоит читывать особенности</w:t>
      </w:r>
      <w:r w:rsidRPr="008E1522">
        <w:rPr>
          <w:rFonts w:ascii="Times New Roman" w:hAnsi="Times New Roman" w:cs="Times New Roman"/>
          <w:color w:val="000000"/>
          <w:sz w:val="28"/>
          <w:szCs w:val="28"/>
          <w:shd w:val="clear" w:color="auto" w:fill="FDFAE8"/>
        </w:rPr>
        <w:t xml:space="preserve"> местоположения в плане условий окружающей среды и экологического положения.</w:t>
      </w:r>
      <w:r>
        <w:rPr>
          <w:rFonts w:ascii="Times New Roman" w:hAnsi="Times New Roman" w:cs="Times New Roman"/>
          <w:color w:val="000000"/>
          <w:sz w:val="28"/>
          <w:szCs w:val="28"/>
          <w:shd w:val="clear" w:color="auto" w:fill="FDFAE8"/>
        </w:rPr>
        <w:t xml:space="preserve"> Россия – страна с огромной территорией. Природные условия на различных ее территориях кардинально разнятся. Первостепенные проблемы одного региона могут не иметь существенной значимости в другом, поэтому важно соблюдать соответствие между тем, в каких мерах действительно нуждается тот или иной район, и какая деятельность в нем проводится.  Разные природные </w:t>
      </w:r>
      <w:r>
        <w:rPr>
          <w:rFonts w:ascii="Times New Roman" w:hAnsi="Times New Roman" w:cs="Times New Roman"/>
          <w:color w:val="000000"/>
          <w:sz w:val="28"/>
          <w:szCs w:val="28"/>
          <w:shd w:val="clear" w:color="auto" w:fill="FDFAE8"/>
        </w:rPr>
        <w:lastRenderedPageBreak/>
        <w:t xml:space="preserve">условия могут быть как пригодны, так и непригодны для реализации каких-либо экологических проектов. </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DFAE8"/>
        </w:rPr>
      </w:pPr>
      <w:r>
        <w:rPr>
          <w:rFonts w:ascii="Times New Roman" w:hAnsi="Times New Roman" w:cs="Times New Roman"/>
          <w:color w:val="000000"/>
          <w:sz w:val="28"/>
          <w:szCs w:val="28"/>
          <w:shd w:val="clear" w:color="auto" w:fill="FDFAE8"/>
        </w:rPr>
        <w:t xml:space="preserve">В-четвертых, любую деятельность экологической направленности следует осуществлять с соблюдением </w:t>
      </w:r>
      <w:r w:rsidRPr="008E1522">
        <w:rPr>
          <w:rFonts w:ascii="Times New Roman" w:hAnsi="Times New Roman" w:cs="Times New Roman"/>
          <w:color w:val="000000"/>
          <w:sz w:val="28"/>
          <w:szCs w:val="28"/>
          <w:shd w:val="clear" w:color="auto" w:fill="FDFAE8"/>
        </w:rPr>
        <w:t xml:space="preserve"> государственных положений в сфере природопользования и обеспечения экологической безопасности. </w:t>
      </w:r>
      <w:r>
        <w:rPr>
          <w:rFonts w:ascii="Times New Roman" w:hAnsi="Times New Roman" w:cs="Times New Roman"/>
          <w:color w:val="000000"/>
          <w:sz w:val="28"/>
          <w:szCs w:val="28"/>
          <w:shd w:val="clear" w:color="auto" w:fill="FDFAE8"/>
        </w:rPr>
        <w:t xml:space="preserve">Законодательные органы разрабатывают и создают такие стандарты и правила, которые наиболее приемлемы в определенных условиях. Поскольку такие правила относятся к рангу законов, соблюдать их – прямая обязанность каждого гражданина. </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DFAE8"/>
        </w:rPr>
      </w:pPr>
      <w:r>
        <w:rPr>
          <w:rFonts w:ascii="Times New Roman" w:hAnsi="Times New Roman" w:cs="Times New Roman"/>
          <w:color w:val="000000"/>
          <w:sz w:val="28"/>
          <w:szCs w:val="28"/>
          <w:shd w:val="clear" w:color="auto" w:fill="FDFAE8"/>
        </w:rPr>
        <w:t xml:space="preserve">Кроме того, необходимо так же соблюдать все права и свободы граждан. Какие бы благие цели мы не преследовали, нарушать права граждан Российской Федерации  значит нарушать закон. </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DFAE8"/>
        </w:rPr>
      </w:pPr>
      <w:r>
        <w:rPr>
          <w:rFonts w:ascii="Times New Roman" w:hAnsi="Times New Roman" w:cs="Times New Roman"/>
          <w:color w:val="000000"/>
          <w:sz w:val="28"/>
          <w:szCs w:val="28"/>
          <w:shd w:val="clear" w:color="auto" w:fill="FDFAE8"/>
        </w:rPr>
        <w:t>Также необходимо соблюдать последовательную и неразрывную</w:t>
      </w:r>
      <w:r w:rsidRPr="008E1522">
        <w:rPr>
          <w:rFonts w:ascii="Times New Roman" w:hAnsi="Times New Roman" w:cs="Times New Roman"/>
          <w:color w:val="000000"/>
          <w:sz w:val="28"/>
          <w:szCs w:val="28"/>
          <w:shd w:val="clear" w:color="auto" w:fill="FDFAE8"/>
        </w:rPr>
        <w:t xml:space="preserve"> связь просветительской деятельности и практических действий. </w:t>
      </w:r>
      <w:r>
        <w:rPr>
          <w:rFonts w:ascii="Times New Roman" w:hAnsi="Times New Roman" w:cs="Times New Roman"/>
          <w:color w:val="000000"/>
          <w:sz w:val="28"/>
          <w:szCs w:val="28"/>
          <w:shd w:val="clear" w:color="auto" w:fill="FDFAE8"/>
        </w:rPr>
        <w:t xml:space="preserve">Должна быть логически выстроенная система действий, предусматривающая особенности взаимовлияния экологического просвещения и конкретных действий. Иными словами, прежде чем приступать к реальным делам, нужно донести до субъектов, вовлеченных в них, все необходимые знания. </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DFAE8"/>
        </w:rPr>
      </w:pPr>
      <w:r>
        <w:rPr>
          <w:rFonts w:ascii="Times New Roman" w:hAnsi="Times New Roman" w:cs="Times New Roman"/>
          <w:color w:val="000000"/>
          <w:sz w:val="28"/>
          <w:szCs w:val="28"/>
          <w:shd w:val="clear" w:color="auto" w:fill="FDFAE8"/>
        </w:rPr>
        <w:t xml:space="preserve">Помимо всего перечисленного выше, очень важно продвигать и прививать социуму гуманный подход к вопросам экологии. Для более эффективных действий в области экологической политики стоит постепенно ориентировать людей на отнесение экологических правил и знаний к категории ценностей.  </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DFAE8"/>
        </w:rPr>
      </w:pPr>
      <w:r>
        <w:rPr>
          <w:rFonts w:ascii="Times New Roman" w:hAnsi="Times New Roman" w:cs="Times New Roman"/>
          <w:color w:val="000000"/>
          <w:sz w:val="28"/>
          <w:szCs w:val="28"/>
          <w:shd w:val="clear" w:color="auto" w:fill="FDFAE8"/>
        </w:rPr>
        <w:t xml:space="preserve">Для того, чтобы повышать уровень экологической культуры и экологического знания, следует принимать меры для упрощения доступа к экологической информации любого характера для населения. </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Организации, как коммерческие, так и некоммерческие, </w:t>
      </w:r>
      <w:r w:rsidRPr="008E15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 же способны оказывать поддержку в реализации </w:t>
      </w:r>
      <w:proofErr w:type="spellStart"/>
      <w:r>
        <w:rPr>
          <w:rFonts w:ascii="Times New Roman" w:hAnsi="Times New Roman" w:cs="Times New Roman"/>
          <w:color w:val="000000"/>
          <w:sz w:val="28"/>
          <w:szCs w:val="28"/>
        </w:rPr>
        <w:t>эколого-полоитических</w:t>
      </w:r>
      <w:proofErr w:type="spellEnd"/>
      <w:r>
        <w:rPr>
          <w:rFonts w:ascii="Times New Roman" w:hAnsi="Times New Roman" w:cs="Times New Roman"/>
          <w:color w:val="000000"/>
          <w:sz w:val="28"/>
          <w:szCs w:val="28"/>
        </w:rPr>
        <w:t xml:space="preserve"> программ. Поскольку такие организации имеют как экономические, так и </w:t>
      </w:r>
      <w:r>
        <w:rPr>
          <w:rFonts w:ascii="Times New Roman" w:hAnsi="Times New Roman" w:cs="Times New Roman"/>
          <w:color w:val="000000"/>
          <w:sz w:val="28"/>
          <w:szCs w:val="28"/>
        </w:rPr>
        <w:lastRenderedPageBreak/>
        <w:t xml:space="preserve">ресурсные возможности для эффективной деятельности в данном вопросе, привлечение их в </w:t>
      </w:r>
      <w:proofErr w:type="spellStart"/>
      <w:r>
        <w:rPr>
          <w:rFonts w:ascii="Times New Roman" w:hAnsi="Times New Roman" w:cs="Times New Roman"/>
          <w:color w:val="000000"/>
          <w:sz w:val="28"/>
          <w:szCs w:val="28"/>
        </w:rPr>
        <w:t>экополитику</w:t>
      </w:r>
      <w:proofErr w:type="spellEnd"/>
      <w:r>
        <w:rPr>
          <w:rFonts w:ascii="Times New Roman" w:hAnsi="Times New Roman" w:cs="Times New Roman"/>
          <w:color w:val="000000"/>
          <w:sz w:val="28"/>
          <w:szCs w:val="28"/>
        </w:rPr>
        <w:t xml:space="preserve"> может быть в полной мере результативным. </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Заботясь о будущем и изменяя настоящее, не стоит так же забывать по прошлом, ведь исторический опыт может дать возможность адекватно расценивать как возможности определенного региона, так и возможные последствия каких-либо действий, если опыт таковых уже имеется. </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Еще один немаловажный принцип экологической политики - с</w:t>
      </w:r>
      <w:r w:rsidRPr="008E1522">
        <w:rPr>
          <w:rFonts w:ascii="Times New Roman" w:hAnsi="Times New Roman" w:cs="Times New Roman"/>
          <w:color w:val="000000"/>
          <w:sz w:val="28"/>
          <w:szCs w:val="28"/>
        </w:rPr>
        <w:t xml:space="preserve">облюдение экологических законов и ответственность за их нарушение. </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закона проявляется в ответственности за его нарушение. Чем более жесткими и пагубными будут последствия нарушения экологических законов, тем больше вероятность </w:t>
      </w:r>
      <w:proofErr w:type="spellStart"/>
      <w:r>
        <w:rPr>
          <w:rFonts w:ascii="Times New Roman" w:hAnsi="Times New Roman" w:cs="Times New Roman"/>
          <w:color w:val="000000"/>
          <w:sz w:val="28"/>
          <w:szCs w:val="28"/>
        </w:rPr>
        <w:t>избежания</w:t>
      </w:r>
      <w:proofErr w:type="spellEnd"/>
      <w:r>
        <w:rPr>
          <w:rFonts w:ascii="Times New Roman" w:hAnsi="Times New Roman" w:cs="Times New Roman"/>
          <w:color w:val="000000"/>
          <w:sz w:val="28"/>
          <w:szCs w:val="28"/>
        </w:rPr>
        <w:t xml:space="preserve"> таковых  нарушений. </w:t>
      </w:r>
    </w:p>
    <w:p w:rsidR="00ED36D2" w:rsidRDefault="00ED36D2" w:rsidP="00ED36D2">
      <w:pPr>
        <w:spacing w:after="0" w:line="360" w:lineRule="auto"/>
        <w:ind w:firstLine="709"/>
        <w:jc w:val="both"/>
        <w:rPr>
          <w:rFonts w:ascii="Times New Roman" w:hAnsi="Times New Roman" w:cs="Times New Roman"/>
          <w:color w:val="000000"/>
          <w:sz w:val="28"/>
          <w:szCs w:val="28"/>
          <w:shd w:val="clear" w:color="auto" w:fill="FDFAE8"/>
        </w:rPr>
      </w:pPr>
      <w:r w:rsidRPr="008E1522">
        <w:rPr>
          <w:rFonts w:ascii="Times New Roman" w:hAnsi="Times New Roman" w:cs="Times New Roman"/>
          <w:color w:val="000000"/>
          <w:sz w:val="28"/>
          <w:szCs w:val="28"/>
          <w:shd w:val="clear" w:color="auto" w:fill="FDFAE8"/>
        </w:rPr>
        <w:t xml:space="preserve">Все принципы должны соблюдаться в рамках экологической политики на региональном уровне. </w:t>
      </w:r>
    </w:p>
    <w:p w:rsidR="00ED36D2" w:rsidRDefault="00ED36D2" w:rsidP="00ED36D2">
      <w:pPr>
        <w:spacing w:after="0" w:line="360" w:lineRule="auto"/>
        <w:ind w:firstLine="709"/>
        <w:jc w:val="both"/>
        <w:rPr>
          <w:rFonts w:ascii="Times New Roman" w:hAnsi="Times New Roman" w:cs="Times New Roman"/>
          <w:color w:val="000000"/>
          <w:sz w:val="27"/>
          <w:szCs w:val="27"/>
        </w:rPr>
      </w:pPr>
      <w:r w:rsidRPr="00D87F31">
        <w:rPr>
          <w:rFonts w:ascii="Times New Roman" w:hAnsi="Times New Roman" w:cs="Times New Roman"/>
          <w:color w:val="000000"/>
          <w:sz w:val="27"/>
          <w:szCs w:val="27"/>
        </w:rPr>
        <w:t xml:space="preserve">Основные </w:t>
      </w:r>
      <w:r>
        <w:rPr>
          <w:rFonts w:ascii="Times New Roman" w:hAnsi="Times New Roman" w:cs="Times New Roman"/>
          <w:color w:val="000000"/>
          <w:sz w:val="27"/>
          <w:szCs w:val="27"/>
        </w:rPr>
        <w:t xml:space="preserve">организационные инструменты формирования экологической культуры включают в себя систематическое непрерывное экологическое образование, просветительскую, а так же эколого-художественную деятельность. </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Основные институты формирования экологической культуры – это дошкольные учреждения, школы, средне специальные и высшие учебные заведения, заведения дополнительного образования, средства массовой информации, общественные организации, творческие объединения и т.д. Иными словами, к </w:t>
      </w:r>
      <w:r w:rsidRPr="004556A1">
        <w:rPr>
          <w:rFonts w:ascii="Times New Roman" w:hAnsi="Times New Roman" w:cs="Times New Roman"/>
          <w:color w:val="000000"/>
          <w:sz w:val="28"/>
          <w:szCs w:val="28"/>
        </w:rPr>
        <w:t xml:space="preserve">институтам экологической культуры можно отнести такие организации, в которых происходит социализация личности, а также те, с помощью которых происходит формирование ее ценностных установок. </w:t>
      </w:r>
    </w:p>
    <w:p w:rsidR="00804F4B" w:rsidRDefault="00ED36D2">
      <w:pPr>
        <w:pStyle w:val="a3"/>
        <w:spacing w:before="0" w:beforeAutospacing="0" w:after="0" w:afterAutospacing="0" w:line="360" w:lineRule="auto"/>
        <w:ind w:firstLine="709"/>
        <w:rPr>
          <w:color w:val="000000"/>
          <w:sz w:val="28"/>
          <w:szCs w:val="28"/>
        </w:rPr>
      </w:pPr>
      <w:r w:rsidRPr="004556A1">
        <w:rPr>
          <w:b/>
          <w:bCs/>
          <w:color w:val="000000"/>
          <w:sz w:val="28"/>
          <w:szCs w:val="28"/>
        </w:rPr>
        <w:t>Основные механизмы формирования экологической культуры</w:t>
      </w:r>
    </w:p>
    <w:p w:rsidR="00ED36D2" w:rsidRDefault="00ED36D2" w:rsidP="00ED36D2">
      <w:pPr>
        <w:pStyle w:val="a3"/>
        <w:spacing w:before="0" w:beforeAutospacing="0" w:after="0" w:afterAutospacing="0" w:line="360" w:lineRule="auto"/>
        <w:ind w:firstLine="709"/>
        <w:jc w:val="both"/>
        <w:rPr>
          <w:color w:val="000000"/>
          <w:sz w:val="28"/>
          <w:szCs w:val="28"/>
        </w:rPr>
      </w:pPr>
      <w:r w:rsidRPr="004556A1">
        <w:rPr>
          <w:color w:val="000000"/>
          <w:sz w:val="28"/>
          <w:szCs w:val="28"/>
        </w:rPr>
        <w:t xml:space="preserve">«Для создания системы эффективного целенаправленного формирования экологической культуры всех категорий жителей региона с использованием для этого всех возможных инструментов и институтов необходимо определить комплекс приоритетных механизмов, позволяющих </w:t>
      </w:r>
      <w:r w:rsidRPr="004556A1">
        <w:rPr>
          <w:color w:val="000000"/>
          <w:sz w:val="28"/>
          <w:szCs w:val="28"/>
        </w:rPr>
        <w:lastRenderedPageBreak/>
        <w:t>достигать максимального эффекта при минимальных затратах путем концентрации ограниченных ресурсов на наиболее перспективных направлениях»</w:t>
      </w:r>
      <w:r w:rsidRPr="004556A1">
        <w:rPr>
          <w:rStyle w:val="a6"/>
          <w:color w:val="000000"/>
          <w:sz w:val="28"/>
          <w:szCs w:val="28"/>
        </w:rPr>
        <w:footnoteReference w:id="27"/>
      </w:r>
    </w:p>
    <w:p w:rsidR="00ED36D2" w:rsidRDefault="00ED36D2" w:rsidP="00ED36D2">
      <w:pPr>
        <w:pStyle w:val="a3"/>
        <w:spacing w:before="0" w:beforeAutospacing="0" w:after="0" w:afterAutospacing="0" w:line="360" w:lineRule="auto"/>
        <w:ind w:firstLine="709"/>
        <w:jc w:val="both"/>
        <w:rPr>
          <w:color w:val="000000"/>
          <w:sz w:val="28"/>
          <w:szCs w:val="28"/>
        </w:rPr>
      </w:pPr>
      <w:r w:rsidRPr="004556A1">
        <w:rPr>
          <w:color w:val="000000"/>
          <w:sz w:val="28"/>
          <w:szCs w:val="28"/>
        </w:rPr>
        <w:t>Эти механизмы выглядят следующим образом.</w:t>
      </w:r>
    </w:p>
    <w:p w:rsidR="00ED36D2" w:rsidRDefault="00ED36D2" w:rsidP="00ED36D2">
      <w:pPr>
        <w:pStyle w:val="a3"/>
        <w:spacing w:before="0" w:beforeAutospacing="0" w:after="0" w:afterAutospacing="0" w:line="360" w:lineRule="auto"/>
        <w:ind w:firstLine="709"/>
        <w:jc w:val="both"/>
        <w:rPr>
          <w:color w:val="000000"/>
          <w:sz w:val="28"/>
          <w:szCs w:val="28"/>
        </w:rPr>
      </w:pPr>
      <w:r w:rsidRPr="00DD528A">
        <w:rPr>
          <w:color w:val="000000"/>
          <w:sz w:val="28"/>
          <w:szCs w:val="28"/>
        </w:rPr>
        <w:t xml:space="preserve">Прежде всего, такие механизмы представляют собой </w:t>
      </w:r>
      <w:r w:rsidRPr="00DD528A">
        <w:rPr>
          <w:rStyle w:val="apple-converted-space"/>
          <w:color w:val="000000"/>
          <w:sz w:val="28"/>
          <w:szCs w:val="28"/>
        </w:rPr>
        <w:t> </w:t>
      </w:r>
      <w:r w:rsidRPr="00DD528A">
        <w:rPr>
          <w:bCs/>
          <w:iCs/>
          <w:color w:val="000000"/>
          <w:sz w:val="28"/>
          <w:szCs w:val="28"/>
        </w:rPr>
        <w:t xml:space="preserve">работу по подготовке </w:t>
      </w:r>
      <w:proofErr w:type="spellStart"/>
      <w:r w:rsidRPr="00DD528A">
        <w:rPr>
          <w:bCs/>
          <w:iCs/>
          <w:color w:val="000000"/>
          <w:sz w:val="28"/>
          <w:szCs w:val="28"/>
        </w:rPr>
        <w:t>высококвалифицировнных</w:t>
      </w:r>
      <w:proofErr w:type="spellEnd"/>
      <w:r w:rsidRPr="00DD528A">
        <w:rPr>
          <w:bCs/>
          <w:iCs/>
          <w:color w:val="000000"/>
          <w:sz w:val="28"/>
          <w:szCs w:val="28"/>
        </w:rPr>
        <w:t xml:space="preserve"> специалистов в области просветительской деятельности и обеспечение их всеми необходимыми методическими средствами. Ведь </w:t>
      </w:r>
      <w:r>
        <w:rPr>
          <w:color w:val="000000"/>
          <w:sz w:val="28"/>
          <w:szCs w:val="28"/>
        </w:rPr>
        <w:t>и</w:t>
      </w:r>
      <w:r w:rsidRPr="00DD528A">
        <w:rPr>
          <w:color w:val="000000"/>
          <w:sz w:val="28"/>
          <w:szCs w:val="28"/>
        </w:rPr>
        <w:t>сторический опыт показывает, что специализированная деятельность в формировании экологической культуры дает особые результаты, отличные от тех, что касаются педагогической работы. Как показывает практика, наиболее положительные результаты показывают те регионы, в которых просветительская деятельность осуще</w:t>
      </w:r>
      <w:r>
        <w:rPr>
          <w:color w:val="000000"/>
          <w:sz w:val="28"/>
          <w:szCs w:val="28"/>
        </w:rPr>
        <w:t>с</w:t>
      </w:r>
      <w:r w:rsidRPr="00DD528A">
        <w:rPr>
          <w:color w:val="000000"/>
          <w:sz w:val="28"/>
          <w:szCs w:val="28"/>
        </w:rPr>
        <w:t xml:space="preserve">твляется именно специально обученными людьми. </w:t>
      </w:r>
    </w:p>
    <w:p w:rsidR="00ED36D2" w:rsidRDefault="00ED36D2" w:rsidP="00ED36D2">
      <w:pPr>
        <w:pStyle w:val="a3"/>
        <w:spacing w:before="0" w:beforeAutospacing="0" w:after="0" w:afterAutospacing="0" w:line="360" w:lineRule="auto"/>
        <w:ind w:firstLine="709"/>
        <w:jc w:val="both"/>
        <w:rPr>
          <w:color w:val="000000"/>
          <w:sz w:val="28"/>
          <w:szCs w:val="28"/>
        </w:rPr>
      </w:pPr>
      <w:r w:rsidRPr="00DD528A">
        <w:rPr>
          <w:color w:val="000000"/>
          <w:sz w:val="28"/>
          <w:szCs w:val="28"/>
        </w:rPr>
        <w:t xml:space="preserve">Во-вторых, </w:t>
      </w:r>
      <w:r w:rsidRPr="00DD528A">
        <w:rPr>
          <w:rStyle w:val="apple-converted-space"/>
          <w:color w:val="000000"/>
          <w:sz w:val="28"/>
          <w:szCs w:val="28"/>
        </w:rPr>
        <w:t xml:space="preserve">акцентирование внимания проектов по природоохранной деятельности на популяризации стремления сохранения биологического разнообразия – тоже немаловажный и эффективный механизм формирования </w:t>
      </w:r>
      <w:proofErr w:type="spellStart"/>
      <w:r w:rsidRPr="00DD528A">
        <w:rPr>
          <w:rStyle w:val="apple-converted-space"/>
          <w:color w:val="000000"/>
          <w:sz w:val="28"/>
          <w:szCs w:val="28"/>
        </w:rPr>
        <w:t>экоккультуры</w:t>
      </w:r>
      <w:proofErr w:type="spellEnd"/>
      <w:r w:rsidRPr="00DD528A">
        <w:rPr>
          <w:rStyle w:val="apple-converted-space"/>
          <w:color w:val="000000"/>
          <w:sz w:val="28"/>
          <w:szCs w:val="28"/>
        </w:rPr>
        <w:t xml:space="preserve">. </w:t>
      </w:r>
      <w:r w:rsidRPr="00DD528A">
        <w:rPr>
          <w:color w:val="000000"/>
          <w:sz w:val="28"/>
          <w:szCs w:val="28"/>
        </w:rPr>
        <w:t xml:space="preserve">Поскольку общественная роль в реализации проектов природопользования и охраны окружающей среды весьма значительна, необходимо в процессе разработки таких проектов распределять часть функций на общественность. </w:t>
      </w:r>
    </w:p>
    <w:p w:rsidR="00ED36D2" w:rsidRDefault="00ED36D2" w:rsidP="00ED36D2">
      <w:pPr>
        <w:pStyle w:val="a3"/>
        <w:spacing w:before="0" w:beforeAutospacing="0" w:after="0" w:afterAutospacing="0" w:line="360" w:lineRule="auto"/>
        <w:ind w:firstLine="709"/>
        <w:jc w:val="both"/>
        <w:rPr>
          <w:color w:val="000000"/>
          <w:sz w:val="28"/>
          <w:szCs w:val="28"/>
        </w:rPr>
      </w:pPr>
      <w:r w:rsidRPr="004556A1">
        <w:rPr>
          <w:color w:val="000000"/>
          <w:sz w:val="28"/>
          <w:szCs w:val="28"/>
        </w:rPr>
        <w:t xml:space="preserve">Иными словами, необходимо уделять достаточное внимание вопросу просветительской деятельности в ходе реализации природоохранных проектов. Включение информационно-просветительской работы происходит, как правило, в три этапа: </w:t>
      </w:r>
    </w:p>
    <w:p w:rsidR="00ED36D2" w:rsidRDefault="00ED36D2" w:rsidP="00ED36D2">
      <w:pPr>
        <w:pStyle w:val="a3"/>
        <w:numPr>
          <w:ilvl w:val="0"/>
          <w:numId w:val="4"/>
        </w:numPr>
        <w:spacing w:before="0" w:beforeAutospacing="0" w:after="0" w:afterAutospacing="0" w:line="360" w:lineRule="auto"/>
        <w:ind w:left="0" w:firstLine="709"/>
        <w:jc w:val="both"/>
        <w:rPr>
          <w:color w:val="000000"/>
          <w:sz w:val="28"/>
          <w:szCs w:val="28"/>
        </w:rPr>
      </w:pPr>
      <w:r w:rsidRPr="004556A1">
        <w:rPr>
          <w:color w:val="000000"/>
          <w:sz w:val="28"/>
          <w:szCs w:val="28"/>
        </w:rPr>
        <w:t xml:space="preserve">Исследование отношения населения к данному проекту. </w:t>
      </w:r>
    </w:p>
    <w:p w:rsidR="00ED36D2" w:rsidRDefault="00ED36D2" w:rsidP="00ED36D2">
      <w:pPr>
        <w:pStyle w:val="a3"/>
        <w:numPr>
          <w:ilvl w:val="0"/>
          <w:numId w:val="4"/>
        </w:numPr>
        <w:spacing w:before="0" w:beforeAutospacing="0" w:after="0" w:afterAutospacing="0" w:line="360" w:lineRule="auto"/>
        <w:ind w:left="0" w:firstLine="709"/>
        <w:jc w:val="both"/>
        <w:rPr>
          <w:color w:val="000000"/>
          <w:sz w:val="28"/>
          <w:szCs w:val="28"/>
        </w:rPr>
      </w:pPr>
      <w:r w:rsidRPr="004556A1">
        <w:rPr>
          <w:color w:val="000000"/>
          <w:sz w:val="28"/>
          <w:szCs w:val="28"/>
        </w:rPr>
        <w:t xml:space="preserve">Методическая разработка  информации о целях проекта для разных групп населения. </w:t>
      </w:r>
    </w:p>
    <w:p w:rsidR="00ED36D2" w:rsidRDefault="00ED36D2" w:rsidP="00ED36D2">
      <w:pPr>
        <w:pStyle w:val="a3"/>
        <w:numPr>
          <w:ilvl w:val="0"/>
          <w:numId w:val="4"/>
        </w:numPr>
        <w:spacing w:before="0" w:beforeAutospacing="0" w:after="0" w:afterAutospacing="0" w:line="360" w:lineRule="auto"/>
        <w:ind w:left="0" w:firstLine="709"/>
        <w:jc w:val="both"/>
        <w:rPr>
          <w:color w:val="000000"/>
          <w:sz w:val="28"/>
          <w:szCs w:val="28"/>
        </w:rPr>
      </w:pPr>
      <w:r w:rsidRPr="000C6BD5">
        <w:rPr>
          <w:color w:val="000000"/>
          <w:sz w:val="28"/>
          <w:szCs w:val="28"/>
        </w:rPr>
        <w:lastRenderedPageBreak/>
        <w:t xml:space="preserve">Передача этой информации жителям города посредством различных каналов. </w:t>
      </w:r>
    </w:p>
    <w:p w:rsidR="00ED36D2" w:rsidRDefault="00ED36D2" w:rsidP="00ED36D2">
      <w:pPr>
        <w:pStyle w:val="a3"/>
        <w:spacing w:before="0" w:beforeAutospacing="0" w:after="0" w:afterAutospacing="0" w:line="360" w:lineRule="auto"/>
        <w:ind w:firstLine="709"/>
        <w:jc w:val="both"/>
        <w:rPr>
          <w:color w:val="000000"/>
          <w:sz w:val="28"/>
          <w:szCs w:val="28"/>
        </w:rPr>
      </w:pPr>
      <w:r w:rsidRPr="00DD528A">
        <w:rPr>
          <w:color w:val="000000"/>
          <w:sz w:val="28"/>
          <w:szCs w:val="28"/>
        </w:rPr>
        <w:t xml:space="preserve">Третий механизм -  разработка учебных программ с учетом вопросов сохранения биологического разнообразия и природоохранной деятельности. Экологическое образование должно представлять собой непрерывную и структурированную систему, охватывающую все ступени обучения, а так же распространяться на высшее образование и включать в себя курсы по повышению уровня экологической культуры. Влияние на систему образования необходимо осуществлять посредством регулирования стандартов образования на региональных и государственном  уровнях. </w:t>
      </w:r>
    </w:p>
    <w:p w:rsidR="00ED36D2" w:rsidRDefault="00ED36D2" w:rsidP="00ED36D2">
      <w:pPr>
        <w:pStyle w:val="a3"/>
        <w:spacing w:before="0" w:beforeAutospacing="0" w:after="0" w:afterAutospacing="0" w:line="360" w:lineRule="auto"/>
        <w:ind w:firstLine="709"/>
        <w:jc w:val="both"/>
        <w:rPr>
          <w:iCs/>
          <w:color w:val="000000"/>
          <w:sz w:val="28"/>
          <w:szCs w:val="28"/>
        </w:rPr>
      </w:pPr>
      <w:r w:rsidRPr="00DD528A">
        <w:rPr>
          <w:rStyle w:val="apple-converted-space"/>
          <w:iCs/>
          <w:color w:val="000000"/>
          <w:sz w:val="28"/>
          <w:szCs w:val="28"/>
        </w:rPr>
        <w:t xml:space="preserve">Также следует оказывать  </w:t>
      </w:r>
      <w:proofErr w:type="spellStart"/>
      <w:r w:rsidRPr="00DD528A">
        <w:rPr>
          <w:rStyle w:val="apple-converted-space"/>
          <w:iCs/>
          <w:color w:val="000000"/>
          <w:sz w:val="28"/>
          <w:szCs w:val="28"/>
        </w:rPr>
        <w:t>многоаспектную</w:t>
      </w:r>
      <w:proofErr w:type="spellEnd"/>
      <w:r w:rsidRPr="00DD528A">
        <w:rPr>
          <w:rStyle w:val="apple-converted-space"/>
          <w:iCs/>
          <w:color w:val="000000"/>
          <w:sz w:val="28"/>
          <w:szCs w:val="28"/>
        </w:rPr>
        <w:t xml:space="preserve"> поддержку инициатив общества по вопросу формирования экологической культуры на всех уровнях. Инициативные представители общественных групп способны в полной мере создавать организации и осуществлять деятельность по природоохранной деятельности, с учетом специфики региона. </w:t>
      </w:r>
    </w:p>
    <w:p w:rsidR="00ED36D2" w:rsidRDefault="00ED36D2" w:rsidP="00ED36D2">
      <w:pPr>
        <w:pStyle w:val="a3"/>
        <w:spacing w:before="0" w:beforeAutospacing="0" w:after="0" w:afterAutospacing="0" w:line="360" w:lineRule="auto"/>
        <w:ind w:firstLine="709"/>
        <w:jc w:val="both"/>
        <w:rPr>
          <w:iCs/>
          <w:color w:val="000000"/>
          <w:sz w:val="28"/>
          <w:szCs w:val="28"/>
        </w:rPr>
      </w:pPr>
      <w:r w:rsidRPr="00DD528A">
        <w:rPr>
          <w:rStyle w:val="apple-converted-space"/>
          <w:iCs/>
          <w:color w:val="000000"/>
          <w:sz w:val="28"/>
          <w:szCs w:val="28"/>
        </w:rPr>
        <w:t xml:space="preserve">Поддержание пропаганды ценностей и принципов устойчивого развития творческими организациями, образовательными учреждениями, средствами массовой информации  - еще один механизм для реализации программ в области повышения уровня экологической культуры. </w:t>
      </w:r>
      <w:r>
        <w:rPr>
          <w:rStyle w:val="apple-converted-space"/>
          <w:iCs/>
          <w:color w:val="000000"/>
          <w:sz w:val="28"/>
          <w:szCs w:val="28"/>
        </w:rPr>
        <w:t xml:space="preserve"> Речь идет о существующих национальных парках, ботанических садах, заповедниках и других подобных учреждениях., в которых должным образом возможно проводить мероприятия по повышению уровня экологической культуры населения. Поскольку в таких организациях работают квалифицированные специалисты, активная работа с жителями города посредством включения их в вопросы природопользования а также личный пример отношения к природоохранной деятельности помогает добиться значительных результатов.</w:t>
      </w:r>
      <w:r>
        <w:rPr>
          <w:iCs/>
          <w:color w:val="000000"/>
          <w:sz w:val="28"/>
          <w:szCs w:val="28"/>
        </w:rPr>
        <w:t xml:space="preserve"> </w:t>
      </w:r>
    </w:p>
    <w:p w:rsidR="00ED36D2" w:rsidRDefault="00ED36D2" w:rsidP="00ED36D2">
      <w:pPr>
        <w:pStyle w:val="a3"/>
        <w:spacing w:before="0" w:beforeAutospacing="0" w:after="0" w:afterAutospacing="0" w:line="360" w:lineRule="auto"/>
        <w:ind w:firstLine="709"/>
        <w:jc w:val="both"/>
        <w:rPr>
          <w:iCs/>
          <w:color w:val="000000"/>
          <w:sz w:val="28"/>
          <w:szCs w:val="28"/>
        </w:rPr>
      </w:pPr>
      <w:r w:rsidRPr="0017598C">
        <w:rPr>
          <w:rStyle w:val="apple-converted-space"/>
          <w:color w:val="000000"/>
          <w:sz w:val="28"/>
          <w:szCs w:val="28"/>
        </w:rPr>
        <w:t xml:space="preserve">Уделение равнозначного внимания как </w:t>
      </w:r>
      <w:proofErr w:type="spellStart"/>
      <w:r w:rsidRPr="0017598C">
        <w:rPr>
          <w:rStyle w:val="apple-converted-space"/>
          <w:color w:val="000000"/>
          <w:sz w:val="28"/>
          <w:szCs w:val="28"/>
        </w:rPr>
        <w:t>естественно-научным</w:t>
      </w:r>
      <w:proofErr w:type="spellEnd"/>
      <w:r w:rsidRPr="0017598C">
        <w:rPr>
          <w:rStyle w:val="apple-converted-space"/>
          <w:color w:val="000000"/>
          <w:sz w:val="28"/>
          <w:szCs w:val="28"/>
        </w:rPr>
        <w:t xml:space="preserve"> методам просветительской деятельности в вопросах экологии, так и гуманитарным – еще один </w:t>
      </w:r>
      <w:proofErr w:type="spellStart"/>
      <w:r w:rsidRPr="0017598C">
        <w:rPr>
          <w:rStyle w:val="apple-converted-space"/>
          <w:color w:val="000000"/>
          <w:sz w:val="28"/>
          <w:szCs w:val="28"/>
        </w:rPr>
        <w:t>немалозначимый</w:t>
      </w:r>
      <w:proofErr w:type="spellEnd"/>
      <w:r w:rsidRPr="0017598C">
        <w:rPr>
          <w:rStyle w:val="apple-converted-space"/>
          <w:color w:val="000000"/>
          <w:sz w:val="28"/>
          <w:szCs w:val="28"/>
        </w:rPr>
        <w:t xml:space="preserve"> механизм. </w:t>
      </w:r>
      <w:r w:rsidRPr="0017598C">
        <w:rPr>
          <w:color w:val="000000"/>
          <w:sz w:val="28"/>
          <w:szCs w:val="28"/>
        </w:rPr>
        <w:t xml:space="preserve">Поскольку главная роль в </w:t>
      </w:r>
      <w:r w:rsidRPr="0017598C">
        <w:rPr>
          <w:color w:val="000000"/>
          <w:sz w:val="28"/>
          <w:szCs w:val="28"/>
        </w:rPr>
        <w:lastRenderedPageBreak/>
        <w:t xml:space="preserve">формировании ценностных ориентация принадлежит гуманитарным наукам, необходимо уделять большее внимание именно гуманитарному аспекту образовательной деятельности по вопросам экологии. А настоящее время, как правило, специалисты рассматривают все вопросы экологического образования только через </w:t>
      </w:r>
      <w:proofErr w:type="spellStart"/>
      <w:r w:rsidRPr="0017598C">
        <w:rPr>
          <w:color w:val="000000"/>
          <w:sz w:val="28"/>
          <w:szCs w:val="28"/>
        </w:rPr>
        <w:t>естественно-научные</w:t>
      </w:r>
      <w:proofErr w:type="spellEnd"/>
      <w:r w:rsidRPr="0017598C">
        <w:rPr>
          <w:color w:val="000000"/>
          <w:sz w:val="28"/>
          <w:szCs w:val="28"/>
        </w:rPr>
        <w:t xml:space="preserve"> методики. </w:t>
      </w:r>
    </w:p>
    <w:p w:rsidR="00804F4B" w:rsidRDefault="00ED36D2">
      <w:pPr>
        <w:pStyle w:val="a3"/>
        <w:spacing w:before="0" w:beforeAutospacing="0" w:after="0" w:afterAutospacing="0" w:line="360" w:lineRule="auto"/>
        <w:ind w:firstLine="709"/>
        <w:rPr>
          <w:color w:val="000000"/>
          <w:sz w:val="28"/>
          <w:szCs w:val="28"/>
        </w:rPr>
      </w:pPr>
      <w:r>
        <w:rPr>
          <w:b/>
          <w:bCs/>
          <w:color w:val="000000"/>
          <w:sz w:val="28"/>
          <w:szCs w:val="28"/>
        </w:rPr>
        <w:t xml:space="preserve">Принципы </w:t>
      </w:r>
      <w:r w:rsidRPr="00657427">
        <w:rPr>
          <w:b/>
          <w:bCs/>
          <w:color w:val="000000"/>
          <w:sz w:val="28"/>
          <w:szCs w:val="28"/>
        </w:rPr>
        <w:t xml:space="preserve"> работы с разными социальными группами</w:t>
      </w:r>
      <w:del w:id="10" w:author="Key" w:date="2016-05-18T10:51:00Z">
        <w:r w:rsidRPr="00657427" w:rsidDel="00377D3A">
          <w:rPr>
            <w:b/>
            <w:bCs/>
            <w:color w:val="000000"/>
            <w:sz w:val="28"/>
            <w:szCs w:val="28"/>
          </w:rPr>
          <w:delText>.</w:delText>
        </w:r>
      </w:del>
    </w:p>
    <w:p w:rsidR="00ED36D2" w:rsidRDefault="00ED36D2" w:rsidP="00ED36D2">
      <w:pPr>
        <w:pStyle w:val="a3"/>
        <w:spacing w:before="0" w:beforeAutospacing="0" w:after="0" w:afterAutospacing="0" w:line="360" w:lineRule="auto"/>
        <w:ind w:firstLine="709"/>
        <w:jc w:val="both"/>
        <w:rPr>
          <w:color w:val="000000"/>
          <w:sz w:val="28"/>
          <w:szCs w:val="28"/>
        </w:rPr>
      </w:pPr>
      <w:r w:rsidRPr="00657427">
        <w:rPr>
          <w:color w:val="000000"/>
          <w:sz w:val="28"/>
          <w:szCs w:val="28"/>
        </w:rPr>
        <w:t>В зависимости от социального статуса личности, а так же от принадлежности ее к социальной группе, проблемы в формировании экологической культуры имеют различны</w:t>
      </w:r>
      <w:r>
        <w:rPr>
          <w:color w:val="000000"/>
          <w:sz w:val="28"/>
          <w:szCs w:val="28"/>
        </w:rPr>
        <w:t>й</w:t>
      </w:r>
      <w:r w:rsidRPr="00657427">
        <w:rPr>
          <w:color w:val="000000"/>
          <w:sz w:val="28"/>
          <w:szCs w:val="28"/>
        </w:rPr>
        <w:t xml:space="preserve"> характер.  Для более продуктивной работы с населением, необходимо разделение их на группы с целью установки более эффективных методов воздействия на их экологи</w:t>
      </w:r>
      <w:r>
        <w:rPr>
          <w:color w:val="000000"/>
          <w:sz w:val="28"/>
          <w:szCs w:val="28"/>
        </w:rPr>
        <w:t>ч</w:t>
      </w:r>
      <w:r w:rsidRPr="00657427">
        <w:rPr>
          <w:color w:val="000000"/>
          <w:sz w:val="28"/>
          <w:szCs w:val="28"/>
        </w:rPr>
        <w:t xml:space="preserve">еские установки. </w:t>
      </w:r>
    </w:p>
    <w:p w:rsidR="00ED36D2" w:rsidRDefault="00ED36D2" w:rsidP="00ED36D2">
      <w:pPr>
        <w:pStyle w:val="a3"/>
        <w:spacing w:before="0" w:beforeAutospacing="0" w:after="0" w:afterAutospacing="0" w:line="360" w:lineRule="auto"/>
        <w:ind w:firstLine="709"/>
        <w:jc w:val="both"/>
        <w:rPr>
          <w:color w:val="000000"/>
          <w:sz w:val="28"/>
          <w:szCs w:val="28"/>
        </w:rPr>
      </w:pPr>
      <w:r w:rsidRPr="00657427">
        <w:rPr>
          <w:color w:val="000000"/>
          <w:sz w:val="28"/>
          <w:szCs w:val="28"/>
        </w:rPr>
        <w:t>«Специфика организационных механизмов работы с отдельными группами населения заключается в особом</w:t>
      </w:r>
      <w:r w:rsidRPr="00657427">
        <w:rPr>
          <w:rStyle w:val="apple-converted-space"/>
          <w:color w:val="000000"/>
          <w:sz w:val="28"/>
          <w:szCs w:val="28"/>
        </w:rPr>
        <w:t> </w:t>
      </w:r>
      <w:r w:rsidRPr="00657427">
        <w:rPr>
          <w:i/>
          <w:iCs/>
          <w:color w:val="000000"/>
          <w:sz w:val="28"/>
          <w:szCs w:val="28"/>
        </w:rPr>
        <w:t>соотношении организационных инструментов и институтов</w:t>
      </w:r>
      <w:r w:rsidRPr="00657427">
        <w:rPr>
          <w:color w:val="000000"/>
          <w:sz w:val="28"/>
          <w:szCs w:val="28"/>
        </w:rPr>
        <w:t>, наиболее соответствующих решению ключевой проблемы, характерной для данной группы населения.»</w:t>
      </w:r>
      <w:r w:rsidRPr="00657427">
        <w:rPr>
          <w:rStyle w:val="a6"/>
          <w:color w:val="000000"/>
          <w:sz w:val="28"/>
          <w:szCs w:val="28"/>
        </w:rPr>
        <w:footnoteReference w:id="28"/>
      </w:r>
      <w:r>
        <w:rPr>
          <w:color w:val="000000"/>
          <w:sz w:val="28"/>
          <w:szCs w:val="28"/>
        </w:rPr>
        <w:t xml:space="preserve"> </w:t>
      </w:r>
    </w:p>
    <w:p w:rsidR="00ED36D2" w:rsidRDefault="00ED36D2" w:rsidP="00ED36D2">
      <w:pPr>
        <w:pStyle w:val="a3"/>
        <w:spacing w:before="0" w:beforeAutospacing="0" w:after="0" w:afterAutospacing="0" w:line="360" w:lineRule="auto"/>
        <w:ind w:firstLine="709"/>
        <w:jc w:val="both"/>
        <w:rPr>
          <w:color w:val="000000"/>
          <w:sz w:val="28"/>
          <w:szCs w:val="28"/>
        </w:rPr>
      </w:pPr>
      <w:r w:rsidRPr="00F30955">
        <w:rPr>
          <w:color w:val="000000"/>
          <w:sz w:val="28"/>
          <w:szCs w:val="28"/>
        </w:rPr>
        <w:t xml:space="preserve">Ниже представлены основные группы населения и их характерные особенности. </w:t>
      </w:r>
      <w:r>
        <w:rPr>
          <w:color w:val="000000"/>
          <w:sz w:val="28"/>
          <w:szCs w:val="28"/>
        </w:rPr>
        <w:t xml:space="preserve"> </w:t>
      </w:r>
    </w:p>
    <w:p w:rsidR="00ED36D2" w:rsidRDefault="006E0079" w:rsidP="00ED36D2">
      <w:pPr>
        <w:pStyle w:val="a3"/>
        <w:spacing w:before="0" w:beforeAutospacing="0" w:after="0" w:afterAutospacing="0" w:line="360" w:lineRule="auto"/>
        <w:ind w:firstLine="709"/>
        <w:jc w:val="both"/>
        <w:rPr>
          <w:color w:val="000000"/>
          <w:sz w:val="28"/>
          <w:szCs w:val="28"/>
        </w:rPr>
      </w:pPr>
      <w:r>
        <w:rPr>
          <w:color w:val="000000"/>
          <w:sz w:val="28"/>
          <w:szCs w:val="28"/>
        </w:rPr>
        <w:t>Прежде чем перейт</w:t>
      </w:r>
      <w:r w:rsidR="00ED36D2">
        <w:rPr>
          <w:color w:val="000000"/>
          <w:sz w:val="28"/>
          <w:szCs w:val="28"/>
        </w:rPr>
        <w:t xml:space="preserve">и в изучению объекта исследования  - к студентам – необходимо кратко охарактеризовать другие социальные группы в рамках их изучения с точки зрения экоплитики. </w:t>
      </w:r>
    </w:p>
    <w:p w:rsidR="00ED36D2" w:rsidRDefault="00ED36D2" w:rsidP="00ED36D2">
      <w:pPr>
        <w:pStyle w:val="a3"/>
        <w:spacing w:before="0" w:beforeAutospacing="0" w:after="0" w:afterAutospacing="0" w:line="360" w:lineRule="auto"/>
        <w:ind w:firstLine="709"/>
        <w:jc w:val="both"/>
        <w:rPr>
          <w:color w:val="000000"/>
          <w:sz w:val="28"/>
          <w:szCs w:val="28"/>
        </w:rPr>
      </w:pPr>
      <w:r>
        <w:rPr>
          <w:color w:val="000000"/>
          <w:sz w:val="28"/>
          <w:szCs w:val="28"/>
        </w:rPr>
        <w:t>В первую очередь нужно рассмотреть политических деятелей и предпринимателей</w:t>
      </w:r>
      <w:r w:rsidR="006E0079">
        <w:rPr>
          <w:color w:val="000000"/>
          <w:sz w:val="28"/>
          <w:szCs w:val="28"/>
        </w:rPr>
        <w:t>, поскольку они располагают средствами для реализации разного рода экологических программ и могут спонсировать подобного рода мероприятия.</w:t>
      </w:r>
      <w:r>
        <w:rPr>
          <w:color w:val="000000"/>
          <w:sz w:val="28"/>
          <w:szCs w:val="28"/>
        </w:rPr>
        <w:t xml:space="preserve"> </w:t>
      </w:r>
      <w:r w:rsidRPr="00F30955">
        <w:rPr>
          <w:color w:val="000000"/>
          <w:sz w:val="28"/>
          <w:szCs w:val="28"/>
        </w:rPr>
        <w:t xml:space="preserve">Основной проблемный момент при работе с этой группой населения заключается в том, что практической деятельности по решению экологически </w:t>
      </w:r>
      <w:r>
        <w:rPr>
          <w:color w:val="000000"/>
          <w:sz w:val="28"/>
          <w:szCs w:val="28"/>
        </w:rPr>
        <w:t>вопросов</w:t>
      </w:r>
      <w:r w:rsidRPr="00F30955">
        <w:rPr>
          <w:color w:val="000000"/>
          <w:sz w:val="28"/>
          <w:szCs w:val="28"/>
        </w:rPr>
        <w:t xml:space="preserve"> уделяется недостаточное внимание и, соответственно, не хватает финансирования. Приоритетная задача состоит в привлечении </w:t>
      </w:r>
      <w:r w:rsidRPr="00F30955">
        <w:rPr>
          <w:color w:val="000000"/>
          <w:sz w:val="28"/>
          <w:szCs w:val="28"/>
        </w:rPr>
        <w:lastRenderedPageBreak/>
        <w:t xml:space="preserve">управленцев к включению экологических проблем в сферу своей деятельности, а также заинтересованности в этом. </w:t>
      </w:r>
    </w:p>
    <w:p w:rsidR="00ED36D2" w:rsidRDefault="00ED36D2" w:rsidP="00ED36D2">
      <w:pPr>
        <w:pStyle w:val="a3"/>
        <w:spacing w:before="0" w:beforeAutospacing="0" w:after="0" w:afterAutospacing="0" w:line="360" w:lineRule="auto"/>
        <w:ind w:firstLine="709"/>
        <w:jc w:val="both"/>
        <w:rPr>
          <w:color w:val="000000"/>
          <w:sz w:val="28"/>
          <w:szCs w:val="28"/>
        </w:rPr>
      </w:pPr>
      <w:r w:rsidRPr="00F30955">
        <w:rPr>
          <w:color w:val="000000"/>
          <w:sz w:val="28"/>
          <w:szCs w:val="28"/>
        </w:rPr>
        <w:t>Основные инструменты работы с управленцами – пропагандистская деятельность и повышение квалификации в экологическом ключе. Основные институты – организации, осуществляющие дополнительное образование с экологическим уклоном и средства массовой информации.</w:t>
      </w:r>
      <w:r>
        <w:rPr>
          <w:color w:val="000000"/>
          <w:sz w:val="28"/>
          <w:szCs w:val="28"/>
        </w:rPr>
        <w:t xml:space="preserve"> </w:t>
      </w:r>
    </w:p>
    <w:p w:rsidR="00ED36D2" w:rsidRDefault="00ED36D2" w:rsidP="00ED36D2">
      <w:pPr>
        <w:pStyle w:val="a3"/>
        <w:spacing w:before="0" w:beforeAutospacing="0" w:after="0" w:afterAutospacing="0" w:line="360" w:lineRule="auto"/>
        <w:ind w:firstLine="709"/>
        <w:jc w:val="both"/>
        <w:rPr>
          <w:color w:val="000000"/>
          <w:sz w:val="28"/>
          <w:szCs w:val="28"/>
        </w:rPr>
      </w:pPr>
      <w:r>
        <w:rPr>
          <w:color w:val="000000"/>
          <w:sz w:val="28"/>
          <w:szCs w:val="28"/>
        </w:rPr>
        <w:t xml:space="preserve">В отличие от деятелей политики и предпринимателей, зажиточный слой населения рассматривается как добровольный участник реализации программ по рациональному природопользованию и других экологических проектов. </w:t>
      </w:r>
      <w:r w:rsidRPr="003834DB">
        <w:rPr>
          <w:color w:val="000000"/>
          <w:sz w:val="28"/>
          <w:szCs w:val="28"/>
        </w:rPr>
        <w:t>Проблема заключается в недооценке благотворительности, направленной на охрану окружающей среды. Главная задача</w:t>
      </w:r>
      <w:r>
        <w:rPr>
          <w:color w:val="000000"/>
          <w:sz w:val="28"/>
          <w:szCs w:val="28"/>
        </w:rPr>
        <w:t xml:space="preserve"> на этом уровне </w:t>
      </w:r>
      <w:r w:rsidRPr="003834DB">
        <w:rPr>
          <w:color w:val="000000"/>
          <w:sz w:val="28"/>
          <w:szCs w:val="28"/>
        </w:rPr>
        <w:t xml:space="preserve"> состоит в привлечении </w:t>
      </w:r>
      <w:r>
        <w:rPr>
          <w:color w:val="000000"/>
          <w:sz w:val="28"/>
          <w:szCs w:val="28"/>
        </w:rPr>
        <w:t>обеспеченных</w:t>
      </w:r>
      <w:r w:rsidRPr="003834DB">
        <w:rPr>
          <w:color w:val="000000"/>
          <w:sz w:val="28"/>
          <w:szCs w:val="28"/>
        </w:rPr>
        <w:t xml:space="preserve"> людей к финансированию природоохранной деятельности. Основные институты работы с данной социальной группой – заповедники, национальные парки, природоохранные организации и т.д. Инструменты воздействия – пропагандирование примеров материального обеспечения мероприятий по защите окружающей среды. </w:t>
      </w:r>
    </w:p>
    <w:p w:rsidR="00ED36D2" w:rsidRDefault="00ED36D2" w:rsidP="00ED36D2">
      <w:pPr>
        <w:pStyle w:val="a3"/>
        <w:spacing w:before="0" w:beforeAutospacing="0" w:after="0" w:afterAutospacing="0" w:line="360" w:lineRule="auto"/>
        <w:ind w:firstLine="709"/>
        <w:jc w:val="both"/>
        <w:rPr>
          <w:color w:val="000000"/>
          <w:sz w:val="28"/>
          <w:szCs w:val="28"/>
        </w:rPr>
      </w:pPr>
      <w:r>
        <w:rPr>
          <w:color w:val="000000"/>
          <w:sz w:val="28"/>
          <w:szCs w:val="28"/>
        </w:rPr>
        <w:t xml:space="preserve">Научные деятели как социальная группа в рамках рассмотрения ее с точки зрения ресурсов для реализации экологических кампаний встречается с рядом специфических проблем. </w:t>
      </w:r>
      <w:r w:rsidRPr="003834DB">
        <w:rPr>
          <w:color w:val="000000"/>
          <w:sz w:val="28"/>
          <w:szCs w:val="28"/>
        </w:rPr>
        <w:t>Недостаточность методик обучения и низкая активность большинства специалистов являются основной проблемой при рассмотрени</w:t>
      </w:r>
      <w:r w:rsidR="006E0079">
        <w:rPr>
          <w:color w:val="000000"/>
          <w:sz w:val="28"/>
          <w:szCs w:val="28"/>
        </w:rPr>
        <w:t>и</w:t>
      </w:r>
      <w:r w:rsidRPr="003834DB">
        <w:rPr>
          <w:color w:val="000000"/>
          <w:sz w:val="28"/>
          <w:szCs w:val="28"/>
        </w:rPr>
        <w:t xml:space="preserve"> данной социальной группы. Задача экологической концепции на этом уровне – повысить квалификацию специалистов и наделить их основными механизмами просветительской деятельности. Дополнительные курсы по профессиональному образованию выступают в роли главных инструментов, система которых в свою очередь представляет собой основные институты воздействия.</w:t>
      </w:r>
      <w:r>
        <w:rPr>
          <w:color w:val="000000"/>
          <w:sz w:val="28"/>
          <w:szCs w:val="28"/>
        </w:rPr>
        <w:t xml:space="preserve"> </w:t>
      </w:r>
    </w:p>
    <w:p w:rsidR="00ED36D2" w:rsidRDefault="00ED36D2" w:rsidP="00ED36D2">
      <w:pPr>
        <w:pStyle w:val="a3"/>
        <w:spacing w:before="0" w:beforeAutospacing="0" w:after="0" w:afterAutospacing="0" w:line="360" w:lineRule="auto"/>
        <w:ind w:firstLine="709"/>
        <w:jc w:val="both"/>
        <w:rPr>
          <w:color w:val="000000"/>
          <w:sz w:val="28"/>
          <w:szCs w:val="28"/>
        </w:rPr>
      </w:pPr>
      <w:r w:rsidRPr="00CE00C0">
        <w:rPr>
          <w:bCs/>
          <w:color w:val="000000"/>
          <w:sz w:val="28"/>
          <w:szCs w:val="28"/>
        </w:rPr>
        <w:t xml:space="preserve">При разработке программ деятельности на уровне общественных организаций необходимо обеспечить их обучение основным методикам и механизмам работы в сфере экологической культуры, поскольку главным </w:t>
      </w:r>
      <w:r w:rsidRPr="00CE00C0">
        <w:rPr>
          <w:bCs/>
          <w:color w:val="000000"/>
          <w:sz w:val="28"/>
          <w:szCs w:val="28"/>
        </w:rPr>
        <w:lastRenderedPageBreak/>
        <w:t xml:space="preserve">проблемным моментом на этом уровне является недостаточная оснащенность как техническая, так и методическая. </w:t>
      </w:r>
    </w:p>
    <w:p w:rsidR="00ED36D2" w:rsidRDefault="00ED36D2" w:rsidP="00ED36D2">
      <w:pPr>
        <w:pStyle w:val="a3"/>
        <w:spacing w:before="0" w:beforeAutospacing="0" w:after="0" w:afterAutospacing="0" w:line="360" w:lineRule="auto"/>
        <w:ind w:firstLine="709"/>
        <w:jc w:val="both"/>
        <w:rPr>
          <w:color w:val="000000"/>
          <w:sz w:val="28"/>
          <w:szCs w:val="28"/>
        </w:rPr>
      </w:pPr>
      <w:r>
        <w:rPr>
          <w:color w:val="000000"/>
          <w:sz w:val="28"/>
          <w:szCs w:val="28"/>
        </w:rPr>
        <w:t xml:space="preserve">Взрослое трудоспособное население тоже может являть собой объект  и участника </w:t>
      </w:r>
      <w:proofErr w:type="spellStart"/>
      <w:r>
        <w:rPr>
          <w:color w:val="000000"/>
          <w:sz w:val="28"/>
          <w:szCs w:val="28"/>
        </w:rPr>
        <w:t>экополитики</w:t>
      </w:r>
      <w:proofErr w:type="spellEnd"/>
      <w:r>
        <w:rPr>
          <w:color w:val="000000"/>
          <w:sz w:val="28"/>
          <w:szCs w:val="28"/>
        </w:rPr>
        <w:t xml:space="preserve">. </w:t>
      </w:r>
      <w:r w:rsidRPr="00CE00C0">
        <w:rPr>
          <w:color w:val="000000"/>
          <w:sz w:val="28"/>
          <w:szCs w:val="28"/>
        </w:rPr>
        <w:t>Ключевая</w:t>
      </w:r>
      <w:r w:rsidRPr="00CE00C0">
        <w:rPr>
          <w:rStyle w:val="apple-converted-space"/>
          <w:color w:val="000000"/>
          <w:sz w:val="28"/>
          <w:szCs w:val="28"/>
        </w:rPr>
        <w:t> </w:t>
      </w:r>
      <w:r w:rsidRPr="00CE00C0">
        <w:rPr>
          <w:i/>
          <w:iCs/>
          <w:color w:val="000000"/>
          <w:sz w:val="28"/>
          <w:szCs w:val="28"/>
        </w:rPr>
        <w:t>проблема</w:t>
      </w:r>
      <w:r w:rsidRPr="00CE00C0">
        <w:rPr>
          <w:rStyle w:val="apple-converted-space"/>
          <w:color w:val="000000"/>
          <w:sz w:val="28"/>
          <w:szCs w:val="28"/>
        </w:rPr>
        <w:t xml:space="preserve">  - непонимание и недооценка природной ценности и в связи с этим, игнорирование мероприятий по охране окружающей среды. </w:t>
      </w:r>
      <w:r w:rsidRPr="00CE00C0">
        <w:rPr>
          <w:color w:val="000000"/>
          <w:sz w:val="28"/>
          <w:szCs w:val="28"/>
        </w:rPr>
        <w:t xml:space="preserve">Для того, чтобы разрешить эту проблему, необходимо привлекать внимание населения к существующим проблемам, а так же формировать у них ценностное восприятие среды обитания. Средства массовой информации, организации по защите окружающей среды, национальные парки и т.д. выступают в роли основных институтов. </w:t>
      </w:r>
    </w:p>
    <w:p w:rsidR="00ED36D2" w:rsidRDefault="00ED36D2" w:rsidP="00ED36D2">
      <w:pPr>
        <w:pStyle w:val="a3"/>
        <w:spacing w:before="0" w:beforeAutospacing="0" w:after="0" w:afterAutospacing="0" w:line="360" w:lineRule="auto"/>
        <w:ind w:firstLine="709"/>
        <w:jc w:val="both"/>
        <w:rPr>
          <w:color w:val="000000"/>
          <w:sz w:val="28"/>
          <w:szCs w:val="28"/>
        </w:rPr>
      </w:pPr>
      <w:r w:rsidRPr="00CE00C0">
        <w:rPr>
          <w:color w:val="000000"/>
          <w:sz w:val="28"/>
          <w:szCs w:val="28"/>
        </w:rPr>
        <w:t>Говоря о проблеме формирования эк</w:t>
      </w:r>
      <w:r w:rsidRPr="00D15B97">
        <w:rPr>
          <w:color w:val="000000"/>
          <w:sz w:val="28"/>
          <w:szCs w:val="28"/>
        </w:rPr>
        <w:t>ологической культуры у школьников и дошкольников, следует отметить, что главная проблема состоит в недостаточной заинтересованности учащихся в вопросах, касающихся защиты окружающей среды.</w:t>
      </w:r>
      <w:r>
        <w:rPr>
          <w:color w:val="000000"/>
          <w:sz w:val="28"/>
          <w:szCs w:val="28"/>
        </w:rPr>
        <w:t xml:space="preserve"> </w:t>
      </w:r>
      <w:r w:rsidRPr="00D15B97">
        <w:rPr>
          <w:color w:val="000000"/>
          <w:sz w:val="28"/>
          <w:szCs w:val="28"/>
        </w:rPr>
        <w:t xml:space="preserve">Главная задача в данном аспекте состоит в </w:t>
      </w:r>
      <w:proofErr w:type="spellStart"/>
      <w:r w:rsidRPr="00D15B97">
        <w:rPr>
          <w:color w:val="000000"/>
          <w:sz w:val="28"/>
          <w:szCs w:val="28"/>
        </w:rPr>
        <w:t>гуманизации</w:t>
      </w:r>
      <w:proofErr w:type="spellEnd"/>
      <w:r w:rsidRPr="00D15B97">
        <w:rPr>
          <w:color w:val="000000"/>
          <w:sz w:val="28"/>
          <w:szCs w:val="28"/>
        </w:rPr>
        <w:t xml:space="preserve"> отношения к окружающей среде, увеличении активности участия в мероприятиях по природоохранной деятельности и увеличении ее значимости для детей.   </w:t>
      </w:r>
    </w:p>
    <w:p w:rsidR="00ED36D2" w:rsidRDefault="00ED36D2" w:rsidP="00ED36D2">
      <w:pPr>
        <w:pStyle w:val="a3"/>
        <w:spacing w:before="0" w:beforeAutospacing="0" w:after="0" w:afterAutospacing="0" w:line="360" w:lineRule="auto"/>
        <w:ind w:firstLine="709"/>
        <w:jc w:val="both"/>
        <w:rPr>
          <w:color w:val="000000"/>
          <w:sz w:val="28"/>
          <w:szCs w:val="28"/>
        </w:rPr>
      </w:pPr>
      <w:r w:rsidRPr="00D15B97">
        <w:rPr>
          <w:color w:val="000000"/>
          <w:sz w:val="28"/>
          <w:szCs w:val="28"/>
        </w:rPr>
        <w:t>Экологическое образование, просветительская деятельность в области экологии,  эколого-художественные мероприятия являются приоритетными инструментами экологической концепции.  К приоритетным институтам относятся завед</w:t>
      </w:r>
      <w:r w:rsidRPr="001469A9">
        <w:rPr>
          <w:color w:val="000000"/>
          <w:sz w:val="28"/>
          <w:szCs w:val="28"/>
        </w:rPr>
        <w:t xml:space="preserve">ения среднего, средне специального, высшего, дошкольного образования, а также кружки, клубы по интересам и другие организации, целью которых является повышение культурного уровня населения в области экологии. </w:t>
      </w:r>
    </w:p>
    <w:p w:rsidR="00ED36D2" w:rsidRDefault="00ED36D2" w:rsidP="004D6942">
      <w:pPr>
        <w:spacing w:after="0" w:line="360" w:lineRule="auto"/>
        <w:ind w:firstLine="709"/>
        <w:jc w:val="both"/>
        <w:rPr>
          <w:rFonts w:ascii="Times New Roman" w:hAnsi="Times New Roman" w:cs="Times New Roman"/>
          <w:color w:val="000000"/>
          <w:sz w:val="28"/>
          <w:szCs w:val="28"/>
        </w:rPr>
      </w:pPr>
      <w:r w:rsidRPr="001469A9">
        <w:rPr>
          <w:rFonts w:ascii="Times New Roman" w:hAnsi="Times New Roman" w:cs="Times New Roman"/>
          <w:color w:val="000000"/>
          <w:sz w:val="28"/>
          <w:szCs w:val="28"/>
        </w:rPr>
        <w:t xml:space="preserve">Таким образом, стратегия реализации региональной программы по формированию экологической культуры жителей города должна основываться на выделении специфических задач и приоритетных направлений деятельности, учитывая особенности всех региональных институтов, организаций по природоохранной деятельности и других объектов воздействия региональной политики. </w:t>
      </w:r>
    </w:p>
    <w:p w:rsidR="00ED36D2" w:rsidRDefault="00ED36D2" w:rsidP="00ED36D2">
      <w:pPr>
        <w:pStyle w:val="a3"/>
        <w:spacing w:before="0" w:beforeAutospacing="0" w:after="0" w:afterAutospacing="0" w:line="360" w:lineRule="auto"/>
        <w:ind w:firstLine="709"/>
        <w:jc w:val="both"/>
        <w:rPr>
          <w:b/>
          <w:bCs/>
          <w:color w:val="000000"/>
          <w:sz w:val="28"/>
          <w:szCs w:val="28"/>
        </w:rPr>
      </w:pPr>
      <w:r>
        <w:rPr>
          <w:b/>
          <w:bCs/>
          <w:color w:val="000000"/>
          <w:sz w:val="28"/>
          <w:szCs w:val="28"/>
        </w:rPr>
        <w:lastRenderedPageBreak/>
        <w:t xml:space="preserve">Реализация экологических программ на уровне студенчества. </w:t>
      </w:r>
    </w:p>
    <w:p w:rsidR="00E42A61" w:rsidRDefault="00ED36D2" w:rsidP="00D240DA">
      <w:pPr>
        <w:pStyle w:val="a3"/>
        <w:spacing w:before="0" w:beforeAutospacing="0" w:after="0" w:afterAutospacing="0" w:line="360" w:lineRule="auto"/>
        <w:ind w:firstLine="709"/>
        <w:jc w:val="both"/>
        <w:rPr>
          <w:ins w:id="11" w:author="Key" w:date="2016-05-18T10:57:00Z"/>
          <w:bCs/>
          <w:color w:val="000000"/>
          <w:sz w:val="28"/>
          <w:szCs w:val="28"/>
        </w:rPr>
      </w:pPr>
      <w:r w:rsidRPr="00CE00C0">
        <w:rPr>
          <w:bCs/>
          <w:color w:val="000000"/>
          <w:sz w:val="28"/>
          <w:szCs w:val="28"/>
        </w:rPr>
        <w:t xml:space="preserve">Основная проблема в реализации концепции экологической культуры на уровне студенчества заключается в недостаточной включенности курсов экологии в небиологические специальности. Главная задача на этом уровне – разработка и реализация экологических программ в процессе обучения студентов всех направлений. Соответственно, экстенсивное развитие экологического образования и просветительская деятельность являются приоритетными инструментами в работе со студентами, а высшие учебные заведения и организации экологической направленности – приоритетными институтами. </w:t>
      </w:r>
    </w:p>
    <w:p w:rsidR="00FA5115" w:rsidRPr="00D240DA" w:rsidRDefault="00FA5115" w:rsidP="00D240DA">
      <w:pPr>
        <w:pStyle w:val="a3"/>
        <w:spacing w:before="0" w:beforeAutospacing="0" w:after="0" w:afterAutospacing="0" w:line="360" w:lineRule="auto"/>
        <w:ind w:firstLine="709"/>
        <w:jc w:val="both"/>
        <w:rPr>
          <w:color w:val="000000"/>
          <w:sz w:val="28"/>
          <w:szCs w:val="28"/>
        </w:rPr>
      </w:pPr>
    </w:p>
    <w:p w:rsidR="00D576EF" w:rsidRDefault="00ED36D2" w:rsidP="00D576EF">
      <w:pPr>
        <w:pStyle w:val="a8"/>
        <w:numPr>
          <w:ilvl w:val="1"/>
          <w:numId w:val="9"/>
        </w:numPr>
        <w:rPr>
          <w:rFonts w:ascii="Times New Roman" w:hAnsi="Times New Roman" w:cs="Times New Roman"/>
          <w:b/>
          <w:color w:val="000000"/>
          <w:sz w:val="28"/>
          <w:szCs w:val="28"/>
        </w:rPr>
      </w:pPr>
      <w:r w:rsidRPr="00D576EF">
        <w:rPr>
          <w:rFonts w:ascii="Times New Roman" w:hAnsi="Times New Roman" w:cs="Times New Roman"/>
          <w:b/>
          <w:color w:val="000000"/>
          <w:sz w:val="28"/>
          <w:szCs w:val="28"/>
        </w:rPr>
        <w:t xml:space="preserve">Исследование экологической культуры студенческой молодежи. </w:t>
      </w:r>
      <w:r w:rsidR="00D576EF">
        <w:rPr>
          <w:rFonts w:ascii="Times New Roman" w:hAnsi="Times New Roman" w:cs="Times New Roman"/>
          <w:b/>
          <w:color w:val="000000"/>
          <w:sz w:val="28"/>
          <w:szCs w:val="28"/>
        </w:rPr>
        <w:t xml:space="preserve"> </w:t>
      </w:r>
    </w:p>
    <w:p w:rsidR="00D576EF" w:rsidRDefault="00D576EF" w:rsidP="00D576EF">
      <w:pPr>
        <w:spacing w:line="360" w:lineRule="auto"/>
        <w:jc w:val="both"/>
        <w:rPr>
          <w:rFonts w:ascii="Times New Roman" w:hAnsi="Times New Roman" w:cs="Times New Roman"/>
          <w:color w:val="000000"/>
          <w:sz w:val="28"/>
          <w:szCs w:val="28"/>
        </w:rPr>
      </w:pPr>
      <w:r w:rsidRPr="00D576EF">
        <w:rPr>
          <w:rFonts w:ascii="Times New Roman" w:hAnsi="Times New Roman" w:cs="Times New Roman"/>
          <w:color w:val="000000"/>
          <w:sz w:val="28"/>
          <w:szCs w:val="28"/>
        </w:rPr>
        <w:t xml:space="preserve">В настоящий момент довольно остро стоят проблемы, связанные с окружающей средой.  Подобного рода проблемы касаются не только общего состояния планеты с экологической точки зрения. Корень их кроется, прежде всего,  в отношении людей как к самой природе, так и к потреблению ресурсов в принципе. </w:t>
      </w:r>
      <w:r>
        <w:rPr>
          <w:rFonts w:ascii="Times New Roman" w:hAnsi="Times New Roman" w:cs="Times New Roman"/>
          <w:color w:val="000000"/>
          <w:sz w:val="28"/>
          <w:szCs w:val="28"/>
        </w:rPr>
        <w:t xml:space="preserve"> Перед обществом стоит сложный и неминуемый  выбор: продолжать взаимодействие с природой на тех же основаниях, либо изменить его в сторону сохранения и улучшения  условий окружающей среды.  В случае если будет выбран первый путь, избежать экологической катастрофы будет практически невозможно. Поэтому встает необходимость пересмотра   основных принципов  взаимодействия в системе «общество-природа». </w:t>
      </w:r>
    </w:p>
    <w:p w:rsidR="00D576EF" w:rsidRDefault="00D576EF" w:rsidP="00D576E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данной работе рассматривается вопрос экологической культуры как образа мыслей человека, его поведения, отношения к природным руссам и благам.  Только изменение мировоззрения людей, переоценка ценностей и принципиально иное отношение к окружающей среде могут способствовать формированию совершенно иной культуры -  экологической культуры. </w:t>
      </w:r>
    </w:p>
    <w:p w:rsidR="00D576EF" w:rsidRDefault="00D576EF" w:rsidP="00D576E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Современный человек, как правило, стремится «взять  как можно больше», не задумываясь о последствиях. Потребительское отношение к природным благам является основной причиной деградации экосистем и разрушительного воздействия человека на природу.   При переходе на новый уровень взаимодействия с природой, в обществе должно сформироваться такое отношение к данному процессу, которое будет в достаточной мере соответствовать должному уровню понимания основных принципов взаимоотношений в системе «общество-природа». </w:t>
      </w:r>
    </w:p>
    <w:p w:rsidR="00D576EF" w:rsidRPr="009355AF" w:rsidRDefault="00D576EF" w:rsidP="009355A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Молодежь как социальная группа является основой для реализации любого рода программ по изменению общественных ценностей. </w:t>
      </w:r>
      <w:r w:rsidR="00A04C06">
        <w:rPr>
          <w:rFonts w:ascii="Times New Roman" w:hAnsi="Times New Roman" w:cs="Times New Roman"/>
          <w:color w:val="000000"/>
          <w:sz w:val="28"/>
          <w:szCs w:val="28"/>
        </w:rPr>
        <w:t xml:space="preserve"> Однако среди современных молодых людей не достаточно развито ценностное восприятие окружающей среды.  Прежде чем проводить меры, по изменению их </w:t>
      </w:r>
      <w:r w:rsidR="009355AF">
        <w:rPr>
          <w:rFonts w:ascii="Times New Roman" w:hAnsi="Times New Roman" w:cs="Times New Roman"/>
          <w:color w:val="000000"/>
          <w:sz w:val="28"/>
          <w:szCs w:val="28"/>
        </w:rPr>
        <w:t xml:space="preserve">отношения к существующим проблемам и к природе в целом, необходимо выяснить, на каком уровне сейчас находится их экологическая культура, и какие факторы способствуют ее формированию. Молодое поколение – это основа развития общества.  Отсутствие ценностных ориентаций в вопросах экологии именно на этом этапе жизни человека способствует его дальнейшему потребительскому отношению  к природным ресурсам, что в конечном счете создает опасность для всей планеты. </w:t>
      </w:r>
    </w:p>
    <w:p w:rsidR="00ED36D2" w:rsidRPr="009355AF" w:rsidRDefault="00ED36D2" w:rsidP="009355AF">
      <w:pPr>
        <w:spacing w:line="360" w:lineRule="auto"/>
        <w:jc w:val="center"/>
        <w:rPr>
          <w:rFonts w:ascii="Times New Roman" w:hAnsi="Times New Roman" w:cs="Times New Roman"/>
          <w:b/>
          <w:sz w:val="28"/>
          <w:szCs w:val="28"/>
        </w:rPr>
      </w:pPr>
      <w:r w:rsidRPr="009355AF">
        <w:rPr>
          <w:rFonts w:ascii="Times New Roman" w:hAnsi="Times New Roman" w:cs="Times New Roman"/>
          <w:b/>
          <w:sz w:val="28"/>
          <w:szCs w:val="28"/>
        </w:rPr>
        <w:t>Программа исследования.</w:t>
      </w:r>
    </w:p>
    <w:p w:rsidR="00ED36D2" w:rsidRDefault="00ED36D2"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об экологическом воспитании и формировании экологической культуры становится более актуальным с ростом потребления и ухудшением состояния окружающей среды. Именно поэтому необходимо должное внимание уделять процессу экологического воспитания и формирования экологически-ценностного ориентирования личности. Данная тема рассматривается на научном, институциональном уровне, однако путем эмпирического исследования возможно дать характеристику существующему положению дел. </w:t>
      </w:r>
    </w:p>
    <w:p w:rsidR="00ED36D2" w:rsidRDefault="00ED36D2"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как в своей работе я рассматриваю экологическую культуру молодежи Санкт-Петербурга, соответственно, </w:t>
      </w:r>
      <w:r w:rsidRPr="00E7307F">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будут выступать студенты учебных заведений. </w:t>
      </w:r>
    </w:p>
    <w:p w:rsidR="00ED36D2" w:rsidRDefault="00ED36D2" w:rsidP="00ED36D2">
      <w:pPr>
        <w:spacing w:after="0" w:line="360" w:lineRule="auto"/>
        <w:ind w:firstLine="709"/>
        <w:jc w:val="both"/>
        <w:rPr>
          <w:rFonts w:ascii="Times New Roman" w:hAnsi="Times New Roman" w:cs="Times New Roman"/>
          <w:sz w:val="28"/>
          <w:szCs w:val="28"/>
        </w:rPr>
      </w:pPr>
      <w:r w:rsidRPr="00E7307F">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уровень экологической культуры студенческой молодежи. </w:t>
      </w:r>
    </w:p>
    <w:p w:rsidR="00ED36D2" w:rsidRDefault="00ED36D2" w:rsidP="00ED36D2">
      <w:pPr>
        <w:spacing w:after="0" w:line="360" w:lineRule="auto"/>
        <w:ind w:firstLine="709"/>
        <w:jc w:val="both"/>
        <w:rPr>
          <w:rFonts w:ascii="Times New Roman" w:hAnsi="Times New Roman" w:cs="Times New Roman"/>
          <w:sz w:val="28"/>
          <w:szCs w:val="28"/>
        </w:rPr>
      </w:pPr>
      <w:r w:rsidRPr="00E7307F">
        <w:rPr>
          <w:rFonts w:ascii="Times New Roman" w:hAnsi="Times New Roman" w:cs="Times New Roman"/>
          <w:b/>
          <w:sz w:val="28"/>
          <w:szCs w:val="28"/>
        </w:rPr>
        <w:t>Целью</w:t>
      </w:r>
      <w:r>
        <w:rPr>
          <w:rFonts w:ascii="Times New Roman" w:hAnsi="Times New Roman" w:cs="Times New Roman"/>
          <w:sz w:val="28"/>
          <w:szCs w:val="28"/>
        </w:rPr>
        <w:t xml:space="preserve"> исследования будет являться определение  уровня формирования экологической культуры, а так же основные проблемы данного процесса. </w:t>
      </w:r>
    </w:p>
    <w:p w:rsidR="00ED36D2" w:rsidRDefault="00ED36D2" w:rsidP="00ED36D2">
      <w:pPr>
        <w:spacing w:after="0" w:line="360" w:lineRule="auto"/>
        <w:ind w:firstLine="709"/>
        <w:jc w:val="both"/>
        <w:rPr>
          <w:rFonts w:ascii="Times New Roman" w:hAnsi="Times New Roman" w:cs="Times New Roman"/>
          <w:sz w:val="28"/>
          <w:szCs w:val="28"/>
        </w:rPr>
      </w:pPr>
      <w:r w:rsidRPr="00845E39">
        <w:rPr>
          <w:rFonts w:ascii="Times New Roman" w:hAnsi="Times New Roman" w:cs="Times New Roman"/>
          <w:sz w:val="28"/>
          <w:szCs w:val="28"/>
        </w:rPr>
        <w:t xml:space="preserve">В ходе данного исследования планируется подтвердить или опровергнуть следующие </w:t>
      </w:r>
      <w:r w:rsidRPr="00317DCB">
        <w:rPr>
          <w:rFonts w:ascii="Times New Roman" w:hAnsi="Times New Roman" w:cs="Times New Roman"/>
          <w:b/>
          <w:sz w:val="28"/>
          <w:szCs w:val="28"/>
        </w:rPr>
        <w:t>гипотезы</w:t>
      </w:r>
      <w:r w:rsidRPr="00845E39">
        <w:rPr>
          <w:rFonts w:ascii="Times New Roman" w:hAnsi="Times New Roman" w:cs="Times New Roman"/>
          <w:sz w:val="28"/>
          <w:szCs w:val="28"/>
        </w:rPr>
        <w:t xml:space="preserve">: </w:t>
      </w:r>
    </w:p>
    <w:p w:rsidR="00ED36D2" w:rsidRDefault="00ED36D2" w:rsidP="00ED36D2">
      <w:pPr>
        <w:pStyle w:val="a8"/>
        <w:numPr>
          <w:ilvl w:val="0"/>
          <w:numId w:val="6"/>
        </w:numPr>
        <w:spacing w:after="0" w:line="360" w:lineRule="auto"/>
        <w:ind w:left="0" w:firstLine="709"/>
        <w:jc w:val="both"/>
        <w:rPr>
          <w:rFonts w:ascii="Times New Roman" w:hAnsi="Times New Roman" w:cs="Times New Roman"/>
          <w:sz w:val="28"/>
          <w:szCs w:val="28"/>
        </w:rPr>
      </w:pPr>
      <w:r w:rsidRPr="00845E39">
        <w:rPr>
          <w:rFonts w:ascii="Times New Roman" w:hAnsi="Times New Roman" w:cs="Times New Roman"/>
          <w:sz w:val="28"/>
          <w:szCs w:val="28"/>
        </w:rPr>
        <w:t xml:space="preserve">Уровень экологического воспитания и культуры довольно низок у современной молодежи. </w:t>
      </w:r>
    </w:p>
    <w:p w:rsidR="00ED36D2" w:rsidRDefault="00ED36D2" w:rsidP="00ED36D2">
      <w:pPr>
        <w:pStyle w:val="a8"/>
        <w:numPr>
          <w:ilvl w:val="0"/>
          <w:numId w:val="6"/>
        </w:numPr>
        <w:spacing w:after="0" w:line="360" w:lineRule="auto"/>
        <w:ind w:left="0" w:firstLine="709"/>
        <w:jc w:val="both"/>
        <w:rPr>
          <w:rFonts w:ascii="Times New Roman" w:hAnsi="Times New Roman" w:cs="Times New Roman"/>
          <w:sz w:val="28"/>
          <w:szCs w:val="28"/>
        </w:rPr>
      </w:pPr>
      <w:r w:rsidRPr="00845E39">
        <w:rPr>
          <w:rFonts w:ascii="Times New Roman" w:hAnsi="Times New Roman" w:cs="Times New Roman"/>
          <w:sz w:val="28"/>
          <w:szCs w:val="28"/>
        </w:rPr>
        <w:t xml:space="preserve">На ранних этапах социализации недостаточное внимание уделяется формированию экологических ценностей человека. </w:t>
      </w:r>
    </w:p>
    <w:p w:rsidR="00ED36D2" w:rsidRDefault="00ED36D2" w:rsidP="00ED36D2">
      <w:pPr>
        <w:pStyle w:val="a8"/>
        <w:numPr>
          <w:ilvl w:val="0"/>
          <w:numId w:val="6"/>
        </w:numPr>
        <w:spacing w:after="0" w:line="360" w:lineRule="auto"/>
        <w:ind w:left="0" w:firstLine="709"/>
        <w:jc w:val="both"/>
        <w:rPr>
          <w:rFonts w:ascii="Times New Roman" w:hAnsi="Times New Roman" w:cs="Times New Roman"/>
          <w:sz w:val="28"/>
          <w:szCs w:val="28"/>
        </w:rPr>
      </w:pPr>
      <w:r w:rsidRPr="00845E39">
        <w:rPr>
          <w:rFonts w:ascii="Times New Roman" w:hAnsi="Times New Roman" w:cs="Times New Roman"/>
          <w:sz w:val="28"/>
          <w:szCs w:val="28"/>
        </w:rPr>
        <w:t xml:space="preserve">Тенденция изменения уровня экологической культуры идет в сторону его повышения. </w:t>
      </w:r>
    </w:p>
    <w:p w:rsidR="00ED36D2" w:rsidRDefault="00ED36D2" w:rsidP="00ED36D2">
      <w:pPr>
        <w:pStyle w:val="a8"/>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Задачи исследования: </w:t>
      </w:r>
    </w:p>
    <w:p w:rsidR="00ED36D2" w:rsidRDefault="00ED36D2" w:rsidP="00ED36D2">
      <w:pPr>
        <w:pStyle w:val="a8"/>
        <w:numPr>
          <w:ilvl w:val="0"/>
          <w:numId w:val="5"/>
        </w:numPr>
        <w:spacing w:after="0" w:line="360" w:lineRule="auto"/>
        <w:ind w:left="0" w:firstLine="709"/>
        <w:jc w:val="both"/>
        <w:rPr>
          <w:rFonts w:ascii="Times New Roman" w:hAnsi="Times New Roman" w:cs="Times New Roman"/>
          <w:sz w:val="28"/>
          <w:szCs w:val="28"/>
        </w:rPr>
      </w:pPr>
      <w:r w:rsidRPr="00845E39">
        <w:rPr>
          <w:rFonts w:ascii="Times New Roman" w:hAnsi="Times New Roman" w:cs="Times New Roman"/>
          <w:sz w:val="28"/>
          <w:szCs w:val="28"/>
        </w:rPr>
        <w:t>Определить посредством анкет</w:t>
      </w:r>
      <w:r>
        <w:rPr>
          <w:rFonts w:ascii="Times New Roman" w:hAnsi="Times New Roman" w:cs="Times New Roman"/>
          <w:sz w:val="28"/>
          <w:szCs w:val="28"/>
        </w:rPr>
        <w:t>ного опроса</w:t>
      </w:r>
      <w:r w:rsidRPr="00845E39">
        <w:rPr>
          <w:rFonts w:ascii="Times New Roman" w:hAnsi="Times New Roman" w:cs="Times New Roman"/>
          <w:sz w:val="28"/>
          <w:szCs w:val="28"/>
        </w:rPr>
        <w:t>, что для современных мо</w:t>
      </w:r>
      <w:r>
        <w:rPr>
          <w:rFonts w:ascii="Times New Roman" w:hAnsi="Times New Roman" w:cs="Times New Roman"/>
          <w:sz w:val="28"/>
          <w:szCs w:val="28"/>
        </w:rPr>
        <w:t>лодых людей значит экология;</w:t>
      </w:r>
      <w:r w:rsidRPr="00845E39">
        <w:rPr>
          <w:rFonts w:ascii="Times New Roman" w:hAnsi="Times New Roman" w:cs="Times New Roman"/>
          <w:sz w:val="28"/>
          <w:szCs w:val="28"/>
        </w:rPr>
        <w:t xml:space="preserve"> </w:t>
      </w:r>
    </w:p>
    <w:p w:rsidR="00ED36D2" w:rsidRDefault="00ED36D2" w:rsidP="00ED36D2">
      <w:pPr>
        <w:pStyle w:val="a8"/>
        <w:numPr>
          <w:ilvl w:val="0"/>
          <w:numId w:val="5"/>
        </w:numPr>
        <w:spacing w:after="0" w:line="360" w:lineRule="auto"/>
        <w:ind w:left="0" w:firstLine="709"/>
        <w:jc w:val="both"/>
        <w:rPr>
          <w:rFonts w:ascii="Times New Roman" w:hAnsi="Times New Roman" w:cs="Times New Roman"/>
          <w:sz w:val="28"/>
          <w:szCs w:val="28"/>
        </w:rPr>
      </w:pPr>
      <w:r w:rsidRPr="00845E39">
        <w:rPr>
          <w:rFonts w:ascii="Times New Roman" w:hAnsi="Times New Roman" w:cs="Times New Roman"/>
          <w:sz w:val="28"/>
          <w:szCs w:val="28"/>
        </w:rPr>
        <w:t>Узнать на каких этапах социализации происходит формирование основных ценностных ориентаций в экологической области</w:t>
      </w:r>
      <w:r>
        <w:rPr>
          <w:rFonts w:ascii="Times New Roman" w:hAnsi="Times New Roman" w:cs="Times New Roman"/>
          <w:sz w:val="28"/>
          <w:szCs w:val="28"/>
        </w:rPr>
        <w:t>;</w:t>
      </w:r>
    </w:p>
    <w:p w:rsidR="00ED36D2" w:rsidRDefault="00ED36D2" w:rsidP="00ED36D2">
      <w:pPr>
        <w:pStyle w:val="a8"/>
        <w:numPr>
          <w:ilvl w:val="0"/>
          <w:numId w:val="5"/>
        </w:numPr>
        <w:spacing w:after="0" w:line="360" w:lineRule="auto"/>
        <w:ind w:left="0" w:firstLine="709"/>
        <w:jc w:val="both"/>
        <w:rPr>
          <w:rFonts w:ascii="Times New Roman" w:hAnsi="Times New Roman" w:cs="Times New Roman"/>
          <w:sz w:val="28"/>
          <w:szCs w:val="28"/>
        </w:rPr>
      </w:pPr>
      <w:r w:rsidRPr="00F233FE">
        <w:rPr>
          <w:rFonts w:ascii="Times New Roman" w:hAnsi="Times New Roman" w:cs="Times New Roman"/>
          <w:sz w:val="28"/>
          <w:szCs w:val="28"/>
        </w:rPr>
        <w:t>Выявить основные проблемы, возникающие в процессе экологического воспитания</w:t>
      </w:r>
      <w:r>
        <w:rPr>
          <w:rFonts w:ascii="Times New Roman" w:hAnsi="Times New Roman" w:cs="Times New Roman"/>
          <w:sz w:val="28"/>
          <w:szCs w:val="28"/>
        </w:rPr>
        <w:t>;</w:t>
      </w:r>
    </w:p>
    <w:p w:rsidR="00ED36D2" w:rsidRDefault="00ED36D2" w:rsidP="00ED36D2">
      <w:pPr>
        <w:pStyle w:val="a8"/>
        <w:numPr>
          <w:ilvl w:val="0"/>
          <w:numId w:val="5"/>
        </w:numPr>
        <w:spacing w:after="0" w:line="360" w:lineRule="auto"/>
        <w:ind w:left="0" w:firstLine="709"/>
        <w:jc w:val="both"/>
        <w:rPr>
          <w:rFonts w:ascii="Times New Roman" w:hAnsi="Times New Roman" w:cs="Times New Roman"/>
          <w:sz w:val="28"/>
          <w:szCs w:val="28"/>
        </w:rPr>
      </w:pPr>
      <w:r w:rsidRPr="00F233FE">
        <w:rPr>
          <w:rFonts w:ascii="Times New Roman" w:hAnsi="Times New Roman" w:cs="Times New Roman"/>
          <w:sz w:val="28"/>
          <w:szCs w:val="28"/>
        </w:rPr>
        <w:t xml:space="preserve">Рассмотреть наиболее вероятные тенденции изменения </w:t>
      </w:r>
      <w:r>
        <w:rPr>
          <w:rFonts w:ascii="Times New Roman" w:hAnsi="Times New Roman" w:cs="Times New Roman"/>
          <w:sz w:val="28"/>
          <w:szCs w:val="28"/>
        </w:rPr>
        <w:t>экологической культуры студенческой молодежи;</w:t>
      </w:r>
    </w:p>
    <w:p w:rsidR="00ED36D2" w:rsidRPr="00F233FE" w:rsidRDefault="00ED36D2" w:rsidP="00ED36D2">
      <w:pPr>
        <w:pStyle w:val="a8"/>
        <w:numPr>
          <w:ilvl w:val="0"/>
          <w:numId w:val="5"/>
        </w:numPr>
        <w:spacing w:line="360" w:lineRule="auto"/>
        <w:jc w:val="both"/>
        <w:rPr>
          <w:rFonts w:ascii="Times New Roman" w:hAnsi="Times New Roman" w:cs="Times New Roman"/>
          <w:sz w:val="28"/>
          <w:szCs w:val="28"/>
        </w:rPr>
      </w:pPr>
      <w:r w:rsidRPr="00F233FE">
        <w:rPr>
          <w:rFonts w:ascii="Times New Roman" w:hAnsi="Times New Roman" w:cs="Times New Roman"/>
          <w:sz w:val="28"/>
          <w:szCs w:val="28"/>
        </w:rPr>
        <w:t>Выделить основные пути действия людей в пользу улучшения благосостояния окружающей среды</w:t>
      </w:r>
      <w:r w:rsidR="009355AF">
        <w:rPr>
          <w:rFonts w:ascii="Times New Roman" w:hAnsi="Times New Roman" w:cs="Times New Roman"/>
          <w:sz w:val="28"/>
          <w:szCs w:val="28"/>
        </w:rPr>
        <w:t xml:space="preserve">, включающие изменение образа жизни и потребления с учетом принципов устойчивого развития. </w:t>
      </w:r>
      <w:r w:rsidR="00E42A61">
        <w:rPr>
          <w:rFonts w:ascii="Times New Roman" w:hAnsi="Times New Roman" w:cs="Times New Roman"/>
          <w:sz w:val="28"/>
          <w:szCs w:val="28"/>
        </w:rPr>
        <w:t xml:space="preserve">    </w:t>
      </w:r>
    </w:p>
    <w:p w:rsidR="00ED36D2" w:rsidRDefault="00ED36D2" w:rsidP="00ED36D2">
      <w:pPr>
        <w:spacing w:after="0" w:line="360" w:lineRule="auto"/>
        <w:ind w:firstLine="709"/>
        <w:jc w:val="both"/>
        <w:rPr>
          <w:rFonts w:ascii="Times New Roman" w:hAnsi="Times New Roman" w:cs="Times New Roman"/>
          <w:sz w:val="28"/>
          <w:szCs w:val="28"/>
        </w:rPr>
      </w:pPr>
      <w:r w:rsidRPr="00F233FE">
        <w:rPr>
          <w:rFonts w:ascii="Times New Roman" w:hAnsi="Times New Roman" w:cs="Times New Roman"/>
          <w:sz w:val="28"/>
          <w:szCs w:val="28"/>
        </w:rPr>
        <w:lastRenderedPageBreak/>
        <w:t>Для выполнения поставленных задач и подтверждения (или опровержения) гипотез, будет проведено исследование методом анкет</w:t>
      </w:r>
      <w:r>
        <w:rPr>
          <w:rFonts w:ascii="Times New Roman" w:hAnsi="Times New Roman" w:cs="Times New Roman"/>
          <w:sz w:val="28"/>
          <w:szCs w:val="28"/>
        </w:rPr>
        <w:t>ного опроса</w:t>
      </w:r>
      <w:r w:rsidRPr="00F233FE">
        <w:rPr>
          <w:rFonts w:ascii="Times New Roman" w:hAnsi="Times New Roman" w:cs="Times New Roman"/>
          <w:sz w:val="28"/>
          <w:szCs w:val="28"/>
        </w:rPr>
        <w:t xml:space="preserve">. Для проведения </w:t>
      </w:r>
      <w:r>
        <w:rPr>
          <w:rFonts w:ascii="Times New Roman" w:hAnsi="Times New Roman" w:cs="Times New Roman"/>
          <w:sz w:val="28"/>
          <w:szCs w:val="28"/>
        </w:rPr>
        <w:t>опроса</w:t>
      </w:r>
      <w:r w:rsidRPr="00F233FE">
        <w:rPr>
          <w:rFonts w:ascii="Times New Roman" w:hAnsi="Times New Roman" w:cs="Times New Roman"/>
          <w:sz w:val="28"/>
          <w:szCs w:val="28"/>
        </w:rPr>
        <w:t xml:space="preserve"> сделана случайная выборка, состоящая из студентов ВУЗов Санкт-Петербурга. В число ВУЗов вошли: Санкт-Петербургский государственный университет, </w:t>
      </w:r>
      <w:r w:rsidRPr="00F233FE">
        <w:rPr>
          <w:rFonts w:ascii="Times New Roman" w:hAnsi="Times New Roman" w:cs="Times New Roman"/>
          <w:sz w:val="28"/>
          <w:szCs w:val="28"/>
          <w:shd w:val="clear" w:color="auto" w:fill="FFFFFF"/>
        </w:rPr>
        <w:t xml:space="preserve">Санкт-Петербургский государственный университет телекоммуникаций имени профессора М. А. Бонч-Бруевича, Северо-Западный институт управления </w:t>
      </w:r>
      <w:proofErr w:type="spellStart"/>
      <w:r w:rsidRPr="00F233FE">
        <w:rPr>
          <w:rFonts w:ascii="Times New Roman" w:hAnsi="Times New Roman" w:cs="Times New Roman"/>
          <w:sz w:val="28"/>
          <w:szCs w:val="28"/>
          <w:shd w:val="clear" w:color="auto" w:fill="FFFFFF"/>
        </w:rPr>
        <w:t>РАНХиГС</w:t>
      </w:r>
      <w:proofErr w:type="spellEnd"/>
      <w:r w:rsidRPr="00F233FE">
        <w:rPr>
          <w:rFonts w:ascii="Times New Roman" w:hAnsi="Times New Roman" w:cs="Times New Roman"/>
          <w:sz w:val="28"/>
          <w:szCs w:val="28"/>
          <w:shd w:val="clear" w:color="auto" w:fill="FFFFFF"/>
        </w:rPr>
        <w:t>, Санкт-Петербургский государственный архитектурно-строительный университет, Российский государственный педагогический университет имени А. И. Герцена, Санкт-Петербургский политехнический университет Петра Великого, Санкт-Петербургский государственный экономический университет, Санкт-Петербургский государственный университет аэрокосмического приборостроения, Санкт-Петербургский государственный университет гражданской авиации, Санкт-Петербургский государственный горный университет.</w:t>
      </w:r>
      <w:r>
        <w:rPr>
          <w:rFonts w:ascii="Times New Roman" w:hAnsi="Times New Roman" w:cs="Times New Roman"/>
          <w:sz w:val="28"/>
          <w:szCs w:val="28"/>
          <w:shd w:val="clear" w:color="auto" w:fill="FFFFFF"/>
        </w:rPr>
        <w:t xml:space="preserve"> Средний возраст респондентов – 20.9 лет. </w:t>
      </w:r>
    </w:p>
    <w:p w:rsidR="00ED36D2" w:rsidRDefault="00ED36D2" w:rsidP="00ED36D2">
      <w:pPr>
        <w:spacing w:line="360" w:lineRule="auto"/>
        <w:jc w:val="both"/>
        <w:rPr>
          <w:rFonts w:ascii="Times New Roman" w:hAnsi="Times New Roman" w:cs="Times New Roman"/>
          <w:sz w:val="28"/>
          <w:szCs w:val="28"/>
        </w:rPr>
      </w:pPr>
      <w:r w:rsidRPr="00845E39">
        <w:rPr>
          <w:rFonts w:ascii="Times New Roman" w:hAnsi="Times New Roman" w:cs="Times New Roman"/>
          <w:sz w:val="28"/>
          <w:szCs w:val="28"/>
        </w:rPr>
        <w:t>Анкета для исследования</w:t>
      </w:r>
      <w:r>
        <w:rPr>
          <w:rFonts w:ascii="Times New Roman" w:hAnsi="Times New Roman" w:cs="Times New Roman"/>
          <w:sz w:val="28"/>
          <w:szCs w:val="28"/>
        </w:rPr>
        <w:t xml:space="preserve">  включает</w:t>
      </w:r>
      <w:r w:rsidRPr="00845E39">
        <w:rPr>
          <w:rFonts w:ascii="Times New Roman" w:hAnsi="Times New Roman" w:cs="Times New Roman"/>
          <w:sz w:val="28"/>
          <w:szCs w:val="28"/>
        </w:rPr>
        <w:t xml:space="preserve"> в себ</w:t>
      </w:r>
      <w:r>
        <w:rPr>
          <w:rFonts w:ascii="Times New Roman" w:hAnsi="Times New Roman" w:cs="Times New Roman"/>
          <w:sz w:val="28"/>
          <w:szCs w:val="28"/>
        </w:rPr>
        <w:t xml:space="preserve">я  вопросы, так же касающиеся темы личностной </w:t>
      </w:r>
      <w:proofErr w:type="spellStart"/>
      <w:r>
        <w:rPr>
          <w:rFonts w:ascii="Times New Roman" w:hAnsi="Times New Roman" w:cs="Times New Roman"/>
          <w:sz w:val="28"/>
          <w:szCs w:val="28"/>
        </w:rPr>
        <w:t>экологизации</w:t>
      </w:r>
      <w:proofErr w:type="spellEnd"/>
      <w:r>
        <w:rPr>
          <w:rFonts w:ascii="Times New Roman" w:hAnsi="Times New Roman" w:cs="Times New Roman"/>
          <w:sz w:val="28"/>
          <w:szCs w:val="28"/>
        </w:rPr>
        <w:t xml:space="preserve"> и ценности данного аспекта жизни и науки для респондента. </w:t>
      </w:r>
    </w:p>
    <w:p w:rsidR="00ED36D2" w:rsidRDefault="00ED36D2" w:rsidP="00ED36D2">
      <w:pPr>
        <w:spacing w:line="360" w:lineRule="auto"/>
        <w:ind w:firstLine="709"/>
        <w:jc w:val="both"/>
        <w:rPr>
          <w:rFonts w:ascii="Times New Roman" w:hAnsi="Times New Roman" w:cs="Times New Roman"/>
          <w:sz w:val="28"/>
          <w:szCs w:val="28"/>
        </w:rPr>
      </w:pPr>
      <w:r w:rsidRPr="00A65529">
        <w:rPr>
          <w:rFonts w:ascii="Times New Roman" w:hAnsi="Times New Roman" w:cs="Times New Roman"/>
          <w:sz w:val="28"/>
          <w:szCs w:val="28"/>
        </w:rPr>
        <w:t xml:space="preserve">В чем </w:t>
      </w:r>
      <w:r>
        <w:rPr>
          <w:rFonts w:ascii="Times New Roman" w:hAnsi="Times New Roman" w:cs="Times New Roman"/>
          <w:sz w:val="28"/>
          <w:szCs w:val="28"/>
        </w:rPr>
        <w:t xml:space="preserve">заключается </w:t>
      </w:r>
      <w:r w:rsidRPr="00A65529">
        <w:rPr>
          <w:rFonts w:ascii="Times New Roman" w:hAnsi="Times New Roman" w:cs="Times New Roman"/>
          <w:sz w:val="28"/>
          <w:szCs w:val="28"/>
        </w:rPr>
        <w:t>практический смысл</w:t>
      </w:r>
      <w:r>
        <w:rPr>
          <w:rFonts w:ascii="Times New Roman" w:hAnsi="Times New Roman" w:cs="Times New Roman"/>
          <w:sz w:val="28"/>
          <w:szCs w:val="28"/>
        </w:rPr>
        <w:t xml:space="preserve"> исследования</w:t>
      </w:r>
      <w:r w:rsidRPr="00A65529">
        <w:rPr>
          <w:rFonts w:ascii="Times New Roman" w:hAnsi="Times New Roman" w:cs="Times New Roman"/>
          <w:sz w:val="28"/>
          <w:szCs w:val="28"/>
        </w:rPr>
        <w:t>? В первую очередь в выявлении уровня экологичес</w:t>
      </w:r>
      <w:r>
        <w:rPr>
          <w:rFonts w:ascii="Times New Roman" w:hAnsi="Times New Roman" w:cs="Times New Roman"/>
          <w:sz w:val="28"/>
          <w:szCs w:val="28"/>
        </w:rPr>
        <w:t>к</w:t>
      </w:r>
      <w:r w:rsidRPr="00A65529">
        <w:rPr>
          <w:rFonts w:ascii="Times New Roman" w:hAnsi="Times New Roman" w:cs="Times New Roman"/>
          <w:sz w:val="28"/>
          <w:szCs w:val="28"/>
        </w:rPr>
        <w:t xml:space="preserve">ого образования среди молодежи, опираясь на знания </w:t>
      </w:r>
      <w:r>
        <w:rPr>
          <w:rFonts w:ascii="Times New Roman" w:hAnsi="Times New Roman" w:cs="Times New Roman"/>
          <w:sz w:val="28"/>
          <w:szCs w:val="28"/>
        </w:rPr>
        <w:t>на которого,</w:t>
      </w:r>
      <w:r w:rsidRPr="00A65529">
        <w:rPr>
          <w:rFonts w:ascii="Times New Roman" w:hAnsi="Times New Roman" w:cs="Times New Roman"/>
          <w:sz w:val="28"/>
          <w:szCs w:val="28"/>
        </w:rPr>
        <w:t xml:space="preserve"> в дальнейшем можно будет проектировать деятельность по его повышению, а так же мерах, способных улучшить экологическую культуру населения. Проблемы, зарождающиеся в обществе и зарождаемые им же, должны быть</w:t>
      </w:r>
      <w:r>
        <w:rPr>
          <w:rFonts w:ascii="Times New Roman" w:hAnsi="Times New Roman" w:cs="Times New Roman"/>
          <w:sz w:val="28"/>
          <w:szCs w:val="28"/>
        </w:rPr>
        <w:t>,</w:t>
      </w:r>
      <w:r w:rsidRPr="00A65529">
        <w:rPr>
          <w:rFonts w:ascii="Times New Roman" w:hAnsi="Times New Roman" w:cs="Times New Roman"/>
          <w:sz w:val="28"/>
          <w:szCs w:val="28"/>
        </w:rPr>
        <w:t xml:space="preserve"> как минимум</w:t>
      </w:r>
      <w:r>
        <w:rPr>
          <w:rFonts w:ascii="Times New Roman" w:hAnsi="Times New Roman" w:cs="Times New Roman"/>
          <w:sz w:val="28"/>
          <w:szCs w:val="28"/>
        </w:rPr>
        <w:t>, осозна</w:t>
      </w:r>
      <w:r w:rsidRPr="00A65529">
        <w:rPr>
          <w:rFonts w:ascii="Times New Roman" w:hAnsi="Times New Roman" w:cs="Times New Roman"/>
          <w:sz w:val="28"/>
          <w:szCs w:val="28"/>
        </w:rPr>
        <w:t xml:space="preserve">ваемы каждым его членом. Поведение человека, регулирующееся его ценностными установками должно согласовываться с общепринятыми и научно обоснованными догмами. </w:t>
      </w:r>
    </w:p>
    <w:p w:rsidR="00ED36D2" w:rsidRDefault="00ED36D2" w:rsidP="00ED36D2">
      <w:pPr>
        <w:spacing w:after="0" w:line="360" w:lineRule="auto"/>
        <w:ind w:firstLine="709"/>
        <w:jc w:val="both"/>
        <w:rPr>
          <w:rFonts w:ascii="Times New Roman" w:hAnsi="Times New Roman" w:cs="Times New Roman"/>
          <w:sz w:val="28"/>
          <w:szCs w:val="28"/>
        </w:rPr>
      </w:pPr>
      <w:r w:rsidRPr="00A65529">
        <w:rPr>
          <w:rFonts w:ascii="Times New Roman" w:hAnsi="Times New Roman" w:cs="Times New Roman"/>
          <w:sz w:val="28"/>
          <w:szCs w:val="28"/>
        </w:rPr>
        <w:t xml:space="preserve">Именно поэтому так важно знать, что мы должны делать в частности, чтобы было хорошо в общем. Не зря главное правило </w:t>
      </w:r>
      <w:r>
        <w:rPr>
          <w:rFonts w:ascii="Times New Roman" w:hAnsi="Times New Roman" w:cs="Times New Roman"/>
          <w:sz w:val="28"/>
          <w:szCs w:val="28"/>
        </w:rPr>
        <w:t xml:space="preserve">социальной </w:t>
      </w:r>
      <w:r w:rsidRPr="00A65529">
        <w:rPr>
          <w:rFonts w:ascii="Times New Roman" w:hAnsi="Times New Roman" w:cs="Times New Roman"/>
          <w:sz w:val="28"/>
          <w:szCs w:val="28"/>
        </w:rPr>
        <w:t xml:space="preserve">экологии </w:t>
      </w:r>
      <w:r w:rsidRPr="00A65529">
        <w:rPr>
          <w:rFonts w:ascii="Times New Roman" w:hAnsi="Times New Roman" w:cs="Times New Roman"/>
          <w:sz w:val="28"/>
          <w:szCs w:val="28"/>
        </w:rPr>
        <w:lastRenderedPageBreak/>
        <w:t>гласит «мысли глобально – действуй локально». Это значит, что представляя масштабность существующей угрозы глобальных проблем, связанных с окружающей средой, каждый в силах вложить свою маленькую толику во благо всей пла</w:t>
      </w:r>
      <w:r w:rsidRPr="00EA1879">
        <w:rPr>
          <w:rFonts w:ascii="Times New Roman" w:hAnsi="Times New Roman" w:cs="Times New Roman"/>
          <w:sz w:val="28"/>
          <w:szCs w:val="28"/>
        </w:rPr>
        <w:t xml:space="preserve">неты. </w:t>
      </w:r>
    </w:p>
    <w:p w:rsidR="00B04202" w:rsidRDefault="00B04202" w:rsidP="00ED36D2">
      <w:pPr>
        <w:spacing w:after="0" w:line="360" w:lineRule="auto"/>
        <w:ind w:firstLine="709"/>
        <w:jc w:val="both"/>
        <w:rPr>
          <w:rFonts w:ascii="Times New Roman" w:hAnsi="Times New Roman" w:cs="Times New Roman"/>
          <w:sz w:val="28"/>
          <w:szCs w:val="28"/>
        </w:rPr>
      </w:pPr>
    </w:p>
    <w:p w:rsidR="00ED36D2" w:rsidRDefault="00ED36D2" w:rsidP="00ED36D2">
      <w:pPr>
        <w:spacing w:line="360" w:lineRule="auto"/>
        <w:jc w:val="center"/>
        <w:rPr>
          <w:rFonts w:ascii="Times New Roman" w:hAnsi="Times New Roman" w:cs="Times New Roman"/>
          <w:b/>
          <w:color w:val="000000"/>
          <w:sz w:val="28"/>
          <w:szCs w:val="28"/>
        </w:rPr>
      </w:pPr>
      <w:r w:rsidRPr="008738BD">
        <w:rPr>
          <w:rFonts w:ascii="Times New Roman" w:hAnsi="Times New Roman" w:cs="Times New Roman"/>
          <w:b/>
          <w:color w:val="000000"/>
          <w:sz w:val="28"/>
          <w:szCs w:val="28"/>
        </w:rPr>
        <w:t>Анализ исследования по выявлению уровня экологической культуры студенческой молодежи.</w:t>
      </w:r>
    </w:p>
    <w:p w:rsidR="00260AA3" w:rsidRPr="004D6942" w:rsidRDefault="00260AA3" w:rsidP="00043639">
      <w:pPr>
        <w:pStyle w:val="3"/>
        <w:shd w:val="clear" w:color="auto" w:fill="FFFFFF"/>
        <w:spacing w:before="0" w:line="360" w:lineRule="auto"/>
        <w:jc w:val="both"/>
        <w:rPr>
          <w:rFonts w:ascii="Times New Roman" w:hAnsi="Times New Roman" w:cs="Times New Roman"/>
          <w:b w:val="0"/>
          <w:bCs w:val="0"/>
          <w:color w:val="auto"/>
          <w:sz w:val="28"/>
          <w:szCs w:val="28"/>
        </w:rPr>
      </w:pPr>
      <w:r w:rsidRPr="004D6942">
        <w:rPr>
          <w:rFonts w:ascii="Times New Roman" w:hAnsi="Times New Roman" w:cs="Times New Roman"/>
          <w:b w:val="0"/>
          <w:bCs w:val="0"/>
          <w:color w:val="auto"/>
          <w:sz w:val="28"/>
          <w:szCs w:val="28"/>
        </w:rPr>
        <w:t xml:space="preserve">Всероссийский центр изучения общественного мнения (ВЦИОМ) в 2011 и 1014 г.г. проводил исследования по схожей тематике. </w:t>
      </w:r>
      <w:r w:rsidR="00043639" w:rsidRPr="004D6942">
        <w:rPr>
          <w:rFonts w:ascii="Times New Roman" w:hAnsi="Times New Roman" w:cs="Times New Roman"/>
          <w:b w:val="0"/>
          <w:bCs w:val="0"/>
          <w:color w:val="auto"/>
          <w:sz w:val="28"/>
          <w:szCs w:val="28"/>
        </w:rPr>
        <w:t xml:space="preserve">Для того, чтобы проследить тенденцию изменения данного вопроса, необходимо провести сравнение по некоторым пунктам опросов. </w:t>
      </w:r>
    </w:p>
    <w:p w:rsidR="00043639" w:rsidRDefault="00043639" w:rsidP="00043639">
      <w:pPr>
        <w:spacing w:after="0" w:line="360" w:lineRule="auto"/>
        <w:jc w:val="both"/>
        <w:rPr>
          <w:rFonts w:ascii="Times New Roman" w:hAnsi="Times New Roman" w:cs="Times New Roman"/>
          <w:color w:val="000000"/>
          <w:sz w:val="28"/>
          <w:szCs w:val="28"/>
        </w:rPr>
      </w:pPr>
    </w:p>
    <w:p w:rsidR="00ED36D2" w:rsidRDefault="00ED36D2" w:rsidP="0004363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итогам проведенного анкетирования, выяснилось, что более половины опрошенных проявляют интерес к вопросам экологии, но не придают этому особого значения. Менее сорока процентов ответили, что иногда затрагивают эту темы. Незначительная часть опрошенных, всего 2%, изъявили полное отсутствие интереса к данной теме, и чуть больше 10% всегда интересуются экологической информацией. </w:t>
      </w:r>
    </w:p>
    <w:p w:rsidR="00210595" w:rsidRDefault="00210595" w:rsidP="00043639">
      <w:pPr>
        <w:spacing w:after="0" w:line="360" w:lineRule="auto"/>
        <w:jc w:val="both"/>
        <w:rPr>
          <w:rFonts w:ascii="Times New Roman" w:hAnsi="Times New Roman" w:cs="Times New Roman"/>
          <w:color w:val="000000"/>
          <w:sz w:val="28"/>
          <w:szCs w:val="28"/>
        </w:rPr>
      </w:pPr>
      <w:r w:rsidRPr="00210595">
        <w:rPr>
          <w:rFonts w:ascii="Times New Roman" w:hAnsi="Times New Roman" w:cs="Times New Roman"/>
          <w:noProof/>
          <w:color w:val="000000"/>
          <w:sz w:val="28"/>
          <w:szCs w:val="28"/>
          <w:lang w:eastAsia="ru-RU"/>
        </w:rPr>
        <w:drawing>
          <wp:inline distT="0" distB="0" distL="0" distR="0">
            <wp:extent cx="5362575" cy="1419225"/>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0595" w:rsidRPr="00210595" w:rsidRDefault="00210595" w:rsidP="00043639">
      <w:pPr>
        <w:spacing w:after="0" w:line="360" w:lineRule="auto"/>
        <w:jc w:val="both"/>
        <w:rPr>
          <w:rFonts w:ascii="Times New Roman" w:hAnsi="Times New Roman" w:cs="Times New Roman"/>
          <w:color w:val="000000"/>
          <w:sz w:val="24"/>
          <w:szCs w:val="24"/>
        </w:rPr>
      </w:pPr>
      <w:r w:rsidRPr="00210595">
        <w:rPr>
          <w:rFonts w:ascii="Times New Roman" w:hAnsi="Times New Roman" w:cs="Times New Roman"/>
          <w:color w:val="000000"/>
          <w:sz w:val="24"/>
          <w:szCs w:val="24"/>
        </w:rPr>
        <w:t xml:space="preserve">График распределения ответов по вопросу экологической  заинтересованности студентов (рис.1) </w:t>
      </w:r>
    </w:p>
    <w:p w:rsidR="00043639" w:rsidRDefault="00043639" w:rsidP="00043639">
      <w:pPr>
        <w:spacing w:after="0" w:line="360" w:lineRule="auto"/>
        <w:jc w:val="both"/>
        <w:rPr>
          <w:rFonts w:ascii="Times New Roman" w:hAnsi="Times New Roman" w:cs="Times New Roman"/>
          <w:color w:val="000000"/>
          <w:sz w:val="28"/>
          <w:szCs w:val="28"/>
        </w:rPr>
      </w:pPr>
    </w:p>
    <w:p w:rsidR="00ED36D2" w:rsidRDefault="00ED36D2" w:rsidP="009B45A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касается обсуждения данной темы, 40% респондентов обсуждают ее в кругу семьи и друзей, 27 % - с коллегами и знакомыми, 8% - в интернете. Не затрагивают тему экологии в обсуждениях 23% опрошенных студентов. В графе «другое» менее 2% респондентов указали «в университете». </w:t>
      </w:r>
    </w:p>
    <w:p w:rsidR="009B45AE" w:rsidRDefault="009B45AE" w:rsidP="009B45A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Примерно такой же результат по данному вопросу показало исследование ВЦИОМа. Согласно исследованию 2013 года, 80% опрошенных вообще касаются темы экологии в обсуждении со своими близкими и знакомыми. </w:t>
      </w:r>
    </w:p>
    <w:p w:rsidR="00ED36D2" w:rsidRDefault="00ED36D2" w:rsidP="00ED36D2">
      <w:pPr>
        <w:spacing w:after="0" w:line="360" w:lineRule="auto"/>
        <w:ind w:firstLine="709"/>
        <w:jc w:val="both"/>
        <w:rPr>
          <w:rFonts w:ascii="Times New Roman" w:hAnsi="Times New Roman" w:cs="Times New Roman"/>
          <w:color w:val="000000"/>
          <w:sz w:val="28"/>
          <w:szCs w:val="28"/>
        </w:rPr>
      </w:pPr>
      <w:r w:rsidRPr="00F17AA4">
        <w:rPr>
          <w:rFonts w:ascii="Times New Roman" w:hAnsi="Times New Roman" w:cs="Times New Roman"/>
          <w:color w:val="000000"/>
          <w:sz w:val="28"/>
          <w:szCs w:val="28"/>
        </w:rPr>
        <w:t xml:space="preserve">Среди источников получения информации об экологии наиболее популярным является интернет – 36.8 %, семья и друзья – 16.2 %, телевидение – 14.3%, радио – 2.2%, специальные лекции и семинары – 11.7 % , рекламный материал – 5.8%. В Графе «другое» двое студентов указали «в университете». </w:t>
      </w:r>
    </w:p>
    <w:p w:rsidR="00210595" w:rsidRDefault="00210595" w:rsidP="00ED36D2">
      <w:pPr>
        <w:spacing w:after="0" w:line="360" w:lineRule="auto"/>
        <w:ind w:firstLine="709"/>
        <w:jc w:val="both"/>
        <w:rPr>
          <w:rFonts w:ascii="Times New Roman" w:hAnsi="Times New Roman" w:cs="Times New Roman"/>
          <w:color w:val="000000"/>
          <w:sz w:val="28"/>
          <w:szCs w:val="28"/>
        </w:rPr>
      </w:pPr>
      <w:r w:rsidRPr="00210595">
        <w:rPr>
          <w:rFonts w:ascii="Times New Roman" w:hAnsi="Times New Roman" w:cs="Times New Roman"/>
          <w:noProof/>
          <w:color w:val="000000"/>
          <w:sz w:val="28"/>
          <w:szCs w:val="28"/>
          <w:lang w:eastAsia="ru-RU"/>
        </w:rPr>
        <w:drawing>
          <wp:inline distT="0" distB="0" distL="0" distR="0">
            <wp:extent cx="4895850" cy="183832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0595" w:rsidRPr="00210595" w:rsidRDefault="00210595" w:rsidP="00210595">
      <w:pPr>
        <w:spacing w:after="0" w:line="360" w:lineRule="auto"/>
        <w:ind w:left="397"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Диаграмма </w:t>
      </w:r>
      <w:r w:rsidRPr="00210595">
        <w:rPr>
          <w:rFonts w:ascii="Times New Roman" w:hAnsi="Times New Roman" w:cs="Times New Roman"/>
          <w:color w:val="000000"/>
          <w:sz w:val="24"/>
          <w:szCs w:val="24"/>
        </w:rPr>
        <w:t xml:space="preserve"> использования ресурсов для получения </w:t>
      </w:r>
      <w:proofErr w:type="spellStart"/>
      <w:r w:rsidRPr="00210595">
        <w:rPr>
          <w:rFonts w:ascii="Times New Roman" w:hAnsi="Times New Roman" w:cs="Times New Roman"/>
          <w:color w:val="000000"/>
          <w:sz w:val="24"/>
          <w:szCs w:val="24"/>
        </w:rPr>
        <w:t>экологичсекой</w:t>
      </w:r>
      <w:proofErr w:type="spellEnd"/>
      <w:r w:rsidRPr="002105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10595">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(рис.2</w:t>
      </w:r>
      <w:r w:rsidRPr="00210595">
        <w:rPr>
          <w:rFonts w:ascii="Times New Roman" w:hAnsi="Times New Roman" w:cs="Times New Roman"/>
          <w:color w:val="000000"/>
          <w:sz w:val="24"/>
          <w:szCs w:val="24"/>
        </w:rPr>
        <w:t xml:space="preserve">) </w:t>
      </w:r>
    </w:p>
    <w:p w:rsidR="00210595" w:rsidRDefault="00210595" w:rsidP="003068F3">
      <w:pPr>
        <w:spacing w:after="0" w:line="360" w:lineRule="auto"/>
        <w:jc w:val="both"/>
        <w:rPr>
          <w:rFonts w:ascii="Times New Roman" w:hAnsi="Times New Roman" w:cs="Times New Roman"/>
          <w:color w:val="000000"/>
          <w:sz w:val="28"/>
          <w:szCs w:val="28"/>
        </w:rPr>
      </w:pP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вопрос: «проводились ли какого-либо рода экологические мероприятия в Вашей школе» 56 </w:t>
      </w:r>
      <w:r w:rsidRPr="00BB3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дали отрицательный ответ. 25% респондентов отнесли к данным мероприятиям субботники, 23 % - олимпиады по экологии и классные часы. </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Ответы на вопрос «Проводится ли такого рода мероприятия в Вашем ВУЗе» разделились на 2 примерно равные части. Половина студентов считают, что такие мероприятия не проводятся, вторая половина – что они имеют место быть.</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Около 10 %  выделили раздельный сбор мусора в качестве мероприятия, проводимого университетом в рамках защиты окружающей среды. Чуть меньше студентов назвали субботники, </w:t>
      </w:r>
      <w:proofErr w:type="spellStart"/>
      <w:r>
        <w:rPr>
          <w:rFonts w:ascii="Times New Roman" w:hAnsi="Times New Roman" w:cs="Times New Roman"/>
          <w:color w:val="000000"/>
          <w:sz w:val="28"/>
          <w:szCs w:val="28"/>
        </w:rPr>
        <w:t>экоквесты</w:t>
      </w:r>
      <w:proofErr w:type="spellEnd"/>
      <w:r>
        <w:rPr>
          <w:rFonts w:ascii="Times New Roman" w:hAnsi="Times New Roman" w:cs="Times New Roman"/>
          <w:color w:val="000000"/>
          <w:sz w:val="28"/>
          <w:szCs w:val="28"/>
        </w:rPr>
        <w:t xml:space="preserve"> и разного рода </w:t>
      </w:r>
      <w:r>
        <w:rPr>
          <w:rFonts w:ascii="Times New Roman" w:hAnsi="Times New Roman" w:cs="Times New Roman"/>
          <w:color w:val="000000"/>
          <w:sz w:val="28"/>
          <w:szCs w:val="28"/>
        </w:rPr>
        <w:lastRenderedPageBreak/>
        <w:t xml:space="preserve">акции. Неожиданным было то, что около 5% респондентов сочли «Час Земли» за университетское мероприятие. </w:t>
      </w:r>
    </w:p>
    <w:p w:rsidR="003068F3" w:rsidRDefault="003068F3" w:rsidP="00ED36D2">
      <w:pPr>
        <w:spacing w:after="0" w:line="360" w:lineRule="auto"/>
        <w:ind w:firstLine="709"/>
        <w:jc w:val="both"/>
        <w:rPr>
          <w:rFonts w:ascii="Times New Roman" w:hAnsi="Times New Roman" w:cs="Times New Roman"/>
          <w:color w:val="000000"/>
          <w:sz w:val="28"/>
          <w:szCs w:val="28"/>
        </w:rPr>
      </w:pPr>
      <w:r w:rsidRPr="003068F3">
        <w:rPr>
          <w:rFonts w:ascii="Times New Roman" w:hAnsi="Times New Roman" w:cs="Times New Roman"/>
          <w:noProof/>
          <w:color w:val="000000"/>
          <w:sz w:val="28"/>
          <w:szCs w:val="28"/>
          <w:lang w:eastAsia="ru-RU"/>
        </w:rPr>
        <w:drawing>
          <wp:inline distT="0" distB="0" distL="0" distR="0">
            <wp:extent cx="3848100" cy="169545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8F3" w:rsidRDefault="003068F3" w:rsidP="00ED36D2">
      <w:pPr>
        <w:spacing w:after="0" w:line="360" w:lineRule="auto"/>
        <w:ind w:firstLine="709"/>
        <w:jc w:val="both"/>
        <w:rPr>
          <w:rFonts w:ascii="Times New Roman" w:hAnsi="Times New Roman" w:cs="Times New Roman"/>
          <w:color w:val="000000"/>
          <w:sz w:val="24"/>
          <w:szCs w:val="24"/>
        </w:rPr>
      </w:pPr>
      <w:r w:rsidRPr="003068F3">
        <w:rPr>
          <w:rFonts w:ascii="Times New Roman" w:hAnsi="Times New Roman" w:cs="Times New Roman"/>
          <w:color w:val="000000"/>
          <w:sz w:val="24"/>
          <w:szCs w:val="24"/>
        </w:rPr>
        <w:t>График известных мероприятий, проводимых в ВУЗе</w:t>
      </w:r>
      <w:r>
        <w:rPr>
          <w:rFonts w:ascii="Times New Roman" w:hAnsi="Times New Roman" w:cs="Times New Roman"/>
          <w:color w:val="000000"/>
          <w:sz w:val="24"/>
          <w:szCs w:val="24"/>
        </w:rPr>
        <w:t xml:space="preserve"> (рис.3) </w:t>
      </w:r>
    </w:p>
    <w:p w:rsidR="003068F3" w:rsidRPr="003068F3" w:rsidRDefault="003068F3" w:rsidP="00ED36D2">
      <w:pPr>
        <w:spacing w:after="0" w:line="360" w:lineRule="auto"/>
        <w:ind w:firstLine="709"/>
        <w:jc w:val="both"/>
        <w:rPr>
          <w:rFonts w:ascii="Times New Roman" w:hAnsi="Times New Roman" w:cs="Times New Roman"/>
          <w:color w:val="000000"/>
          <w:sz w:val="24"/>
          <w:szCs w:val="24"/>
        </w:rPr>
      </w:pP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независимости от информированности на счет проводимых мероприятий абсолютное большинство (за исключением 5 человек) не принимало участие ни в одном из них. Поскольку студенты одного ВУЗа по-разному отвечали на данный вопрос, можно сделать вывод, что информация о проводимых мероприятиях в учебных заведениях плохо распространяется среди студентов. </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Приоритеты экологической политики, респонденты расставили в следующем порядке: </w:t>
      </w:r>
    </w:p>
    <w:p w:rsidR="00ED36D2" w:rsidRDefault="00ED36D2" w:rsidP="00ED36D2">
      <w:pPr>
        <w:spacing w:after="0" w:line="360" w:lineRule="auto"/>
        <w:ind w:firstLine="709"/>
        <w:jc w:val="both"/>
        <w:rPr>
          <w:rFonts w:ascii="Times New Roman" w:hAnsi="Times New Roman" w:cs="Times New Roman"/>
          <w:color w:val="000000"/>
          <w:sz w:val="28"/>
          <w:szCs w:val="28"/>
        </w:rPr>
      </w:pPr>
      <w:r w:rsidRPr="00F17AA4">
        <w:rPr>
          <w:rFonts w:ascii="Times New Roman" w:hAnsi="Times New Roman" w:cs="Times New Roman"/>
          <w:color w:val="000000"/>
          <w:sz w:val="28"/>
          <w:szCs w:val="28"/>
        </w:rPr>
        <w:t xml:space="preserve">На первом месте большинством голосом выбрано создание более жестких экологических стандартов на производстве, что говорит о том, что основную деятельность в экологической сфере, студенты видят в уменьшении влияния производства на окружающую среду. На второе место поставили </w:t>
      </w:r>
      <w:proofErr w:type="spellStart"/>
      <w:r w:rsidRPr="00F17AA4">
        <w:rPr>
          <w:rFonts w:ascii="Times New Roman" w:hAnsi="Times New Roman" w:cs="Times New Roman"/>
          <w:color w:val="000000"/>
          <w:sz w:val="28"/>
          <w:szCs w:val="28"/>
        </w:rPr>
        <w:t>придоохранные</w:t>
      </w:r>
      <w:proofErr w:type="spellEnd"/>
      <w:r w:rsidRPr="00F17AA4">
        <w:rPr>
          <w:rFonts w:ascii="Times New Roman" w:hAnsi="Times New Roman" w:cs="Times New Roman"/>
          <w:color w:val="000000"/>
          <w:sz w:val="28"/>
          <w:szCs w:val="28"/>
        </w:rPr>
        <w:t xml:space="preserve"> мероприятия. На третье – совершенствование системы штрафов за нарушения. На четвертое  – включение экологических программ в систему образовани</w:t>
      </w:r>
      <w:r>
        <w:rPr>
          <w:rFonts w:ascii="Times New Roman" w:hAnsi="Times New Roman" w:cs="Times New Roman"/>
          <w:color w:val="000000"/>
          <w:sz w:val="28"/>
          <w:szCs w:val="28"/>
        </w:rPr>
        <w:t>я</w:t>
      </w:r>
      <w:r w:rsidRPr="00F17AA4">
        <w:rPr>
          <w:rFonts w:ascii="Times New Roman" w:hAnsi="Times New Roman" w:cs="Times New Roman"/>
          <w:color w:val="000000"/>
          <w:sz w:val="28"/>
          <w:szCs w:val="28"/>
        </w:rPr>
        <w:t xml:space="preserve">. Менее приоритетной деятельностью, по мнению респондентов, является пропагандистская деятельность среди населения. Таким образом, можно сделать первичный вывод о том, что студенты видят улучшение экологической ситуации в стране через изменение влияния производственной сферы. Экологическое просвещение населения они ставят в ранг менее приоритетных задач. </w:t>
      </w:r>
    </w:p>
    <w:p w:rsidR="00C57613" w:rsidRDefault="00043639"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Что касается результатов исследования ВЦИОМ</w:t>
      </w:r>
      <w:r w:rsidR="009B45AE">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по данному вопросу, самым эффективным способом улучшения окружающей среды респонденты посчитали совершенствование системы штрафов за нарушения (37%), в то  же время изменение стандартов производства несколько в меньшей степени считается действенным методом среди опрошенных (21%).  Включение экологических программ в образование вышло на третье место в рейтинге приоритетных задач экологической политики, согласно данному опросу. Метод пропаганды среди населения не рассматривался   в исследовании. </w:t>
      </w:r>
    </w:p>
    <w:p w:rsidR="00043639" w:rsidRDefault="00043639"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прослеживается тенденция изменения отношения к методам экологической политики. Если ранее самым действенным методом считалось наказание за нарушение, сейчас </w:t>
      </w:r>
      <w:r w:rsidR="00C57613">
        <w:rPr>
          <w:rFonts w:ascii="Times New Roman" w:hAnsi="Times New Roman" w:cs="Times New Roman"/>
          <w:color w:val="000000"/>
          <w:sz w:val="28"/>
          <w:szCs w:val="28"/>
        </w:rPr>
        <w:t xml:space="preserve">люди все больше понимают, что  основные проблемы возможно решить, кардинально изменив  принципы природопользования. </w:t>
      </w:r>
      <w:r>
        <w:rPr>
          <w:rFonts w:ascii="Times New Roman" w:hAnsi="Times New Roman" w:cs="Times New Roman"/>
          <w:color w:val="000000"/>
          <w:sz w:val="28"/>
          <w:szCs w:val="28"/>
        </w:rPr>
        <w:t xml:space="preserve"> </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Далее студентов спросили о том, как они находят сегодняшнее экологическое состояние окружающей среды. Почти половина опрошенных считает, что существует реальная угроза последствий нерационального природопользования  и требует незамедлительных действий. Около одного процента вообще не видят никаких экологических проблем, 36 % признают экологическое неблагополучие, но не считают его критическим, 10 % </w:t>
      </w:r>
      <w:r w:rsidRPr="00632624">
        <w:rPr>
          <w:rFonts w:ascii="Times New Roman" w:hAnsi="Times New Roman" w:cs="Times New Roman"/>
          <w:color w:val="000000"/>
          <w:sz w:val="28"/>
          <w:szCs w:val="28"/>
        </w:rPr>
        <w:t xml:space="preserve">ответили, что необходимо уже сейчас постепенно решать существующие проблемы, но ситуация не критична. </w:t>
      </w:r>
    </w:p>
    <w:p w:rsidR="00C57613" w:rsidRDefault="00C57613"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Данные опроса ВЦИОМ 2013 года показали, что респонденты в большинстве своем (85%) признают наличие серьезных проблем и осознают необходимость их оперативного решения. В целом отношение к существующим проблемам остается на одном уровне.  Люди понимают, что ситуация не благополучна и требует разрешения. </w:t>
      </w:r>
    </w:p>
    <w:p w:rsidR="00ED36D2" w:rsidRDefault="00ED36D2" w:rsidP="00ED36D2">
      <w:pPr>
        <w:spacing w:after="0" w:line="360" w:lineRule="auto"/>
        <w:ind w:firstLine="709"/>
        <w:jc w:val="both"/>
        <w:rPr>
          <w:rFonts w:ascii="Times New Roman" w:hAnsi="Times New Roman" w:cs="Times New Roman"/>
          <w:sz w:val="28"/>
          <w:szCs w:val="28"/>
        </w:rPr>
      </w:pPr>
      <w:r w:rsidRPr="00632624">
        <w:rPr>
          <w:rFonts w:ascii="Times New Roman" w:hAnsi="Times New Roman" w:cs="Times New Roman"/>
          <w:sz w:val="28"/>
          <w:szCs w:val="28"/>
        </w:rPr>
        <w:t>Далее мы опросили студентов на предмет ответственности в решении экологических вопросов.</w:t>
      </w:r>
    </w:p>
    <w:p w:rsidR="00ED36D2" w:rsidRDefault="00ED36D2" w:rsidP="00ED36D2">
      <w:pPr>
        <w:spacing w:after="0" w:line="360" w:lineRule="auto"/>
        <w:ind w:firstLine="709"/>
        <w:jc w:val="both"/>
        <w:rPr>
          <w:rFonts w:ascii="Times New Roman" w:hAnsi="Times New Roman" w:cs="Times New Roman"/>
          <w:sz w:val="28"/>
          <w:szCs w:val="28"/>
        </w:rPr>
      </w:pPr>
      <w:r w:rsidRPr="00632624">
        <w:rPr>
          <w:rFonts w:ascii="Times New Roman" w:hAnsi="Times New Roman" w:cs="Times New Roman"/>
          <w:sz w:val="28"/>
          <w:szCs w:val="28"/>
        </w:rPr>
        <w:t xml:space="preserve">55 % студентов  согласились с утверждением о том, что такая ответственность лежит на каждом человеке.  22 человека (20 %) отдали эту </w:t>
      </w:r>
      <w:r w:rsidRPr="00632624">
        <w:rPr>
          <w:rFonts w:ascii="Times New Roman" w:hAnsi="Times New Roman" w:cs="Times New Roman"/>
          <w:sz w:val="28"/>
          <w:szCs w:val="28"/>
        </w:rPr>
        <w:lastRenderedPageBreak/>
        <w:t>ответственность правительству, 17 – бизнес организациям. В свою очередь ор</w:t>
      </w:r>
      <w:r>
        <w:rPr>
          <w:rFonts w:ascii="Times New Roman" w:hAnsi="Times New Roman" w:cs="Times New Roman"/>
          <w:sz w:val="28"/>
          <w:szCs w:val="28"/>
        </w:rPr>
        <w:t>г</w:t>
      </w:r>
      <w:r w:rsidRPr="00632624">
        <w:rPr>
          <w:rFonts w:ascii="Times New Roman" w:hAnsi="Times New Roman" w:cs="Times New Roman"/>
          <w:sz w:val="28"/>
          <w:szCs w:val="28"/>
        </w:rPr>
        <w:t xml:space="preserve">аны правового регулирования получили менее 2-х , а в графе другое трое респондентов указали различные комбинации из перечисленных выше субъектов. </w:t>
      </w:r>
    </w:p>
    <w:p w:rsidR="00ED36D2" w:rsidRDefault="00ED36D2"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вопроса о возможных мерах, способных помочь каждому человеку сделать вклад в улучшение экологической ситуации, то здесь абсолютное большинство – 76% - считает, любой из нас может  и должен всеми силами не только минимизировать вред, наносимый окружающей среде, но и внести вклад в ее улучшение. Чуть меньше 20 процентов видят возможность уменьшить пагубное воздействие на природу, однако сделать ее лучше возможным не считают. Менее двух процентов опрошенных вообще не видят возможных  положительных результатов усилий одного человека. </w:t>
      </w:r>
    </w:p>
    <w:p w:rsidR="00ED36D2" w:rsidRDefault="00ED36D2" w:rsidP="00ED36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большинство считают возможным усилиями каждого повлиять на общий экологический фон, около 25% опрошенных не предпринимают никаких действий в данном ключе. Наиболее популярным ответом на вопрос о том, что лично Вы делаете для улучшения окружающей среды, был ответ «не мусорю». Так ответили более 70-ти процентов всех респондентов. Оставшаяся часть сообщила, что принимает участие в возможных экологических мероприятиях и старается привлечь в них своих друзей и знакомых. </w:t>
      </w:r>
    </w:p>
    <w:p w:rsidR="00C57613" w:rsidRDefault="00C57613" w:rsidP="00ED36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Схожие результаты получились и </w:t>
      </w:r>
      <w:r w:rsidR="009B45AE">
        <w:rPr>
          <w:rFonts w:ascii="Times New Roman" w:hAnsi="Times New Roman" w:cs="Times New Roman"/>
          <w:sz w:val="28"/>
          <w:szCs w:val="28"/>
        </w:rPr>
        <w:t xml:space="preserve">в опросе ВЦИОМа. Абсолютное большинство опрошенных понимает пользу и необходимость мер, которые может предпринять каждый человек для улучшения </w:t>
      </w:r>
      <w:proofErr w:type="spellStart"/>
      <w:r w:rsidR="009B45AE">
        <w:rPr>
          <w:rFonts w:ascii="Times New Roman" w:hAnsi="Times New Roman" w:cs="Times New Roman"/>
          <w:sz w:val="28"/>
          <w:szCs w:val="28"/>
        </w:rPr>
        <w:t>экосостояния</w:t>
      </w:r>
      <w:proofErr w:type="spellEnd"/>
      <w:r w:rsidR="009B45AE">
        <w:rPr>
          <w:rFonts w:ascii="Times New Roman" w:hAnsi="Times New Roman" w:cs="Times New Roman"/>
          <w:sz w:val="28"/>
          <w:szCs w:val="28"/>
        </w:rPr>
        <w:t xml:space="preserve"> страны в частности, и планеты в целом. Самым известным и эффективным методом включения каждого человека  в этот процесс является раздельный сбор мусора, который в нашем исследовании так же признается таковым. </w:t>
      </w:r>
    </w:p>
    <w:p w:rsidR="00ED36D2" w:rsidRDefault="00ED36D2" w:rsidP="00ED3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изменить свое отношение к экологии и начать предпринимать посильные меры изъявили 94% респондентов. Голоса примерно равным образом разделились между уменьшением потребления </w:t>
      </w:r>
      <w:r>
        <w:rPr>
          <w:rFonts w:ascii="Times New Roman" w:hAnsi="Times New Roman" w:cs="Times New Roman"/>
          <w:sz w:val="28"/>
          <w:szCs w:val="28"/>
        </w:rPr>
        <w:lastRenderedPageBreak/>
        <w:t xml:space="preserve">продуктов, вызывающих загрязнение окружающей среды, раздельным сбором мусора и участием в мероприятиях. Немного меньше студентов (17%)  определили для себя повышение своего  уровня  экологической культуры и эколого-просветительскую деятельность как приоритет дальнейшей деятельности в данном направлении. </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заключении опроса стоял вопрос о ценностных ориентациях его участников. Большинство определило в качестве главной жизненной ценности семью, около 30% - саморазвитие и познание, чуть больше 20% - гуманистические ценности. Встречались единичные ответы, касающиеся власти, богатства и религии. </w:t>
      </w:r>
    </w:p>
    <w:p w:rsidR="00387A22" w:rsidRDefault="00ED36D2" w:rsidP="00387A2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исходя из проведенного исследования, можно сделать следующие </w:t>
      </w:r>
      <w:r w:rsidRPr="00B04202">
        <w:rPr>
          <w:rFonts w:ascii="Times New Roman" w:hAnsi="Times New Roman" w:cs="Times New Roman"/>
          <w:b/>
          <w:color w:val="000000"/>
          <w:sz w:val="28"/>
          <w:szCs w:val="28"/>
        </w:rPr>
        <w:t>выводы</w:t>
      </w:r>
      <w:r>
        <w:rPr>
          <w:rFonts w:ascii="Times New Roman" w:hAnsi="Times New Roman" w:cs="Times New Roman"/>
          <w:color w:val="000000"/>
          <w:sz w:val="28"/>
          <w:szCs w:val="28"/>
        </w:rPr>
        <w:t>:</w:t>
      </w:r>
    </w:p>
    <w:p w:rsidR="00387A22" w:rsidRDefault="00387A22" w:rsidP="00387A2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Во-первых,</w:t>
      </w:r>
      <w:r w:rsidRPr="00387A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387A22">
        <w:rPr>
          <w:rFonts w:ascii="Times New Roman" w:hAnsi="Times New Roman" w:cs="Times New Roman"/>
          <w:color w:val="000000"/>
          <w:sz w:val="28"/>
          <w:szCs w:val="28"/>
        </w:rPr>
        <w:t xml:space="preserve"> студентов есть значительный интерес к вопросам экологии. Большинство из них так или иначе касаются этой темы и интересуются разного рода информацией. Очень незначительный проце</w:t>
      </w:r>
      <w:r>
        <w:rPr>
          <w:rFonts w:ascii="Times New Roman" w:hAnsi="Times New Roman" w:cs="Times New Roman"/>
          <w:color w:val="000000"/>
          <w:sz w:val="28"/>
          <w:szCs w:val="28"/>
        </w:rPr>
        <w:t>нт опрошенных вообще не затрагивают данную тему</w:t>
      </w:r>
      <w:r w:rsidRPr="00387A2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Соответственно, можно сделать вывод, что современные студенты не закрывают глаза на существующую экологическую ситуацию в стране.  </w:t>
      </w:r>
      <w:r w:rsidR="00E969A9">
        <w:rPr>
          <w:rFonts w:ascii="Times New Roman" w:hAnsi="Times New Roman" w:cs="Times New Roman"/>
          <w:color w:val="000000"/>
          <w:sz w:val="28"/>
          <w:szCs w:val="28"/>
        </w:rPr>
        <w:t xml:space="preserve">Они интересуются экологическими вопросами, читают новости, обсуждают их. </w:t>
      </w:r>
    </w:p>
    <w:p w:rsidR="00E969A9" w:rsidRPr="00E969A9" w:rsidRDefault="00387A22" w:rsidP="00E969A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36D2" w:rsidRPr="00E969A9">
        <w:rPr>
          <w:rFonts w:ascii="Times New Roman" w:hAnsi="Times New Roman" w:cs="Times New Roman"/>
          <w:color w:val="000000"/>
          <w:sz w:val="28"/>
          <w:szCs w:val="28"/>
        </w:rPr>
        <w:t xml:space="preserve">Главным источником такой информации является интернет. Специальные учебные программы, лекции и т.д. в меньшей степени информируют молодежь по вопросам экологической тематики. </w:t>
      </w:r>
      <w:r w:rsidR="00E969A9">
        <w:rPr>
          <w:rFonts w:ascii="Times New Roman" w:hAnsi="Times New Roman" w:cs="Times New Roman"/>
          <w:color w:val="000000"/>
          <w:sz w:val="28"/>
          <w:szCs w:val="28"/>
        </w:rPr>
        <w:t xml:space="preserve"> Информация .представленная во всемирной паутине является наиболее доступной  для студентов, поскольку именно такой способ ее получения является наиболее распространенным в современном мире. </w:t>
      </w:r>
    </w:p>
    <w:p w:rsidR="00ED36D2" w:rsidRPr="00E969A9" w:rsidRDefault="00E969A9" w:rsidP="00E969A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Во-вторых, исследование показало, что в </w:t>
      </w:r>
      <w:r w:rsidR="00ED36D2" w:rsidRPr="00E969A9">
        <w:rPr>
          <w:rFonts w:ascii="Times New Roman" w:hAnsi="Times New Roman" w:cs="Times New Roman"/>
          <w:color w:val="000000"/>
          <w:sz w:val="28"/>
          <w:szCs w:val="28"/>
        </w:rPr>
        <w:t xml:space="preserve"> процессе школьного обучения кроме  субботников эколого-просветительских мероприятий не проводилось. Исключение составляют олимпиады и классные часы, периодичность проведения которых довольно длительная. </w:t>
      </w:r>
      <w:r>
        <w:rPr>
          <w:rFonts w:ascii="Times New Roman" w:hAnsi="Times New Roman" w:cs="Times New Roman"/>
          <w:color w:val="000000"/>
          <w:sz w:val="28"/>
          <w:szCs w:val="28"/>
        </w:rPr>
        <w:t xml:space="preserve">То есть </w:t>
      </w:r>
      <w:r w:rsidR="00B04202">
        <w:rPr>
          <w:rFonts w:ascii="Times New Roman" w:hAnsi="Times New Roman" w:cs="Times New Roman"/>
          <w:color w:val="000000"/>
          <w:sz w:val="28"/>
          <w:szCs w:val="28"/>
        </w:rPr>
        <w:t xml:space="preserve">наблюдается </w:t>
      </w:r>
      <w:proofErr w:type="spellStart"/>
      <w:r w:rsidR="00B04202">
        <w:rPr>
          <w:rFonts w:ascii="Times New Roman" w:hAnsi="Times New Roman" w:cs="Times New Roman"/>
          <w:color w:val="000000"/>
          <w:sz w:val="28"/>
          <w:szCs w:val="28"/>
        </w:rPr>
        <w:lastRenderedPageBreak/>
        <w:t>невключенность</w:t>
      </w:r>
      <w:proofErr w:type="spellEnd"/>
      <w:r w:rsidR="00B04202">
        <w:rPr>
          <w:rFonts w:ascii="Times New Roman" w:hAnsi="Times New Roman" w:cs="Times New Roman"/>
          <w:color w:val="000000"/>
          <w:sz w:val="28"/>
          <w:szCs w:val="28"/>
        </w:rPr>
        <w:t xml:space="preserve">  экологических программ в школьное образование, что в итоге препятствует формированию экологических ценностей на ранних этапах социализации. </w:t>
      </w:r>
    </w:p>
    <w:p w:rsidR="00ED36D2" w:rsidRPr="00B04202" w:rsidRDefault="00B04202" w:rsidP="00B04202">
      <w:pPr>
        <w:spacing w:line="360" w:lineRule="auto"/>
        <w:jc w:val="both"/>
        <w:rPr>
          <w:rFonts w:ascii="Times New Roman" w:hAnsi="Times New Roman" w:cs="Times New Roman"/>
          <w:color w:val="000000"/>
          <w:sz w:val="28"/>
          <w:szCs w:val="28"/>
        </w:rPr>
      </w:pPr>
      <w:r w:rsidRPr="00B04202">
        <w:rPr>
          <w:rFonts w:ascii="Times New Roman" w:hAnsi="Times New Roman" w:cs="Times New Roman"/>
          <w:color w:val="000000"/>
          <w:sz w:val="28"/>
          <w:szCs w:val="28"/>
        </w:rPr>
        <w:t xml:space="preserve">Что касается </w:t>
      </w:r>
      <w:r w:rsidR="00ED36D2" w:rsidRPr="00B04202">
        <w:rPr>
          <w:rFonts w:ascii="Times New Roman" w:hAnsi="Times New Roman" w:cs="Times New Roman"/>
          <w:color w:val="000000"/>
          <w:sz w:val="28"/>
          <w:szCs w:val="28"/>
        </w:rPr>
        <w:t xml:space="preserve">экологических мероприятиях, проводимых в их ВУЗе, </w:t>
      </w:r>
      <w:r w:rsidRPr="00B04202">
        <w:rPr>
          <w:rFonts w:ascii="Times New Roman" w:hAnsi="Times New Roman" w:cs="Times New Roman"/>
          <w:color w:val="000000"/>
          <w:sz w:val="28"/>
          <w:szCs w:val="28"/>
        </w:rPr>
        <w:t xml:space="preserve">половина студентов либо не знают </w:t>
      </w:r>
      <w:r w:rsidR="00ED36D2" w:rsidRPr="00B04202">
        <w:rPr>
          <w:rFonts w:ascii="Times New Roman" w:hAnsi="Times New Roman" w:cs="Times New Roman"/>
          <w:color w:val="000000"/>
          <w:sz w:val="28"/>
          <w:szCs w:val="28"/>
        </w:rPr>
        <w:t>либо</w:t>
      </w:r>
      <w:r w:rsidRPr="00B04202">
        <w:rPr>
          <w:rFonts w:ascii="Times New Roman" w:hAnsi="Times New Roman" w:cs="Times New Roman"/>
          <w:color w:val="000000"/>
          <w:sz w:val="28"/>
          <w:szCs w:val="28"/>
        </w:rPr>
        <w:t xml:space="preserve"> об их проведении, либо</w:t>
      </w:r>
      <w:r w:rsidR="00ED36D2" w:rsidRPr="00B04202">
        <w:rPr>
          <w:rFonts w:ascii="Times New Roman" w:hAnsi="Times New Roman" w:cs="Times New Roman"/>
          <w:color w:val="000000"/>
          <w:sz w:val="28"/>
          <w:szCs w:val="28"/>
        </w:rPr>
        <w:t xml:space="preserve"> твердо уверены, что таковых нет.</w:t>
      </w:r>
      <w:r>
        <w:rPr>
          <w:rFonts w:ascii="Times New Roman" w:hAnsi="Times New Roman" w:cs="Times New Roman"/>
          <w:color w:val="000000"/>
          <w:sz w:val="28"/>
          <w:szCs w:val="28"/>
        </w:rPr>
        <w:t xml:space="preserve"> </w:t>
      </w:r>
      <w:r w:rsidR="00ED36D2" w:rsidRPr="00B04202">
        <w:rPr>
          <w:rFonts w:ascii="Times New Roman" w:hAnsi="Times New Roman" w:cs="Times New Roman"/>
          <w:color w:val="000000"/>
          <w:sz w:val="28"/>
          <w:szCs w:val="28"/>
        </w:rPr>
        <w:t xml:space="preserve">Принимают участие в подобных акциях единицы. </w:t>
      </w:r>
    </w:p>
    <w:p w:rsidR="00ED36D2" w:rsidRDefault="00B04202" w:rsidP="00B04202">
      <w:pPr>
        <w:spacing w:line="360" w:lineRule="auto"/>
        <w:jc w:val="both"/>
        <w:rPr>
          <w:rFonts w:ascii="Times New Roman" w:hAnsi="Times New Roman" w:cs="Times New Roman"/>
          <w:color w:val="000000"/>
          <w:sz w:val="28"/>
          <w:szCs w:val="28"/>
        </w:rPr>
      </w:pPr>
      <w:r w:rsidRPr="00767B31">
        <w:rPr>
          <w:rFonts w:ascii="Times New Roman" w:hAnsi="Times New Roman" w:cs="Times New Roman"/>
          <w:color w:val="000000"/>
          <w:sz w:val="28"/>
          <w:szCs w:val="28"/>
        </w:rPr>
        <w:t>Относительно серьезности экологической ситуации в стране ч</w:t>
      </w:r>
      <w:r w:rsidR="00ED36D2" w:rsidRPr="00767B31">
        <w:rPr>
          <w:rFonts w:ascii="Times New Roman" w:hAnsi="Times New Roman" w:cs="Times New Roman"/>
          <w:color w:val="000000"/>
          <w:sz w:val="28"/>
          <w:szCs w:val="28"/>
        </w:rPr>
        <w:t xml:space="preserve">уть меньше половины учащихся </w:t>
      </w:r>
      <w:r w:rsidRPr="00767B31">
        <w:rPr>
          <w:rFonts w:ascii="Times New Roman" w:hAnsi="Times New Roman" w:cs="Times New Roman"/>
          <w:color w:val="000000"/>
          <w:sz w:val="28"/>
          <w:szCs w:val="28"/>
        </w:rPr>
        <w:t xml:space="preserve">имеют точку зрения, принимающую </w:t>
      </w:r>
      <w:r w:rsidR="00ED36D2" w:rsidRPr="00767B31">
        <w:rPr>
          <w:rFonts w:ascii="Times New Roman" w:hAnsi="Times New Roman" w:cs="Times New Roman"/>
          <w:color w:val="000000"/>
          <w:sz w:val="28"/>
          <w:szCs w:val="28"/>
        </w:rPr>
        <w:t xml:space="preserve"> </w:t>
      </w:r>
      <w:r w:rsidRPr="00767B31">
        <w:rPr>
          <w:rFonts w:ascii="Times New Roman" w:hAnsi="Times New Roman" w:cs="Times New Roman"/>
          <w:color w:val="000000"/>
          <w:sz w:val="28"/>
          <w:szCs w:val="28"/>
        </w:rPr>
        <w:t xml:space="preserve">эту </w:t>
      </w:r>
      <w:r w:rsidR="00ED36D2" w:rsidRPr="00767B31">
        <w:rPr>
          <w:rFonts w:ascii="Times New Roman" w:hAnsi="Times New Roman" w:cs="Times New Roman"/>
          <w:color w:val="000000"/>
          <w:sz w:val="28"/>
          <w:szCs w:val="28"/>
        </w:rPr>
        <w:t>серьёзность</w:t>
      </w:r>
      <w:r w:rsidRPr="00767B31">
        <w:rPr>
          <w:rFonts w:ascii="Times New Roman" w:hAnsi="Times New Roman" w:cs="Times New Roman"/>
          <w:color w:val="000000"/>
          <w:sz w:val="28"/>
          <w:szCs w:val="28"/>
        </w:rPr>
        <w:t xml:space="preserve"> существующей обстановки</w:t>
      </w:r>
      <w:r w:rsidR="00ED36D2" w:rsidRPr="00767B31">
        <w:rPr>
          <w:rFonts w:ascii="Times New Roman" w:hAnsi="Times New Roman" w:cs="Times New Roman"/>
          <w:color w:val="000000"/>
          <w:sz w:val="28"/>
          <w:szCs w:val="28"/>
        </w:rPr>
        <w:t xml:space="preserve"> в стране и в мире и видят возможность разрешения этой ситуации усилиями каждого. </w:t>
      </w:r>
      <w:r w:rsidRPr="00767B31">
        <w:rPr>
          <w:rFonts w:ascii="Times New Roman" w:hAnsi="Times New Roman" w:cs="Times New Roman"/>
          <w:color w:val="000000"/>
          <w:sz w:val="28"/>
          <w:szCs w:val="28"/>
        </w:rPr>
        <w:t>Следовательно, можно сделать вывод, что при достаточной информированности и включенности студентов в программы по реализации мер улучшения состояния окружающей среды, они могут внести весомый вклад в деятельность такого рода.</w:t>
      </w:r>
      <w:r w:rsidRPr="00B04202">
        <w:rPr>
          <w:rFonts w:ascii="Times New Roman" w:hAnsi="Times New Roman" w:cs="Times New Roman"/>
          <w:color w:val="000000"/>
          <w:sz w:val="28"/>
          <w:szCs w:val="28"/>
        </w:rPr>
        <w:t xml:space="preserve"> </w:t>
      </w:r>
    </w:p>
    <w:p w:rsidR="00ED36D2" w:rsidRPr="00B04202" w:rsidRDefault="00ED36D2" w:rsidP="00B04202">
      <w:pPr>
        <w:spacing w:line="360" w:lineRule="auto"/>
        <w:jc w:val="both"/>
        <w:rPr>
          <w:rFonts w:ascii="Times New Roman" w:hAnsi="Times New Roman" w:cs="Times New Roman"/>
          <w:color w:val="000000"/>
          <w:sz w:val="28"/>
          <w:szCs w:val="28"/>
        </w:rPr>
      </w:pPr>
      <w:r w:rsidRPr="00B04202">
        <w:rPr>
          <w:rFonts w:ascii="Times New Roman" w:hAnsi="Times New Roman" w:cs="Times New Roman"/>
          <w:color w:val="000000"/>
          <w:sz w:val="28"/>
          <w:szCs w:val="28"/>
        </w:rPr>
        <w:t xml:space="preserve">Незначительная часть студентов предпринимают попытки сделать свой вклад в улучшение экологической ситуации, но практически все готовы начать действовать по мере своих возможностей. </w:t>
      </w:r>
    </w:p>
    <w:p w:rsidR="004D6942" w:rsidRDefault="00ED36D2" w:rsidP="004D6942">
      <w:pPr>
        <w:spacing w:line="360" w:lineRule="auto"/>
        <w:jc w:val="both"/>
        <w:rPr>
          <w:rFonts w:ascii="Times New Roman" w:hAnsi="Times New Roman" w:cs="Times New Roman"/>
          <w:color w:val="000000"/>
          <w:sz w:val="28"/>
          <w:szCs w:val="28"/>
        </w:rPr>
      </w:pPr>
      <w:r w:rsidRPr="00B04202">
        <w:rPr>
          <w:rFonts w:ascii="Times New Roman" w:hAnsi="Times New Roman" w:cs="Times New Roman"/>
          <w:color w:val="000000"/>
          <w:sz w:val="28"/>
          <w:szCs w:val="28"/>
        </w:rPr>
        <w:t>Эколого-просветительская и пропагандистская деятельность среди населения недооценивается студенческой молодежью, поскольку они не</w:t>
      </w:r>
      <w:r w:rsidR="00B04202">
        <w:rPr>
          <w:rFonts w:ascii="Times New Roman" w:hAnsi="Times New Roman" w:cs="Times New Roman"/>
          <w:color w:val="000000"/>
          <w:sz w:val="28"/>
          <w:szCs w:val="28"/>
        </w:rPr>
        <w:t xml:space="preserve"> видят ее реальных результатов. В первую очередь, это объясняется тем, что пропаганда среди населения в принципе явление не распространенное. Кроме того, лица, задействованные в данном процессе, не всегда имеют авторитет в глазах студентов.</w:t>
      </w:r>
    </w:p>
    <w:p w:rsidR="00ED36D2" w:rsidRPr="00B04202" w:rsidRDefault="00FA5115" w:rsidP="004D6942">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Практические</w:t>
      </w:r>
      <w:r>
        <w:rPr>
          <w:rFonts w:ascii="Times New Roman" w:hAnsi="Times New Roman" w:cs="Times New Roman"/>
          <w:b/>
          <w:color w:val="000000"/>
          <w:sz w:val="28"/>
          <w:szCs w:val="28"/>
        </w:rPr>
        <w:t xml:space="preserve"> р</w:t>
      </w:r>
      <w:r w:rsidR="00ED36D2" w:rsidRPr="00236E32">
        <w:rPr>
          <w:rFonts w:ascii="Times New Roman" w:hAnsi="Times New Roman" w:cs="Times New Roman"/>
          <w:b/>
          <w:color w:val="000000"/>
          <w:sz w:val="28"/>
          <w:szCs w:val="28"/>
        </w:rPr>
        <w:t>екомендации</w:t>
      </w:r>
      <w:r>
        <w:rPr>
          <w:rFonts w:ascii="Times New Roman" w:hAnsi="Times New Roman" w:cs="Times New Roman"/>
          <w:b/>
          <w:color w:val="000000"/>
          <w:sz w:val="28"/>
          <w:szCs w:val="28"/>
        </w:rPr>
        <w:t xml:space="preserve"> по результатам исследования</w:t>
      </w:r>
      <w:r w:rsidR="004D6942">
        <w:rPr>
          <w:rFonts w:ascii="Times New Roman" w:hAnsi="Times New Roman" w:cs="Times New Roman"/>
          <w:b/>
          <w:color w:val="000000"/>
          <w:sz w:val="28"/>
          <w:szCs w:val="28"/>
        </w:rPr>
        <w:t>.</w:t>
      </w:r>
    </w:p>
    <w:p w:rsidR="00ED36D2" w:rsidRDefault="00ED36D2" w:rsidP="00ED36D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Итак, проанализировав мнения студентов относительно экологической сферы деятельности общества, необходимо предложить возможные пути решения существующих проблем. </w:t>
      </w:r>
    </w:p>
    <w:p w:rsidR="00ED36D2" w:rsidRDefault="00ED36D2" w:rsidP="00E304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Наиболее очевидная проблема – это крайне низкая информированность  о проводимых экологических мероприятиях в учебных заведениях. Поскольку  мнения студентов на этот счет разделились, нельзя сделать вывод о том, что таковые мероприятия не проводятся санкт-петербургскими ВУЗами. Они проводятся, но, как правило, студенты о них просто не знают. Кроме того привлечение учащихся к участию в такого рода акциях тоже крайне слабое. Необходимо разработать кампанию по распространению информации о всех экологических  мероприятиях ВУЗа и привлечению студентов к участию в такого рода мероприятиях. </w:t>
      </w:r>
      <w:r w:rsidR="009B45AE">
        <w:rPr>
          <w:rFonts w:ascii="Times New Roman" w:hAnsi="Times New Roman" w:cs="Times New Roman"/>
          <w:color w:val="000000"/>
          <w:sz w:val="28"/>
          <w:szCs w:val="28"/>
        </w:rPr>
        <w:t xml:space="preserve"> Такие мероприятия должны включать в себя активную пропаганду среди студентов,  которая может осуществляться как преподавателями, так и самими студентами. Кроме того,   можно создать специальный комитет, который будет отвечать за проведение экологических акций, и, в первую очередь, доносить информацию о</w:t>
      </w:r>
      <w:r w:rsidR="006E7E27">
        <w:rPr>
          <w:rFonts w:ascii="Times New Roman" w:hAnsi="Times New Roman" w:cs="Times New Roman"/>
          <w:color w:val="000000"/>
          <w:sz w:val="28"/>
          <w:szCs w:val="28"/>
        </w:rPr>
        <w:t>б</w:t>
      </w:r>
      <w:r w:rsidR="009B45AE">
        <w:rPr>
          <w:rFonts w:ascii="Times New Roman" w:hAnsi="Times New Roman" w:cs="Times New Roman"/>
          <w:color w:val="000000"/>
          <w:sz w:val="28"/>
          <w:szCs w:val="28"/>
        </w:rPr>
        <w:t xml:space="preserve"> их проведении  до студентов. </w:t>
      </w:r>
    </w:p>
    <w:p w:rsidR="00ED36D2" w:rsidRDefault="00ED36D2" w:rsidP="00E304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проблема заключается в том, что студенты, хотя и понимают, что должны делать для улучшения эко</w:t>
      </w:r>
      <w:r w:rsidR="009B45AE">
        <w:rPr>
          <w:rFonts w:ascii="Times New Roman" w:hAnsi="Times New Roman" w:cs="Times New Roman"/>
          <w:color w:val="000000"/>
          <w:sz w:val="28"/>
          <w:szCs w:val="28"/>
        </w:rPr>
        <w:t xml:space="preserve">логического </w:t>
      </w:r>
      <w:r>
        <w:rPr>
          <w:rFonts w:ascii="Times New Roman" w:hAnsi="Times New Roman" w:cs="Times New Roman"/>
          <w:color w:val="000000"/>
          <w:sz w:val="28"/>
          <w:szCs w:val="28"/>
        </w:rPr>
        <w:t xml:space="preserve">состояния, не предпринимают никаких действий. Соответственно, необходимо разрабатывать и доносить до учащихся комплекс мер, которые способны предпринять люди на персональном уровне для улучшения ситуации. </w:t>
      </w:r>
      <w:r w:rsidR="006E7E27">
        <w:rPr>
          <w:rFonts w:ascii="Times New Roman" w:hAnsi="Times New Roman" w:cs="Times New Roman"/>
          <w:color w:val="000000"/>
          <w:sz w:val="28"/>
          <w:szCs w:val="28"/>
        </w:rPr>
        <w:t xml:space="preserve">Поскольку студенты, хоть и являются самостоятельными, ВУЗ осуществляет их обучение и контроль над навыками, полученными в ходе этого обучения. Соответственно, включение в программу обучения экологических дисциплин – универсальный выход в вопросе информированности студентов в данной сфере.  Кроме того, государство имеет возможность привлекать специально обученных людей для агитации среди населения, проводить акции, в ходе которых будет осуществлять пропагандистская деятельности, направленная на студентов в частности. </w:t>
      </w:r>
    </w:p>
    <w:p w:rsidR="00ED36D2" w:rsidRDefault="00ED36D2" w:rsidP="00E304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Третья проблема  - недооценка студентами как пропагандистской деятельности в вопросах экологии, так и в целом </w:t>
      </w:r>
      <w:proofErr w:type="spellStart"/>
      <w:r>
        <w:rPr>
          <w:rFonts w:ascii="Times New Roman" w:hAnsi="Times New Roman" w:cs="Times New Roman"/>
          <w:color w:val="000000"/>
          <w:sz w:val="28"/>
          <w:szCs w:val="28"/>
        </w:rPr>
        <w:t>информированнсти</w:t>
      </w:r>
      <w:proofErr w:type="spellEnd"/>
      <w:r>
        <w:rPr>
          <w:rFonts w:ascii="Times New Roman" w:hAnsi="Times New Roman" w:cs="Times New Roman"/>
          <w:color w:val="000000"/>
          <w:sz w:val="28"/>
          <w:szCs w:val="28"/>
        </w:rPr>
        <w:t xml:space="preserve"> по данному вопросу. Студенты активно используют </w:t>
      </w:r>
      <w:proofErr w:type="spellStart"/>
      <w:r>
        <w:rPr>
          <w:rFonts w:ascii="Times New Roman" w:hAnsi="Times New Roman" w:cs="Times New Roman"/>
          <w:color w:val="000000"/>
          <w:sz w:val="28"/>
          <w:szCs w:val="28"/>
        </w:rPr>
        <w:t>интернет-русурсы</w:t>
      </w:r>
      <w:proofErr w:type="spellEnd"/>
      <w:r>
        <w:rPr>
          <w:rFonts w:ascii="Times New Roman" w:hAnsi="Times New Roman" w:cs="Times New Roman"/>
          <w:color w:val="000000"/>
          <w:sz w:val="28"/>
          <w:szCs w:val="28"/>
        </w:rPr>
        <w:t xml:space="preserve"> и другие </w:t>
      </w:r>
      <w:r>
        <w:rPr>
          <w:rFonts w:ascii="Times New Roman" w:hAnsi="Times New Roman" w:cs="Times New Roman"/>
          <w:color w:val="000000"/>
          <w:sz w:val="28"/>
          <w:szCs w:val="28"/>
        </w:rPr>
        <w:lastRenderedPageBreak/>
        <w:t xml:space="preserve">источники, где информация находится в свободном доступе, однако менее позитивно относятся к той же информации, которая доносится через посредников. </w:t>
      </w:r>
      <w:r w:rsidR="006E7E27">
        <w:rPr>
          <w:rFonts w:ascii="Times New Roman" w:hAnsi="Times New Roman" w:cs="Times New Roman"/>
          <w:color w:val="000000"/>
          <w:sz w:val="28"/>
          <w:szCs w:val="28"/>
        </w:rPr>
        <w:t>Довольно</w:t>
      </w:r>
      <w:r>
        <w:rPr>
          <w:rFonts w:ascii="Times New Roman" w:hAnsi="Times New Roman" w:cs="Times New Roman"/>
          <w:color w:val="000000"/>
          <w:sz w:val="28"/>
          <w:szCs w:val="28"/>
        </w:rPr>
        <w:t xml:space="preserve"> принять меры позволяющие изменить отношение людей к способу получения информации, поэтому, чтобы не минимизировать информационный поток, необходимо предоставлять все материалы в свободном доступе на любых носителях. </w:t>
      </w:r>
      <w:r w:rsidR="006E7E27">
        <w:rPr>
          <w:rFonts w:ascii="Times New Roman" w:hAnsi="Times New Roman" w:cs="Times New Roman"/>
          <w:color w:val="000000"/>
          <w:sz w:val="28"/>
          <w:szCs w:val="28"/>
        </w:rPr>
        <w:t xml:space="preserve">Однако, если так называемое третье лицо обладает достаточным авторитетом, отношение информации, которую он несет будет более доверительным. Соответственно, пропаганду среди населения должны осуществлять те люди, которые достаточно компетентны в данном вопросе и имеют авторитет среди той группы населения, на которую направлена его деятельность. </w:t>
      </w:r>
    </w:p>
    <w:p w:rsidR="00ED36D2" w:rsidRDefault="00ED36D2" w:rsidP="00ED36D2">
      <w:pPr>
        <w:spacing w:after="0" w:line="360" w:lineRule="auto"/>
        <w:ind w:firstLine="709"/>
        <w:rPr>
          <w:rFonts w:ascii="Times New Roman" w:hAnsi="Times New Roman" w:cs="Times New Roman"/>
          <w:color w:val="000000"/>
          <w:sz w:val="28"/>
          <w:szCs w:val="28"/>
        </w:rPr>
      </w:pPr>
    </w:p>
    <w:p w:rsidR="00ED36D2" w:rsidRPr="006B36CE" w:rsidRDefault="00ED36D2" w:rsidP="006B36CE">
      <w:pPr>
        <w:spacing w:line="36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br w:type="page"/>
      </w:r>
      <w:r w:rsidRPr="006B36CE">
        <w:rPr>
          <w:rFonts w:ascii="Times New Roman" w:hAnsi="Times New Roman" w:cs="Times New Roman"/>
          <w:b/>
          <w:color w:val="000000"/>
          <w:sz w:val="28"/>
          <w:szCs w:val="28"/>
        </w:rPr>
        <w:lastRenderedPageBreak/>
        <w:t>Заключение.</w:t>
      </w:r>
    </w:p>
    <w:p w:rsidR="00804F4B" w:rsidRDefault="00B879F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Невозможно  переоцени</w:t>
      </w:r>
      <w:r w:rsidR="00394919">
        <w:rPr>
          <w:rFonts w:ascii="Times New Roman" w:hAnsi="Times New Roman" w:cs="Times New Roman"/>
          <w:color w:val="000000"/>
          <w:sz w:val="28"/>
          <w:szCs w:val="28"/>
        </w:rPr>
        <w:t>ть значение экологии как науки в</w:t>
      </w:r>
      <w:r>
        <w:rPr>
          <w:rFonts w:ascii="Times New Roman" w:hAnsi="Times New Roman" w:cs="Times New Roman"/>
          <w:color w:val="000000"/>
          <w:sz w:val="28"/>
          <w:szCs w:val="28"/>
        </w:rPr>
        <w:t xml:space="preserve"> современно мире. Поскольку ситуация, существующая как в нашей стране, так на планете в целом с годами ухудшается, необходимо прямо сейчас принимать меры, способствующие ее стабилизации и изменению в лучшую сторону. Каждый </w:t>
      </w:r>
      <w:r w:rsidR="00394919">
        <w:rPr>
          <w:rFonts w:ascii="Times New Roman" w:hAnsi="Times New Roman" w:cs="Times New Roman"/>
          <w:color w:val="000000"/>
          <w:sz w:val="28"/>
          <w:szCs w:val="28"/>
        </w:rPr>
        <w:t>человек</w:t>
      </w:r>
      <w:r>
        <w:rPr>
          <w:rFonts w:ascii="Times New Roman" w:hAnsi="Times New Roman" w:cs="Times New Roman"/>
          <w:color w:val="000000"/>
          <w:sz w:val="28"/>
          <w:szCs w:val="28"/>
        </w:rPr>
        <w:t xml:space="preserve"> должен быть задействован в данном процессе. Невозможно изменить отношение людей к потреблению ресурсов и принципов их взаимодействия с природой только через запреты или наказания. Существует необходимост</w:t>
      </w:r>
      <w:r w:rsidR="00394919">
        <w:rPr>
          <w:rFonts w:ascii="Times New Roman" w:hAnsi="Times New Roman" w:cs="Times New Roman"/>
          <w:color w:val="000000"/>
          <w:sz w:val="28"/>
          <w:szCs w:val="28"/>
        </w:rPr>
        <w:t>ь регулирования данного процесса на ценностном</w:t>
      </w:r>
      <w:r>
        <w:rPr>
          <w:rFonts w:ascii="Times New Roman" w:hAnsi="Times New Roman" w:cs="Times New Roman"/>
          <w:color w:val="000000"/>
          <w:sz w:val="28"/>
          <w:szCs w:val="28"/>
        </w:rPr>
        <w:t xml:space="preserve"> уровне.</w:t>
      </w:r>
      <w:r w:rsidR="00394919">
        <w:rPr>
          <w:rFonts w:ascii="Times New Roman" w:hAnsi="Times New Roman" w:cs="Times New Roman"/>
          <w:color w:val="000000"/>
          <w:sz w:val="28"/>
          <w:szCs w:val="28"/>
        </w:rPr>
        <w:t xml:space="preserve"> Окружающая среда в перспективе будет под</w:t>
      </w:r>
      <w:r w:rsidR="008176A1">
        <w:rPr>
          <w:rFonts w:ascii="Times New Roman" w:hAnsi="Times New Roman" w:cs="Times New Roman"/>
          <w:color w:val="000000"/>
          <w:sz w:val="28"/>
          <w:szCs w:val="28"/>
        </w:rPr>
        <w:t>вергаться большим</w:t>
      </w:r>
      <w:r w:rsidR="00394919">
        <w:rPr>
          <w:rFonts w:ascii="Times New Roman" w:hAnsi="Times New Roman" w:cs="Times New Roman"/>
          <w:color w:val="000000"/>
          <w:sz w:val="28"/>
          <w:szCs w:val="28"/>
        </w:rPr>
        <w:t xml:space="preserve"> риска</w:t>
      </w:r>
      <w:r w:rsidR="008176A1">
        <w:rPr>
          <w:rFonts w:ascii="Times New Roman" w:hAnsi="Times New Roman" w:cs="Times New Roman"/>
          <w:color w:val="000000"/>
          <w:sz w:val="28"/>
          <w:szCs w:val="28"/>
        </w:rPr>
        <w:t>м</w:t>
      </w:r>
      <w:r w:rsidR="00394919">
        <w:rPr>
          <w:rFonts w:ascii="Times New Roman" w:hAnsi="Times New Roman" w:cs="Times New Roman"/>
          <w:color w:val="000000"/>
          <w:sz w:val="28"/>
          <w:szCs w:val="28"/>
        </w:rPr>
        <w:t xml:space="preserve"> нерационального, потребительского отношения, если общество не будет воспринимать ее как ценность. </w:t>
      </w:r>
      <w:r>
        <w:rPr>
          <w:rFonts w:ascii="Times New Roman" w:hAnsi="Times New Roman" w:cs="Times New Roman"/>
          <w:color w:val="000000"/>
          <w:sz w:val="28"/>
          <w:szCs w:val="28"/>
        </w:rPr>
        <w:t xml:space="preserve"> Поскольку  молодежь является основой развития человеческой цивилизации, </w:t>
      </w:r>
      <w:r w:rsidR="00394919">
        <w:rPr>
          <w:rFonts w:ascii="Times New Roman" w:hAnsi="Times New Roman" w:cs="Times New Roman"/>
          <w:color w:val="000000"/>
          <w:sz w:val="28"/>
          <w:szCs w:val="28"/>
        </w:rPr>
        <w:t xml:space="preserve">именно эта социальная группа в первую очередь должна быть в центре внимания экологической политики. </w:t>
      </w:r>
    </w:p>
    <w:p w:rsidR="00804F4B" w:rsidRDefault="000923E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теоретической главе были рассмотрены такие понятия как экологическая культура и экологическое образование. Согласно общепринятым определениям, экологическая культура является собой целостную систему взглядов, ценностей и норм, принятых, в общества, которые регулируют его взаимодействие  с окружающей средой. Концепция Устойчивого развития предполагает формирование определенного типа личности, который, обладая особым мировоззрением</w:t>
      </w:r>
      <w:r w:rsidR="008176A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будет иметь стремление и возможность изменять  естественную среду в лучшую сторону и сохранять ее для будущих поколений. Такая личность должна быть в должной мере осведомлена  о текущей экологической обстановке, а так же иметь необходимые компетенции для регулирования  жизнедеятельности в рамках этой концепции. Кроме этого, окружающая среда должна восприниматься не как источник потребления, а как особая ценность, стоящая наряду с другими общественными благами. </w:t>
      </w:r>
    </w:p>
    <w:p w:rsidR="000923EF" w:rsidRDefault="000923EF" w:rsidP="00FA5115">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lastRenderedPageBreak/>
        <w:t xml:space="preserve">В свою очередь процесс экологического образования – есть процесс непрерывной просветительской деятельности, направленной на  создание у человека необходимых навыков и знаний как для осуществления рационального природопользования, так и  принятия мер для улучшения существующей экологической обстановки. Экологическое образование – это путь формирования нового типа личности, который будет готов нести ответственность за все действия, направленные на природную среду, а так же прилагать все возможные усилия для ликвидации существующий проблем. </w:t>
      </w:r>
      <w:r w:rsidR="006B36CE">
        <w:rPr>
          <w:rFonts w:ascii="Times New Roman" w:hAnsi="Times New Roman" w:cs="Times New Roman"/>
          <w:color w:val="000000"/>
          <w:sz w:val="28"/>
          <w:szCs w:val="28"/>
        </w:rPr>
        <w:t xml:space="preserve">Основными задачами экологического образование являются создание потребности и интереса к изучению природы, стремления к ее сохранению и участие в практической деятельности.  </w:t>
      </w:r>
      <w:r>
        <w:rPr>
          <w:rFonts w:ascii="Times New Roman" w:hAnsi="Times New Roman" w:cs="Times New Roman"/>
          <w:color w:val="000000"/>
          <w:sz w:val="28"/>
          <w:szCs w:val="28"/>
        </w:rPr>
        <w:t xml:space="preserve">Процесс образования в сфере экологии не должен быть строго заключен в рамки школьного или </w:t>
      </w:r>
      <w:proofErr w:type="spellStart"/>
      <w:r>
        <w:rPr>
          <w:rFonts w:ascii="Times New Roman" w:hAnsi="Times New Roman" w:cs="Times New Roman"/>
          <w:color w:val="000000"/>
          <w:sz w:val="28"/>
          <w:szCs w:val="28"/>
        </w:rPr>
        <w:t>ВУЗовского</w:t>
      </w:r>
      <w:proofErr w:type="spellEnd"/>
      <w:r>
        <w:rPr>
          <w:rFonts w:ascii="Times New Roman" w:hAnsi="Times New Roman" w:cs="Times New Roman"/>
          <w:color w:val="000000"/>
          <w:sz w:val="28"/>
          <w:szCs w:val="28"/>
        </w:rPr>
        <w:t xml:space="preserve"> образования, этот процесс продолжается на протяжении все жизни человека, поскольку именно через него формируется экологическая культура личности. </w:t>
      </w:r>
      <w:r w:rsidR="006B36CE">
        <w:rPr>
          <w:rFonts w:ascii="Times New Roman" w:eastAsia="Times New Roman" w:hAnsi="Times New Roman" w:cs="Times New Roman"/>
          <w:b/>
          <w:sz w:val="28"/>
          <w:szCs w:val="28"/>
          <w:lang w:eastAsia="ru-RU"/>
        </w:rPr>
        <w:t xml:space="preserve"> </w:t>
      </w:r>
    </w:p>
    <w:p w:rsidR="006B36CE" w:rsidRPr="006B36CE" w:rsidDel="00FA5115" w:rsidRDefault="006B36CE" w:rsidP="00FA5115">
      <w:pPr>
        <w:spacing w:after="0" w:line="360" w:lineRule="auto"/>
        <w:ind w:firstLine="709"/>
        <w:jc w:val="both"/>
        <w:rPr>
          <w:del w:id="12" w:author="Key" w:date="2016-05-18T11:01:00Z"/>
          <w:rFonts w:ascii="Times New Roman" w:eastAsia="Times New Roman" w:hAnsi="Times New Roman" w:cs="Times New Roman"/>
          <w:sz w:val="28"/>
          <w:szCs w:val="28"/>
          <w:lang w:eastAsia="ru-RU"/>
        </w:rPr>
      </w:pPr>
    </w:p>
    <w:p w:rsidR="00804F4B" w:rsidRDefault="006B36C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то же время глобальные  меры  по улучшению  экологической обстановки проводятся на уровне государства и мирового сообщества. Политическая деятельность выделяет экологическую сферу как отдельный элемент в рамках осуществления общественных изменений. Комплекс мер, принимаемых на государственном уровне, направлен на то, чтобы на всех этапах реализации  программ улучшения</w:t>
      </w:r>
      <w:ins w:id="13" w:author="Key" w:date="2016-05-18T11:01:00Z">
        <w:r w:rsidR="00FA5115">
          <w:rPr>
            <w:rFonts w:ascii="Times New Roman" w:hAnsi="Times New Roman" w:cs="Times New Roman"/>
            <w:color w:val="000000"/>
            <w:sz w:val="28"/>
            <w:szCs w:val="28"/>
          </w:rPr>
          <w:t>.</w:t>
        </w:r>
      </w:ins>
      <w:r>
        <w:rPr>
          <w:rFonts w:ascii="Times New Roman" w:hAnsi="Times New Roman" w:cs="Times New Roman"/>
          <w:color w:val="000000"/>
          <w:sz w:val="28"/>
          <w:szCs w:val="28"/>
        </w:rPr>
        <w:t xml:space="preserve"> </w:t>
      </w:r>
    </w:p>
    <w:p w:rsidR="00804F4B" w:rsidRDefault="006B36CE">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Студенчество как социальная группа представляет большой интерес в  рамках рассмотрения вопроса экологической культуры, поскольку </w:t>
      </w:r>
      <w:r w:rsidR="00771163">
        <w:rPr>
          <w:rFonts w:ascii="Times New Roman" w:hAnsi="Times New Roman" w:cs="Times New Roman"/>
          <w:color w:val="000000"/>
          <w:sz w:val="28"/>
          <w:szCs w:val="28"/>
        </w:rPr>
        <w:t xml:space="preserve"> процесс ее образования продолжается, следовательно, воздействие на формирование ценностей доступно на институциональном уровне. </w:t>
      </w:r>
    </w:p>
    <w:p w:rsidR="00804F4B" w:rsidRDefault="00771163">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исследованию, проведенному в данной работе, студенты Санкт-Петербурга  не обладают должным уровнем развития экологической культуры. Удалось выявить, что знания, полученные опрошенными </w:t>
      </w:r>
      <w:r>
        <w:rPr>
          <w:rFonts w:ascii="Times New Roman" w:hAnsi="Times New Roman" w:cs="Times New Roman"/>
          <w:color w:val="000000"/>
          <w:sz w:val="28"/>
          <w:szCs w:val="28"/>
        </w:rPr>
        <w:lastRenderedPageBreak/>
        <w:t xml:space="preserve">студентами недостаточны </w:t>
      </w:r>
      <w:r w:rsidR="00BA7EFB">
        <w:rPr>
          <w:rFonts w:ascii="Times New Roman" w:hAnsi="Times New Roman" w:cs="Times New Roman"/>
          <w:color w:val="000000"/>
          <w:sz w:val="28"/>
          <w:szCs w:val="28"/>
        </w:rPr>
        <w:t xml:space="preserve">для того уровня, который требует существующая экологическая обстановка как в стране, так и в мире.  Безусловно, заинтересованность в этом вопросе  у студентов есть, однако не хватает стремления внести свой вклад в изменение принципов взаимодействия общества и природы для улучшения экологической  обстановки. Большинство  учащихся  сомневаются в результативности тех действий, которые они сами в силах предпринять. </w:t>
      </w:r>
    </w:p>
    <w:p w:rsidR="00804F4B" w:rsidRDefault="00BA7EFB">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Экологическое образование не реализуется в должной мере, поскольку основным источником получения знаний в этой области являются интернет-ресурсы. Отмечается, что экологические программы не включены в образовательный процесс настолько, чтобы в должной мере повлиять не только на знания студентов в этом вопросе, но и изменить их отношение.  В то же время другие методы воздействия  либо не реализуются в должной м</w:t>
      </w:r>
      <w:r w:rsidR="008176A1">
        <w:rPr>
          <w:rFonts w:ascii="Times New Roman" w:hAnsi="Times New Roman" w:cs="Times New Roman"/>
          <w:color w:val="000000"/>
          <w:sz w:val="28"/>
          <w:szCs w:val="28"/>
        </w:rPr>
        <w:t>ере, либо не признаются эффекти</w:t>
      </w:r>
      <w:r>
        <w:rPr>
          <w:rFonts w:ascii="Times New Roman" w:hAnsi="Times New Roman" w:cs="Times New Roman"/>
          <w:color w:val="000000"/>
          <w:sz w:val="28"/>
          <w:szCs w:val="28"/>
        </w:rPr>
        <w:t>в</w:t>
      </w:r>
      <w:r w:rsidR="008176A1">
        <w:rPr>
          <w:rFonts w:ascii="Times New Roman" w:hAnsi="Times New Roman" w:cs="Times New Roman"/>
          <w:color w:val="000000"/>
          <w:sz w:val="28"/>
          <w:szCs w:val="28"/>
        </w:rPr>
        <w:t>н</w:t>
      </w:r>
      <w:r>
        <w:rPr>
          <w:rFonts w:ascii="Times New Roman" w:hAnsi="Times New Roman" w:cs="Times New Roman"/>
          <w:color w:val="000000"/>
          <w:sz w:val="28"/>
          <w:szCs w:val="28"/>
        </w:rPr>
        <w:t>ыми самими студе</w:t>
      </w:r>
      <w:r w:rsidR="008176A1">
        <w:rPr>
          <w:rFonts w:ascii="Times New Roman" w:hAnsi="Times New Roman" w:cs="Times New Roman"/>
          <w:color w:val="000000"/>
          <w:sz w:val="28"/>
          <w:szCs w:val="28"/>
        </w:rPr>
        <w:t>н</w:t>
      </w:r>
      <w:r>
        <w:rPr>
          <w:rFonts w:ascii="Times New Roman" w:hAnsi="Times New Roman" w:cs="Times New Roman"/>
          <w:color w:val="000000"/>
          <w:sz w:val="28"/>
          <w:szCs w:val="28"/>
        </w:rPr>
        <w:t xml:space="preserve">тами. </w:t>
      </w:r>
    </w:p>
    <w:p w:rsidR="00804F4B" w:rsidRDefault="008176A1">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исследования удалось выявить, что основными факторами, влияющими на экологическую культуру студенческой молодежи  являются включенность экологических программ в образовательный процесс, а так же</w:t>
      </w:r>
    </w:p>
    <w:p w:rsidR="00804F4B" w:rsidRDefault="00D240DA">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Гипотеза о том, что экологическая культура студентов в Санкт-Петербурге находится на низком уровне в связи с недостаточностью экологических знаний подтвердилась. Вторая гипотеза о наибольшем влиянии  образовательного процесса на формирование экологической культуры так же подтвердилась. О подтверждении данных гипотез говорят данные, полученные в ходе анкетного опроса. </w:t>
      </w:r>
    </w:p>
    <w:p w:rsidR="00804F4B" w:rsidRDefault="00D240DA">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исходя из всех рассмотренных аспектов  необходимости формирования высокого уровня экологической культуры среди студенческой молодежи, следует вывод о том, в первую очередь должное</w:t>
      </w:r>
      <w:bookmarkStart w:id="14" w:name="_GoBack"/>
      <w:bookmarkEnd w:id="14"/>
      <w:r>
        <w:rPr>
          <w:rFonts w:ascii="Times New Roman" w:hAnsi="Times New Roman" w:cs="Times New Roman"/>
          <w:color w:val="000000"/>
          <w:sz w:val="28"/>
          <w:szCs w:val="28"/>
        </w:rPr>
        <w:t xml:space="preserve"> внимание следует уделять внедрению образовательных </w:t>
      </w:r>
      <w:r>
        <w:rPr>
          <w:rFonts w:ascii="Times New Roman" w:hAnsi="Times New Roman" w:cs="Times New Roman"/>
          <w:color w:val="000000"/>
          <w:sz w:val="28"/>
          <w:szCs w:val="28"/>
        </w:rPr>
        <w:lastRenderedPageBreak/>
        <w:t>экологических программ, которые в полной мере способствуют просвещению студентов по вопросам экологии.</w:t>
      </w:r>
    </w:p>
    <w:p w:rsidR="00ED36D2" w:rsidRDefault="00D240DA" w:rsidP="00E6486B">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меры, принимаемые для развития экологической культуры, как на уровне студенчества, так и в целом, должны носить комплексный характер и включать в себя  все возможные меры по изменению отношения общества в окружающей среде. Такие меры включают в себя не только и не столько повышение уровня знаний в области экологии. Они должны быть направлены на изменение в</w:t>
      </w:r>
      <w:r w:rsidR="00E6486B">
        <w:rPr>
          <w:rFonts w:ascii="Times New Roman" w:hAnsi="Times New Roman" w:cs="Times New Roman"/>
          <w:color w:val="000000"/>
          <w:sz w:val="28"/>
          <w:szCs w:val="28"/>
        </w:rPr>
        <w:t xml:space="preserve">осприятия природы как таковой. </w:t>
      </w: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ind w:firstLine="709"/>
        <w:jc w:val="both"/>
        <w:rPr>
          <w:rFonts w:ascii="Times New Roman" w:hAnsi="Times New Roman" w:cs="Times New Roman"/>
          <w:color w:val="000000"/>
          <w:sz w:val="28"/>
          <w:szCs w:val="28"/>
        </w:rPr>
      </w:pPr>
    </w:p>
    <w:p w:rsidR="00E6486B" w:rsidRDefault="00E6486B" w:rsidP="00E6486B">
      <w:pPr>
        <w:spacing w:line="360" w:lineRule="auto"/>
        <w:jc w:val="both"/>
        <w:rPr>
          <w:rFonts w:ascii="Times New Roman" w:hAnsi="Times New Roman" w:cs="Times New Roman"/>
          <w:color w:val="000000"/>
          <w:sz w:val="28"/>
          <w:szCs w:val="28"/>
        </w:rPr>
      </w:pPr>
    </w:p>
    <w:p w:rsidR="00ED36D2" w:rsidRDefault="00ED36D2" w:rsidP="00ED36D2">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Список литературы.</w:t>
      </w:r>
    </w:p>
    <w:p w:rsidR="00E76107" w:rsidRDefault="00E76107"/>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proofErr w:type="spellStart"/>
      <w:r w:rsidRPr="004D6942">
        <w:rPr>
          <w:rFonts w:ascii="Times New Roman" w:hAnsi="Times New Roman" w:cs="Times New Roman"/>
          <w:sz w:val="28"/>
          <w:szCs w:val="28"/>
        </w:rPr>
        <w:t>Агаджанян</w:t>
      </w:r>
      <w:proofErr w:type="spellEnd"/>
      <w:r w:rsidRPr="004D6942">
        <w:rPr>
          <w:rFonts w:ascii="Times New Roman" w:hAnsi="Times New Roman" w:cs="Times New Roman"/>
          <w:sz w:val="28"/>
          <w:szCs w:val="28"/>
        </w:rPr>
        <w:t xml:space="preserve"> Н.А., </w:t>
      </w:r>
      <w:proofErr w:type="spellStart"/>
      <w:r w:rsidRPr="004D6942">
        <w:rPr>
          <w:rFonts w:ascii="Times New Roman" w:hAnsi="Times New Roman" w:cs="Times New Roman"/>
          <w:sz w:val="28"/>
          <w:szCs w:val="28"/>
        </w:rPr>
        <w:t>Гичев</w:t>
      </w:r>
      <w:proofErr w:type="spellEnd"/>
      <w:r w:rsidRPr="004D6942">
        <w:rPr>
          <w:rFonts w:ascii="Times New Roman" w:hAnsi="Times New Roman" w:cs="Times New Roman"/>
          <w:sz w:val="28"/>
          <w:szCs w:val="28"/>
        </w:rPr>
        <w:t xml:space="preserve"> Ю.П., </w:t>
      </w:r>
      <w:proofErr w:type="spellStart"/>
      <w:r w:rsidRPr="004D6942">
        <w:rPr>
          <w:rFonts w:ascii="Times New Roman" w:hAnsi="Times New Roman" w:cs="Times New Roman"/>
          <w:sz w:val="28"/>
          <w:szCs w:val="28"/>
        </w:rPr>
        <w:t>Торшин</w:t>
      </w:r>
      <w:proofErr w:type="spellEnd"/>
      <w:r w:rsidRPr="004D6942">
        <w:rPr>
          <w:rFonts w:ascii="Times New Roman" w:hAnsi="Times New Roman" w:cs="Times New Roman"/>
          <w:sz w:val="28"/>
          <w:szCs w:val="28"/>
        </w:rPr>
        <w:t xml:space="preserve"> В.И. Экология человека.  М., Новосибирск: </w:t>
      </w:r>
      <w:r w:rsidRPr="004D6942">
        <w:rPr>
          <w:rFonts w:ascii="Times New Roman" w:hAnsi="Times New Roman" w:cs="Times New Roman"/>
          <w:sz w:val="28"/>
          <w:szCs w:val="28"/>
          <w:shd w:val="clear" w:color="auto" w:fill="FFFFFF"/>
        </w:rPr>
        <w:t xml:space="preserve">Рос. </w:t>
      </w:r>
      <w:proofErr w:type="spellStart"/>
      <w:r w:rsidRPr="004D6942">
        <w:rPr>
          <w:rFonts w:ascii="Times New Roman" w:hAnsi="Times New Roman" w:cs="Times New Roman"/>
          <w:sz w:val="28"/>
          <w:szCs w:val="28"/>
          <w:shd w:val="clear" w:color="auto" w:fill="FFFFFF"/>
        </w:rPr>
        <w:t>экол</w:t>
      </w:r>
      <w:proofErr w:type="spellEnd"/>
      <w:r w:rsidRPr="004D6942">
        <w:rPr>
          <w:rFonts w:ascii="Times New Roman" w:hAnsi="Times New Roman" w:cs="Times New Roman"/>
          <w:sz w:val="28"/>
          <w:szCs w:val="28"/>
          <w:shd w:val="clear" w:color="auto" w:fill="FFFFFF"/>
        </w:rPr>
        <w:t xml:space="preserve">. Акад., </w:t>
      </w:r>
      <w:r w:rsidRPr="004D6942">
        <w:rPr>
          <w:rFonts w:ascii="Times New Roman" w:hAnsi="Times New Roman" w:cs="Times New Roman"/>
          <w:sz w:val="28"/>
          <w:szCs w:val="28"/>
        </w:rPr>
        <w:t>1997.</w:t>
      </w:r>
    </w:p>
    <w:p w:rsidR="00E304DA" w:rsidRPr="004D6942" w:rsidRDefault="00E304DA" w:rsidP="004D6942">
      <w:pPr>
        <w:pStyle w:val="a4"/>
        <w:numPr>
          <w:ilvl w:val="0"/>
          <w:numId w:val="13"/>
        </w:numPr>
        <w:spacing w:line="360" w:lineRule="auto"/>
        <w:ind w:left="714" w:hanging="357"/>
        <w:rPr>
          <w:rFonts w:ascii="Times New Roman" w:hAnsi="Times New Roman" w:cs="Times New Roman"/>
          <w:sz w:val="28"/>
          <w:szCs w:val="28"/>
        </w:rPr>
      </w:pPr>
      <w:proofErr w:type="spellStart"/>
      <w:r w:rsidRPr="004D6942">
        <w:rPr>
          <w:rFonts w:ascii="Times New Roman" w:hAnsi="Times New Roman" w:cs="Times New Roman"/>
          <w:sz w:val="28"/>
          <w:szCs w:val="28"/>
        </w:rPr>
        <w:t>Бганба</w:t>
      </w:r>
      <w:proofErr w:type="spellEnd"/>
      <w:r w:rsidRPr="004D6942">
        <w:rPr>
          <w:rFonts w:ascii="Times New Roman" w:hAnsi="Times New Roman" w:cs="Times New Roman"/>
          <w:sz w:val="28"/>
          <w:szCs w:val="28"/>
        </w:rPr>
        <w:t>, В.Р. Социальная экология. М.</w:t>
      </w:r>
      <w:r w:rsidRPr="004D6942">
        <w:rPr>
          <w:rStyle w:val="apple-converted-space"/>
          <w:rFonts w:ascii="Times New Roman" w:hAnsi="Times New Roman" w:cs="Times New Roman"/>
          <w:sz w:val="28"/>
          <w:szCs w:val="28"/>
          <w:shd w:val="clear" w:color="auto" w:fill="FFFFFF"/>
        </w:rPr>
        <w:t> </w:t>
      </w:r>
      <w:r w:rsidRPr="004D6942">
        <w:rPr>
          <w:rFonts w:ascii="Times New Roman" w:hAnsi="Times New Roman" w:cs="Times New Roman"/>
          <w:sz w:val="28"/>
          <w:szCs w:val="28"/>
          <w:shd w:val="clear" w:color="auto" w:fill="FFFFFF"/>
        </w:rPr>
        <w:t xml:space="preserve">: </w:t>
      </w:r>
      <w:proofErr w:type="spellStart"/>
      <w:r w:rsidRPr="004D6942">
        <w:rPr>
          <w:rFonts w:ascii="Times New Roman" w:hAnsi="Times New Roman" w:cs="Times New Roman"/>
          <w:sz w:val="28"/>
          <w:szCs w:val="28"/>
          <w:shd w:val="clear" w:color="auto" w:fill="FFFFFF"/>
        </w:rPr>
        <w:t>Высш</w:t>
      </w:r>
      <w:proofErr w:type="spellEnd"/>
      <w:r w:rsidRPr="004D6942">
        <w:rPr>
          <w:rFonts w:ascii="Times New Roman" w:hAnsi="Times New Roman" w:cs="Times New Roman"/>
          <w:sz w:val="28"/>
          <w:szCs w:val="28"/>
          <w:shd w:val="clear" w:color="auto" w:fill="FFFFFF"/>
        </w:rPr>
        <w:t xml:space="preserve">. </w:t>
      </w:r>
      <w:proofErr w:type="spellStart"/>
      <w:r w:rsidRPr="004D6942">
        <w:rPr>
          <w:rFonts w:ascii="Times New Roman" w:hAnsi="Times New Roman" w:cs="Times New Roman"/>
          <w:sz w:val="28"/>
          <w:szCs w:val="28"/>
          <w:shd w:val="clear" w:color="auto" w:fill="FFFFFF"/>
        </w:rPr>
        <w:t>шк</w:t>
      </w:r>
      <w:proofErr w:type="spellEnd"/>
      <w:r w:rsidRPr="004D6942">
        <w:rPr>
          <w:rFonts w:ascii="Times New Roman" w:hAnsi="Times New Roman" w:cs="Times New Roman"/>
          <w:sz w:val="28"/>
          <w:szCs w:val="28"/>
          <w:shd w:val="clear" w:color="auto" w:fill="FFFFFF"/>
        </w:rPr>
        <w:t>.,</w:t>
      </w:r>
      <w:r w:rsidRPr="004D6942">
        <w:rPr>
          <w:rFonts w:ascii="Times New Roman" w:hAnsi="Times New Roman" w:cs="Times New Roman"/>
          <w:sz w:val="28"/>
          <w:szCs w:val="28"/>
        </w:rPr>
        <w:t xml:space="preserve"> 2004.</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proofErr w:type="spellStart"/>
      <w:r w:rsidRPr="004D6942">
        <w:rPr>
          <w:rFonts w:ascii="Times New Roman" w:hAnsi="Times New Roman" w:cs="Times New Roman"/>
          <w:sz w:val="28"/>
          <w:szCs w:val="28"/>
          <w:shd w:val="clear" w:color="auto" w:fill="FFFFFF"/>
        </w:rPr>
        <w:t>Гирусов</w:t>
      </w:r>
      <w:proofErr w:type="spellEnd"/>
      <w:r w:rsidRPr="004D6942">
        <w:rPr>
          <w:rFonts w:ascii="Times New Roman" w:hAnsi="Times New Roman" w:cs="Times New Roman"/>
          <w:sz w:val="28"/>
          <w:szCs w:val="28"/>
          <w:shd w:val="clear" w:color="auto" w:fill="FFFFFF"/>
        </w:rPr>
        <w:t xml:space="preserve"> Э. В. От экологического знания к экологическому сознанию // Общество и природа. М.: Наука, 1986.</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proofErr w:type="spellStart"/>
      <w:r w:rsidRPr="004D6942">
        <w:rPr>
          <w:rFonts w:ascii="Times New Roman" w:hAnsi="Times New Roman" w:cs="Times New Roman"/>
          <w:sz w:val="28"/>
          <w:szCs w:val="28"/>
        </w:rPr>
        <w:t>Гирусов</w:t>
      </w:r>
      <w:proofErr w:type="spellEnd"/>
      <w:r w:rsidRPr="004D6942">
        <w:rPr>
          <w:rFonts w:ascii="Times New Roman" w:hAnsi="Times New Roman" w:cs="Times New Roman"/>
          <w:sz w:val="28"/>
          <w:szCs w:val="28"/>
        </w:rPr>
        <w:t xml:space="preserve"> Э.В. Устойчивое </w:t>
      </w:r>
      <w:proofErr w:type="spellStart"/>
      <w:r w:rsidRPr="004D6942">
        <w:rPr>
          <w:rFonts w:ascii="Times New Roman" w:hAnsi="Times New Roman" w:cs="Times New Roman"/>
          <w:sz w:val="28"/>
          <w:szCs w:val="28"/>
        </w:rPr>
        <w:t>экоразвитие</w:t>
      </w:r>
      <w:proofErr w:type="spellEnd"/>
      <w:r w:rsidRPr="004D6942">
        <w:rPr>
          <w:rFonts w:ascii="Times New Roman" w:hAnsi="Times New Roman" w:cs="Times New Roman"/>
          <w:sz w:val="28"/>
          <w:szCs w:val="28"/>
        </w:rPr>
        <w:t xml:space="preserve"> путь к ноосфере // Вестник Московского университета. 1997. №3.</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Дорошко О.М. Современные подходы к определению понятия "экологическая культура" // Современные исследования социальных проблем. 2012. №9(17)</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Дорошко О.М. Современные подходы к определению понятия "экологическая культура" // Современные исследования социальных проблем. 2012. №9(17)</w:t>
      </w:r>
    </w:p>
    <w:p w:rsidR="00E304DA" w:rsidRPr="004D6942" w:rsidRDefault="00E304DA" w:rsidP="004D6942">
      <w:pPr>
        <w:pStyle w:val="a4"/>
        <w:numPr>
          <w:ilvl w:val="0"/>
          <w:numId w:val="13"/>
        </w:numPr>
        <w:spacing w:line="360" w:lineRule="auto"/>
        <w:ind w:left="714" w:hanging="357"/>
        <w:rPr>
          <w:rFonts w:ascii="Times New Roman" w:hAnsi="Times New Roman" w:cs="Times New Roman"/>
          <w:sz w:val="28"/>
          <w:szCs w:val="28"/>
        </w:rPr>
      </w:pPr>
      <w:proofErr w:type="spellStart"/>
      <w:r w:rsidRPr="004D6942">
        <w:rPr>
          <w:rFonts w:ascii="Times New Roman" w:hAnsi="Times New Roman" w:cs="Times New Roman"/>
          <w:sz w:val="28"/>
          <w:szCs w:val="28"/>
        </w:rPr>
        <w:t>Дробжев</w:t>
      </w:r>
      <w:proofErr w:type="spellEnd"/>
      <w:r w:rsidRPr="004D6942">
        <w:rPr>
          <w:rFonts w:ascii="Times New Roman" w:hAnsi="Times New Roman" w:cs="Times New Roman"/>
          <w:sz w:val="28"/>
          <w:szCs w:val="28"/>
        </w:rPr>
        <w:t xml:space="preserve"> М.И. Вернадский и современная эпоха. Тамбов: ТГТУ, 2010.</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Захаров В.М. Формирование экологической культуры и развитие молодежного движения. М.:  Акрополь, Центр экологической поли- тики и культуры, Центр экологической политики России, 2008.</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 xml:space="preserve">Иванова Т.В. Экологические ценности в общественном сознании // Вопросы психологии. М.: </w:t>
      </w:r>
      <w:proofErr w:type="spellStart"/>
      <w:r w:rsidRPr="004D6942">
        <w:rPr>
          <w:rFonts w:ascii="Times New Roman" w:hAnsi="Times New Roman" w:cs="Times New Roman"/>
          <w:sz w:val="28"/>
          <w:szCs w:val="28"/>
          <w:shd w:val="clear" w:color="auto" w:fill="FFFFFF"/>
        </w:rPr>
        <w:t>Ас-Эко</w:t>
      </w:r>
      <w:proofErr w:type="spellEnd"/>
      <w:r w:rsidRPr="004D6942">
        <w:rPr>
          <w:rFonts w:ascii="Times New Roman" w:hAnsi="Times New Roman" w:cs="Times New Roman"/>
          <w:sz w:val="28"/>
          <w:szCs w:val="28"/>
          <w:shd w:val="clear" w:color="auto" w:fill="FFFFFF"/>
        </w:rPr>
        <w:t>,</w:t>
      </w:r>
      <w:r w:rsidRPr="004D6942">
        <w:rPr>
          <w:rFonts w:ascii="Times New Roman" w:hAnsi="Times New Roman" w:cs="Times New Roman"/>
          <w:sz w:val="28"/>
          <w:szCs w:val="28"/>
        </w:rPr>
        <w:t xml:space="preserve"> 1999.</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Кавтарадзе Д.Н. Экологическое образование и безопасность общества // Развитие непрерывного экологического образования. Материалы 1-й московской научно-практической конференции по непрерывному экологическому образованию. М.: МНЭПУ, 1995.</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shd w:val="clear" w:color="auto" w:fill="FFFFFF"/>
        </w:rPr>
        <w:t xml:space="preserve">Калинин, В.Б. Формула экологического образования / В.Б. Калинин // Экология и жизнь. 1996. </w:t>
      </w:r>
      <w:r w:rsidRPr="004D6942">
        <w:rPr>
          <w:rFonts w:ascii="Times New Roman" w:hAnsi="Times New Roman" w:cs="Times New Roman"/>
          <w:sz w:val="28"/>
          <w:szCs w:val="28"/>
        </w:rPr>
        <w:br/>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lastRenderedPageBreak/>
        <w:t>Ковалев Ю.Ю.  конференция «ЕВРОПА В МЕНЯЮЩЕМСЯ МИРЕ» УДК 339.923:061.1ЕС + 339.97 , 2014.</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 xml:space="preserve">Кочергин А.Н., Марков Ю.Г., Васильев Н.Г. Экологическое знание и сознание. </w:t>
      </w:r>
      <w:r w:rsidRPr="004D6942">
        <w:rPr>
          <w:rFonts w:ascii="Times New Roman" w:hAnsi="Times New Roman" w:cs="Times New Roman"/>
          <w:sz w:val="28"/>
          <w:szCs w:val="28"/>
          <w:shd w:val="clear" w:color="auto" w:fill="FFFFFF"/>
        </w:rPr>
        <w:t>Лада, Наука:</w:t>
      </w:r>
      <w:r w:rsidRPr="004D6942">
        <w:rPr>
          <w:rFonts w:ascii="Times New Roman" w:hAnsi="Times New Roman" w:cs="Times New Roman"/>
          <w:sz w:val="28"/>
          <w:szCs w:val="28"/>
        </w:rPr>
        <w:t xml:space="preserve"> Новосибирск: 1987</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 xml:space="preserve">Лаптев, И.Д. / И.Д. Лаптев., Экологические проблемы современности.   М.: </w:t>
      </w:r>
      <w:proofErr w:type="spellStart"/>
      <w:r w:rsidRPr="004D6942">
        <w:rPr>
          <w:rFonts w:ascii="Times New Roman" w:hAnsi="Times New Roman" w:cs="Times New Roman"/>
          <w:sz w:val="28"/>
          <w:szCs w:val="28"/>
        </w:rPr>
        <w:t>изд.Московсого</w:t>
      </w:r>
      <w:proofErr w:type="spellEnd"/>
      <w:r w:rsidRPr="004D6942">
        <w:rPr>
          <w:rFonts w:ascii="Times New Roman" w:hAnsi="Times New Roman" w:cs="Times New Roman"/>
          <w:sz w:val="28"/>
          <w:szCs w:val="28"/>
        </w:rPr>
        <w:t xml:space="preserve"> ун-та, 2008.</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 xml:space="preserve">Лихачев Д.С. Экология культуры // Приходская газета. 2012. 1 </w:t>
      </w:r>
      <w:proofErr w:type="spellStart"/>
      <w:r w:rsidRPr="004D6942">
        <w:rPr>
          <w:rFonts w:ascii="Times New Roman" w:hAnsi="Times New Roman" w:cs="Times New Roman"/>
          <w:sz w:val="28"/>
          <w:szCs w:val="28"/>
        </w:rPr>
        <w:t>нояб</w:t>
      </w:r>
      <w:proofErr w:type="spellEnd"/>
      <w:r w:rsidRPr="004D6942">
        <w:rPr>
          <w:rFonts w:ascii="Times New Roman" w:hAnsi="Times New Roman" w:cs="Times New Roman"/>
          <w:sz w:val="28"/>
          <w:szCs w:val="28"/>
        </w:rPr>
        <w:t>.. Ст. 2.</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 xml:space="preserve">Марков, Ю.Г. Социальная экология. Взаимодействие общества и природы. Новосибирск: </w:t>
      </w:r>
      <w:proofErr w:type="spellStart"/>
      <w:r w:rsidRPr="004D6942">
        <w:rPr>
          <w:rFonts w:ascii="Times New Roman" w:hAnsi="Times New Roman" w:cs="Times New Roman"/>
          <w:sz w:val="28"/>
          <w:szCs w:val="28"/>
          <w:shd w:val="clear" w:color="auto" w:fill="FFFFFF"/>
        </w:rPr>
        <w:t>Сиб</w:t>
      </w:r>
      <w:proofErr w:type="spellEnd"/>
      <w:r w:rsidRPr="004D6942">
        <w:rPr>
          <w:rFonts w:ascii="Times New Roman" w:hAnsi="Times New Roman" w:cs="Times New Roman"/>
          <w:sz w:val="28"/>
          <w:szCs w:val="28"/>
          <w:shd w:val="clear" w:color="auto" w:fill="FFFFFF"/>
        </w:rPr>
        <w:t xml:space="preserve">. </w:t>
      </w:r>
      <w:proofErr w:type="spellStart"/>
      <w:r w:rsidRPr="004D6942">
        <w:rPr>
          <w:rFonts w:ascii="Times New Roman" w:hAnsi="Times New Roman" w:cs="Times New Roman"/>
          <w:sz w:val="28"/>
          <w:szCs w:val="28"/>
          <w:shd w:val="clear" w:color="auto" w:fill="FFFFFF"/>
        </w:rPr>
        <w:t>Унив</w:t>
      </w:r>
      <w:proofErr w:type="spellEnd"/>
      <w:r w:rsidRPr="004D6942">
        <w:rPr>
          <w:rFonts w:ascii="Times New Roman" w:hAnsi="Times New Roman" w:cs="Times New Roman"/>
          <w:sz w:val="28"/>
          <w:szCs w:val="28"/>
          <w:shd w:val="clear" w:color="auto" w:fill="FFFFFF"/>
        </w:rPr>
        <w:t>,</w:t>
      </w:r>
      <w:r w:rsidRPr="004D6942">
        <w:rPr>
          <w:rFonts w:ascii="Times New Roman" w:hAnsi="Times New Roman" w:cs="Times New Roman"/>
          <w:sz w:val="28"/>
          <w:szCs w:val="28"/>
        </w:rPr>
        <w:t xml:space="preserve"> 2004.</w:t>
      </w:r>
    </w:p>
    <w:p w:rsidR="00E304DA" w:rsidRPr="004D6942" w:rsidRDefault="00E304DA" w:rsidP="004D6942">
      <w:pPr>
        <w:pStyle w:val="a4"/>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Матвеева Е.В. Экологическая политика современной России // Известия Алтайского государственного университета. 2010. №4-1.</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proofErr w:type="spellStart"/>
      <w:r w:rsidRPr="004D6942">
        <w:rPr>
          <w:rFonts w:ascii="Times New Roman" w:hAnsi="Times New Roman" w:cs="Times New Roman"/>
          <w:sz w:val="28"/>
          <w:szCs w:val="28"/>
          <w:shd w:val="clear" w:color="auto" w:fill="FFFFFF"/>
        </w:rPr>
        <w:t>Межжерин</w:t>
      </w:r>
      <w:proofErr w:type="spellEnd"/>
      <w:r w:rsidRPr="004D6942">
        <w:rPr>
          <w:rFonts w:ascii="Times New Roman" w:hAnsi="Times New Roman" w:cs="Times New Roman"/>
          <w:sz w:val="28"/>
          <w:szCs w:val="28"/>
          <w:shd w:val="clear" w:color="auto" w:fill="FFFFFF"/>
        </w:rPr>
        <w:t xml:space="preserve">, В. Человек экологический / В. </w:t>
      </w:r>
      <w:proofErr w:type="spellStart"/>
      <w:r w:rsidRPr="004D6942">
        <w:rPr>
          <w:rFonts w:ascii="Times New Roman" w:hAnsi="Times New Roman" w:cs="Times New Roman"/>
          <w:sz w:val="28"/>
          <w:szCs w:val="28"/>
          <w:shd w:val="clear" w:color="auto" w:fill="FFFFFF"/>
        </w:rPr>
        <w:t>Межжерин</w:t>
      </w:r>
      <w:proofErr w:type="spellEnd"/>
      <w:r w:rsidRPr="004D6942">
        <w:rPr>
          <w:rFonts w:ascii="Times New Roman" w:hAnsi="Times New Roman" w:cs="Times New Roman"/>
          <w:sz w:val="28"/>
          <w:szCs w:val="28"/>
          <w:shd w:val="clear" w:color="auto" w:fill="FFFFFF"/>
        </w:rPr>
        <w:t xml:space="preserve"> // Зеркало недели. -2001. -23 авг.-1 </w:t>
      </w:r>
      <w:proofErr w:type="spellStart"/>
      <w:r w:rsidRPr="004D6942">
        <w:rPr>
          <w:rFonts w:ascii="Times New Roman" w:hAnsi="Times New Roman" w:cs="Times New Roman"/>
          <w:sz w:val="28"/>
          <w:szCs w:val="28"/>
          <w:shd w:val="clear" w:color="auto" w:fill="FFFFFF"/>
        </w:rPr>
        <w:t>сент</w:t>
      </w:r>
      <w:proofErr w:type="spellEnd"/>
      <w:r w:rsidRPr="004D6942">
        <w:rPr>
          <w:rFonts w:ascii="Times New Roman" w:hAnsi="Times New Roman" w:cs="Times New Roman"/>
          <w:sz w:val="28"/>
          <w:szCs w:val="28"/>
        </w:rPr>
        <w:br/>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shd w:val="clear" w:color="auto" w:fill="FFFFFF"/>
        </w:rPr>
        <w:t>Национальная стратегия экологического образования в Российской Федерации // Приложение к журналу «Вестник экологического образования в.России».- 2000. -№ 1.</w:t>
      </w:r>
      <w:r w:rsidRPr="004D6942">
        <w:rPr>
          <w:rFonts w:ascii="Times New Roman" w:hAnsi="Times New Roman" w:cs="Times New Roman"/>
          <w:sz w:val="28"/>
          <w:szCs w:val="28"/>
        </w:rPr>
        <w:br/>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Новиков Ю.В. Экология, окружающая среда и человек. М.: 2002.</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shd w:val="clear" w:color="auto" w:fill="FFFFFF"/>
        </w:rPr>
        <w:t xml:space="preserve">Ожогов Ю. П., </w:t>
      </w:r>
      <w:proofErr w:type="spellStart"/>
      <w:r w:rsidRPr="004D6942">
        <w:rPr>
          <w:rFonts w:ascii="Times New Roman" w:hAnsi="Times New Roman" w:cs="Times New Roman"/>
          <w:sz w:val="28"/>
          <w:szCs w:val="28"/>
          <w:shd w:val="clear" w:color="auto" w:fill="FFFFFF"/>
        </w:rPr>
        <w:t>Никоноров</w:t>
      </w:r>
      <w:proofErr w:type="spellEnd"/>
      <w:r w:rsidRPr="004D6942">
        <w:rPr>
          <w:rFonts w:ascii="Times New Roman" w:hAnsi="Times New Roman" w:cs="Times New Roman"/>
          <w:sz w:val="28"/>
          <w:szCs w:val="28"/>
          <w:shd w:val="clear" w:color="auto" w:fill="FFFFFF"/>
        </w:rPr>
        <w:t xml:space="preserve"> Е. В. Экологический импульс: проблема формирования экологической культуры у молодежи. М.: Наука, 1990</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shd w:val="clear" w:color="auto" w:fill="FFFFFF"/>
        </w:rPr>
      </w:pPr>
      <w:r w:rsidRPr="004D6942">
        <w:rPr>
          <w:rFonts w:ascii="Times New Roman" w:hAnsi="Times New Roman" w:cs="Times New Roman"/>
          <w:sz w:val="28"/>
          <w:szCs w:val="28"/>
          <w:shd w:val="clear" w:color="auto" w:fill="FFFFFF"/>
        </w:rPr>
        <w:t xml:space="preserve">Пахомов Ю.Н. </w:t>
      </w:r>
      <w:proofErr w:type="spellStart"/>
      <w:r w:rsidRPr="004D6942">
        <w:rPr>
          <w:rFonts w:ascii="Times New Roman" w:hAnsi="Times New Roman" w:cs="Times New Roman"/>
          <w:sz w:val="28"/>
          <w:szCs w:val="28"/>
          <w:shd w:val="clear" w:color="auto" w:fill="FFFFFF"/>
        </w:rPr>
        <w:t>Экочеловек</w:t>
      </w:r>
      <w:proofErr w:type="spellEnd"/>
      <w:r w:rsidRPr="004D6942">
        <w:rPr>
          <w:rFonts w:ascii="Times New Roman" w:hAnsi="Times New Roman" w:cs="Times New Roman"/>
          <w:sz w:val="28"/>
          <w:szCs w:val="28"/>
          <w:shd w:val="clear" w:color="auto" w:fill="FFFFFF"/>
        </w:rPr>
        <w:t xml:space="preserve"> как субъект </w:t>
      </w:r>
      <w:proofErr w:type="spellStart"/>
      <w:r w:rsidRPr="004D6942">
        <w:rPr>
          <w:rFonts w:ascii="Times New Roman" w:hAnsi="Times New Roman" w:cs="Times New Roman"/>
          <w:sz w:val="28"/>
          <w:szCs w:val="28"/>
          <w:shd w:val="clear" w:color="auto" w:fill="FFFFFF"/>
        </w:rPr>
        <w:t>социоприродного</w:t>
      </w:r>
      <w:proofErr w:type="spellEnd"/>
      <w:r w:rsidRPr="004D6942">
        <w:rPr>
          <w:rFonts w:ascii="Times New Roman" w:hAnsi="Times New Roman" w:cs="Times New Roman"/>
          <w:sz w:val="28"/>
          <w:szCs w:val="28"/>
          <w:shd w:val="clear" w:color="auto" w:fill="FFFFFF"/>
        </w:rPr>
        <w:t xml:space="preserve"> развития: </w:t>
      </w:r>
      <w:proofErr w:type="spellStart"/>
      <w:r w:rsidRPr="004D6942">
        <w:rPr>
          <w:rFonts w:ascii="Times New Roman" w:hAnsi="Times New Roman" w:cs="Times New Roman"/>
          <w:sz w:val="28"/>
          <w:szCs w:val="28"/>
          <w:shd w:val="clear" w:color="auto" w:fill="FFFFFF"/>
        </w:rPr>
        <w:t>автореф</w:t>
      </w:r>
      <w:proofErr w:type="spellEnd"/>
      <w:r w:rsidRPr="004D6942">
        <w:rPr>
          <w:rFonts w:ascii="Times New Roman" w:hAnsi="Times New Roman" w:cs="Times New Roman"/>
          <w:sz w:val="28"/>
          <w:szCs w:val="28"/>
          <w:shd w:val="clear" w:color="auto" w:fill="FFFFFF"/>
        </w:rPr>
        <w:t xml:space="preserve">. </w:t>
      </w:r>
      <w:proofErr w:type="spellStart"/>
      <w:r w:rsidRPr="004D6942">
        <w:rPr>
          <w:rFonts w:ascii="Times New Roman" w:hAnsi="Times New Roman" w:cs="Times New Roman"/>
          <w:sz w:val="28"/>
          <w:szCs w:val="28"/>
          <w:shd w:val="clear" w:color="auto" w:fill="FFFFFF"/>
        </w:rPr>
        <w:t>дис</w:t>
      </w:r>
      <w:proofErr w:type="spellEnd"/>
      <w:r w:rsidRPr="004D6942">
        <w:rPr>
          <w:rFonts w:ascii="Times New Roman" w:hAnsi="Times New Roman" w:cs="Times New Roman"/>
          <w:sz w:val="28"/>
          <w:szCs w:val="28"/>
          <w:shd w:val="clear" w:color="auto" w:fill="FFFFFF"/>
        </w:rPr>
        <w:t xml:space="preserve">. д-р </w:t>
      </w:r>
      <w:proofErr w:type="spellStart"/>
      <w:r w:rsidRPr="004D6942">
        <w:rPr>
          <w:rFonts w:ascii="Times New Roman" w:hAnsi="Times New Roman" w:cs="Times New Roman"/>
          <w:sz w:val="28"/>
          <w:szCs w:val="28"/>
          <w:shd w:val="clear" w:color="auto" w:fill="FFFFFF"/>
        </w:rPr>
        <w:t>социол.наук</w:t>
      </w:r>
      <w:proofErr w:type="spellEnd"/>
      <w:r w:rsidRPr="004D6942">
        <w:rPr>
          <w:rFonts w:ascii="Times New Roman" w:hAnsi="Times New Roman" w:cs="Times New Roman"/>
          <w:sz w:val="28"/>
          <w:szCs w:val="28"/>
          <w:shd w:val="clear" w:color="auto" w:fill="FFFFFF"/>
        </w:rPr>
        <w:t xml:space="preserve"> СПб., 2003.</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Пильников Б. А. Планета Земля. Между желаемым и возможным // Эхо планеты. 2002. №32.</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Райков Б.Е. Пути и методы натуралистического просвещения. АПН РСФСР, 1960.</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shd w:val="clear" w:color="auto" w:fill="FFFFFF"/>
        </w:rPr>
        <w:lastRenderedPageBreak/>
        <w:t xml:space="preserve">Рожко К. Г. Экологическая культура // Теория и экология разума. Тюмень: Вектор Бук, 1998. </w:t>
      </w:r>
      <w:proofErr w:type="spellStart"/>
      <w:r w:rsidRPr="004D6942">
        <w:rPr>
          <w:rFonts w:ascii="Times New Roman" w:hAnsi="Times New Roman" w:cs="Times New Roman"/>
          <w:sz w:val="28"/>
          <w:szCs w:val="28"/>
          <w:shd w:val="clear" w:color="auto" w:fill="FFFFFF"/>
        </w:rPr>
        <w:t>Вып</w:t>
      </w:r>
      <w:proofErr w:type="spellEnd"/>
      <w:r w:rsidRPr="004D6942">
        <w:rPr>
          <w:rFonts w:ascii="Times New Roman" w:hAnsi="Times New Roman" w:cs="Times New Roman"/>
          <w:sz w:val="28"/>
          <w:szCs w:val="28"/>
          <w:shd w:val="clear" w:color="auto" w:fill="FFFFFF"/>
        </w:rPr>
        <w:t>. 6</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proofErr w:type="spellStart"/>
      <w:r w:rsidRPr="004D6942">
        <w:rPr>
          <w:rFonts w:ascii="Times New Roman" w:hAnsi="Times New Roman" w:cs="Times New Roman"/>
          <w:sz w:val="28"/>
          <w:szCs w:val="28"/>
        </w:rPr>
        <w:t>Рубанова</w:t>
      </w:r>
      <w:proofErr w:type="spellEnd"/>
      <w:r w:rsidRPr="004D6942">
        <w:rPr>
          <w:rFonts w:ascii="Times New Roman" w:hAnsi="Times New Roman" w:cs="Times New Roman"/>
          <w:sz w:val="28"/>
          <w:szCs w:val="28"/>
        </w:rPr>
        <w:t xml:space="preserve"> Е. В. Проблемы современного экологического образования . Чита: 2009.</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bCs/>
          <w:sz w:val="28"/>
          <w:szCs w:val="28"/>
        </w:rPr>
        <w:t>Салов, Е. И.</w:t>
      </w:r>
      <w:r w:rsidRPr="004D6942">
        <w:rPr>
          <w:rFonts w:ascii="Times New Roman" w:hAnsi="Times New Roman" w:cs="Times New Roman"/>
          <w:sz w:val="28"/>
          <w:szCs w:val="28"/>
        </w:rPr>
        <w:t xml:space="preserve"> Экологическая культура – основание целостного подхода к теории и практике экологического менеджмента ( информационно-управленческий и </w:t>
      </w:r>
      <w:proofErr w:type="spellStart"/>
      <w:r w:rsidRPr="004D6942">
        <w:rPr>
          <w:rFonts w:ascii="Times New Roman" w:hAnsi="Times New Roman" w:cs="Times New Roman"/>
          <w:sz w:val="28"/>
          <w:szCs w:val="28"/>
        </w:rPr>
        <w:t>синергийно-философские</w:t>
      </w:r>
      <w:proofErr w:type="spellEnd"/>
      <w:r w:rsidRPr="004D6942">
        <w:rPr>
          <w:rFonts w:ascii="Times New Roman" w:hAnsi="Times New Roman" w:cs="Times New Roman"/>
          <w:sz w:val="28"/>
          <w:szCs w:val="28"/>
        </w:rPr>
        <w:t xml:space="preserve"> аспекты) / Е. И. Салов, С. Е. Салова // </w:t>
      </w:r>
      <w:proofErr w:type="spellStart"/>
      <w:r w:rsidRPr="004D6942">
        <w:rPr>
          <w:rFonts w:ascii="Times New Roman" w:hAnsi="Times New Roman" w:cs="Times New Roman"/>
          <w:sz w:val="28"/>
          <w:szCs w:val="28"/>
        </w:rPr>
        <w:t>Винити</w:t>
      </w:r>
      <w:proofErr w:type="spellEnd"/>
      <w:r w:rsidRPr="004D6942">
        <w:rPr>
          <w:rFonts w:ascii="Times New Roman" w:hAnsi="Times New Roman" w:cs="Times New Roman"/>
          <w:sz w:val="28"/>
          <w:szCs w:val="28"/>
        </w:rPr>
        <w:t>. Сер. Проблемы окружающей среды и природ. ресурсов. – 2004. - № 3. – С. 63-74.</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Style w:val="hl"/>
          <w:rFonts w:ascii="Times New Roman" w:hAnsi="Times New Roman" w:cs="Times New Roman"/>
          <w:sz w:val="28"/>
          <w:szCs w:val="28"/>
        </w:rPr>
        <w:t>Семенов</w:t>
      </w:r>
      <w:r w:rsidRPr="004D6942">
        <w:rPr>
          <w:rStyle w:val="apple-converted-space"/>
          <w:rFonts w:ascii="Times New Roman" w:hAnsi="Times New Roman" w:cs="Times New Roman"/>
          <w:sz w:val="28"/>
          <w:szCs w:val="28"/>
          <w:shd w:val="clear" w:color="auto" w:fill="FFFFFF"/>
        </w:rPr>
        <w:t> </w:t>
      </w:r>
      <w:r w:rsidRPr="004D6942">
        <w:rPr>
          <w:rFonts w:ascii="Times New Roman" w:hAnsi="Times New Roman" w:cs="Times New Roman"/>
          <w:sz w:val="28"/>
          <w:szCs w:val="28"/>
          <w:shd w:val="clear" w:color="auto" w:fill="FFFFFF"/>
        </w:rPr>
        <w:t xml:space="preserve">Ю.И. Современный мир и основные тенденции его развития // Личность, Культура, Общество 2003 - № 5 </w:t>
      </w:r>
      <w:proofErr w:type="spellStart"/>
      <w:r w:rsidRPr="004D6942">
        <w:rPr>
          <w:rFonts w:ascii="Times New Roman" w:hAnsi="Times New Roman" w:cs="Times New Roman"/>
          <w:sz w:val="28"/>
          <w:szCs w:val="28"/>
          <w:shd w:val="clear" w:color="auto" w:fill="FFFFFF"/>
        </w:rPr>
        <w:t>вып</w:t>
      </w:r>
      <w:proofErr w:type="spellEnd"/>
      <w:r w:rsidRPr="004D6942">
        <w:rPr>
          <w:rFonts w:ascii="Times New Roman" w:hAnsi="Times New Roman" w:cs="Times New Roman"/>
          <w:sz w:val="28"/>
          <w:szCs w:val="28"/>
          <w:shd w:val="clear" w:color="auto" w:fill="FFFFFF"/>
        </w:rPr>
        <w:t>. 3.</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proofErr w:type="spellStart"/>
      <w:r w:rsidRPr="004D6942">
        <w:rPr>
          <w:rFonts w:ascii="Times New Roman" w:hAnsi="Times New Roman" w:cs="Times New Roman"/>
          <w:sz w:val="28"/>
          <w:szCs w:val="28"/>
        </w:rPr>
        <w:t>СитаровВ.А</w:t>
      </w:r>
      <w:proofErr w:type="spellEnd"/>
      <w:r w:rsidRPr="004D6942">
        <w:rPr>
          <w:rFonts w:ascii="Times New Roman" w:hAnsi="Times New Roman" w:cs="Times New Roman"/>
          <w:sz w:val="28"/>
          <w:szCs w:val="28"/>
        </w:rPr>
        <w:t xml:space="preserve">., </w:t>
      </w:r>
      <w:proofErr w:type="spellStart"/>
      <w:r w:rsidRPr="004D6942">
        <w:rPr>
          <w:rFonts w:ascii="Times New Roman" w:hAnsi="Times New Roman" w:cs="Times New Roman"/>
          <w:sz w:val="28"/>
          <w:szCs w:val="28"/>
        </w:rPr>
        <w:t>Пустовойтов.В.В</w:t>
      </w:r>
      <w:proofErr w:type="spellEnd"/>
      <w:r w:rsidRPr="004D6942">
        <w:rPr>
          <w:rFonts w:ascii="Times New Roman" w:hAnsi="Times New Roman" w:cs="Times New Roman"/>
          <w:sz w:val="28"/>
          <w:szCs w:val="28"/>
        </w:rPr>
        <w:t xml:space="preserve">. Социальная экология: учебное пособие для студ. </w:t>
      </w:r>
      <w:proofErr w:type="spellStart"/>
      <w:r w:rsidRPr="004D6942">
        <w:rPr>
          <w:rFonts w:ascii="Times New Roman" w:hAnsi="Times New Roman" w:cs="Times New Roman"/>
          <w:sz w:val="28"/>
          <w:szCs w:val="28"/>
        </w:rPr>
        <w:t>высш</w:t>
      </w:r>
      <w:proofErr w:type="spellEnd"/>
      <w:r w:rsidRPr="004D6942">
        <w:rPr>
          <w:rFonts w:ascii="Times New Roman" w:hAnsi="Times New Roman" w:cs="Times New Roman"/>
          <w:sz w:val="28"/>
          <w:szCs w:val="28"/>
        </w:rPr>
        <w:t xml:space="preserve">. </w:t>
      </w:r>
      <w:proofErr w:type="spellStart"/>
      <w:r w:rsidRPr="004D6942">
        <w:rPr>
          <w:rFonts w:ascii="Times New Roman" w:hAnsi="Times New Roman" w:cs="Times New Roman"/>
          <w:sz w:val="28"/>
          <w:szCs w:val="28"/>
        </w:rPr>
        <w:t>пед</w:t>
      </w:r>
      <w:proofErr w:type="spellEnd"/>
      <w:r w:rsidRPr="004D6942">
        <w:rPr>
          <w:rFonts w:ascii="Times New Roman" w:hAnsi="Times New Roman" w:cs="Times New Roman"/>
          <w:sz w:val="28"/>
          <w:szCs w:val="28"/>
        </w:rPr>
        <w:t>. учеб. заведений. М.: Академия, 2000.</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 xml:space="preserve">Сметанина Т. К. Исследовательская деятельность и экологическое образование учащихся. Чита: </w:t>
      </w:r>
      <w:r w:rsidRPr="004D6942">
        <w:rPr>
          <w:rStyle w:val="apple-converted-space"/>
          <w:rFonts w:ascii="Times New Roman" w:hAnsi="Times New Roman" w:cs="Times New Roman"/>
          <w:sz w:val="28"/>
          <w:szCs w:val="28"/>
          <w:shd w:val="clear" w:color="auto" w:fill="FFFFFF"/>
        </w:rPr>
        <w:t> </w:t>
      </w:r>
      <w:r w:rsidRPr="004D6942">
        <w:rPr>
          <w:rFonts w:ascii="Times New Roman" w:hAnsi="Times New Roman" w:cs="Times New Roman"/>
          <w:sz w:val="28"/>
          <w:szCs w:val="28"/>
          <w:shd w:val="clear" w:color="auto" w:fill="FFFFFF"/>
        </w:rPr>
        <w:t>Молодой ученый,</w:t>
      </w:r>
      <w:r w:rsidRPr="004D6942">
        <w:rPr>
          <w:rFonts w:ascii="Times New Roman" w:hAnsi="Times New Roman" w:cs="Times New Roman"/>
          <w:sz w:val="28"/>
          <w:szCs w:val="28"/>
        </w:rPr>
        <w:t xml:space="preserve"> 2011.</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Style w:val="hl"/>
          <w:rFonts w:ascii="Times New Roman" w:hAnsi="Times New Roman" w:cs="Times New Roman"/>
          <w:sz w:val="28"/>
          <w:szCs w:val="28"/>
        </w:rPr>
        <w:t>Степанов</w:t>
      </w:r>
      <w:r w:rsidRPr="004D6942">
        <w:rPr>
          <w:rStyle w:val="apple-converted-space"/>
          <w:rFonts w:ascii="Times New Roman" w:hAnsi="Times New Roman" w:cs="Times New Roman"/>
          <w:sz w:val="28"/>
          <w:szCs w:val="28"/>
          <w:shd w:val="clear" w:color="auto" w:fill="FFFFFF"/>
        </w:rPr>
        <w:t> </w:t>
      </w:r>
      <w:r w:rsidRPr="004D6942">
        <w:rPr>
          <w:rFonts w:ascii="Times New Roman" w:hAnsi="Times New Roman" w:cs="Times New Roman"/>
          <w:sz w:val="28"/>
          <w:szCs w:val="28"/>
          <w:shd w:val="clear" w:color="auto" w:fill="FFFFFF"/>
        </w:rPr>
        <w:t>С.А. Образование для устойчивого развития: опыт и проблемы образования в странах</w:t>
      </w:r>
      <w:r w:rsidRPr="004D6942">
        <w:rPr>
          <w:rStyle w:val="apple-converted-space"/>
          <w:rFonts w:ascii="Times New Roman" w:hAnsi="Times New Roman" w:cs="Times New Roman"/>
          <w:sz w:val="28"/>
          <w:szCs w:val="28"/>
          <w:shd w:val="clear" w:color="auto" w:fill="FFFFFF"/>
        </w:rPr>
        <w:t> </w:t>
      </w:r>
      <w:r w:rsidRPr="004D6942">
        <w:rPr>
          <w:rStyle w:val="hl"/>
          <w:rFonts w:ascii="Times New Roman" w:hAnsi="Times New Roman" w:cs="Times New Roman"/>
          <w:sz w:val="28"/>
          <w:szCs w:val="28"/>
        </w:rPr>
        <w:t>СНГ</w:t>
      </w:r>
      <w:r w:rsidRPr="004D6942">
        <w:rPr>
          <w:rStyle w:val="apple-converted-space"/>
          <w:rFonts w:ascii="Times New Roman" w:hAnsi="Times New Roman" w:cs="Times New Roman"/>
          <w:sz w:val="28"/>
          <w:szCs w:val="28"/>
          <w:shd w:val="clear" w:color="auto" w:fill="FFFFFF"/>
        </w:rPr>
        <w:t> </w:t>
      </w:r>
      <w:r w:rsidRPr="004D6942">
        <w:rPr>
          <w:rFonts w:ascii="Times New Roman" w:hAnsi="Times New Roman" w:cs="Times New Roman"/>
          <w:sz w:val="28"/>
          <w:szCs w:val="28"/>
          <w:shd w:val="clear" w:color="auto" w:fill="FFFFFF"/>
        </w:rPr>
        <w:t>// Качество жизни. Социально-экологические проблемы и приоритеты союза Беларуси и России. М., 2006</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Федеральный закон "Об охране окружающей среды "Основы формирования экологической культуры Глава XIII. Основы формирования экологической культуры " от 2 июля 2013 Российская газета.</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 xml:space="preserve">Фурсов В.И.. Экологическое образование и воспитание студентов высших учебных заведений. </w:t>
      </w:r>
      <w:proofErr w:type="spellStart"/>
      <w:r w:rsidRPr="004D6942">
        <w:rPr>
          <w:rFonts w:ascii="Times New Roman" w:hAnsi="Times New Roman" w:cs="Times New Roman"/>
          <w:sz w:val="28"/>
          <w:szCs w:val="28"/>
        </w:rPr>
        <w:t>Алматы</w:t>
      </w:r>
      <w:proofErr w:type="spellEnd"/>
      <w:r w:rsidRPr="004D6942">
        <w:rPr>
          <w:rFonts w:ascii="Times New Roman" w:hAnsi="Times New Roman" w:cs="Times New Roman"/>
          <w:sz w:val="28"/>
          <w:szCs w:val="28"/>
        </w:rPr>
        <w:t>: 1992.</w:t>
      </w:r>
    </w:p>
    <w:p w:rsidR="00E304DA" w:rsidRPr="004D6942" w:rsidRDefault="00E304DA" w:rsidP="004D6942">
      <w:pPr>
        <w:pStyle w:val="a8"/>
        <w:numPr>
          <w:ilvl w:val="0"/>
          <w:numId w:val="13"/>
        </w:numPr>
        <w:spacing w:line="360" w:lineRule="auto"/>
        <w:ind w:left="714" w:hanging="357"/>
        <w:rPr>
          <w:rFonts w:ascii="Times New Roman" w:hAnsi="Times New Roman" w:cs="Times New Roman"/>
          <w:sz w:val="28"/>
          <w:szCs w:val="28"/>
        </w:rPr>
      </w:pPr>
      <w:proofErr w:type="spellStart"/>
      <w:r w:rsidRPr="004D6942">
        <w:rPr>
          <w:rFonts w:ascii="Times New Roman" w:hAnsi="Times New Roman" w:cs="Times New Roman"/>
          <w:sz w:val="28"/>
          <w:szCs w:val="28"/>
        </w:rPr>
        <w:t>Ясвин</w:t>
      </w:r>
      <w:proofErr w:type="spellEnd"/>
      <w:r w:rsidRPr="004D6942">
        <w:rPr>
          <w:rFonts w:ascii="Times New Roman" w:hAnsi="Times New Roman" w:cs="Times New Roman"/>
          <w:sz w:val="28"/>
          <w:szCs w:val="28"/>
        </w:rPr>
        <w:t xml:space="preserve"> В.А. Формирование экологической культуры как приоритет региональной экологической политики // Развитие региональных систем экологического образования: материалы </w:t>
      </w:r>
      <w:proofErr w:type="spellStart"/>
      <w:r w:rsidRPr="004D6942">
        <w:rPr>
          <w:rFonts w:ascii="Times New Roman" w:hAnsi="Times New Roman" w:cs="Times New Roman"/>
          <w:sz w:val="28"/>
          <w:szCs w:val="28"/>
        </w:rPr>
        <w:t>Всерос</w:t>
      </w:r>
      <w:proofErr w:type="spellEnd"/>
      <w:r w:rsidRPr="004D6942">
        <w:rPr>
          <w:rFonts w:ascii="Times New Roman" w:hAnsi="Times New Roman" w:cs="Times New Roman"/>
          <w:sz w:val="28"/>
          <w:szCs w:val="28"/>
        </w:rPr>
        <w:t xml:space="preserve">. </w:t>
      </w:r>
      <w:proofErr w:type="spellStart"/>
      <w:r w:rsidRPr="004D6942">
        <w:rPr>
          <w:rFonts w:ascii="Times New Roman" w:hAnsi="Times New Roman" w:cs="Times New Roman"/>
          <w:sz w:val="28"/>
          <w:szCs w:val="28"/>
        </w:rPr>
        <w:t>конф</w:t>
      </w:r>
      <w:proofErr w:type="spellEnd"/>
      <w:r w:rsidRPr="004D6942">
        <w:rPr>
          <w:rFonts w:ascii="Times New Roman" w:hAnsi="Times New Roman" w:cs="Times New Roman"/>
          <w:sz w:val="28"/>
          <w:szCs w:val="28"/>
        </w:rPr>
        <w:t>. Пермь: Изд-во ПГПУ, 2000.</w:t>
      </w:r>
    </w:p>
    <w:p w:rsidR="004D6942" w:rsidRPr="004D6942" w:rsidRDefault="004D6942" w:rsidP="004D6942">
      <w:pPr>
        <w:pStyle w:val="a4"/>
        <w:numPr>
          <w:ilvl w:val="0"/>
          <w:numId w:val="13"/>
        </w:numPr>
        <w:spacing w:line="360" w:lineRule="auto"/>
        <w:ind w:left="714" w:hanging="357"/>
        <w:rPr>
          <w:rFonts w:ascii="Times New Roman" w:hAnsi="Times New Roman" w:cs="Times New Roman"/>
          <w:sz w:val="28"/>
          <w:szCs w:val="28"/>
        </w:rPr>
      </w:pPr>
      <w:proofErr w:type="spellStart"/>
      <w:r w:rsidRPr="004D6942">
        <w:rPr>
          <w:rFonts w:ascii="Times New Roman" w:hAnsi="Times New Roman" w:cs="Times New Roman"/>
          <w:sz w:val="28"/>
          <w:szCs w:val="28"/>
        </w:rPr>
        <w:lastRenderedPageBreak/>
        <w:t>disserCat</w:t>
      </w:r>
      <w:proofErr w:type="spellEnd"/>
      <w:r w:rsidRPr="004D6942">
        <w:rPr>
          <w:rFonts w:ascii="Times New Roman" w:hAnsi="Times New Roman" w:cs="Times New Roman"/>
          <w:sz w:val="28"/>
          <w:szCs w:val="28"/>
        </w:rPr>
        <w:t xml:space="preserve"> — электронная библиотека диссертаций. </w:t>
      </w:r>
      <w:proofErr w:type="spellStart"/>
      <w:r w:rsidRPr="004D6942">
        <w:rPr>
          <w:rFonts w:ascii="Times New Roman" w:hAnsi="Times New Roman" w:cs="Times New Roman"/>
          <w:sz w:val="28"/>
          <w:szCs w:val="28"/>
        </w:rPr>
        <w:t>Экочеловек</w:t>
      </w:r>
      <w:proofErr w:type="spellEnd"/>
      <w:r w:rsidRPr="004D6942">
        <w:rPr>
          <w:rFonts w:ascii="Times New Roman" w:hAnsi="Times New Roman" w:cs="Times New Roman"/>
          <w:sz w:val="28"/>
          <w:szCs w:val="28"/>
        </w:rPr>
        <w:t xml:space="preserve"> как субъект </w:t>
      </w:r>
      <w:proofErr w:type="spellStart"/>
      <w:r w:rsidRPr="004D6942">
        <w:rPr>
          <w:rFonts w:ascii="Times New Roman" w:hAnsi="Times New Roman" w:cs="Times New Roman"/>
          <w:sz w:val="28"/>
          <w:szCs w:val="28"/>
        </w:rPr>
        <w:t>социоприродного</w:t>
      </w:r>
      <w:proofErr w:type="spellEnd"/>
      <w:r w:rsidRPr="004D6942">
        <w:rPr>
          <w:rFonts w:ascii="Times New Roman" w:hAnsi="Times New Roman" w:cs="Times New Roman"/>
          <w:sz w:val="28"/>
          <w:szCs w:val="28"/>
        </w:rPr>
        <w:t xml:space="preserve"> развития URL: </w:t>
      </w:r>
      <w:hyperlink r:id="rId13" w:anchor="ixzz465tydUSo" w:history="1">
        <w:r w:rsidRPr="004D6942">
          <w:rPr>
            <w:rStyle w:val="a7"/>
            <w:rFonts w:ascii="Times New Roman" w:hAnsi="Times New Roman" w:cs="Times New Roman"/>
            <w:color w:val="auto"/>
            <w:sz w:val="28"/>
            <w:szCs w:val="28"/>
          </w:rPr>
          <w:t>http://www.dissercat.com/content/ekochelovek-kak-subekt-sotsioprirodnogo-razvitiya#ixzz465tydUSo</w:t>
        </w:r>
      </w:hyperlink>
    </w:p>
    <w:p w:rsidR="004D6942" w:rsidRPr="004D6942" w:rsidRDefault="004D6942" w:rsidP="004D6942">
      <w:pPr>
        <w:pStyle w:val="a8"/>
        <w:numPr>
          <w:ilvl w:val="0"/>
          <w:numId w:val="13"/>
        </w:numPr>
        <w:spacing w:line="360" w:lineRule="auto"/>
        <w:ind w:left="714" w:hanging="357"/>
        <w:rPr>
          <w:rFonts w:ascii="Times New Roman" w:hAnsi="Times New Roman" w:cs="Times New Roman"/>
          <w:sz w:val="28"/>
          <w:szCs w:val="28"/>
          <w:lang w:val="en-US"/>
        </w:rPr>
      </w:pPr>
      <w:r w:rsidRPr="004D6942">
        <w:rPr>
          <w:rFonts w:ascii="Times New Roman" w:hAnsi="Times New Roman" w:cs="Times New Roman"/>
          <w:sz w:val="28"/>
          <w:szCs w:val="28"/>
        </w:rPr>
        <w:t xml:space="preserve">Журнал Санкт-Петербургский университет/ Социальная экология. </w:t>
      </w:r>
      <w:r w:rsidRPr="004D6942">
        <w:rPr>
          <w:rFonts w:ascii="Times New Roman" w:hAnsi="Times New Roman" w:cs="Times New Roman"/>
          <w:sz w:val="28"/>
          <w:szCs w:val="28"/>
          <w:lang w:val="en-US"/>
        </w:rPr>
        <w:t xml:space="preserve">URL: </w:t>
      </w:r>
      <w:r w:rsidR="00711942">
        <w:fldChar w:fldCharType="begin"/>
      </w:r>
      <w:r w:rsidR="00711942" w:rsidRPr="00A75A7A">
        <w:rPr>
          <w:lang w:val="en-US"/>
        </w:rPr>
        <w:instrText>HYPERLINK "http://journal.spbu.ru/?p=10478"</w:instrText>
      </w:r>
      <w:r w:rsidR="00711942">
        <w:fldChar w:fldCharType="separate"/>
      </w:r>
      <w:r w:rsidRPr="004D6942">
        <w:rPr>
          <w:rStyle w:val="a7"/>
          <w:rFonts w:ascii="Times New Roman" w:hAnsi="Times New Roman" w:cs="Times New Roman"/>
          <w:color w:val="auto"/>
          <w:sz w:val="28"/>
          <w:szCs w:val="28"/>
          <w:lang w:val="en-US"/>
        </w:rPr>
        <w:t>http://journal.spbu.ru/?p=10478</w:t>
      </w:r>
      <w:r w:rsidR="00711942">
        <w:fldChar w:fldCharType="end"/>
      </w:r>
    </w:p>
    <w:p w:rsidR="004D6942" w:rsidRPr="004D6942" w:rsidRDefault="004D6942" w:rsidP="004D6942">
      <w:pPr>
        <w:pStyle w:val="a8"/>
        <w:numPr>
          <w:ilvl w:val="0"/>
          <w:numId w:val="13"/>
        </w:numPr>
        <w:spacing w:line="360" w:lineRule="auto"/>
        <w:ind w:left="714" w:hanging="357"/>
        <w:rPr>
          <w:rFonts w:ascii="Times New Roman" w:hAnsi="Times New Roman" w:cs="Times New Roman"/>
          <w:sz w:val="28"/>
          <w:szCs w:val="28"/>
          <w:lang w:val="en-US"/>
        </w:rPr>
      </w:pPr>
      <w:r w:rsidRPr="004D6942">
        <w:rPr>
          <w:rFonts w:ascii="Times New Roman" w:hAnsi="Times New Roman" w:cs="Times New Roman"/>
          <w:sz w:val="28"/>
          <w:szCs w:val="28"/>
        </w:rPr>
        <w:t xml:space="preserve">Концепция формирования экологической культуры населения Санкт-Петербурга // Эко Русь. Экология пространства URL: </w:t>
      </w:r>
      <w:hyperlink r:id="rId14" w:history="1">
        <w:r w:rsidRPr="004D6942">
          <w:rPr>
            <w:rStyle w:val="a7"/>
            <w:rFonts w:ascii="Times New Roman" w:hAnsi="Times New Roman" w:cs="Times New Roman"/>
            <w:color w:val="auto"/>
            <w:sz w:val="28"/>
            <w:szCs w:val="28"/>
          </w:rPr>
          <w:t>http://eco-rus.ru/art.10.html</w:t>
        </w:r>
      </w:hyperlink>
    </w:p>
    <w:p w:rsidR="004D6942" w:rsidRPr="004D6942" w:rsidRDefault="004D6942"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 xml:space="preserve">Пахомов Юрий Николаевич и формирование </w:t>
      </w:r>
      <w:proofErr w:type="spellStart"/>
      <w:r w:rsidRPr="004D6942">
        <w:rPr>
          <w:rFonts w:ascii="Times New Roman" w:hAnsi="Times New Roman" w:cs="Times New Roman"/>
          <w:sz w:val="28"/>
          <w:szCs w:val="28"/>
        </w:rPr>
        <w:t>экочеловека</w:t>
      </w:r>
      <w:proofErr w:type="spellEnd"/>
      <w:r w:rsidRPr="004D6942">
        <w:rPr>
          <w:rFonts w:ascii="Times New Roman" w:hAnsi="Times New Roman" w:cs="Times New Roman"/>
          <w:sz w:val="28"/>
          <w:szCs w:val="28"/>
        </w:rPr>
        <w:t xml:space="preserve"> // </w:t>
      </w:r>
      <w:r w:rsidRPr="004D6942">
        <w:rPr>
          <w:rFonts w:ascii="Times New Roman" w:hAnsi="Times New Roman" w:cs="Times New Roman"/>
          <w:sz w:val="28"/>
          <w:szCs w:val="28"/>
          <w:lang w:val="en-US"/>
        </w:rPr>
        <w:t>URL</w:t>
      </w:r>
      <w:r w:rsidRPr="004D6942">
        <w:rPr>
          <w:rFonts w:ascii="Times New Roman" w:hAnsi="Times New Roman" w:cs="Times New Roman"/>
          <w:sz w:val="28"/>
          <w:szCs w:val="28"/>
        </w:rPr>
        <w:t xml:space="preserve">: </w:t>
      </w:r>
      <w:hyperlink r:id="rId15" w:history="1">
        <w:r w:rsidRPr="004D6942">
          <w:rPr>
            <w:rStyle w:val="a7"/>
            <w:rFonts w:ascii="Times New Roman" w:hAnsi="Times New Roman" w:cs="Times New Roman"/>
            <w:color w:val="auto"/>
            <w:sz w:val="28"/>
            <w:szCs w:val="28"/>
            <w:lang w:val="en-US"/>
          </w:rPr>
          <w:t>https</w:t>
        </w:r>
        <w:r w:rsidRPr="004D6942">
          <w:rPr>
            <w:rStyle w:val="a7"/>
            <w:rFonts w:ascii="Times New Roman" w:hAnsi="Times New Roman" w:cs="Times New Roman"/>
            <w:color w:val="auto"/>
            <w:sz w:val="28"/>
            <w:szCs w:val="28"/>
          </w:rPr>
          <w:t>://</w:t>
        </w:r>
        <w:r w:rsidRPr="004D6942">
          <w:rPr>
            <w:rStyle w:val="a7"/>
            <w:rFonts w:ascii="Times New Roman" w:hAnsi="Times New Roman" w:cs="Times New Roman"/>
            <w:color w:val="auto"/>
            <w:sz w:val="28"/>
            <w:szCs w:val="28"/>
            <w:lang w:val="en-US"/>
          </w:rPr>
          <w:t>www</w:t>
        </w:r>
        <w:r w:rsidRPr="004D6942">
          <w:rPr>
            <w:rStyle w:val="a7"/>
            <w:rFonts w:ascii="Times New Roman" w:hAnsi="Times New Roman" w:cs="Times New Roman"/>
            <w:color w:val="auto"/>
            <w:sz w:val="28"/>
            <w:szCs w:val="28"/>
          </w:rPr>
          <w:t>.</w:t>
        </w:r>
        <w:proofErr w:type="spellStart"/>
        <w:r w:rsidRPr="004D6942">
          <w:rPr>
            <w:rStyle w:val="a7"/>
            <w:rFonts w:ascii="Times New Roman" w:hAnsi="Times New Roman" w:cs="Times New Roman"/>
            <w:color w:val="auto"/>
            <w:sz w:val="28"/>
            <w:szCs w:val="28"/>
            <w:lang w:val="en-US"/>
          </w:rPr>
          <w:t>proza</w:t>
        </w:r>
        <w:proofErr w:type="spellEnd"/>
        <w:r w:rsidRPr="004D6942">
          <w:rPr>
            <w:rStyle w:val="a7"/>
            <w:rFonts w:ascii="Times New Roman" w:hAnsi="Times New Roman" w:cs="Times New Roman"/>
            <w:color w:val="auto"/>
            <w:sz w:val="28"/>
            <w:szCs w:val="28"/>
          </w:rPr>
          <w:t>.</w:t>
        </w:r>
        <w:proofErr w:type="spellStart"/>
        <w:r w:rsidRPr="004D6942">
          <w:rPr>
            <w:rStyle w:val="a7"/>
            <w:rFonts w:ascii="Times New Roman" w:hAnsi="Times New Roman" w:cs="Times New Roman"/>
            <w:color w:val="auto"/>
            <w:sz w:val="28"/>
            <w:szCs w:val="28"/>
            <w:lang w:val="en-US"/>
          </w:rPr>
          <w:t>ru</w:t>
        </w:r>
        <w:proofErr w:type="spellEnd"/>
        <w:r w:rsidRPr="004D6942">
          <w:rPr>
            <w:rStyle w:val="a7"/>
            <w:rFonts w:ascii="Times New Roman" w:hAnsi="Times New Roman" w:cs="Times New Roman"/>
            <w:color w:val="auto"/>
            <w:sz w:val="28"/>
            <w:szCs w:val="28"/>
          </w:rPr>
          <w:t>/2015/01/07/119</w:t>
        </w:r>
      </w:hyperlink>
    </w:p>
    <w:p w:rsidR="004D6942" w:rsidRPr="004D6942" w:rsidRDefault="004D6942"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 xml:space="preserve">Разработка региональной стратегии формирования экологической культуры населения. Часть 2 // Охрана окружающей среды URL: </w:t>
      </w:r>
      <w:hyperlink r:id="rId16" w:history="1">
        <w:r w:rsidRPr="004D6942">
          <w:rPr>
            <w:rStyle w:val="a7"/>
            <w:rFonts w:ascii="Times New Roman" w:hAnsi="Times New Roman" w:cs="Times New Roman"/>
            <w:color w:val="auto"/>
            <w:sz w:val="28"/>
            <w:szCs w:val="28"/>
          </w:rPr>
          <w:t>http://www.eco-oos.ru/biblio/sborniki-nauchnyh-trudov/ekologicheski-ustoichivoe-razvitie-racionalnoe-ispolzovanie-prirodnyh-resursov/48_2/</w:t>
        </w:r>
      </w:hyperlink>
    </w:p>
    <w:p w:rsidR="004D6942" w:rsidRPr="004D6942" w:rsidRDefault="004D6942" w:rsidP="004D6942">
      <w:pPr>
        <w:pStyle w:val="a8"/>
        <w:numPr>
          <w:ilvl w:val="0"/>
          <w:numId w:val="13"/>
        </w:numPr>
        <w:spacing w:line="360" w:lineRule="auto"/>
        <w:ind w:left="714" w:hanging="357"/>
        <w:rPr>
          <w:rFonts w:ascii="Times New Roman" w:hAnsi="Times New Roman" w:cs="Times New Roman"/>
          <w:sz w:val="28"/>
          <w:szCs w:val="28"/>
        </w:rPr>
      </w:pPr>
      <w:r w:rsidRPr="004D6942">
        <w:rPr>
          <w:rFonts w:ascii="Times New Roman" w:hAnsi="Times New Roman" w:cs="Times New Roman"/>
          <w:sz w:val="28"/>
          <w:szCs w:val="28"/>
        </w:rPr>
        <w:t>Социальная экология URL: http://www.bibliotekar.ru/socialnaya-ecologia/57.htm</w:t>
      </w:r>
    </w:p>
    <w:p w:rsidR="00E304DA" w:rsidRPr="004D6942" w:rsidRDefault="00E304DA" w:rsidP="004D6942">
      <w:pPr>
        <w:pStyle w:val="a4"/>
        <w:ind w:left="720"/>
        <w:rPr>
          <w:rFonts w:ascii="Times New Roman" w:hAnsi="Times New Roman" w:cs="Times New Roman"/>
          <w:sz w:val="28"/>
          <w:szCs w:val="28"/>
        </w:rPr>
      </w:pPr>
    </w:p>
    <w:p w:rsidR="00E304DA" w:rsidRPr="00E304DA" w:rsidRDefault="00E304DA" w:rsidP="00E76107">
      <w:pPr>
        <w:rPr>
          <w:rFonts w:ascii="Times New Roman" w:hAnsi="Times New Roman" w:cs="Times New Roman"/>
          <w:sz w:val="28"/>
          <w:szCs w:val="28"/>
        </w:rPr>
      </w:pPr>
    </w:p>
    <w:p w:rsidR="00E304DA" w:rsidRPr="00E304DA" w:rsidRDefault="00E304DA" w:rsidP="00F12BFC">
      <w:pPr>
        <w:pStyle w:val="a8"/>
        <w:rPr>
          <w:rFonts w:ascii="Times New Roman" w:hAnsi="Times New Roman" w:cs="Times New Roman"/>
          <w:sz w:val="28"/>
          <w:szCs w:val="28"/>
        </w:rPr>
      </w:pPr>
    </w:p>
    <w:p w:rsidR="00E304DA" w:rsidRPr="00E304DA" w:rsidRDefault="00E304DA" w:rsidP="00F12BFC">
      <w:pPr>
        <w:pStyle w:val="a8"/>
        <w:rPr>
          <w:rFonts w:ascii="Times New Roman" w:hAnsi="Times New Roman" w:cs="Times New Roman"/>
          <w:sz w:val="28"/>
          <w:szCs w:val="28"/>
        </w:rPr>
      </w:pPr>
    </w:p>
    <w:p w:rsidR="00E304DA" w:rsidRPr="00E304DA" w:rsidRDefault="00E304DA" w:rsidP="00F12BFC">
      <w:pPr>
        <w:pStyle w:val="a8"/>
        <w:rPr>
          <w:rFonts w:ascii="Times New Roman" w:hAnsi="Times New Roman" w:cs="Times New Roman"/>
          <w:sz w:val="28"/>
          <w:szCs w:val="28"/>
        </w:rPr>
      </w:pPr>
    </w:p>
    <w:p w:rsidR="00E304DA" w:rsidRPr="00E304DA" w:rsidRDefault="00E304DA" w:rsidP="00F12BFC">
      <w:pPr>
        <w:pStyle w:val="a8"/>
        <w:rPr>
          <w:rFonts w:ascii="Times New Roman" w:hAnsi="Times New Roman" w:cs="Times New Roman"/>
          <w:sz w:val="28"/>
          <w:szCs w:val="28"/>
        </w:rPr>
      </w:pPr>
    </w:p>
    <w:p w:rsidR="00E304DA" w:rsidRPr="00E304DA" w:rsidRDefault="00E304DA" w:rsidP="00F12BFC">
      <w:pPr>
        <w:pStyle w:val="a8"/>
        <w:rPr>
          <w:rFonts w:ascii="Times New Roman" w:hAnsi="Times New Roman" w:cs="Times New Roman"/>
          <w:sz w:val="28"/>
          <w:szCs w:val="28"/>
        </w:rPr>
      </w:pPr>
    </w:p>
    <w:p w:rsidR="00E304DA" w:rsidRPr="00E304DA" w:rsidRDefault="00E304DA" w:rsidP="00F12BFC">
      <w:pPr>
        <w:pStyle w:val="a8"/>
        <w:rPr>
          <w:rFonts w:ascii="Times New Roman" w:hAnsi="Times New Roman" w:cs="Times New Roman"/>
          <w:color w:val="000000"/>
          <w:sz w:val="28"/>
          <w:szCs w:val="28"/>
        </w:rPr>
      </w:pPr>
    </w:p>
    <w:p w:rsidR="00E304DA" w:rsidRPr="00E304DA" w:rsidRDefault="00E304DA" w:rsidP="00F12BFC">
      <w:pPr>
        <w:pStyle w:val="a8"/>
        <w:rPr>
          <w:rFonts w:ascii="Times New Roman" w:hAnsi="Times New Roman" w:cs="Times New Roman"/>
          <w:color w:val="000000"/>
          <w:sz w:val="28"/>
          <w:szCs w:val="28"/>
        </w:rPr>
      </w:pPr>
    </w:p>
    <w:p w:rsidR="00E304DA" w:rsidRPr="00E304DA" w:rsidRDefault="00E304DA" w:rsidP="0051225F">
      <w:pPr>
        <w:pStyle w:val="a8"/>
        <w:rPr>
          <w:rFonts w:ascii="Times New Roman" w:hAnsi="Times New Roman" w:cs="Times New Roman"/>
          <w:color w:val="000000"/>
          <w:sz w:val="28"/>
          <w:szCs w:val="28"/>
        </w:rPr>
      </w:pPr>
    </w:p>
    <w:p w:rsidR="00E304DA" w:rsidRPr="00E304DA" w:rsidRDefault="00E304DA" w:rsidP="0051225F">
      <w:pPr>
        <w:pStyle w:val="a8"/>
        <w:rPr>
          <w:rFonts w:ascii="Times New Roman" w:hAnsi="Times New Roman" w:cs="Times New Roman"/>
          <w:color w:val="000000"/>
          <w:sz w:val="28"/>
          <w:szCs w:val="28"/>
        </w:rPr>
      </w:pPr>
    </w:p>
    <w:p w:rsidR="00E304DA" w:rsidRPr="00E304DA" w:rsidRDefault="00E304DA" w:rsidP="0051225F">
      <w:pPr>
        <w:pStyle w:val="a8"/>
        <w:rPr>
          <w:rFonts w:ascii="Times New Roman" w:hAnsi="Times New Roman" w:cs="Times New Roman"/>
          <w:color w:val="000000"/>
          <w:sz w:val="28"/>
          <w:szCs w:val="28"/>
        </w:rPr>
      </w:pPr>
    </w:p>
    <w:p w:rsidR="00E304DA" w:rsidRPr="00E304DA" w:rsidRDefault="00E304DA" w:rsidP="0051225F">
      <w:pPr>
        <w:pStyle w:val="a8"/>
        <w:rPr>
          <w:rFonts w:ascii="Times New Roman" w:hAnsi="Times New Roman" w:cs="Times New Roman"/>
          <w:color w:val="000000"/>
          <w:sz w:val="28"/>
          <w:szCs w:val="28"/>
        </w:rPr>
      </w:pPr>
    </w:p>
    <w:p w:rsidR="00E6486B" w:rsidRDefault="00E6486B" w:rsidP="00E6486B">
      <w:pPr>
        <w:spacing w:line="20" w:lineRule="atLeast"/>
        <w:rPr>
          <w:rFonts w:ascii="Times New Roman" w:hAnsi="Times New Roman" w:cs="Times New Roman"/>
          <w:color w:val="000000"/>
          <w:sz w:val="28"/>
          <w:szCs w:val="28"/>
        </w:rPr>
      </w:pPr>
    </w:p>
    <w:p w:rsidR="00E6486B" w:rsidRPr="00E304DA" w:rsidRDefault="00E6486B" w:rsidP="00E6486B">
      <w:pPr>
        <w:spacing w:line="20" w:lineRule="atLeast"/>
        <w:rPr>
          <w:rFonts w:ascii="Times New Roman" w:hAnsi="Times New Roman" w:cs="Times New Roman"/>
          <w:sz w:val="28"/>
          <w:szCs w:val="28"/>
        </w:rPr>
      </w:pPr>
    </w:p>
    <w:p w:rsidR="00E76107" w:rsidRPr="00E6486B" w:rsidRDefault="001C0EC3" w:rsidP="00E6486B">
      <w:pPr>
        <w:spacing w:line="20" w:lineRule="atLeast"/>
        <w:rPr>
          <w:rFonts w:ascii="Times New Roman" w:hAnsi="Times New Roman" w:cs="Times New Roman"/>
          <w:b/>
          <w:sz w:val="28"/>
          <w:szCs w:val="28"/>
        </w:rPr>
      </w:pPr>
      <w:r w:rsidRPr="00E6486B">
        <w:rPr>
          <w:rFonts w:ascii="Times New Roman" w:hAnsi="Times New Roman" w:cs="Times New Roman"/>
          <w:b/>
          <w:sz w:val="28"/>
          <w:szCs w:val="28"/>
        </w:rPr>
        <w:lastRenderedPageBreak/>
        <w:t>Приложение 1</w:t>
      </w:r>
    </w:p>
    <w:p w:rsidR="001C0EC3" w:rsidRPr="00E6486B" w:rsidRDefault="001C0EC3" w:rsidP="00E6486B">
      <w:pPr>
        <w:spacing w:line="20" w:lineRule="atLeast"/>
        <w:rPr>
          <w:rFonts w:ascii="Times New Roman" w:hAnsi="Times New Roman" w:cs="Times New Roman"/>
          <w:b/>
          <w:color w:val="000000"/>
          <w:sz w:val="28"/>
          <w:szCs w:val="28"/>
        </w:rPr>
      </w:pPr>
      <w:r w:rsidRPr="00E6486B">
        <w:rPr>
          <w:rFonts w:ascii="Times New Roman" w:hAnsi="Times New Roman" w:cs="Times New Roman"/>
          <w:b/>
          <w:color w:val="000000"/>
          <w:sz w:val="28"/>
          <w:szCs w:val="28"/>
        </w:rPr>
        <w:t>Анкета.</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1. Интересуетесь ли Вы темой экологии?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1)Да, всегда стараюсь быть в курсе событий.</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2)Иногда узнаю новости по интересующим темам.</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3)Крайне редко касаюсь этой темы.</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4)Не интересуюсь вообще.</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2. С кем Вы обсуждаете вопросы, касающиеся экологической обстановки? </w:t>
      </w:r>
      <w:r w:rsidRPr="00E6486B">
        <w:rPr>
          <w:rFonts w:ascii="Times New Roman" w:eastAsia="Times New Roman" w:hAnsi="Times New Roman" w:cs="Times New Roman"/>
          <w:color w:val="666666"/>
          <w:sz w:val="24"/>
          <w:szCs w:val="24"/>
          <w:lang w:eastAsia="ru-RU"/>
        </w:rPr>
        <w:t>(много возможных ответов)</w:t>
      </w:r>
      <w:r w:rsidRPr="00E6486B">
        <w:rPr>
          <w:rFonts w:ascii="Times New Roman" w:eastAsia="Times New Roman" w:hAnsi="Times New Roman" w:cs="Times New Roman"/>
          <w:b/>
          <w:bCs/>
          <w:color w:val="3A3A3A"/>
          <w:sz w:val="24"/>
          <w:szCs w:val="24"/>
          <w:lang w:eastAsia="ru-RU"/>
        </w:rPr>
        <w:t>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1)С друзьями и родственниками.</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2)С коллегами и знакомыми.</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3)На форумах в интернете.</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4)Не обсуждаю.</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5)Другое </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3. Откуда вы получаете информацию об экологических проблемах, экологическую информацию разного профиля? </w:t>
      </w:r>
      <w:r w:rsidRPr="00E6486B">
        <w:rPr>
          <w:rFonts w:ascii="Times New Roman" w:eastAsia="Times New Roman" w:hAnsi="Times New Roman" w:cs="Times New Roman"/>
          <w:color w:val="666666"/>
          <w:sz w:val="24"/>
          <w:szCs w:val="24"/>
          <w:lang w:eastAsia="ru-RU"/>
        </w:rPr>
        <w:t>(много возможных ответов)</w:t>
      </w:r>
      <w:r w:rsidRPr="00E6486B">
        <w:rPr>
          <w:rFonts w:ascii="Times New Roman" w:eastAsia="Times New Roman" w:hAnsi="Times New Roman" w:cs="Times New Roman"/>
          <w:b/>
          <w:bCs/>
          <w:color w:val="3A3A3A"/>
          <w:sz w:val="24"/>
          <w:szCs w:val="24"/>
          <w:lang w:eastAsia="ru-RU"/>
        </w:rPr>
        <w:t>  </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1)Телевидение.</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2)Интернет.</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3)Радио.</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4)Периодические печатные издания (газеты, журналы).</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5)От знакомых, друзей, родных.</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6)Рекламные буклеты, брошюры и т.д..</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7)На специализированных занятиях (лекциях, семинарах).</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8)Другое</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4. В каком возрасте Вы узнали об экологических проблемах в стране и мире?  </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1)В дошкольном возрасте.</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2)В школьном возрасте.</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lastRenderedPageBreak/>
        <w:t>3)Во взрослом возрасте (после окончания школы).</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4)Затрудняюсь ответить.</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5. Проводились ли в Вашей школе какие-либо экологические мероприятия (если да, то какие). Если нет, просто напишите "нет".  </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6. Проводятся ли подобного рода мероприятия в Вашем ВУЗе?  </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1)Да.</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2)Нет. </w:t>
      </w:r>
      <w:r w:rsidRPr="00E6486B">
        <w:rPr>
          <w:rFonts w:ascii="Times New Roman" w:eastAsia="Times New Roman" w:hAnsi="Times New Roman" w:cs="Times New Roman"/>
          <w:color w:val="666666"/>
          <w:sz w:val="24"/>
          <w:szCs w:val="24"/>
          <w:lang w:eastAsia="ru-RU"/>
        </w:rPr>
        <w:t>(переход к   вопросу №: 9)</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7. Перечислите известные Вам мероприятия в независимости от Вашего участия в них.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8. В каких из этих мероприятий Вы принимали участие? (Если не принимали, просто поставьте прочерк).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pBdr>
          <w:bottom w:val="single" w:sz="6" w:space="1" w:color="auto"/>
        </w:pBdr>
        <w:spacing w:after="0" w:line="20" w:lineRule="atLeast"/>
        <w:jc w:val="center"/>
        <w:rPr>
          <w:rFonts w:ascii="Times New Roman" w:eastAsia="Times New Roman" w:hAnsi="Times New Roman" w:cs="Times New Roman"/>
          <w:vanish/>
          <w:sz w:val="24"/>
          <w:szCs w:val="24"/>
          <w:lang w:eastAsia="ru-RU"/>
        </w:rPr>
      </w:pPr>
      <w:bookmarkStart w:id="15" w:name="que9"/>
      <w:bookmarkEnd w:id="15"/>
      <w:r w:rsidRPr="00E6486B">
        <w:rPr>
          <w:rFonts w:ascii="Times New Roman" w:eastAsia="Times New Roman" w:hAnsi="Times New Roman" w:cs="Times New Roman"/>
          <w:vanish/>
          <w:sz w:val="24"/>
          <w:szCs w:val="24"/>
          <w:lang w:eastAsia="ru-RU"/>
        </w:rPr>
        <w:t>Начало формы</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9. Как Вы считаете, насколько остро в данный момент стоят проблемы окружающей среды для нашего общества?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1)Планета находится на грани катастрофы.</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2)Проблема существует, но не требует незамедлительных действий.</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3)Состояние окружающей среды можно оценить как нормальное.</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4)Никаких проблем нет.</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5)Другое</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10. Расставьте в порядке убывания приоритеты экологической политики России (от самого важного (1) к наименее важному(5), ).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1)Создание более жестких экологических стандартов на производстве.</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2)Проведение природоохранных мероприятий органами власти..</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3)Создание и распространение образовательно-воспитательных программ по экологии</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4)Пропагандистская деятельность среди населения.</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5)Совершенствование системы штрафов за нарушения правил природопользования.</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11. На ком, по Вашему мнению, прежде всего лежит основная ответственность за решение экологических проблем в нашей стране?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1)На Правительстве (Министерство природных ресурсов и экологии, федеральные и региональные органы власти).</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2)На бизнес организациях (экологическая модернизация промышленного производства, хозяйственной деятельности).</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3)На органах правового регулирования (прокуратура, суд, законодательные органы).</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4)На гражданском обществе, экологических движениях (неправительственные организации).</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5)На каждом из нас.</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6)Другое</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12. Как вы считаете, что конкретно каждый человек может сделать для сохранения природы?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1)Ничего не может, воздействие технических средств слишком пагубно влияет на природу, толку от усилий одного человека не будет.</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2)Человек может меньше вредить окружающей среде, но сделать ее лучше уже не в силах.</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3)От каждого человека зависит многое. Все могут и должны не только не вредить природе, но и возможными усилиями заботиться о ее улучшении.</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4)Затрудняюсь ответить.</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13. Что лично Вы готовы сделать для того, чтобы улучшить экологическую ситуацию? </w:t>
      </w:r>
      <w:r w:rsidRPr="00E6486B">
        <w:rPr>
          <w:rFonts w:ascii="Times New Roman" w:eastAsia="Times New Roman" w:hAnsi="Times New Roman" w:cs="Times New Roman"/>
          <w:color w:val="666666"/>
          <w:sz w:val="24"/>
          <w:szCs w:val="24"/>
          <w:lang w:eastAsia="ru-RU"/>
        </w:rPr>
        <w:t>(много возможных ответов)</w:t>
      </w:r>
      <w:r w:rsidRPr="00E6486B">
        <w:rPr>
          <w:rFonts w:ascii="Times New Roman" w:eastAsia="Times New Roman" w:hAnsi="Times New Roman" w:cs="Times New Roman"/>
          <w:b/>
          <w:bCs/>
          <w:color w:val="3A3A3A"/>
          <w:sz w:val="24"/>
          <w:szCs w:val="24"/>
          <w:lang w:eastAsia="ru-RU"/>
        </w:rPr>
        <w:t>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1)Уменьшить потребление продуктов, вызывающих загрязнение окружающей среды (пластик, полиэтиленовая упаковка и т.д.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2)Участвовать в акциях по уборке территории и других мероприятиях.</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3)Заниматься раздельным сбором мусора.</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4)Проводить агитацию среди населения по бережному отношению к окружающей среде.</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5)Повышать уровень своего экологического знания с целью дальнейших действий по улучшению состояния окружающей среды.</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r w:rsidRPr="00E6486B">
        <w:rPr>
          <w:rFonts w:ascii="Times New Roman" w:eastAsia="Times New Roman" w:hAnsi="Times New Roman" w:cs="Times New Roman"/>
          <w:color w:val="3A3A3A"/>
          <w:sz w:val="24"/>
          <w:szCs w:val="24"/>
          <w:lang w:eastAsia="ru-RU"/>
        </w:rPr>
        <w:t>6)Абсолютно не готов что-либо делать.</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14. Что Вы уже делаете для улучшения состояния окружающей среды. (В случае отрицательного ответа просто поставьте прочерк).  </w:t>
      </w:r>
    </w:p>
    <w:p w:rsidR="001C0EC3" w:rsidRPr="00E6486B" w:rsidRDefault="001C0EC3" w:rsidP="00E6486B">
      <w:pPr>
        <w:shd w:val="clear" w:color="auto" w:fill="FDFDFD"/>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pBdr>
          <w:bottom w:val="single" w:sz="6" w:space="1" w:color="auto"/>
        </w:pBdr>
        <w:spacing w:after="0" w:line="20" w:lineRule="atLeast"/>
        <w:jc w:val="center"/>
        <w:rPr>
          <w:rFonts w:ascii="Times New Roman" w:eastAsia="Times New Roman" w:hAnsi="Times New Roman" w:cs="Times New Roman"/>
          <w:vanish/>
          <w:sz w:val="24"/>
          <w:szCs w:val="24"/>
          <w:lang w:eastAsia="ru-RU"/>
        </w:rPr>
      </w:pPr>
      <w:bookmarkStart w:id="16" w:name="que15"/>
      <w:bookmarkEnd w:id="16"/>
      <w:r w:rsidRPr="00E6486B">
        <w:rPr>
          <w:rFonts w:ascii="Times New Roman" w:eastAsia="Times New Roman" w:hAnsi="Times New Roman" w:cs="Times New Roman"/>
          <w:vanish/>
          <w:sz w:val="24"/>
          <w:szCs w:val="24"/>
          <w:lang w:eastAsia="ru-RU"/>
        </w:rPr>
        <w:t>Начало формы</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r w:rsidRPr="00E6486B">
        <w:rPr>
          <w:rFonts w:ascii="Times New Roman" w:eastAsia="Times New Roman" w:hAnsi="Times New Roman" w:cs="Times New Roman"/>
          <w:b/>
          <w:bCs/>
          <w:color w:val="3A3A3A"/>
          <w:sz w:val="24"/>
          <w:szCs w:val="24"/>
          <w:lang w:eastAsia="ru-RU"/>
        </w:rPr>
        <w:t>15. Какие жизненные ценности для Вас наиболее значимы? (Критериев ответа на данный вопрос нет, напишите то, что считаете нужным)  </w:t>
      </w:r>
    </w:p>
    <w:p w:rsidR="001C0EC3" w:rsidRPr="00E6486B" w:rsidRDefault="001C0EC3" w:rsidP="00E6486B">
      <w:pPr>
        <w:spacing w:after="0" w:line="20" w:lineRule="atLeast"/>
        <w:rPr>
          <w:rFonts w:ascii="Times New Roman" w:eastAsia="Times New Roman" w:hAnsi="Times New Roman" w:cs="Times New Roman"/>
          <w:b/>
          <w:bCs/>
          <w:color w:val="3A3A3A"/>
          <w:sz w:val="24"/>
          <w:szCs w:val="24"/>
          <w:lang w:eastAsia="ru-RU"/>
        </w:rPr>
      </w:pPr>
    </w:p>
    <w:p w:rsidR="001C0EC3" w:rsidRPr="00E6486B" w:rsidRDefault="001C0EC3" w:rsidP="00E6486B">
      <w:pPr>
        <w:spacing w:after="0" w:line="20" w:lineRule="atLeast"/>
        <w:rPr>
          <w:rFonts w:ascii="Times New Roman" w:eastAsia="Times New Roman" w:hAnsi="Times New Roman" w:cs="Times New Roman"/>
          <w:i/>
          <w:color w:val="3A3A3A"/>
          <w:sz w:val="24"/>
          <w:szCs w:val="24"/>
          <w:lang w:eastAsia="ru-RU"/>
        </w:rPr>
      </w:pPr>
      <w:proofErr w:type="spellStart"/>
      <w:r w:rsidRPr="00E6486B">
        <w:rPr>
          <w:rFonts w:ascii="Times New Roman" w:eastAsia="Times New Roman" w:hAnsi="Times New Roman" w:cs="Times New Roman"/>
          <w:i/>
          <w:color w:val="3A3A3A"/>
          <w:sz w:val="24"/>
          <w:szCs w:val="24"/>
          <w:lang w:eastAsia="ru-RU"/>
        </w:rPr>
        <w:t>Паспортичка</w:t>
      </w:r>
      <w:proofErr w:type="spellEnd"/>
      <w:r w:rsidRPr="00E6486B">
        <w:rPr>
          <w:rFonts w:ascii="Times New Roman" w:eastAsia="Times New Roman" w:hAnsi="Times New Roman" w:cs="Times New Roman"/>
          <w:i/>
          <w:color w:val="3A3A3A"/>
          <w:sz w:val="24"/>
          <w:szCs w:val="24"/>
          <w:lang w:eastAsia="ru-RU"/>
        </w:rPr>
        <w:t xml:space="preserve">. </w:t>
      </w:r>
    </w:p>
    <w:p w:rsidR="001C0EC3" w:rsidRPr="00E6486B" w:rsidRDefault="001C0EC3" w:rsidP="00E6486B">
      <w:pPr>
        <w:spacing w:after="0" w:line="20" w:lineRule="atLeast"/>
        <w:rPr>
          <w:rFonts w:ascii="Times New Roman" w:eastAsia="Times New Roman" w:hAnsi="Times New Roman" w:cs="Times New Roman"/>
          <w:color w:val="3A3A3A"/>
          <w:sz w:val="24"/>
          <w:szCs w:val="24"/>
          <w:lang w:eastAsia="ru-RU"/>
        </w:rPr>
      </w:pPr>
    </w:p>
    <w:p w:rsidR="001C0EC3" w:rsidRPr="00E6486B" w:rsidRDefault="001C0EC3" w:rsidP="00E6486B">
      <w:pPr>
        <w:spacing w:line="20" w:lineRule="atLeast"/>
        <w:jc w:val="both"/>
        <w:rPr>
          <w:rFonts w:ascii="Times New Roman" w:hAnsi="Times New Roman" w:cs="Times New Roman"/>
          <w:color w:val="000000"/>
          <w:sz w:val="24"/>
          <w:szCs w:val="24"/>
        </w:rPr>
      </w:pPr>
      <w:r w:rsidRPr="00E6486B">
        <w:rPr>
          <w:rFonts w:ascii="Times New Roman" w:hAnsi="Times New Roman" w:cs="Times New Roman"/>
          <w:color w:val="000000"/>
          <w:sz w:val="24"/>
          <w:szCs w:val="24"/>
        </w:rPr>
        <w:t>1. Возраст.</w:t>
      </w:r>
    </w:p>
    <w:p w:rsidR="001C0EC3" w:rsidRPr="00E6486B" w:rsidRDefault="001C0EC3" w:rsidP="00E6486B">
      <w:pPr>
        <w:spacing w:line="20" w:lineRule="atLeast"/>
        <w:jc w:val="both"/>
        <w:rPr>
          <w:rFonts w:ascii="Times New Roman" w:hAnsi="Times New Roman" w:cs="Times New Roman"/>
          <w:color w:val="000000"/>
          <w:sz w:val="24"/>
          <w:szCs w:val="24"/>
        </w:rPr>
      </w:pPr>
      <w:r w:rsidRPr="00E6486B">
        <w:rPr>
          <w:rFonts w:ascii="Times New Roman" w:hAnsi="Times New Roman" w:cs="Times New Roman"/>
          <w:color w:val="000000"/>
          <w:sz w:val="24"/>
          <w:szCs w:val="24"/>
        </w:rPr>
        <w:t>2. Пол</w:t>
      </w:r>
    </w:p>
    <w:p w:rsidR="001C0EC3" w:rsidRPr="00E6486B" w:rsidRDefault="001C0EC3" w:rsidP="00E6486B">
      <w:pPr>
        <w:spacing w:line="20" w:lineRule="atLeast"/>
        <w:jc w:val="both"/>
        <w:rPr>
          <w:rFonts w:ascii="Times New Roman" w:hAnsi="Times New Roman" w:cs="Times New Roman"/>
          <w:color w:val="000000"/>
          <w:sz w:val="24"/>
          <w:szCs w:val="24"/>
        </w:rPr>
      </w:pPr>
      <w:r w:rsidRPr="00E6486B">
        <w:rPr>
          <w:rFonts w:ascii="Times New Roman" w:hAnsi="Times New Roman" w:cs="Times New Roman"/>
          <w:color w:val="000000"/>
          <w:sz w:val="24"/>
          <w:szCs w:val="24"/>
        </w:rPr>
        <w:lastRenderedPageBreak/>
        <w:t>3. Учебное заведение</w:t>
      </w:r>
    </w:p>
    <w:p w:rsidR="001C0EC3" w:rsidRPr="00E6486B" w:rsidRDefault="001C0EC3" w:rsidP="00E6486B">
      <w:pPr>
        <w:spacing w:line="20" w:lineRule="atLeast"/>
        <w:jc w:val="both"/>
        <w:rPr>
          <w:rFonts w:ascii="Times New Roman" w:hAnsi="Times New Roman" w:cs="Times New Roman"/>
          <w:color w:val="000000"/>
          <w:sz w:val="24"/>
          <w:szCs w:val="24"/>
        </w:rPr>
      </w:pPr>
      <w:r w:rsidRPr="00E6486B">
        <w:rPr>
          <w:rFonts w:ascii="Times New Roman" w:hAnsi="Times New Roman" w:cs="Times New Roman"/>
          <w:color w:val="000000"/>
          <w:sz w:val="24"/>
          <w:szCs w:val="24"/>
        </w:rPr>
        <w:t>4. Факультет</w:t>
      </w:r>
    </w:p>
    <w:p w:rsidR="001C0EC3" w:rsidRPr="00E6486B" w:rsidRDefault="001C0EC3" w:rsidP="00E6486B">
      <w:pPr>
        <w:spacing w:line="20" w:lineRule="atLeast"/>
        <w:jc w:val="both"/>
        <w:rPr>
          <w:rFonts w:ascii="Times New Roman" w:hAnsi="Times New Roman" w:cs="Times New Roman"/>
          <w:color w:val="000000"/>
          <w:sz w:val="24"/>
          <w:szCs w:val="24"/>
        </w:rPr>
      </w:pPr>
      <w:r w:rsidRPr="00E6486B">
        <w:rPr>
          <w:rFonts w:ascii="Times New Roman" w:hAnsi="Times New Roman" w:cs="Times New Roman"/>
          <w:color w:val="000000"/>
          <w:sz w:val="24"/>
          <w:szCs w:val="24"/>
        </w:rPr>
        <w:t>5. Курс</w:t>
      </w:r>
    </w:p>
    <w:p w:rsidR="001C0EC3" w:rsidRDefault="001C0EC3" w:rsidP="001C0EC3"/>
    <w:p w:rsidR="001C0EC3" w:rsidRDefault="001C0EC3"/>
    <w:p w:rsidR="00E76107" w:rsidRDefault="00E76107"/>
    <w:p w:rsidR="00E6486B" w:rsidRDefault="00E6486B"/>
    <w:p w:rsidR="00E6486B" w:rsidRDefault="00E6486B"/>
    <w:p w:rsidR="00E6486B" w:rsidRDefault="00E6486B"/>
    <w:p w:rsidR="00E6486B" w:rsidRDefault="00E6486B"/>
    <w:p w:rsidR="00E6486B" w:rsidRDefault="00E6486B"/>
    <w:p w:rsidR="00E6486B" w:rsidRDefault="00E6486B"/>
    <w:p w:rsidR="00E6486B" w:rsidRDefault="00E6486B"/>
    <w:p w:rsidR="00E6486B" w:rsidRDefault="00E6486B"/>
    <w:p w:rsidR="00E6486B" w:rsidRDefault="00E6486B"/>
    <w:p w:rsidR="00E76107" w:rsidRPr="007B4695" w:rsidRDefault="00E76107">
      <w:pPr>
        <w:rPr>
          <w:rFonts w:ascii="Times New Roman" w:hAnsi="Times New Roman" w:cs="Times New Roman"/>
          <w:sz w:val="24"/>
          <w:szCs w:val="24"/>
        </w:rPr>
      </w:pPr>
    </w:p>
    <w:p w:rsidR="00E6486B" w:rsidRDefault="00E6486B">
      <w:pPr>
        <w:rPr>
          <w:rFonts w:ascii="Times New Roman" w:hAnsi="Times New Roman" w:cs="Times New Roman"/>
          <w:b/>
          <w:sz w:val="24"/>
          <w:szCs w:val="24"/>
        </w:rPr>
      </w:pPr>
    </w:p>
    <w:p w:rsidR="00E6486B" w:rsidRDefault="00E6486B">
      <w:pPr>
        <w:rPr>
          <w:rFonts w:ascii="Times New Roman" w:hAnsi="Times New Roman" w:cs="Times New Roman"/>
          <w:b/>
          <w:sz w:val="24"/>
          <w:szCs w:val="24"/>
        </w:rPr>
      </w:pPr>
    </w:p>
    <w:p w:rsidR="00E6486B" w:rsidRDefault="00E6486B">
      <w:pPr>
        <w:rPr>
          <w:rFonts w:ascii="Times New Roman" w:hAnsi="Times New Roman" w:cs="Times New Roman"/>
          <w:b/>
          <w:sz w:val="24"/>
          <w:szCs w:val="24"/>
        </w:rPr>
      </w:pPr>
    </w:p>
    <w:p w:rsidR="00E6486B" w:rsidRDefault="00E6486B">
      <w:pPr>
        <w:rPr>
          <w:rFonts w:ascii="Times New Roman" w:hAnsi="Times New Roman" w:cs="Times New Roman"/>
          <w:b/>
          <w:sz w:val="24"/>
          <w:szCs w:val="24"/>
        </w:rPr>
      </w:pPr>
    </w:p>
    <w:p w:rsidR="00E6486B" w:rsidRDefault="00E6486B">
      <w:pPr>
        <w:rPr>
          <w:rFonts w:ascii="Times New Roman" w:hAnsi="Times New Roman" w:cs="Times New Roman"/>
          <w:b/>
          <w:sz w:val="24"/>
          <w:szCs w:val="24"/>
        </w:rPr>
      </w:pPr>
    </w:p>
    <w:p w:rsidR="00E6486B" w:rsidRDefault="00E6486B">
      <w:pPr>
        <w:rPr>
          <w:rFonts w:ascii="Times New Roman" w:hAnsi="Times New Roman" w:cs="Times New Roman"/>
          <w:b/>
          <w:sz w:val="24"/>
          <w:szCs w:val="24"/>
        </w:rPr>
      </w:pPr>
    </w:p>
    <w:p w:rsidR="00E6486B" w:rsidRDefault="00E6486B">
      <w:pPr>
        <w:rPr>
          <w:rFonts w:ascii="Times New Roman" w:hAnsi="Times New Roman" w:cs="Times New Roman"/>
          <w:b/>
          <w:sz w:val="24"/>
          <w:szCs w:val="24"/>
        </w:rPr>
      </w:pPr>
    </w:p>
    <w:p w:rsidR="00E6486B" w:rsidRDefault="00E6486B">
      <w:pPr>
        <w:rPr>
          <w:rFonts w:ascii="Times New Roman" w:hAnsi="Times New Roman" w:cs="Times New Roman"/>
          <w:b/>
          <w:sz w:val="24"/>
          <w:szCs w:val="24"/>
        </w:rPr>
      </w:pPr>
    </w:p>
    <w:p w:rsidR="00E6486B" w:rsidRDefault="00E6486B">
      <w:pPr>
        <w:rPr>
          <w:rFonts w:ascii="Times New Roman" w:hAnsi="Times New Roman" w:cs="Times New Roman"/>
          <w:b/>
          <w:sz w:val="24"/>
          <w:szCs w:val="24"/>
        </w:rPr>
      </w:pPr>
    </w:p>
    <w:p w:rsidR="00E6486B" w:rsidRDefault="00E6486B">
      <w:pPr>
        <w:rPr>
          <w:rFonts w:ascii="Times New Roman" w:hAnsi="Times New Roman" w:cs="Times New Roman"/>
          <w:b/>
          <w:sz w:val="24"/>
          <w:szCs w:val="24"/>
        </w:rPr>
      </w:pPr>
    </w:p>
    <w:p w:rsidR="00A75A7A" w:rsidRDefault="00A75A7A">
      <w:pPr>
        <w:rPr>
          <w:rFonts w:ascii="Times New Roman" w:hAnsi="Times New Roman" w:cs="Times New Roman"/>
          <w:b/>
          <w:sz w:val="24"/>
          <w:szCs w:val="24"/>
        </w:rPr>
      </w:pPr>
    </w:p>
    <w:p w:rsidR="00E6486B" w:rsidRDefault="00E6486B">
      <w:pPr>
        <w:rPr>
          <w:rFonts w:ascii="Times New Roman" w:hAnsi="Times New Roman" w:cs="Times New Roman"/>
          <w:b/>
          <w:sz w:val="24"/>
          <w:szCs w:val="24"/>
        </w:rPr>
      </w:pPr>
    </w:p>
    <w:p w:rsidR="00E76107" w:rsidRPr="00E6486B" w:rsidRDefault="007B4695">
      <w:pPr>
        <w:rPr>
          <w:rFonts w:ascii="Times New Roman" w:hAnsi="Times New Roman" w:cs="Times New Roman"/>
          <w:b/>
          <w:sz w:val="24"/>
          <w:szCs w:val="24"/>
        </w:rPr>
      </w:pPr>
      <w:r w:rsidRPr="00E6486B">
        <w:rPr>
          <w:rFonts w:ascii="Times New Roman" w:hAnsi="Times New Roman" w:cs="Times New Roman"/>
          <w:b/>
          <w:sz w:val="24"/>
          <w:szCs w:val="24"/>
        </w:rPr>
        <w:lastRenderedPageBreak/>
        <w:t xml:space="preserve">Приложение </w:t>
      </w:r>
      <w:r w:rsidR="00E6486B">
        <w:rPr>
          <w:rFonts w:ascii="Times New Roman" w:hAnsi="Times New Roman" w:cs="Times New Roman"/>
          <w:b/>
          <w:sz w:val="24"/>
          <w:szCs w:val="24"/>
        </w:rPr>
        <w:t>2. Графики результатов  исследования</w:t>
      </w:r>
    </w:p>
    <w:p w:rsidR="007B4695" w:rsidRPr="00E6486B" w:rsidRDefault="007B4695">
      <w:pPr>
        <w:rPr>
          <w:rFonts w:ascii="Times New Roman" w:hAnsi="Times New Roman" w:cs="Times New Roman"/>
          <w:sz w:val="24"/>
          <w:szCs w:val="24"/>
        </w:rPr>
      </w:pPr>
      <w:r w:rsidRPr="00E6486B">
        <w:rPr>
          <w:rFonts w:ascii="Times New Roman" w:hAnsi="Times New Roman" w:cs="Times New Roman"/>
          <w:sz w:val="24"/>
          <w:szCs w:val="24"/>
        </w:rPr>
        <w:t>Рисунок 1. График ответов на вопрос «</w:t>
      </w:r>
      <w:r w:rsidR="00F86184" w:rsidRPr="00E6486B">
        <w:rPr>
          <w:rFonts w:ascii="Times New Roman" w:hAnsi="Times New Roman" w:cs="Times New Roman"/>
          <w:sz w:val="24"/>
          <w:szCs w:val="24"/>
        </w:rPr>
        <w:t>Интересуетесь ли Вы темой экологии?</w:t>
      </w:r>
      <w:r w:rsidRPr="00E6486B">
        <w:rPr>
          <w:rFonts w:ascii="Times New Roman" w:hAnsi="Times New Roman" w:cs="Times New Roman"/>
          <w:sz w:val="24"/>
          <w:szCs w:val="24"/>
        </w:rPr>
        <w:t>»</w:t>
      </w:r>
    </w:p>
    <w:p w:rsidR="007B4695" w:rsidRPr="00E6486B" w:rsidRDefault="007B4695">
      <w:pPr>
        <w:rPr>
          <w:rFonts w:ascii="Times New Roman" w:hAnsi="Times New Roman" w:cs="Times New Roman"/>
          <w:sz w:val="24"/>
          <w:szCs w:val="24"/>
        </w:rPr>
      </w:pPr>
      <w:r w:rsidRPr="00E6486B">
        <w:rPr>
          <w:rFonts w:ascii="Times New Roman" w:hAnsi="Times New Roman" w:cs="Times New Roman"/>
          <w:noProof/>
          <w:sz w:val="24"/>
          <w:szCs w:val="24"/>
          <w:lang w:eastAsia="ru-RU"/>
        </w:rPr>
        <w:drawing>
          <wp:inline distT="0" distB="0" distL="0" distR="0">
            <wp:extent cx="5538912" cy="1987826"/>
            <wp:effectExtent l="19050" t="0" r="2368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4695" w:rsidRPr="00E6486B" w:rsidRDefault="007B4695">
      <w:pPr>
        <w:rPr>
          <w:rFonts w:ascii="Times New Roman" w:hAnsi="Times New Roman" w:cs="Times New Roman"/>
          <w:sz w:val="24"/>
          <w:szCs w:val="24"/>
        </w:rPr>
      </w:pPr>
    </w:p>
    <w:p w:rsidR="007B4695" w:rsidRPr="00E6486B" w:rsidRDefault="007B4695">
      <w:pPr>
        <w:rPr>
          <w:rFonts w:ascii="Times New Roman" w:hAnsi="Times New Roman" w:cs="Times New Roman"/>
          <w:sz w:val="24"/>
          <w:szCs w:val="24"/>
        </w:rPr>
      </w:pPr>
      <w:r w:rsidRPr="00E6486B">
        <w:rPr>
          <w:rFonts w:ascii="Times New Roman" w:hAnsi="Times New Roman" w:cs="Times New Roman"/>
          <w:sz w:val="24"/>
          <w:szCs w:val="24"/>
        </w:rPr>
        <w:t>Рисунок 2. График ответов на вопрос «</w:t>
      </w:r>
      <w:r w:rsidR="00F86184" w:rsidRPr="00E6486B">
        <w:rPr>
          <w:rFonts w:ascii="Times New Roman" w:eastAsia="Times New Roman" w:hAnsi="Times New Roman" w:cs="Times New Roman"/>
          <w:b/>
          <w:bCs/>
          <w:color w:val="3A3A3A"/>
          <w:sz w:val="24"/>
          <w:szCs w:val="24"/>
          <w:lang w:eastAsia="ru-RU"/>
        </w:rPr>
        <w:t>С кем Вы обсуждаете вопросы, касающиеся экологической обстановки? </w:t>
      </w:r>
      <w:r w:rsidRPr="00E6486B">
        <w:rPr>
          <w:rFonts w:ascii="Times New Roman" w:hAnsi="Times New Roman" w:cs="Times New Roman"/>
          <w:sz w:val="24"/>
          <w:szCs w:val="24"/>
        </w:rPr>
        <w:t>»</w:t>
      </w:r>
      <w:r w:rsidRPr="00E6486B">
        <w:rPr>
          <w:rFonts w:ascii="Times New Roman" w:hAnsi="Times New Roman" w:cs="Times New Roman"/>
          <w:noProof/>
          <w:sz w:val="24"/>
          <w:szCs w:val="24"/>
          <w:lang w:eastAsia="ru-RU"/>
        </w:rPr>
        <w:drawing>
          <wp:inline distT="0" distB="0" distL="0" distR="0">
            <wp:extent cx="5588120" cy="2544792"/>
            <wp:effectExtent l="19050" t="0" r="12580" b="790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4695" w:rsidRPr="00E6486B" w:rsidRDefault="007B4695">
      <w:pPr>
        <w:rPr>
          <w:rFonts w:ascii="Times New Roman" w:hAnsi="Times New Roman" w:cs="Times New Roman"/>
          <w:sz w:val="24"/>
          <w:szCs w:val="24"/>
        </w:rPr>
      </w:pPr>
    </w:p>
    <w:p w:rsidR="007B4695" w:rsidRPr="00E6486B" w:rsidRDefault="007B4695">
      <w:pPr>
        <w:rPr>
          <w:rFonts w:ascii="Times New Roman" w:hAnsi="Times New Roman" w:cs="Times New Roman"/>
          <w:sz w:val="24"/>
          <w:szCs w:val="24"/>
        </w:rPr>
      </w:pPr>
      <w:r w:rsidRPr="00E6486B">
        <w:rPr>
          <w:rFonts w:ascii="Times New Roman" w:hAnsi="Times New Roman" w:cs="Times New Roman"/>
          <w:sz w:val="24"/>
          <w:szCs w:val="24"/>
        </w:rPr>
        <w:t>Рисунок 3.  Диаграмма ответов на вопрос «</w:t>
      </w:r>
      <w:r w:rsidR="00F86184" w:rsidRPr="00E6486B">
        <w:rPr>
          <w:rFonts w:ascii="Times New Roman" w:eastAsia="Times New Roman" w:hAnsi="Times New Roman" w:cs="Times New Roman"/>
          <w:b/>
          <w:bCs/>
          <w:color w:val="3A3A3A"/>
          <w:sz w:val="24"/>
          <w:szCs w:val="24"/>
          <w:lang w:eastAsia="ru-RU"/>
        </w:rPr>
        <w:t>Откуда вы получаете информацию об экологических проблемах, экологическую информацию разного профиля? </w:t>
      </w:r>
      <w:r w:rsidRPr="00E6486B">
        <w:rPr>
          <w:rFonts w:ascii="Times New Roman" w:hAnsi="Times New Roman" w:cs="Times New Roman"/>
          <w:sz w:val="24"/>
          <w:szCs w:val="24"/>
        </w:rPr>
        <w:t>»</w:t>
      </w:r>
    </w:p>
    <w:p w:rsidR="007B4695" w:rsidRPr="00E6486B" w:rsidRDefault="007B4695">
      <w:pPr>
        <w:rPr>
          <w:rFonts w:ascii="Times New Roman" w:hAnsi="Times New Roman" w:cs="Times New Roman"/>
          <w:sz w:val="24"/>
          <w:szCs w:val="24"/>
        </w:rPr>
      </w:pPr>
      <w:r w:rsidRPr="00E6486B">
        <w:rPr>
          <w:rFonts w:ascii="Times New Roman" w:hAnsi="Times New Roman" w:cs="Times New Roman"/>
          <w:noProof/>
          <w:sz w:val="24"/>
          <w:szCs w:val="24"/>
          <w:lang w:eastAsia="ru-RU"/>
        </w:rPr>
        <w:lastRenderedPageBreak/>
        <w:drawing>
          <wp:inline distT="0" distB="0" distL="0" distR="0">
            <wp:extent cx="5634687" cy="2377440"/>
            <wp:effectExtent l="19050" t="0" r="23163" b="381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4695" w:rsidRPr="00E6486B" w:rsidRDefault="007B4695">
      <w:pPr>
        <w:rPr>
          <w:rFonts w:ascii="Times New Roman" w:hAnsi="Times New Roman" w:cs="Times New Roman"/>
          <w:sz w:val="24"/>
          <w:szCs w:val="24"/>
        </w:rPr>
      </w:pPr>
      <w:r w:rsidRPr="00E6486B">
        <w:rPr>
          <w:rFonts w:ascii="Times New Roman" w:hAnsi="Times New Roman" w:cs="Times New Roman"/>
          <w:sz w:val="24"/>
          <w:szCs w:val="24"/>
        </w:rPr>
        <w:t>Рисунок 4. Диаграмма ответов на вопрос «</w:t>
      </w:r>
      <w:r w:rsidR="00F86184" w:rsidRPr="00E6486B">
        <w:rPr>
          <w:rFonts w:ascii="Times New Roman" w:eastAsia="Times New Roman" w:hAnsi="Times New Roman" w:cs="Times New Roman"/>
          <w:b/>
          <w:bCs/>
          <w:color w:val="3A3A3A"/>
          <w:sz w:val="24"/>
          <w:szCs w:val="24"/>
          <w:lang w:eastAsia="ru-RU"/>
        </w:rPr>
        <w:t>В каком возрасте Вы узнали об экологических проблемах в стране и мире?  </w:t>
      </w:r>
      <w:r w:rsidRPr="00E6486B">
        <w:rPr>
          <w:rFonts w:ascii="Times New Roman" w:hAnsi="Times New Roman" w:cs="Times New Roman"/>
          <w:sz w:val="24"/>
          <w:szCs w:val="24"/>
        </w:rPr>
        <w:t>»</w:t>
      </w:r>
    </w:p>
    <w:p w:rsidR="007B4695" w:rsidRPr="00E6486B" w:rsidRDefault="007B4695">
      <w:pPr>
        <w:rPr>
          <w:rFonts w:ascii="Times New Roman" w:hAnsi="Times New Roman" w:cs="Times New Roman"/>
          <w:sz w:val="24"/>
          <w:szCs w:val="24"/>
        </w:rPr>
      </w:pPr>
      <w:r w:rsidRPr="00E6486B">
        <w:rPr>
          <w:rFonts w:ascii="Times New Roman" w:hAnsi="Times New Roman" w:cs="Times New Roman"/>
          <w:noProof/>
          <w:sz w:val="24"/>
          <w:szCs w:val="24"/>
          <w:lang w:eastAsia="ru-RU"/>
        </w:rPr>
        <w:drawing>
          <wp:inline distT="0" distB="0" distL="0" distR="0">
            <wp:extent cx="5634271" cy="2536166"/>
            <wp:effectExtent l="19050" t="0" r="23579"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6107" w:rsidRPr="00E6486B" w:rsidRDefault="00E76107">
      <w:pPr>
        <w:rPr>
          <w:rFonts w:ascii="Times New Roman" w:hAnsi="Times New Roman" w:cs="Times New Roman"/>
          <w:sz w:val="24"/>
          <w:szCs w:val="24"/>
        </w:rPr>
      </w:pPr>
    </w:p>
    <w:p w:rsidR="007B4695" w:rsidRPr="00E6486B" w:rsidRDefault="007B4695">
      <w:pPr>
        <w:rPr>
          <w:rFonts w:ascii="Times New Roman" w:hAnsi="Times New Roman" w:cs="Times New Roman"/>
          <w:sz w:val="24"/>
          <w:szCs w:val="24"/>
        </w:rPr>
      </w:pPr>
      <w:r w:rsidRPr="00E6486B">
        <w:rPr>
          <w:rFonts w:ascii="Times New Roman" w:hAnsi="Times New Roman" w:cs="Times New Roman"/>
          <w:sz w:val="24"/>
          <w:szCs w:val="24"/>
        </w:rPr>
        <w:t>Рисунок 5. Диаграмма ответов на вопрос «</w:t>
      </w:r>
      <w:r w:rsidR="00F86184" w:rsidRPr="00E6486B">
        <w:rPr>
          <w:rFonts w:ascii="Times New Roman" w:eastAsia="Times New Roman" w:hAnsi="Times New Roman" w:cs="Times New Roman"/>
          <w:b/>
          <w:bCs/>
          <w:color w:val="3A3A3A"/>
          <w:sz w:val="24"/>
          <w:szCs w:val="24"/>
          <w:lang w:eastAsia="ru-RU"/>
        </w:rPr>
        <w:t>Проводятся ли подобного рода мероприятия в Вашем ВУЗе?  </w:t>
      </w:r>
      <w:r w:rsidRPr="00E6486B">
        <w:rPr>
          <w:rFonts w:ascii="Times New Roman" w:hAnsi="Times New Roman" w:cs="Times New Roman"/>
          <w:sz w:val="24"/>
          <w:szCs w:val="24"/>
        </w:rPr>
        <w:t>»</w:t>
      </w:r>
    </w:p>
    <w:p w:rsidR="007B4695" w:rsidRDefault="007B4695">
      <w:pPr>
        <w:rPr>
          <w:rFonts w:ascii="Times New Roman" w:hAnsi="Times New Roman" w:cs="Times New Roman"/>
          <w:sz w:val="24"/>
          <w:szCs w:val="24"/>
        </w:rPr>
      </w:pPr>
      <w:r w:rsidRPr="00E6486B">
        <w:rPr>
          <w:rFonts w:ascii="Times New Roman" w:hAnsi="Times New Roman" w:cs="Times New Roman"/>
          <w:noProof/>
          <w:sz w:val="24"/>
          <w:szCs w:val="24"/>
          <w:lang w:eastAsia="ru-RU"/>
        </w:rPr>
        <w:drawing>
          <wp:inline distT="0" distB="0" distL="0" distR="0">
            <wp:extent cx="5286195" cy="1915064"/>
            <wp:effectExtent l="19050" t="0" r="9705" b="8986"/>
            <wp:docPr id="2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486B" w:rsidRPr="00E6486B" w:rsidRDefault="00E6486B">
      <w:pPr>
        <w:rPr>
          <w:rFonts w:ascii="Times New Roman" w:hAnsi="Times New Roman" w:cs="Times New Roman"/>
          <w:sz w:val="24"/>
          <w:szCs w:val="24"/>
        </w:rPr>
      </w:pPr>
    </w:p>
    <w:p w:rsidR="007B4695" w:rsidRPr="00E6486B" w:rsidRDefault="007B4695">
      <w:pPr>
        <w:rPr>
          <w:rFonts w:ascii="Times New Roman" w:hAnsi="Times New Roman" w:cs="Times New Roman"/>
          <w:sz w:val="24"/>
          <w:szCs w:val="24"/>
        </w:rPr>
      </w:pPr>
      <w:r w:rsidRPr="00E6486B">
        <w:rPr>
          <w:rFonts w:ascii="Times New Roman" w:hAnsi="Times New Roman" w:cs="Times New Roman"/>
          <w:sz w:val="24"/>
          <w:szCs w:val="24"/>
        </w:rPr>
        <w:lastRenderedPageBreak/>
        <w:t xml:space="preserve">Рисунок 6. График ответов на вопрос </w:t>
      </w:r>
      <w:r w:rsidR="00085146" w:rsidRPr="00E6486B">
        <w:rPr>
          <w:rFonts w:ascii="Times New Roman" w:hAnsi="Times New Roman" w:cs="Times New Roman"/>
          <w:sz w:val="24"/>
          <w:szCs w:val="24"/>
        </w:rPr>
        <w:t>«</w:t>
      </w:r>
      <w:r w:rsidR="00085146" w:rsidRPr="00E6486B">
        <w:rPr>
          <w:rFonts w:ascii="Times New Roman" w:eastAsia="Times New Roman" w:hAnsi="Times New Roman" w:cs="Times New Roman"/>
          <w:b/>
          <w:bCs/>
          <w:color w:val="3A3A3A"/>
          <w:sz w:val="24"/>
          <w:szCs w:val="24"/>
          <w:lang w:eastAsia="ru-RU"/>
        </w:rPr>
        <w:t>. Перечислите известные Вам мероприятия в независимости от Вашего участия в них».</w:t>
      </w:r>
    </w:p>
    <w:p w:rsidR="007B4695" w:rsidRPr="00E6486B" w:rsidRDefault="007B4695">
      <w:pPr>
        <w:rPr>
          <w:rFonts w:ascii="Times New Roman" w:hAnsi="Times New Roman" w:cs="Times New Roman"/>
          <w:sz w:val="24"/>
          <w:szCs w:val="24"/>
        </w:rPr>
      </w:pPr>
      <w:r w:rsidRPr="00E6486B">
        <w:rPr>
          <w:rFonts w:ascii="Times New Roman" w:hAnsi="Times New Roman" w:cs="Times New Roman"/>
          <w:noProof/>
          <w:sz w:val="24"/>
          <w:szCs w:val="24"/>
          <w:lang w:eastAsia="ru-RU"/>
        </w:rPr>
        <w:drawing>
          <wp:inline distT="0" distB="0" distL="0" distR="0">
            <wp:extent cx="4898006" cy="2820838"/>
            <wp:effectExtent l="19050" t="0" r="16894"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B4695" w:rsidRPr="00E6486B" w:rsidRDefault="007B4695">
      <w:pPr>
        <w:rPr>
          <w:rFonts w:ascii="Times New Roman" w:hAnsi="Times New Roman" w:cs="Times New Roman"/>
          <w:sz w:val="24"/>
          <w:szCs w:val="24"/>
        </w:rPr>
      </w:pPr>
    </w:p>
    <w:p w:rsidR="007B4695" w:rsidRDefault="007B4695">
      <w:r w:rsidRPr="00E6486B">
        <w:rPr>
          <w:rFonts w:ascii="Times New Roman" w:hAnsi="Times New Roman" w:cs="Times New Roman"/>
          <w:sz w:val="24"/>
          <w:szCs w:val="24"/>
        </w:rPr>
        <w:t>Рисунок 7. График ответов на вопрос «</w:t>
      </w:r>
      <w:r w:rsidR="00085146" w:rsidRPr="00E6486B">
        <w:rPr>
          <w:rFonts w:ascii="Times New Roman" w:eastAsia="Times New Roman" w:hAnsi="Times New Roman" w:cs="Times New Roman"/>
          <w:b/>
          <w:bCs/>
          <w:color w:val="3A3A3A"/>
          <w:sz w:val="24"/>
          <w:szCs w:val="24"/>
          <w:lang w:eastAsia="ru-RU"/>
        </w:rPr>
        <w:t>Расставьте в порядке убывания приоритеты экологической политики России (от самого важного (1) к наименее важному(5),</w:t>
      </w:r>
      <w:r w:rsidRPr="00E6486B">
        <w:rPr>
          <w:rFonts w:ascii="Times New Roman" w:hAnsi="Times New Roman" w:cs="Times New Roman"/>
          <w:sz w:val="24"/>
          <w:szCs w:val="24"/>
        </w:rPr>
        <w:t>»</w:t>
      </w:r>
      <w:r>
        <w:br/>
      </w:r>
      <w:r w:rsidRPr="007B4695">
        <w:rPr>
          <w:noProof/>
          <w:lang w:eastAsia="ru-RU"/>
        </w:rPr>
        <w:drawing>
          <wp:inline distT="0" distB="0" distL="0" distR="0">
            <wp:extent cx="5070535" cy="2803585"/>
            <wp:effectExtent l="19050" t="0" r="1581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B4695" w:rsidRDefault="007B4695"/>
    <w:p w:rsidR="007B4695" w:rsidRDefault="007B4695"/>
    <w:sectPr w:rsidR="007B4695" w:rsidSect="00C44CE4">
      <w:foot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B0B" w:rsidRDefault="009A1B0B" w:rsidP="00ED36D2">
      <w:pPr>
        <w:spacing w:after="0" w:line="240" w:lineRule="auto"/>
      </w:pPr>
      <w:r>
        <w:separator/>
      </w:r>
    </w:p>
  </w:endnote>
  <w:endnote w:type="continuationSeparator" w:id="0">
    <w:p w:rsidR="009A1B0B" w:rsidRDefault="009A1B0B" w:rsidP="00ED3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icrosoft Sans Serif"/>
    <w:charset w:val="CC"/>
    <w:family w:val="roman"/>
    <w:pitch w:val="variable"/>
    <w:sig w:usb0="00000000" w:usb1="500078FF" w:usb2="00000021" w:usb3="00000000" w:csb0="000001BF" w:csb1="00000000"/>
  </w:font>
  <w:font w:name="Droid Sans Fallback">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1443"/>
      <w:docPartObj>
        <w:docPartGallery w:val="Page Numbers (Bottom of Page)"/>
        <w:docPartUnique/>
      </w:docPartObj>
    </w:sdtPr>
    <w:sdtContent>
      <w:p w:rsidR="00C44CE4" w:rsidRDefault="00711942">
        <w:pPr>
          <w:pStyle w:val="af6"/>
          <w:jc w:val="center"/>
        </w:pPr>
        <w:fldSimple w:instr=" PAGE   \* MERGEFORMAT ">
          <w:r w:rsidR="00A75A7A">
            <w:rPr>
              <w:noProof/>
            </w:rPr>
            <w:t>2</w:t>
          </w:r>
        </w:fldSimple>
      </w:p>
    </w:sdtContent>
  </w:sdt>
  <w:p w:rsidR="00C44CE4" w:rsidRDefault="00C44CE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B0B" w:rsidRDefault="009A1B0B" w:rsidP="00ED36D2">
      <w:pPr>
        <w:spacing w:after="0" w:line="240" w:lineRule="auto"/>
      </w:pPr>
      <w:r>
        <w:separator/>
      </w:r>
    </w:p>
  </w:footnote>
  <w:footnote w:type="continuationSeparator" w:id="0">
    <w:p w:rsidR="009A1B0B" w:rsidRDefault="009A1B0B" w:rsidP="00ED36D2">
      <w:pPr>
        <w:spacing w:after="0" w:line="240" w:lineRule="auto"/>
      </w:pPr>
      <w:r>
        <w:continuationSeparator/>
      </w:r>
    </w:p>
  </w:footnote>
  <w:footnote w:id="1">
    <w:p w:rsidR="001C0EC3" w:rsidRDefault="001C0EC3" w:rsidP="00ED36D2">
      <w:pPr>
        <w:pStyle w:val="a4"/>
      </w:pPr>
      <w:r>
        <w:rPr>
          <w:rStyle w:val="a6"/>
        </w:rPr>
        <w:footnoteRef/>
      </w:r>
      <w:r>
        <w:t xml:space="preserve"> </w:t>
      </w:r>
      <w:r w:rsidRPr="00C44CE4">
        <w:rPr>
          <w:rFonts w:ascii="Times New Roman" w:hAnsi="Times New Roman" w:cs="Times New Roman"/>
        </w:rPr>
        <w:t>Экологическое сознание // Словари и энциклопедии на Академике URL: http://dic.academic.ru/dic.nsf/emergency/3350/</w:t>
      </w:r>
    </w:p>
  </w:footnote>
  <w:footnote w:id="2">
    <w:p w:rsidR="001C0EC3" w:rsidRPr="00C44CE4" w:rsidRDefault="001C0EC3" w:rsidP="00ED36D2">
      <w:pPr>
        <w:pStyle w:val="a4"/>
        <w:rPr>
          <w:rFonts w:ascii="Times New Roman" w:hAnsi="Times New Roman" w:cs="Times New Roman"/>
        </w:rPr>
      </w:pPr>
      <w:r w:rsidRPr="00C44CE4">
        <w:rPr>
          <w:rStyle w:val="a6"/>
          <w:rFonts w:ascii="Times New Roman" w:hAnsi="Times New Roman" w:cs="Times New Roman"/>
        </w:rPr>
        <w:footnoteRef/>
      </w:r>
      <w:r w:rsidRPr="00C44CE4">
        <w:rPr>
          <w:rFonts w:ascii="Times New Roman" w:hAnsi="Times New Roman" w:cs="Times New Roman"/>
        </w:rPr>
        <w:t xml:space="preserve"> </w:t>
      </w:r>
      <w:proofErr w:type="spellStart"/>
      <w:r w:rsidRPr="00C44CE4">
        <w:rPr>
          <w:rFonts w:ascii="Times New Roman" w:hAnsi="Times New Roman" w:cs="Times New Roman"/>
        </w:rPr>
        <w:t>disserCat</w:t>
      </w:r>
      <w:proofErr w:type="spellEnd"/>
      <w:r w:rsidRPr="00C44CE4">
        <w:rPr>
          <w:rFonts w:ascii="Times New Roman" w:hAnsi="Times New Roman" w:cs="Times New Roman"/>
        </w:rPr>
        <w:t xml:space="preserve"> — электронная библиотека диссертаций. </w:t>
      </w:r>
      <w:proofErr w:type="spellStart"/>
      <w:r w:rsidRPr="00C44CE4">
        <w:rPr>
          <w:rFonts w:ascii="Times New Roman" w:hAnsi="Times New Roman" w:cs="Times New Roman"/>
        </w:rPr>
        <w:t>Экочеловек</w:t>
      </w:r>
      <w:proofErr w:type="spellEnd"/>
      <w:r w:rsidRPr="00C44CE4">
        <w:rPr>
          <w:rFonts w:ascii="Times New Roman" w:hAnsi="Times New Roman" w:cs="Times New Roman"/>
        </w:rPr>
        <w:t xml:space="preserve"> как субъект </w:t>
      </w:r>
      <w:proofErr w:type="spellStart"/>
      <w:r w:rsidRPr="00C44CE4">
        <w:rPr>
          <w:rFonts w:ascii="Times New Roman" w:hAnsi="Times New Roman" w:cs="Times New Roman"/>
        </w:rPr>
        <w:t>социоприродного</w:t>
      </w:r>
      <w:proofErr w:type="spellEnd"/>
      <w:r w:rsidRPr="00C44CE4">
        <w:rPr>
          <w:rFonts w:ascii="Times New Roman" w:hAnsi="Times New Roman" w:cs="Times New Roman"/>
        </w:rPr>
        <w:t xml:space="preserve"> развития URL: http://www.dissercat.com/content/ekochelovek-kak-subekt-sotsioprirodnogo-razvitiya#ixzz465tydUSo</w:t>
      </w:r>
    </w:p>
  </w:footnote>
  <w:footnote w:id="3">
    <w:p w:rsidR="001C0EC3" w:rsidRPr="006E0079" w:rsidRDefault="001C0EC3" w:rsidP="00ED36D2">
      <w:pPr>
        <w:pStyle w:val="a4"/>
        <w:rPr>
          <w:lang w:val="en-US"/>
        </w:rPr>
      </w:pPr>
      <w:r w:rsidRPr="00C44CE4">
        <w:rPr>
          <w:rStyle w:val="a6"/>
          <w:rFonts w:ascii="Times New Roman" w:hAnsi="Times New Roman" w:cs="Times New Roman"/>
        </w:rPr>
        <w:footnoteRef/>
      </w:r>
      <w:r w:rsidRPr="00C44CE4">
        <w:rPr>
          <w:rFonts w:ascii="Times New Roman" w:hAnsi="Times New Roman" w:cs="Times New Roman"/>
        </w:rPr>
        <w:t xml:space="preserve"> Журнал Санкт-Петербургский университет/ Социальная экология. </w:t>
      </w:r>
      <w:r w:rsidRPr="00C44CE4">
        <w:rPr>
          <w:rFonts w:ascii="Times New Roman" w:hAnsi="Times New Roman" w:cs="Times New Roman"/>
          <w:lang w:val="en-US"/>
        </w:rPr>
        <w:t>URL: http://journal.spbu.ru/?p=10478</w:t>
      </w:r>
    </w:p>
  </w:footnote>
  <w:footnote w:id="4">
    <w:p w:rsidR="001C0EC3" w:rsidRPr="00C44CE4" w:rsidRDefault="001C0EC3" w:rsidP="00B879F5">
      <w:pPr>
        <w:tabs>
          <w:tab w:val="left" w:pos="720"/>
          <w:tab w:val="left" w:pos="1080"/>
        </w:tabs>
        <w:spacing w:after="0" w:line="240" w:lineRule="auto"/>
        <w:ind w:left="180"/>
        <w:rPr>
          <w:rFonts w:ascii="Times New Roman" w:hAnsi="Times New Roman" w:cs="Times New Roman"/>
        </w:rPr>
      </w:pPr>
      <w:r w:rsidRPr="00C44CE4">
        <w:rPr>
          <w:rStyle w:val="a6"/>
          <w:rFonts w:ascii="Times New Roman" w:hAnsi="Times New Roman" w:cs="Times New Roman"/>
        </w:rPr>
        <w:footnoteRef/>
      </w:r>
      <w:r w:rsidRPr="00C44CE4">
        <w:rPr>
          <w:rFonts w:ascii="Times New Roman" w:hAnsi="Times New Roman" w:cs="Times New Roman"/>
          <w:b/>
          <w:bCs/>
        </w:rPr>
        <w:t>Салов, Е. И.</w:t>
      </w:r>
      <w:r w:rsidRPr="00C44CE4">
        <w:rPr>
          <w:rFonts w:ascii="Times New Roman" w:hAnsi="Times New Roman" w:cs="Times New Roman"/>
        </w:rPr>
        <w:t xml:space="preserve"> Экологическая культура – основание целостного подхода к теории и практике экологического менеджмента ( информационно-управленческий и </w:t>
      </w:r>
      <w:proofErr w:type="spellStart"/>
      <w:r w:rsidRPr="00C44CE4">
        <w:rPr>
          <w:rFonts w:ascii="Times New Roman" w:hAnsi="Times New Roman" w:cs="Times New Roman"/>
        </w:rPr>
        <w:t>синергийно-философские</w:t>
      </w:r>
      <w:proofErr w:type="spellEnd"/>
      <w:r w:rsidRPr="00C44CE4">
        <w:rPr>
          <w:rFonts w:ascii="Times New Roman" w:hAnsi="Times New Roman" w:cs="Times New Roman"/>
        </w:rPr>
        <w:t xml:space="preserve"> аспекты) / Е. И. Салов, С. Е. Салова // ВИНИТИ. Сер. Проблемы окружающей среды и природ. ресурсов. – 2004. - № 3. – С. 63-74.</w:t>
      </w:r>
    </w:p>
    <w:p w:rsidR="001C0EC3" w:rsidRDefault="001C0EC3" w:rsidP="00ED36D2">
      <w:pPr>
        <w:pStyle w:val="a4"/>
      </w:pPr>
    </w:p>
  </w:footnote>
  <w:footnote w:id="5">
    <w:p w:rsidR="001C0EC3" w:rsidRPr="006E0079" w:rsidRDefault="001C0EC3" w:rsidP="004A4FA6">
      <w:pPr>
        <w:pStyle w:val="2"/>
        <w:shd w:val="clear" w:color="auto" w:fill="FFFFFF"/>
        <w:spacing w:before="240" w:after="60"/>
        <w:rPr>
          <w:rFonts w:ascii="Times New Roman" w:hAnsi="Times New Roman" w:cs="Times New Roman"/>
          <w:bCs w:val="0"/>
          <w:color w:val="000000" w:themeColor="text1"/>
          <w:sz w:val="22"/>
          <w:szCs w:val="22"/>
        </w:rPr>
      </w:pPr>
      <w:r w:rsidRPr="00393B3B">
        <w:rPr>
          <w:rStyle w:val="a6"/>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w:t>
      </w:r>
      <w:r w:rsidRPr="004C4D30">
        <w:rPr>
          <w:rFonts w:ascii="Times New Roman" w:hAnsi="Times New Roman" w:cs="Times New Roman"/>
          <w:color w:val="000000" w:themeColor="text1"/>
          <w:sz w:val="22"/>
          <w:szCs w:val="22"/>
        </w:rPr>
        <w:t>Социальная экология URL: http://www.bibliotekar.ru/socialnaya-ecologia/57.htm</w:t>
      </w:r>
    </w:p>
  </w:footnote>
  <w:footnote w:id="6">
    <w:p w:rsidR="00085146" w:rsidRPr="00C44CE4" w:rsidRDefault="00085146">
      <w:pPr>
        <w:pStyle w:val="a4"/>
        <w:rPr>
          <w:rFonts w:ascii="Times New Roman" w:hAnsi="Times New Roman" w:cs="Times New Roman"/>
          <w:sz w:val="22"/>
          <w:szCs w:val="22"/>
        </w:rPr>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w:t>
      </w:r>
      <w:r w:rsidR="00F12BFC" w:rsidRPr="00C44CE4">
        <w:rPr>
          <w:rFonts w:ascii="Times New Roman" w:hAnsi="Times New Roman" w:cs="Times New Roman"/>
          <w:sz w:val="22"/>
          <w:szCs w:val="22"/>
        </w:rPr>
        <w:t>Дорошко О.М. Современные подходы к определению понятия "экологическая культура" // Современные исследования социальных проблем. 2012. №9(17)</w:t>
      </w:r>
    </w:p>
  </w:footnote>
  <w:footnote w:id="7">
    <w:p w:rsidR="001C0EC3" w:rsidRPr="00C44CE4" w:rsidRDefault="001C0EC3" w:rsidP="00ED36D2">
      <w:pPr>
        <w:pStyle w:val="1"/>
        <w:spacing w:before="240" w:beforeAutospacing="0" w:after="240" w:afterAutospacing="0"/>
        <w:rPr>
          <w:b w:val="0"/>
          <w:bCs w:val="0"/>
          <w:color w:val="A54940"/>
          <w:sz w:val="22"/>
          <w:szCs w:val="22"/>
        </w:rPr>
      </w:pPr>
      <w:r w:rsidRPr="00C44CE4">
        <w:rPr>
          <w:rStyle w:val="a6"/>
          <w:color w:val="000000" w:themeColor="text1"/>
          <w:sz w:val="22"/>
          <w:szCs w:val="22"/>
        </w:rPr>
        <w:footnoteRef/>
      </w:r>
      <w:r w:rsidRPr="00C44CE4">
        <w:rPr>
          <w:color w:val="000000" w:themeColor="text1"/>
          <w:sz w:val="22"/>
          <w:szCs w:val="22"/>
        </w:rPr>
        <w:t xml:space="preserve"> </w:t>
      </w:r>
      <w:r w:rsidRPr="00C44CE4">
        <w:rPr>
          <w:b w:val="0"/>
          <w:color w:val="000000" w:themeColor="text1"/>
          <w:sz w:val="22"/>
          <w:szCs w:val="22"/>
        </w:rPr>
        <w:t xml:space="preserve">Лихачев Д.С. Экология культуры // Приходская газета. 2012. 1 </w:t>
      </w:r>
      <w:proofErr w:type="spellStart"/>
      <w:r w:rsidRPr="00C44CE4">
        <w:rPr>
          <w:b w:val="0"/>
          <w:color w:val="000000" w:themeColor="text1"/>
          <w:sz w:val="22"/>
          <w:szCs w:val="22"/>
        </w:rPr>
        <w:t>нояб</w:t>
      </w:r>
      <w:proofErr w:type="spellEnd"/>
      <w:r w:rsidRPr="00C44CE4">
        <w:rPr>
          <w:b w:val="0"/>
          <w:color w:val="000000" w:themeColor="text1"/>
          <w:sz w:val="22"/>
          <w:szCs w:val="22"/>
        </w:rPr>
        <w:t>.. Ст. 2.</w:t>
      </w:r>
    </w:p>
    <w:p w:rsidR="001C0EC3" w:rsidRDefault="001C0EC3" w:rsidP="00ED36D2">
      <w:pPr>
        <w:pStyle w:val="a4"/>
      </w:pPr>
    </w:p>
  </w:footnote>
  <w:footnote w:id="8">
    <w:p w:rsidR="001C0EC3" w:rsidRPr="00C44CE4" w:rsidRDefault="001C0EC3">
      <w:pPr>
        <w:pStyle w:val="a4"/>
        <w:rPr>
          <w:rFonts w:ascii="Times New Roman" w:hAnsi="Times New Roman" w:cs="Times New Roman"/>
          <w:sz w:val="22"/>
          <w:szCs w:val="22"/>
        </w:rPr>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Федеральный закон "Об охране окружающей среды "Основы формирования экологической культуры Глава XIII. Основы формирования экологической культуры " от 2 июля 2013 Российская газета.</w:t>
      </w:r>
    </w:p>
  </w:footnote>
  <w:footnote w:id="9">
    <w:p w:rsidR="001C0EC3" w:rsidRPr="00C44CE4" w:rsidRDefault="001C0EC3">
      <w:pPr>
        <w:pStyle w:val="a4"/>
        <w:rPr>
          <w:rFonts w:ascii="Times New Roman" w:hAnsi="Times New Roman" w:cs="Times New Roman"/>
          <w:sz w:val="22"/>
          <w:szCs w:val="22"/>
        </w:rPr>
      </w:pPr>
      <w:r w:rsidRPr="00C44CE4">
        <w:rPr>
          <w:rStyle w:val="a6"/>
          <w:rFonts w:ascii="Times New Roman" w:hAnsi="Times New Roman" w:cs="Times New Roman"/>
          <w:sz w:val="22"/>
          <w:szCs w:val="22"/>
        </w:rPr>
        <w:footnoteRef/>
      </w:r>
      <w:r w:rsidRPr="00C44CE4">
        <w:rPr>
          <w:rFonts w:ascii="Times New Roman" w:hAnsi="Times New Roman" w:cs="Times New Roman"/>
          <w:color w:val="333333"/>
          <w:sz w:val="22"/>
          <w:szCs w:val="22"/>
          <w:shd w:val="clear" w:color="auto" w:fill="FFFFFF"/>
        </w:rPr>
        <w:t>.</w:t>
      </w:r>
      <w:r w:rsidRPr="00C44CE4">
        <w:rPr>
          <w:rFonts w:ascii="Times New Roman" w:hAnsi="Times New Roman" w:cs="Times New Roman"/>
          <w:sz w:val="22"/>
          <w:szCs w:val="22"/>
        </w:rPr>
        <w:t xml:space="preserve"> </w:t>
      </w:r>
      <w:r w:rsidRPr="00C44CE4">
        <w:rPr>
          <w:rFonts w:ascii="Times New Roman" w:hAnsi="Times New Roman" w:cs="Times New Roman"/>
          <w:color w:val="333333"/>
          <w:sz w:val="22"/>
          <w:szCs w:val="22"/>
          <w:shd w:val="clear" w:color="auto" w:fill="FFFFFF"/>
        </w:rPr>
        <w:t xml:space="preserve">Пахомов Ю.Н. </w:t>
      </w:r>
      <w:proofErr w:type="spellStart"/>
      <w:r w:rsidRPr="00C44CE4">
        <w:rPr>
          <w:rFonts w:ascii="Times New Roman" w:hAnsi="Times New Roman" w:cs="Times New Roman"/>
          <w:color w:val="333333"/>
          <w:sz w:val="22"/>
          <w:szCs w:val="22"/>
          <w:shd w:val="clear" w:color="auto" w:fill="FFFFFF"/>
        </w:rPr>
        <w:t>Экочеловек</w:t>
      </w:r>
      <w:proofErr w:type="spellEnd"/>
      <w:r w:rsidRPr="00C44CE4">
        <w:rPr>
          <w:rFonts w:ascii="Times New Roman" w:hAnsi="Times New Roman" w:cs="Times New Roman"/>
          <w:color w:val="333333"/>
          <w:sz w:val="22"/>
          <w:szCs w:val="22"/>
          <w:shd w:val="clear" w:color="auto" w:fill="FFFFFF"/>
        </w:rPr>
        <w:t xml:space="preserve"> как субъект </w:t>
      </w:r>
      <w:proofErr w:type="spellStart"/>
      <w:r w:rsidRPr="00C44CE4">
        <w:rPr>
          <w:rFonts w:ascii="Times New Roman" w:hAnsi="Times New Roman" w:cs="Times New Roman"/>
          <w:color w:val="333333"/>
          <w:sz w:val="22"/>
          <w:szCs w:val="22"/>
          <w:shd w:val="clear" w:color="auto" w:fill="FFFFFF"/>
        </w:rPr>
        <w:t>социоприродного</w:t>
      </w:r>
      <w:proofErr w:type="spellEnd"/>
      <w:r w:rsidRPr="00C44CE4">
        <w:rPr>
          <w:rFonts w:ascii="Times New Roman" w:hAnsi="Times New Roman" w:cs="Times New Roman"/>
          <w:color w:val="333333"/>
          <w:sz w:val="22"/>
          <w:szCs w:val="22"/>
          <w:shd w:val="clear" w:color="auto" w:fill="FFFFFF"/>
        </w:rPr>
        <w:t xml:space="preserve"> развития: </w:t>
      </w:r>
      <w:proofErr w:type="spellStart"/>
      <w:r w:rsidRPr="00C44CE4">
        <w:rPr>
          <w:rFonts w:ascii="Times New Roman" w:hAnsi="Times New Roman" w:cs="Times New Roman"/>
          <w:color w:val="333333"/>
          <w:sz w:val="22"/>
          <w:szCs w:val="22"/>
          <w:shd w:val="clear" w:color="auto" w:fill="FFFFFF"/>
        </w:rPr>
        <w:t>автореф</w:t>
      </w:r>
      <w:proofErr w:type="spellEnd"/>
      <w:r w:rsidRPr="00C44CE4">
        <w:rPr>
          <w:rFonts w:ascii="Times New Roman" w:hAnsi="Times New Roman" w:cs="Times New Roman"/>
          <w:color w:val="333333"/>
          <w:sz w:val="22"/>
          <w:szCs w:val="22"/>
          <w:shd w:val="clear" w:color="auto" w:fill="FFFFFF"/>
        </w:rPr>
        <w:t xml:space="preserve">. </w:t>
      </w:r>
      <w:proofErr w:type="spellStart"/>
      <w:r w:rsidRPr="00C44CE4">
        <w:rPr>
          <w:rFonts w:ascii="Times New Roman" w:hAnsi="Times New Roman" w:cs="Times New Roman"/>
          <w:color w:val="333333"/>
          <w:sz w:val="22"/>
          <w:szCs w:val="22"/>
          <w:shd w:val="clear" w:color="auto" w:fill="FFFFFF"/>
        </w:rPr>
        <w:t>дис</w:t>
      </w:r>
      <w:proofErr w:type="spellEnd"/>
      <w:r w:rsidRPr="00C44CE4">
        <w:rPr>
          <w:rFonts w:ascii="Times New Roman" w:hAnsi="Times New Roman" w:cs="Times New Roman"/>
          <w:color w:val="333333"/>
          <w:sz w:val="22"/>
          <w:szCs w:val="22"/>
          <w:shd w:val="clear" w:color="auto" w:fill="FFFFFF"/>
        </w:rPr>
        <w:t xml:space="preserve">. д-р </w:t>
      </w:r>
      <w:proofErr w:type="spellStart"/>
      <w:r w:rsidRPr="00C44CE4">
        <w:rPr>
          <w:rFonts w:ascii="Times New Roman" w:hAnsi="Times New Roman" w:cs="Times New Roman"/>
          <w:color w:val="333333"/>
          <w:sz w:val="22"/>
          <w:szCs w:val="22"/>
          <w:shd w:val="clear" w:color="auto" w:fill="FFFFFF"/>
        </w:rPr>
        <w:t>социол.наук</w:t>
      </w:r>
      <w:proofErr w:type="spellEnd"/>
      <w:r w:rsidRPr="00C44CE4">
        <w:rPr>
          <w:rFonts w:ascii="Times New Roman" w:hAnsi="Times New Roman" w:cs="Times New Roman"/>
          <w:color w:val="333333"/>
          <w:sz w:val="22"/>
          <w:szCs w:val="22"/>
          <w:shd w:val="clear" w:color="auto" w:fill="FFFFFF"/>
        </w:rPr>
        <w:t xml:space="preserve"> СПб., 2003.</w:t>
      </w:r>
    </w:p>
  </w:footnote>
  <w:footnote w:id="10">
    <w:p w:rsidR="001C0EC3" w:rsidRDefault="001C0EC3">
      <w:pPr>
        <w:pStyle w:val="a4"/>
      </w:pPr>
      <w:r>
        <w:rPr>
          <w:rStyle w:val="a6"/>
        </w:rPr>
        <w:footnoteRef/>
      </w:r>
      <w:r>
        <w:t xml:space="preserve"> </w:t>
      </w:r>
      <w:r>
        <w:rPr>
          <w:rFonts w:ascii="Verdana" w:hAnsi="Verdana"/>
          <w:color w:val="000000"/>
          <w:shd w:val="clear" w:color="auto" w:fill="FFFFFF"/>
        </w:rPr>
        <w:t>Комаров В.Д. Социальная экология: философские аспекты. Л., 1990</w:t>
      </w:r>
    </w:p>
  </w:footnote>
  <w:footnote w:id="11">
    <w:p w:rsidR="001C0EC3" w:rsidRPr="009C5343" w:rsidRDefault="001C0EC3" w:rsidP="00ED36D2">
      <w:pPr>
        <w:pStyle w:val="a4"/>
        <w:rPr>
          <w:rFonts w:ascii="Times New Roman" w:hAnsi="Times New Roman" w:cs="Times New Roman"/>
          <w:sz w:val="22"/>
          <w:szCs w:val="22"/>
        </w:rPr>
      </w:pPr>
      <w:r w:rsidRPr="009C5343">
        <w:rPr>
          <w:rStyle w:val="a6"/>
          <w:rFonts w:ascii="Times New Roman" w:hAnsi="Times New Roman" w:cs="Times New Roman"/>
          <w:sz w:val="22"/>
          <w:szCs w:val="22"/>
        </w:rPr>
        <w:footnoteRef/>
      </w:r>
      <w:r w:rsidRPr="009C5343">
        <w:rPr>
          <w:rFonts w:ascii="Times New Roman" w:hAnsi="Times New Roman" w:cs="Times New Roman"/>
          <w:sz w:val="22"/>
          <w:szCs w:val="22"/>
        </w:rPr>
        <w:t xml:space="preserve"> </w:t>
      </w:r>
      <w:r w:rsidRPr="006E0079">
        <w:rPr>
          <w:rFonts w:ascii="Times New Roman" w:hAnsi="Times New Roman" w:cs="Times New Roman"/>
          <w:sz w:val="22"/>
          <w:szCs w:val="22"/>
        </w:rPr>
        <w:t>Кочергин А.Н., Марков Ю.Г., Васильев Н.Г. Экологическое знание и сознание.</w:t>
      </w:r>
      <w:r>
        <w:rPr>
          <w:rFonts w:ascii="Times New Roman" w:hAnsi="Times New Roman" w:cs="Times New Roman"/>
          <w:sz w:val="22"/>
          <w:szCs w:val="22"/>
        </w:rPr>
        <w:t xml:space="preserve"> </w:t>
      </w:r>
      <w:r>
        <w:rPr>
          <w:color w:val="000000"/>
          <w:sz w:val="22"/>
          <w:szCs w:val="22"/>
          <w:shd w:val="clear" w:color="auto" w:fill="FFFFFF"/>
        </w:rPr>
        <w:t>Лада, Наука:</w:t>
      </w:r>
      <w:r w:rsidRPr="006E0079">
        <w:rPr>
          <w:rFonts w:ascii="Times New Roman" w:hAnsi="Times New Roman" w:cs="Times New Roman"/>
          <w:sz w:val="22"/>
          <w:szCs w:val="22"/>
        </w:rPr>
        <w:t xml:space="preserve"> Новосибирск: 1987.</w:t>
      </w:r>
    </w:p>
  </w:footnote>
  <w:footnote w:id="12">
    <w:p w:rsidR="001C0EC3" w:rsidRPr="00C44CE4" w:rsidRDefault="001C0EC3" w:rsidP="00ED36D2">
      <w:pPr>
        <w:pStyle w:val="a4"/>
        <w:rPr>
          <w:rFonts w:ascii="Times New Roman" w:hAnsi="Times New Roman" w:cs="Times New Roman"/>
          <w:sz w:val="22"/>
          <w:szCs w:val="22"/>
        </w:rPr>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w:t>
      </w:r>
      <w:proofErr w:type="spellStart"/>
      <w:r w:rsidRPr="00C44CE4">
        <w:rPr>
          <w:rFonts w:ascii="Times New Roman" w:hAnsi="Times New Roman" w:cs="Times New Roman"/>
          <w:sz w:val="22"/>
          <w:szCs w:val="22"/>
        </w:rPr>
        <w:t>Бганба</w:t>
      </w:r>
      <w:proofErr w:type="spellEnd"/>
      <w:r w:rsidRPr="00C44CE4">
        <w:rPr>
          <w:rFonts w:ascii="Times New Roman" w:hAnsi="Times New Roman" w:cs="Times New Roman"/>
          <w:sz w:val="22"/>
          <w:szCs w:val="22"/>
        </w:rPr>
        <w:t>, В.Р. Социальная экология. М.</w:t>
      </w:r>
      <w:r w:rsidRPr="00C44CE4">
        <w:rPr>
          <w:rStyle w:val="apple-converted-space"/>
          <w:rFonts w:ascii="Times New Roman" w:hAnsi="Times New Roman" w:cs="Times New Roman"/>
          <w:color w:val="545454"/>
          <w:sz w:val="22"/>
          <w:szCs w:val="22"/>
          <w:shd w:val="clear" w:color="auto" w:fill="FFFFFF"/>
        </w:rPr>
        <w:t> </w:t>
      </w:r>
      <w:r w:rsidRPr="00C44CE4">
        <w:rPr>
          <w:rFonts w:ascii="Times New Roman" w:hAnsi="Times New Roman" w:cs="Times New Roman"/>
          <w:color w:val="545454"/>
          <w:sz w:val="22"/>
          <w:szCs w:val="22"/>
          <w:shd w:val="clear" w:color="auto" w:fill="FFFFFF"/>
        </w:rPr>
        <w:t xml:space="preserve">: </w:t>
      </w:r>
      <w:proofErr w:type="spellStart"/>
      <w:r w:rsidRPr="00C44CE4">
        <w:rPr>
          <w:rFonts w:ascii="Times New Roman" w:hAnsi="Times New Roman" w:cs="Times New Roman"/>
          <w:color w:val="545454"/>
          <w:sz w:val="22"/>
          <w:szCs w:val="22"/>
          <w:shd w:val="clear" w:color="auto" w:fill="FFFFFF"/>
        </w:rPr>
        <w:t>Высш</w:t>
      </w:r>
      <w:proofErr w:type="spellEnd"/>
      <w:r w:rsidRPr="00C44CE4">
        <w:rPr>
          <w:rFonts w:ascii="Times New Roman" w:hAnsi="Times New Roman" w:cs="Times New Roman"/>
          <w:color w:val="545454"/>
          <w:sz w:val="22"/>
          <w:szCs w:val="22"/>
          <w:shd w:val="clear" w:color="auto" w:fill="FFFFFF"/>
        </w:rPr>
        <w:t xml:space="preserve">. </w:t>
      </w:r>
      <w:proofErr w:type="spellStart"/>
      <w:r w:rsidRPr="00C44CE4">
        <w:rPr>
          <w:rFonts w:ascii="Times New Roman" w:hAnsi="Times New Roman" w:cs="Times New Roman"/>
          <w:color w:val="545454"/>
          <w:sz w:val="22"/>
          <w:szCs w:val="22"/>
          <w:shd w:val="clear" w:color="auto" w:fill="FFFFFF"/>
        </w:rPr>
        <w:t>шк</w:t>
      </w:r>
      <w:proofErr w:type="spellEnd"/>
      <w:r w:rsidRPr="00C44CE4">
        <w:rPr>
          <w:rFonts w:ascii="Times New Roman" w:hAnsi="Times New Roman" w:cs="Times New Roman"/>
          <w:color w:val="545454"/>
          <w:sz w:val="22"/>
          <w:szCs w:val="22"/>
          <w:shd w:val="clear" w:color="auto" w:fill="FFFFFF"/>
        </w:rPr>
        <w:t>.,</w:t>
      </w:r>
      <w:r w:rsidRPr="00C44CE4">
        <w:rPr>
          <w:rFonts w:ascii="Times New Roman" w:hAnsi="Times New Roman" w:cs="Times New Roman"/>
          <w:sz w:val="22"/>
          <w:szCs w:val="22"/>
        </w:rPr>
        <w:t xml:space="preserve"> 2004.</w:t>
      </w:r>
    </w:p>
  </w:footnote>
  <w:footnote w:id="13">
    <w:p w:rsidR="001C0EC3" w:rsidRPr="00C44CE4" w:rsidRDefault="001C0EC3" w:rsidP="006E0079">
      <w:pPr>
        <w:pStyle w:val="a3"/>
        <w:shd w:val="clear" w:color="000000" w:fill="auto"/>
        <w:tabs>
          <w:tab w:val="left" w:pos="900"/>
        </w:tabs>
        <w:suppressAutoHyphens/>
        <w:spacing w:before="0" w:beforeAutospacing="0" w:after="0" w:afterAutospacing="0" w:line="360" w:lineRule="auto"/>
        <w:jc w:val="both"/>
        <w:rPr>
          <w:color w:val="000000" w:themeColor="text1"/>
          <w:sz w:val="22"/>
          <w:szCs w:val="22"/>
        </w:rPr>
      </w:pPr>
      <w:r w:rsidRPr="00C44CE4">
        <w:rPr>
          <w:rStyle w:val="a6"/>
          <w:sz w:val="22"/>
          <w:szCs w:val="22"/>
        </w:rPr>
        <w:footnoteRef/>
      </w:r>
      <w:r w:rsidRPr="00C44CE4">
        <w:rPr>
          <w:sz w:val="22"/>
          <w:szCs w:val="22"/>
        </w:rPr>
        <w:t xml:space="preserve"> </w:t>
      </w:r>
      <w:proofErr w:type="spellStart"/>
      <w:r w:rsidRPr="00C44CE4">
        <w:rPr>
          <w:sz w:val="22"/>
          <w:szCs w:val="22"/>
        </w:rPr>
        <w:t>СитаровВ.А</w:t>
      </w:r>
      <w:proofErr w:type="spellEnd"/>
      <w:r w:rsidRPr="00C44CE4">
        <w:rPr>
          <w:sz w:val="22"/>
          <w:szCs w:val="22"/>
        </w:rPr>
        <w:t xml:space="preserve">., </w:t>
      </w:r>
      <w:proofErr w:type="spellStart"/>
      <w:r w:rsidRPr="00C44CE4">
        <w:rPr>
          <w:sz w:val="22"/>
          <w:szCs w:val="22"/>
        </w:rPr>
        <w:t>Пустовойтов.В.В</w:t>
      </w:r>
      <w:proofErr w:type="spellEnd"/>
      <w:r w:rsidRPr="00C44CE4">
        <w:rPr>
          <w:sz w:val="22"/>
          <w:szCs w:val="22"/>
        </w:rPr>
        <w:t xml:space="preserve">. Социальная экология: учебное пособие для студ. </w:t>
      </w:r>
      <w:proofErr w:type="spellStart"/>
      <w:r w:rsidRPr="00C44CE4">
        <w:rPr>
          <w:sz w:val="22"/>
          <w:szCs w:val="22"/>
        </w:rPr>
        <w:t>высш</w:t>
      </w:r>
      <w:proofErr w:type="spellEnd"/>
      <w:r w:rsidRPr="00C44CE4">
        <w:rPr>
          <w:sz w:val="22"/>
          <w:szCs w:val="22"/>
        </w:rPr>
        <w:t xml:space="preserve">. </w:t>
      </w:r>
      <w:proofErr w:type="spellStart"/>
      <w:r w:rsidRPr="00C44CE4">
        <w:rPr>
          <w:sz w:val="22"/>
          <w:szCs w:val="22"/>
        </w:rPr>
        <w:t>пед</w:t>
      </w:r>
      <w:proofErr w:type="spellEnd"/>
      <w:r w:rsidRPr="00C44CE4">
        <w:rPr>
          <w:sz w:val="22"/>
          <w:szCs w:val="22"/>
        </w:rPr>
        <w:t>. учеб. заведений. М.: Академия, 2000.</w:t>
      </w:r>
    </w:p>
    <w:p w:rsidR="001C0EC3" w:rsidRDefault="001C0EC3" w:rsidP="00ED36D2">
      <w:pPr>
        <w:pStyle w:val="a4"/>
      </w:pPr>
    </w:p>
  </w:footnote>
  <w:footnote w:id="14">
    <w:p w:rsidR="001C0EC3" w:rsidRPr="00C44CE4" w:rsidRDefault="001C0EC3" w:rsidP="00ED36D2">
      <w:pPr>
        <w:pStyle w:val="a3"/>
        <w:tabs>
          <w:tab w:val="left" w:pos="900"/>
        </w:tabs>
        <w:spacing w:before="0" w:beforeAutospacing="0" w:after="0" w:afterAutospacing="0" w:line="360" w:lineRule="auto"/>
        <w:jc w:val="both"/>
        <w:rPr>
          <w:sz w:val="22"/>
          <w:szCs w:val="22"/>
        </w:rPr>
      </w:pPr>
      <w:r w:rsidRPr="00C44CE4">
        <w:rPr>
          <w:rStyle w:val="a6"/>
          <w:sz w:val="22"/>
          <w:szCs w:val="22"/>
        </w:rPr>
        <w:footnoteRef/>
      </w:r>
      <w:r w:rsidRPr="00C44CE4">
        <w:rPr>
          <w:sz w:val="22"/>
          <w:szCs w:val="22"/>
        </w:rPr>
        <w:t xml:space="preserve"> </w:t>
      </w:r>
      <w:proofErr w:type="spellStart"/>
      <w:r w:rsidRPr="00C44CE4">
        <w:rPr>
          <w:sz w:val="22"/>
          <w:szCs w:val="22"/>
        </w:rPr>
        <w:t>Агаджанян</w:t>
      </w:r>
      <w:proofErr w:type="spellEnd"/>
      <w:r w:rsidRPr="00C44CE4">
        <w:rPr>
          <w:sz w:val="22"/>
          <w:szCs w:val="22"/>
        </w:rPr>
        <w:t xml:space="preserve"> Н.А., </w:t>
      </w:r>
      <w:proofErr w:type="spellStart"/>
      <w:r w:rsidRPr="00C44CE4">
        <w:rPr>
          <w:sz w:val="22"/>
          <w:szCs w:val="22"/>
        </w:rPr>
        <w:t>Гичев</w:t>
      </w:r>
      <w:proofErr w:type="spellEnd"/>
      <w:r w:rsidRPr="00C44CE4">
        <w:rPr>
          <w:sz w:val="22"/>
          <w:szCs w:val="22"/>
        </w:rPr>
        <w:t xml:space="preserve"> Ю.П., </w:t>
      </w:r>
      <w:proofErr w:type="spellStart"/>
      <w:r w:rsidRPr="00C44CE4">
        <w:rPr>
          <w:sz w:val="22"/>
          <w:szCs w:val="22"/>
        </w:rPr>
        <w:t>Торшин</w:t>
      </w:r>
      <w:proofErr w:type="spellEnd"/>
      <w:r w:rsidRPr="00C44CE4">
        <w:rPr>
          <w:sz w:val="22"/>
          <w:szCs w:val="22"/>
        </w:rPr>
        <w:t xml:space="preserve"> В.И. Экология человека.  М., Новосибирск: </w:t>
      </w:r>
      <w:r w:rsidRPr="00C44CE4">
        <w:rPr>
          <w:color w:val="545454"/>
          <w:sz w:val="22"/>
          <w:szCs w:val="22"/>
          <w:shd w:val="clear" w:color="auto" w:fill="FFFFFF"/>
        </w:rPr>
        <w:t xml:space="preserve">Рос. </w:t>
      </w:r>
      <w:proofErr w:type="spellStart"/>
      <w:r w:rsidRPr="00C44CE4">
        <w:rPr>
          <w:color w:val="545454"/>
          <w:sz w:val="22"/>
          <w:szCs w:val="22"/>
          <w:shd w:val="clear" w:color="auto" w:fill="FFFFFF"/>
        </w:rPr>
        <w:t>экол</w:t>
      </w:r>
      <w:proofErr w:type="spellEnd"/>
      <w:r w:rsidRPr="00C44CE4">
        <w:rPr>
          <w:color w:val="545454"/>
          <w:sz w:val="22"/>
          <w:szCs w:val="22"/>
          <w:shd w:val="clear" w:color="auto" w:fill="FFFFFF"/>
        </w:rPr>
        <w:t xml:space="preserve">. Акад., </w:t>
      </w:r>
      <w:r w:rsidRPr="00C44CE4">
        <w:rPr>
          <w:sz w:val="22"/>
          <w:szCs w:val="22"/>
        </w:rPr>
        <w:t>1997.</w:t>
      </w:r>
    </w:p>
  </w:footnote>
  <w:footnote w:id="15">
    <w:p w:rsidR="001C0EC3" w:rsidRPr="00C44CE4" w:rsidRDefault="001C0EC3" w:rsidP="00ED36D2">
      <w:pPr>
        <w:pStyle w:val="a4"/>
        <w:rPr>
          <w:rFonts w:ascii="Times New Roman" w:hAnsi="Times New Roman" w:cs="Times New Roman"/>
          <w:sz w:val="22"/>
          <w:szCs w:val="22"/>
        </w:rPr>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Иванова Т.В. Экологические ценности в общественном сознании // Вопросы психологии. М.: </w:t>
      </w:r>
      <w:proofErr w:type="spellStart"/>
      <w:r w:rsidRPr="00C44CE4">
        <w:rPr>
          <w:rFonts w:ascii="Times New Roman" w:hAnsi="Times New Roman" w:cs="Times New Roman"/>
          <w:color w:val="545454"/>
          <w:sz w:val="22"/>
          <w:szCs w:val="22"/>
          <w:shd w:val="clear" w:color="auto" w:fill="FFFFFF"/>
        </w:rPr>
        <w:t>Ас-Эко</w:t>
      </w:r>
      <w:proofErr w:type="spellEnd"/>
      <w:r w:rsidRPr="00C44CE4">
        <w:rPr>
          <w:rFonts w:ascii="Times New Roman" w:hAnsi="Times New Roman" w:cs="Times New Roman"/>
          <w:color w:val="545454"/>
          <w:sz w:val="22"/>
          <w:szCs w:val="22"/>
          <w:shd w:val="clear" w:color="auto" w:fill="FFFFFF"/>
        </w:rPr>
        <w:t>,</w:t>
      </w:r>
      <w:r w:rsidRPr="00C44CE4">
        <w:rPr>
          <w:rFonts w:ascii="Times New Roman" w:hAnsi="Times New Roman" w:cs="Times New Roman"/>
          <w:sz w:val="22"/>
          <w:szCs w:val="22"/>
        </w:rPr>
        <w:t xml:space="preserve"> 1999.</w:t>
      </w:r>
    </w:p>
  </w:footnote>
  <w:footnote w:id="16">
    <w:p w:rsidR="001C0EC3" w:rsidRDefault="001C0EC3" w:rsidP="00ED36D2">
      <w:pPr>
        <w:pStyle w:val="a3"/>
        <w:tabs>
          <w:tab w:val="left" w:pos="900"/>
        </w:tabs>
        <w:spacing w:before="0" w:beforeAutospacing="0" w:after="0" w:afterAutospacing="0" w:line="360" w:lineRule="auto"/>
        <w:jc w:val="both"/>
      </w:pPr>
      <w:r w:rsidRPr="00C44CE4">
        <w:rPr>
          <w:rStyle w:val="a6"/>
          <w:sz w:val="22"/>
          <w:szCs w:val="22"/>
        </w:rPr>
        <w:footnoteRef/>
      </w:r>
      <w:r w:rsidRPr="00C44CE4">
        <w:rPr>
          <w:sz w:val="22"/>
          <w:szCs w:val="22"/>
        </w:rPr>
        <w:t xml:space="preserve"> Марков, Ю.Г. Социальная экология. Взаимодействие общества и природы. Новосибирск: </w:t>
      </w:r>
      <w:proofErr w:type="spellStart"/>
      <w:r w:rsidRPr="00C44CE4">
        <w:rPr>
          <w:color w:val="545454"/>
          <w:sz w:val="22"/>
          <w:szCs w:val="22"/>
          <w:shd w:val="clear" w:color="auto" w:fill="FFFFFF"/>
        </w:rPr>
        <w:t>Сиб</w:t>
      </w:r>
      <w:proofErr w:type="spellEnd"/>
      <w:r w:rsidRPr="00C44CE4">
        <w:rPr>
          <w:color w:val="545454"/>
          <w:sz w:val="22"/>
          <w:szCs w:val="22"/>
          <w:shd w:val="clear" w:color="auto" w:fill="FFFFFF"/>
        </w:rPr>
        <w:t xml:space="preserve">. </w:t>
      </w:r>
      <w:proofErr w:type="spellStart"/>
      <w:r w:rsidRPr="00C44CE4">
        <w:rPr>
          <w:color w:val="545454"/>
          <w:sz w:val="22"/>
          <w:szCs w:val="22"/>
          <w:shd w:val="clear" w:color="auto" w:fill="FFFFFF"/>
        </w:rPr>
        <w:t>Унив</w:t>
      </w:r>
      <w:proofErr w:type="spellEnd"/>
      <w:r w:rsidRPr="00C44CE4">
        <w:rPr>
          <w:color w:val="545454"/>
          <w:sz w:val="22"/>
          <w:szCs w:val="22"/>
          <w:shd w:val="clear" w:color="auto" w:fill="FFFFFF"/>
        </w:rPr>
        <w:t>,</w:t>
      </w:r>
      <w:r w:rsidRPr="00C44CE4">
        <w:rPr>
          <w:sz w:val="22"/>
          <w:szCs w:val="22"/>
        </w:rPr>
        <w:t xml:space="preserve"> 2004.</w:t>
      </w:r>
    </w:p>
  </w:footnote>
  <w:footnote w:id="17">
    <w:p w:rsidR="001C0EC3" w:rsidRPr="00FE5589" w:rsidRDefault="001C0EC3" w:rsidP="00ED36D2">
      <w:pPr>
        <w:pStyle w:val="a4"/>
        <w:jc w:val="both"/>
        <w:rPr>
          <w:sz w:val="22"/>
          <w:szCs w:val="22"/>
        </w:rPr>
      </w:pPr>
      <w:r w:rsidRPr="00FE5589">
        <w:rPr>
          <w:rStyle w:val="a6"/>
          <w:sz w:val="22"/>
          <w:szCs w:val="22"/>
        </w:rPr>
        <w:footnoteRef/>
      </w:r>
      <w:r w:rsidRPr="00FE5589">
        <w:rPr>
          <w:sz w:val="22"/>
          <w:szCs w:val="22"/>
        </w:rPr>
        <w:t xml:space="preserve"> </w:t>
      </w:r>
      <w:r w:rsidRPr="00C44CE4">
        <w:rPr>
          <w:rFonts w:ascii="Times New Roman" w:hAnsi="Times New Roman" w:cs="Times New Roman"/>
          <w:sz w:val="22"/>
          <w:szCs w:val="22"/>
        </w:rPr>
        <w:t xml:space="preserve">Сметанина Т. К. Исследовательская деятельность и экологическое образование учащихся. Чита: </w:t>
      </w:r>
      <w:r w:rsidRPr="00C44CE4">
        <w:rPr>
          <w:rStyle w:val="apple-converted-space"/>
          <w:rFonts w:ascii="Times New Roman" w:hAnsi="Times New Roman" w:cs="Times New Roman"/>
          <w:color w:val="545454"/>
          <w:sz w:val="22"/>
          <w:szCs w:val="22"/>
          <w:shd w:val="clear" w:color="auto" w:fill="FFFFFF"/>
        </w:rPr>
        <w:t> </w:t>
      </w:r>
      <w:r w:rsidRPr="00C44CE4">
        <w:rPr>
          <w:rFonts w:ascii="Times New Roman" w:hAnsi="Times New Roman" w:cs="Times New Roman"/>
          <w:color w:val="545454"/>
          <w:sz w:val="22"/>
          <w:szCs w:val="22"/>
          <w:shd w:val="clear" w:color="auto" w:fill="FFFFFF"/>
        </w:rPr>
        <w:t>Молодой ученый,</w:t>
      </w:r>
      <w:r w:rsidRPr="00C44CE4">
        <w:rPr>
          <w:rFonts w:ascii="Times New Roman" w:hAnsi="Times New Roman" w:cs="Times New Roman"/>
          <w:sz w:val="22"/>
          <w:szCs w:val="22"/>
        </w:rPr>
        <w:t xml:space="preserve"> 2011.</w:t>
      </w:r>
    </w:p>
  </w:footnote>
  <w:footnote w:id="18">
    <w:p w:rsidR="001C0EC3" w:rsidRPr="00B976DE" w:rsidRDefault="001C0EC3" w:rsidP="00ED36D2">
      <w:pPr>
        <w:pStyle w:val="a3"/>
        <w:spacing w:before="0" w:beforeAutospacing="0" w:after="435" w:afterAutospacing="0" w:line="352" w:lineRule="atLeast"/>
        <w:rPr>
          <w:sz w:val="22"/>
          <w:szCs w:val="22"/>
        </w:rPr>
      </w:pPr>
      <w:r w:rsidRPr="00B976DE">
        <w:rPr>
          <w:rStyle w:val="a6"/>
          <w:sz w:val="22"/>
          <w:szCs w:val="22"/>
        </w:rPr>
        <w:footnoteRef/>
      </w:r>
      <w:r w:rsidRPr="00B976DE">
        <w:rPr>
          <w:sz w:val="22"/>
          <w:szCs w:val="22"/>
        </w:rPr>
        <w:t xml:space="preserve"> </w:t>
      </w:r>
      <w:proofErr w:type="spellStart"/>
      <w:r w:rsidRPr="006E0079">
        <w:rPr>
          <w:sz w:val="22"/>
          <w:szCs w:val="22"/>
        </w:rPr>
        <w:t>Рубанова</w:t>
      </w:r>
      <w:proofErr w:type="spellEnd"/>
      <w:r w:rsidRPr="006E0079">
        <w:rPr>
          <w:sz w:val="22"/>
          <w:szCs w:val="22"/>
        </w:rPr>
        <w:t xml:space="preserve"> Е. В. Проблемы современного экологического образования . Чита: 2009.</w:t>
      </w:r>
    </w:p>
    <w:p w:rsidR="001C0EC3" w:rsidRDefault="001C0EC3" w:rsidP="00ED36D2">
      <w:pPr>
        <w:pStyle w:val="a4"/>
      </w:pPr>
    </w:p>
  </w:footnote>
  <w:footnote w:id="19">
    <w:p w:rsidR="001C0EC3" w:rsidRPr="00C44CE4" w:rsidRDefault="001C0EC3" w:rsidP="00ED36D2">
      <w:pPr>
        <w:pStyle w:val="a4"/>
        <w:rPr>
          <w:rFonts w:ascii="Times New Roman" w:hAnsi="Times New Roman" w:cs="Times New Roman"/>
          <w:sz w:val="22"/>
          <w:szCs w:val="22"/>
        </w:rPr>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Фурсов В.И.. Экологическое образование и воспитание студентов высших учебных заведений. </w:t>
      </w:r>
      <w:proofErr w:type="spellStart"/>
      <w:r w:rsidRPr="00C44CE4">
        <w:rPr>
          <w:rFonts w:ascii="Times New Roman" w:hAnsi="Times New Roman" w:cs="Times New Roman"/>
          <w:sz w:val="22"/>
          <w:szCs w:val="22"/>
        </w:rPr>
        <w:t>Алматы</w:t>
      </w:r>
      <w:proofErr w:type="spellEnd"/>
      <w:r w:rsidRPr="00C44CE4">
        <w:rPr>
          <w:rFonts w:ascii="Times New Roman" w:hAnsi="Times New Roman" w:cs="Times New Roman"/>
          <w:sz w:val="22"/>
          <w:szCs w:val="22"/>
        </w:rPr>
        <w:t>: 1992.</w:t>
      </w:r>
    </w:p>
  </w:footnote>
  <w:footnote w:id="20">
    <w:p w:rsidR="00E304DA" w:rsidRPr="00E304DA" w:rsidRDefault="001C0EC3" w:rsidP="00E304DA">
      <w:pPr>
        <w:rPr>
          <w:rFonts w:ascii="Times New Roman" w:hAnsi="Times New Roman" w:cs="Times New Roman"/>
        </w:rPr>
      </w:pPr>
      <w:r w:rsidRPr="00E304DA">
        <w:rPr>
          <w:rStyle w:val="a6"/>
        </w:rPr>
        <w:footnoteRef/>
      </w:r>
      <w:proofErr w:type="spellStart"/>
      <w:r w:rsidR="00E304DA" w:rsidRPr="00E304DA">
        <w:rPr>
          <w:rFonts w:ascii="Times New Roman" w:hAnsi="Times New Roman" w:cs="Times New Roman"/>
          <w:color w:val="000000"/>
        </w:rPr>
        <w:t>Ясвин</w:t>
      </w:r>
      <w:proofErr w:type="spellEnd"/>
      <w:r w:rsidR="00E304DA" w:rsidRPr="00E304DA">
        <w:rPr>
          <w:rFonts w:ascii="Times New Roman" w:hAnsi="Times New Roman" w:cs="Times New Roman"/>
          <w:color w:val="000000"/>
        </w:rPr>
        <w:t xml:space="preserve"> В.А. Формирование экологической культуры как приоритет региональной экологической политики // Развитие региональных систем экологического образования: материалы </w:t>
      </w:r>
      <w:proofErr w:type="spellStart"/>
      <w:r w:rsidR="00E304DA" w:rsidRPr="00E304DA">
        <w:rPr>
          <w:rFonts w:ascii="Times New Roman" w:hAnsi="Times New Roman" w:cs="Times New Roman"/>
          <w:color w:val="000000"/>
        </w:rPr>
        <w:t>Всерос</w:t>
      </w:r>
      <w:proofErr w:type="spellEnd"/>
      <w:r w:rsidR="00E304DA" w:rsidRPr="00E304DA">
        <w:rPr>
          <w:rFonts w:ascii="Times New Roman" w:hAnsi="Times New Roman" w:cs="Times New Roman"/>
          <w:color w:val="000000"/>
        </w:rPr>
        <w:t xml:space="preserve">. </w:t>
      </w:r>
      <w:proofErr w:type="spellStart"/>
      <w:r w:rsidR="00E304DA" w:rsidRPr="00E304DA">
        <w:rPr>
          <w:rFonts w:ascii="Times New Roman" w:hAnsi="Times New Roman" w:cs="Times New Roman"/>
          <w:color w:val="000000"/>
        </w:rPr>
        <w:t>конф</w:t>
      </w:r>
      <w:proofErr w:type="spellEnd"/>
      <w:r w:rsidR="00E304DA" w:rsidRPr="00E304DA">
        <w:rPr>
          <w:rFonts w:ascii="Times New Roman" w:hAnsi="Times New Roman" w:cs="Times New Roman"/>
          <w:color w:val="000000"/>
        </w:rPr>
        <w:t>. Пермь: Изд-во ПГПУ, 2000.</w:t>
      </w:r>
    </w:p>
    <w:p w:rsidR="001C0EC3" w:rsidRDefault="001C0EC3" w:rsidP="00ED36D2">
      <w:pPr>
        <w:pStyle w:val="a4"/>
      </w:pPr>
    </w:p>
  </w:footnote>
  <w:footnote w:id="21">
    <w:p w:rsidR="001C0EC3" w:rsidRPr="00C44CE4" w:rsidRDefault="001C0EC3">
      <w:pPr>
        <w:pStyle w:val="a4"/>
        <w:rPr>
          <w:rFonts w:ascii="Times New Roman" w:hAnsi="Times New Roman" w:cs="Times New Roman"/>
          <w:sz w:val="22"/>
          <w:szCs w:val="22"/>
        </w:rPr>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Вернадский В.И. Научная мысль как планетное явление. М.: Наука, 1991.</w:t>
      </w:r>
    </w:p>
  </w:footnote>
  <w:footnote w:id="22">
    <w:p w:rsidR="001C0EC3" w:rsidRPr="00C44CE4" w:rsidRDefault="001C0EC3">
      <w:pPr>
        <w:pStyle w:val="a4"/>
        <w:rPr>
          <w:rFonts w:ascii="Times New Roman" w:hAnsi="Times New Roman" w:cs="Times New Roman"/>
          <w:sz w:val="22"/>
          <w:szCs w:val="22"/>
        </w:rPr>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Вернадский В.И. О Науке // том 1. Дубна: Феникс, 1997.</w:t>
      </w:r>
    </w:p>
  </w:footnote>
  <w:footnote w:id="23">
    <w:p w:rsidR="001C0EC3" w:rsidRPr="00C44CE4" w:rsidRDefault="001C0EC3">
      <w:pPr>
        <w:pStyle w:val="a4"/>
        <w:rPr>
          <w:rFonts w:ascii="Times New Roman" w:hAnsi="Times New Roman" w:cs="Times New Roman"/>
          <w:sz w:val="22"/>
          <w:szCs w:val="22"/>
        </w:rPr>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w:t>
      </w:r>
      <w:proofErr w:type="spellStart"/>
      <w:r w:rsidRPr="00C44CE4">
        <w:rPr>
          <w:rFonts w:ascii="Times New Roman" w:hAnsi="Times New Roman" w:cs="Times New Roman"/>
          <w:sz w:val="22"/>
          <w:szCs w:val="22"/>
        </w:rPr>
        <w:t>Дробжев</w:t>
      </w:r>
      <w:proofErr w:type="spellEnd"/>
      <w:r w:rsidRPr="00C44CE4">
        <w:rPr>
          <w:rFonts w:ascii="Times New Roman" w:hAnsi="Times New Roman" w:cs="Times New Roman"/>
          <w:sz w:val="22"/>
          <w:szCs w:val="22"/>
        </w:rPr>
        <w:t xml:space="preserve"> М.И. Вернадский и современная эпоха. Тамбов: ТГТУ, 2010.</w:t>
      </w:r>
    </w:p>
  </w:footnote>
  <w:footnote w:id="24">
    <w:p w:rsidR="001C0EC3" w:rsidRDefault="001C0EC3">
      <w:pPr>
        <w:pStyle w:val="a4"/>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Ковалев Ю.Ю.  конференция «ЕВРОПА В МЕНЯЮЩЕМСЯ МИРЕ» УДК 339.923:061.1ЕС + 339.97 , 2014. </w:t>
      </w:r>
    </w:p>
  </w:footnote>
  <w:footnote w:id="25">
    <w:p w:rsidR="001C0EC3" w:rsidRPr="00C44CE4" w:rsidRDefault="001C0EC3" w:rsidP="00ED36D2">
      <w:pPr>
        <w:pStyle w:val="a4"/>
        <w:rPr>
          <w:rFonts w:ascii="Times New Roman" w:hAnsi="Times New Roman" w:cs="Times New Roman"/>
          <w:sz w:val="22"/>
          <w:szCs w:val="22"/>
        </w:rPr>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Матвеева Е.В. Экологическая политика современной России // Известия Алтайского государственного университета. 2010. №4-1.</w:t>
      </w:r>
    </w:p>
  </w:footnote>
  <w:footnote w:id="26">
    <w:p w:rsidR="001C0EC3" w:rsidRDefault="001C0EC3" w:rsidP="00ED36D2">
      <w:pPr>
        <w:pStyle w:val="a4"/>
      </w:pPr>
      <w:r w:rsidRPr="00C44CE4">
        <w:rPr>
          <w:rStyle w:val="a6"/>
          <w:rFonts w:ascii="Times New Roman" w:hAnsi="Times New Roman" w:cs="Times New Roman"/>
          <w:sz w:val="22"/>
          <w:szCs w:val="22"/>
        </w:rPr>
        <w:footnoteRef/>
      </w:r>
      <w:r w:rsidRPr="00C44CE4">
        <w:rPr>
          <w:rFonts w:ascii="Times New Roman" w:hAnsi="Times New Roman" w:cs="Times New Roman"/>
          <w:sz w:val="22"/>
          <w:szCs w:val="22"/>
        </w:rPr>
        <w:t xml:space="preserve"> Концепция формирования экологической культуры населения Санкт-Петербурга // Эко Русь. Экология пространства URL: http://eco-rus.ru/art.10.html</w:t>
      </w:r>
    </w:p>
  </w:footnote>
  <w:footnote w:id="27">
    <w:p w:rsidR="001C0EC3" w:rsidRDefault="001C0EC3" w:rsidP="00ED36D2">
      <w:pPr>
        <w:pStyle w:val="a4"/>
      </w:pPr>
      <w:r>
        <w:rPr>
          <w:rStyle w:val="a6"/>
        </w:rPr>
        <w:footnoteRef/>
      </w:r>
      <w:r>
        <w:t xml:space="preserve"> </w:t>
      </w:r>
      <w:r w:rsidRPr="006E0079">
        <w:t>Захаров В.М. Формирование экологической культуры и развитие молодежного движения. М.:  Акрополь, Центр экологической поли- тики и культуры, Центр экологической политики России, 2008.</w:t>
      </w:r>
    </w:p>
  </w:footnote>
  <w:footnote w:id="28">
    <w:p w:rsidR="001C0EC3" w:rsidRDefault="001C0EC3" w:rsidP="00ED36D2">
      <w:pPr>
        <w:pStyle w:val="a4"/>
      </w:pPr>
      <w:r>
        <w:rPr>
          <w:rStyle w:val="a6"/>
        </w:rPr>
        <w:footnoteRef/>
      </w:r>
      <w:r>
        <w:t xml:space="preserve"> </w:t>
      </w:r>
      <w:r w:rsidRPr="00C44CE4">
        <w:rPr>
          <w:rFonts w:ascii="Times New Roman" w:hAnsi="Times New Roman" w:cs="Times New Roman"/>
          <w:sz w:val="22"/>
          <w:szCs w:val="22"/>
        </w:rPr>
        <w:t>Разработка региональной стратегии формирования экологической культуры населения. Часть 2 // Охрана окружающей среды URL: http://www.eco-oos.ru/biblio/sborniki-nauchnyh-trudov/ekologicheski-ustoichivoe-razvitie-racionalnoe-ispolzovanie-prirodnyh-resursov/48_2/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4C13"/>
    <w:multiLevelType w:val="hybridMultilevel"/>
    <w:tmpl w:val="DFC4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E6942"/>
    <w:multiLevelType w:val="multilevel"/>
    <w:tmpl w:val="0DA6D728"/>
    <w:lvl w:ilvl="0">
      <w:start w:val="1"/>
      <w:numFmt w:val="decimal"/>
      <w:lvlText w:val="%1."/>
      <w:lvlJc w:val="left"/>
      <w:pPr>
        <w:ind w:left="735" w:hanging="37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7CE351F"/>
    <w:multiLevelType w:val="hybridMultilevel"/>
    <w:tmpl w:val="2CF4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0043F"/>
    <w:multiLevelType w:val="hybridMultilevel"/>
    <w:tmpl w:val="4EA21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B539C"/>
    <w:multiLevelType w:val="hybridMultilevel"/>
    <w:tmpl w:val="B30A1408"/>
    <w:lvl w:ilvl="0" w:tplc="435210E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E27430"/>
    <w:multiLevelType w:val="hybridMultilevel"/>
    <w:tmpl w:val="343C3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AD51A2"/>
    <w:multiLevelType w:val="hybridMultilevel"/>
    <w:tmpl w:val="9CEED200"/>
    <w:lvl w:ilvl="0" w:tplc="B06EDC4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3E0DFC"/>
    <w:multiLevelType w:val="hybridMultilevel"/>
    <w:tmpl w:val="388489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805CA6"/>
    <w:multiLevelType w:val="hybridMultilevel"/>
    <w:tmpl w:val="B3820192"/>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9">
    <w:nsid w:val="6974659C"/>
    <w:multiLevelType w:val="hybridMultilevel"/>
    <w:tmpl w:val="DF4AB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965376"/>
    <w:multiLevelType w:val="hybridMultilevel"/>
    <w:tmpl w:val="ED768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550E56"/>
    <w:multiLevelType w:val="hybridMultilevel"/>
    <w:tmpl w:val="8976D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E26E08"/>
    <w:multiLevelType w:val="hybridMultilevel"/>
    <w:tmpl w:val="DAFED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10"/>
  </w:num>
  <w:num w:numId="6">
    <w:abstractNumId w:val="7"/>
  </w:num>
  <w:num w:numId="7">
    <w:abstractNumId w:val="3"/>
  </w:num>
  <w:num w:numId="8">
    <w:abstractNumId w:val="11"/>
  </w:num>
  <w:num w:numId="9">
    <w:abstractNumId w:val="1"/>
  </w:num>
  <w:num w:numId="10">
    <w:abstractNumId w:val="8"/>
  </w:num>
  <w:num w:numId="11">
    <w:abstractNumId w:val="12"/>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36D2"/>
    <w:rsid w:val="0001007B"/>
    <w:rsid w:val="00016651"/>
    <w:rsid w:val="00016833"/>
    <w:rsid w:val="00017894"/>
    <w:rsid w:val="000234D4"/>
    <w:rsid w:val="000237DB"/>
    <w:rsid w:val="000238C9"/>
    <w:rsid w:val="000239B4"/>
    <w:rsid w:val="00027494"/>
    <w:rsid w:val="00027D9E"/>
    <w:rsid w:val="00030544"/>
    <w:rsid w:val="0003745F"/>
    <w:rsid w:val="00043568"/>
    <w:rsid w:val="00043639"/>
    <w:rsid w:val="000462C2"/>
    <w:rsid w:val="00055130"/>
    <w:rsid w:val="00060FA3"/>
    <w:rsid w:val="000624FF"/>
    <w:rsid w:val="0006280A"/>
    <w:rsid w:val="000713A5"/>
    <w:rsid w:val="0007261A"/>
    <w:rsid w:val="00075A75"/>
    <w:rsid w:val="000769B6"/>
    <w:rsid w:val="00082127"/>
    <w:rsid w:val="000830B3"/>
    <w:rsid w:val="00083449"/>
    <w:rsid w:val="00083612"/>
    <w:rsid w:val="00085146"/>
    <w:rsid w:val="00091D8E"/>
    <w:rsid w:val="000923EF"/>
    <w:rsid w:val="000977B4"/>
    <w:rsid w:val="000A3B3E"/>
    <w:rsid w:val="000A5828"/>
    <w:rsid w:val="000A6EB0"/>
    <w:rsid w:val="000A7A07"/>
    <w:rsid w:val="000B2745"/>
    <w:rsid w:val="000B28FA"/>
    <w:rsid w:val="000B3041"/>
    <w:rsid w:val="000B4A3E"/>
    <w:rsid w:val="000C30D8"/>
    <w:rsid w:val="000C6A1D"/>
    <w:rsid w:val="000D27F9"/>
    <w:rsid w:val="000D2865"/>
    <w:rsid w:val="000D344C"/>
    <w:rsid w:val="000D4357"/>
    <w:rsid w:val="000E69D4"/>
    <w:rsid w:val="000F6C8A"/>
    <w:rsid w:val="001053C3"/>
    <w:rsid w:val="0010606F"/>
    <w:rsid w:val="0011165E"/>
    <w:rsid w:val="00114BE4"/>
    <w:rsid w:val="00115F9C"/>
    <w:rsid w:val="00117319"/>
    <w:rsid w:val="0012606F"/>
    <w:rsid w:val="00133209"/>
    <w:rsid w:val="00134A8A"/>
    <w:rsid w:val="00141CFF"/>
    <w:rsid w:val="00147740"/>
    <w:rsid w:val="00160BDE"/>
    <w:rsid w:val="00167136"/>
    <w:rsid w:val="00167CF6"/>
    <w:rsid w:val="00174ECD"/>
    <w:rsid w:val="001772D9"/>
    <w:rsid w:val="001812B9"/>
    <w:rsid w:val="001837FF"/>
    <w:rsid w:val="00185821"/>
    <w:rsid w:val="00191377"/>
    <w:rsid w:val="00192D9A"/>
    <w:rsid w:val="001A0541"/>
    <w:rsid w:val="001A2E86"/>
    <w:rsid w:val="001A648E"/>
    <w:rsid w:val="001A6609"/>
    <w:rsid w:val="001B6E46"/>
    <w:rsid w:val="001C0639"/>
    <w:rsid w:val="001C0EC3"/>
    <w:rsid w:val="001C5E12"/>
    <w:rsid w:val="001C6FE8"/>
    <w:rsid w:val="001D66FB"/>
    <w:rsid w:val="001E7737"/>
    <w:rsid w:val="001F2B9C"/>
    <w:rsid w:val="001F47B2"/>
    <w:rsid w:val="001F6D7D"/>
    <w:rsid w:val="002044FE"/>
    <w:rsid w:val="00205CE0"/>
    <w:rsid w:val="00207FBB"/>
    <w:rsid w:val="00210595"/>
    <w:rsid w:val="00210FCA"/>
    <w:rsid w:val="00214633"/>
    <w:rsid w:val="00215D15"/>
    <w:rsid w:val="00216F2D"/>
    <w:rsid w:val="00217508"/>
    <w:rsid w:val="0022086E"/>
    <w:rsid w:val="00225C1F"/>
    <w:rsid w:val="0023376D"/>
    <w:rsid w:val="002344E3"/>
    <w:rsid w:val="00242620"/>
    <w:rsid w:val="002433F5"/>
    <w:rsid w:val="0024400C"/>
    <w:rsid w:val="002460C6"/>
    <w:rsid w:val="002513D7"/>
    <w:rsid w:val="00252DE2"/>
    <w:rsid w:val="00253EC7"/>
    <w:rsid w:val="00256969"/>
    <w:rsid w:val="00260AA3"/>
    <w:rsid w:val="0026234C"/>
    <w:rsid w:val="0026321B"/>
    <w:rsid w:val="0027003F"/>
    <w:rsid w:val="00282CB3"/>
    <w:rsid w:val="002B32EF"/>
    <w:rsid w:val="002B69AA"/>
    <w:rsid w:val="002B6BD5"/>
    <w:rsid w:val="002B73E8"/>
    <w:rsid w:val="002C1282"/>
    <w:rsid w:val="002C3A7E"/>
    <w:rsid w:val="002C6F59"/>
    <w:rsid w:val="002D2FF4"/>
    <w:rsid w:val="002D7823"/>
    <w:rsid w:val="002E419D"/>
    <w:rsid w:val="002E67CB"/>
    <w:rsid w:val="002F15EB"/>
    <w:rsid w:val="003068F3"/>
    <w:rsid w:val="00307760"/>
    <w:rsid w:val="00314A7F"/>
    <w:rsid w:val="003150E0"/>
    <w:rsid w:val="003170A1"/>
    <w:rsid w:val="0031744E"/>
    <w:rsid w:val="00323A55"/>
    <w:rsid w:val="003376F0"/>
    <w:rsid w:val="00344701"/>
    <w:rsid w:val="003536EB"/>
    <w:rsid w:val="00364F1A"/>
    <w:rsid w:val="003652EA"/>
    <w:rsid w:val="00365661"/>
    <w:rsid w:val="003701E3"/>
    <w:rsid w:val="0037266B"/>
    <w:rsid w:val="0037425E"/>
    <w:rsid w:val="00375FEB"/>
    <w:rsid w:val="00377D3A"/>
    <w:rsid w:val="00387A22"/>
    <w:rsid w:val="00393B3B"/>
    <w:rsid w:val="00394919"/>
    <w:rsid w:val="0039507E"/>
    <w:rsid w:val="00396360"/>
    <w:rsid w:val="003A7704"/>
    <w:rsid w:val="003B0B14"/>
    <w:rsid w:val="003B20FB"/>
    <w:rsid w:val="003B2A23"/>
    <w:rsid w:val="003B5466"/>
    <w:rsid w:val="003B5BF7"/>
    <w:rsid w:val="003C35CE"/>
    <w:rsid w:val="003C35DF"/>
    <w:rsid w:val="003C4E8A"/>
    <w:rsid w:val="003D1A62"/>
    <w:rsid w:val="003D6C7B"/>
    <w:rsid w:val="003D7168"/>
    <w:rsid w:val="003E005F"/>
    <w:rsid w:val="003E4329"/>
    <w:rsid w:val="003E7142"/>
    <w:rsid w:val="003F1C46"/>
    <w:rsid w:val="003F5AE9"/>
    <w:rsid w:val="00401F98"/>
    <w:rsid w:val="00406459"/>
    <w:rsid w:val="00420E4D"/>
    <w:rsid w:val="004210CF"/>
    <w:rsid w:val="00422804"/>
    <w:rsid w:val="00423883"/>
    <w:rsid w:val="00427C54"/>
    <w:rsid w:val="004322C4"/>
    <w:rsid w:val="00437D5A"/>
    <w:rsid w:val="0044036C"/>
    <w:rsid w:val="00451596"/>
    <w:rsid w:val="00456E80"/>
    <w:rsid w:val="00456F44"/>
    <w:rsid w:val="00476F69"/>
    <w:rsid w:val="00483D4A"/>
    <w:rsid w:val="00487BED"/>
    <w:rsid w:val="004928EB"/>
    <w:rsid w:val="00494D1B"/>
    <w:rsid w:val="00497714"/>
    <w:rsid w:val="00497853"/>
    <w:rsid w:val="004A36FF"/>
    <w:rsid w:val="004A4FA6"/>
    <w:rsid w:val="004A6A2F"/>
    <w:rsid w:val="004A7647"/>
    <w:rsid w:val="004B2220"/>
    <w:rsid w:val="004B2C4E"/>
    <w:rsid w:val="004C33E4"/>
    <w:rsid w:val="004C4AF2"/>
    <w:rsid w:val="004D0DEC"/>
    <w:rsid w:val="004D333C"/>
    <w:rsid w:val="004D33EE"/>
    <w:rsid w:val="004D6942"/>
    <w:rsid w:val="004E00CA"/>
    <w:rsid w:val="004E4D0C"/>
    <w:rsid w:val="004E7350"/>
    <w:rsid w:val="004F5BB1"/>
    <w:rsid w:val="00505E48"/>
    <w:rsid w:val="00511518"/>
    <w:rsid w:val="0051225F"/>
    <w:rsid w:val="0051689D"/>
    <w:rsid w:val="0052008E"/>
    <w:rsid w:val="005208C7"/>
    <w:rsid w:val="00540254"/>
    <w:rsid w:val="00547FEF"/>
    <w:rsid w:val="00553B2C"/>
    <w:rsid w:val="005548BB"/>
    <w:rsid w:val="005572DA"/>
    <w:rsid w:val="005609DE"/>
    <w:rsid w:val="00561021"/>
    <w:rsid w:val="00561DE6"/>
    <w:rsid w:val="005628DA"/>
    <w:rsid w:val="0056511C"/>
    <w:rsid w:val="005673F4"/>
    <w:rsid w:val="005701C4"/>
    <w:rsid w:val="00575C23"/>
    <w:rsid w:val="00581581"/>
    <w:rsid w:val="00581782"/>
    <w:rsid w:val="00585201"/>
    <w:rsid w:val="00585499"/>
    <w:rsid w:val="00591DE7"/>
    <w:rsid w:val="00593FEA"/>
    <w:rsid w:val="0059430D"/>
    <w:rsid w:val="0059509F"/>
    <w:rsid w:val="005A16B0"/>
    <w:rsid w:val="005A23E9"/>
    <w:rsid w:val="005A385B"/>
    <w:rsid w:val="005A7712"/>
    <w:rsid w:val="005A77A7"/>
    <w:rsid w:val="005B0FE3"/>
    <w:rsid w:val="005B2568"/>
    <w:rsid w:val="005B7AF6"/>
    <w:rsid w:val="005C1153"/>
    <w:rsid w:val="005C7EAE"/>
    <w:rsid w:val="005D0242"/>
    <w:rsid w:val="005E066B"/>
    <w:rsid w:val="005E1D13"/>
    <w:rsid w:val="005E4E45"/>
    <w:rsid w:val="005F0DF6"/>
    <w:rsid w:val="005F5905"/>
    <w:rsid w:val="005F6162"/>
    <w:rsid w:val="00601D08"/>
    <w:rsid w:val="00603368"/>
    <w:rsid w:val="0060414A"/>
    <w:rsid w:val="00604922"/>
    <w:rsid w:val="006068EA"/>
    <w:rsid w:val="00607839"/>
    <w:rsid w:val="006168D9"/>
    <w:rsid w:val="0062034D"/>
    <w:rsid w:val="006236AE"/>
    <w:rsid w:val="006354AA"/>
    <w:rsid w:val="00637365"/>
    <w:rsid w:val="00637DC3"/>
    <w:rsid w:val="00640FAD"/>
    <w:rsid w:val="00642631"/>
    <w:rsid w:val="0065247A"/>
    <w:rsid w:val="00652CAB"/>
    <w:rsid w:val="00656F3D"/>
    <w:rsid w:val="006632C1"/>
    <w:rsid w:val="00665B7C"/>
    <w:rsid w:val="00667429"/>
    <w:rsid w:val="00673479"/>
    <w:rsid w:val="00677BA1"/>
    <w:rsid w:val="00677FCF"/>
    <w:rsid w:val="00682A7F"/>
    <w:rsid w:val="00684021"/>
    <w:rsid w:val="00687004"/>
    <w:rsid w:val="006A32A3"/>
    <w:rsid w:val="006A3594"/>
    <w:rsid w:val="006B0419"/>
    <w:rsid w:val="006B1774"/>
    <w:rsid w:val="006B36CE"/>
    <w:rsid w:val="006C3373"/>
    <w:rsid w:val="006C349B"/>
    <w:rsid w:val="006C4259"/>
    <w:rsid w:val="006C5248"/>
    <w:rsid w:val="006C59FF"/>
    <w:rsid w:val="006D1118"/>
    <w:rsid w:val="006D26BB"/>
    <w:rsid w:val="006D31A8"/>
    <w:rsid w:val="006D3CFB"/>
    <w:rsid w:val="006D5F7F"/>
    <w:rsid w:val="006D6F8E"/>
    <w:rsid w:val="006E0079"/>
    <w:rsid w:val="006E3203"/>
    <w:rsid w:val="006E379C"/>
    <w:rsid w:val="006E52B1"/>
    <w:rsid w:val="006E7E27"/>
    <w:rsid w:val="00700385"/>
    <w:rsid w:val="00705305"/>
    <w:rsid w:val="00706C29"/>
    <w:rsid w:val="007072D9"/>
    <w:rsid w:val="00711942"/>
    <w:rsid w:val="007150E6"/>
    <w:rsid w:val="00717DBF"/>
    <w:rsid w:val="00726E67"/>
    <w:rsid w:val="0073159B"/>
    <w:rsid w:val="00734F88"/>
    <w:rsid w:val="007370E6"/>
    <w:rsid w:val="00740D3D"/>
    <w:rsid w:val="007422C2"/>
    <w:rsid w:val="0074644C"/>
    <w:rsid w:val="007566B8"/>
    <w:rsid w:val="00756C6D"/>
    <w:rsid w:val="00763606"/>
    <w:rsid w:val="0076447C"/>
    <w:rsid w:val="00767B31"/>
    <w:rsid w:val="00771163"/>
    <w:rsid w:val="0077546F"/>
    <w:rsid w:val="007837EF"/>
    <w:rsid w:val="00785F82"/>
    <w:rsid w:val="00787128"/>
    <w:rsid w:val="0079323B"/>
    <w:rsid w:val="00794E8E"/>
    <w:rsid w:val="007A095A"/>
    <w:rsid w:val="007A0F90"/>
    <w:rsid w:val="007B1855"/>
    <w:rsid w:val="007B4695"/>
    <w:rsid w:val="007B4DF1"/>
    <w:rsid w:val="007B6D8B"/>
    <w:rsid w:val="007C1747"/>
    <w:rsid w:val="007C2868"/>
    <w:rsid w:val="007C6D3E"/>
    <w:rsid w:val="007D0D94"/>
    <w:rsid w:val="007D6BFC"/>
    <w:rsid w:val="007E14CD"/>
    <w:rsid w:val="007E4326"/>
    <w:rsid w:val="007E74D0"/>
    <w:rsid w:val="007F1293"/>
    <w:rsid w:val="007F69E9"/>
    <w:rsid w:val="00804F4B"/>
    <w:rsid w:val="008176A1"/>
    <w:rsid w:val="0082055E"/>
    <w:rsid w:val="00826883"/>
    <w:rsid w:val="0083403C"/>
    <w:rsid w:val="00834287"/>
    <w:rsid w:val="00851F2F"/>
    <w:rsid w:val="008578A7"/>
    <w:rsid w:val="00863604"/>
    <w:rsid w:val="00867994"/>
    <w:rsid w:val="00873A7F"/>
    <w:rsid w:val="00876153"/>
    <w:rsid w:val="00880346"/>
    <w:rsid w:val="00882006"/>
    <w:rsid w:val="00882F6B"/>
    <w:rsid w:val="0088566A"/>
    <w:rsid w:val="008916E0"/>
    <w:rsid w:val="0089171D"/>
    <w:rsid w:val="00893041"/>
    <w:rsid w:val="008937FB"/>
    <w:rsid w:val="00896FA7"/>
    <w:rsid w:val="008A01EF"/>
    <w:rsid w:val="008A1303"/>
    <w:rsid w:val="008A456E"/>
    <w:rsid w:val="008B1B24"/>
    <w:rsid w:val="008B48FD"/>
    <w:rsid w:val="008B4D7A"/>
    <w:rsid w:val="008C0A1B"/>
    <w:rsid w:val="008C34F8"/>
    <w:rsid w:val="008C5478"/>
    <w:rsid w:val="008C64F2"/>
    <w:rsid w:val="008E6105"/>
    <w:rsid w:val="008E6398"/>
    <w:rsid w:val="00902D21"/>
    <w:rsid w:val="00903AD7"/>
    <w:rsid w:val="00906CF8"/>
    <w:rsid w:val="00907B90"/>
    <w:rsid w:val="009215F5"/>
    <w:rsid w:val="00921FAE"/>
    <w:rsid w:val="00923DC4"/>
    <w:rsid w:val="009355AF"/>
    <w:rsid w:val="00941608"/>
    <w:rsid w:val="00954049"/>
    <w:rsid w:val="00955AF2"/>
    <w:rsid w:val="009563C2"/>
    <w:rsid w:val="009569F5"/>
    <w:rsid w:val="0095767A"/>
    <w:rsid w:val="009662D2"/>
    <w:rsid w:val="00966826"/>
    <w:rsid w:val="00970665"/>
    <w:rsid w:val="009725ED"/>
    <w:rsid w:val="009757C0"/>
    <w:rsid w:val="00976212"/>
    <w:rsid w:val="00980C60"/>
    <w:rsid w:val="00983B6C"/>
    <w:rsid w:val="0098498B"/>
    <w:rsid w:val="00991A9C"/>
    <w:rsid w:val="0099794B"/>
    <w:rsid w:val="009A1781"/>
    <w:rsid w:val="009A1B0B"/>
    <w:rsid w:val="009A1FA8"/>
    <w:rsid w:val="009A3B03"/>
    <w:rsid w:val="009B45AE"/>
    <w:rsid w:val="009C0343"/>
    <w:rsid w:val="009C785C"/>
    <w:rsid w:val="009D4F4E"/>
    <w:rsid w:val="009D677D"/>
    <w:rsid w:val="009E2520"/>
    <w:rsid w:val="009E4AC3"/>
    <w:rsid w:val="009E66F3"/>
    <w:rsid w:val="009F0457"/>
    <w:rsid w:val="009F1865"/>
    <w:rsid w:val="00A04C06"/>
    <w:rsid w:val="00A06DC2"/>
    <w:rsid w:val="00A12158"/>
    <w:rsid w:val="00A17743"/>
    <w:rsid w:val="00A21E18"/>
    <w:rsid w:val="00A22D2C"/>
    <w:rsid w:val="00A23970"/>
    <w:rsid w:val="00A27592"/>
    <w:rsid w:val="00A30341"/>
    <w:rsid w:val="00A35305"/>
    <w:rsid w:val="00A3742D"/>
    <w:rsid w:val="00A40200"/>
    <w:rsid w:val="00A41192"/>
    <w:rsid w:val="00A41C34"/>
    <w:rsid w:val="00A43606"/>
    <w:rsid w:val="00A45CBB"/>
    <w:rsid w:val="00A45F84"/>
    <w:rsid w:val="00A469B4"/>
    <w:rsid w:val="00A5077A"/>
    <w:rsid w:val="00A546E2"/>
    <w:rsid w:val="00A556D3"/>
    <w:rsid w:val="00A7180A"/>
    <w:rsid w:val="00A7211F"/>
    <w:rsid w:val="00A75A7A"/>
    <w:rsid w:val="00A824E1"/>
    <w:rsid w:val="00A8269C"/>
    <w:rsid w:val="00A86266"/>
    <w:rsid w:val="00A876DC"/>
    <w:rsid w:val="00A87DB5"/>
    <w:rsid w:val="00A91BF0"/>
    <w:rsid w:val="00A95D0E"/>
    <w:rsid w:val="00AA6CF1"/>
    <w:rsid w:val="00AB2AD1"/>
    <w:rsid w:val="00AB328F"/>
    <w:rsid w:val="00AC51A9"/>
    <w:rsid w:val="00AC75CB"/>
    <w:rsid w:val="00AD0C70"/>
    <w:rsid w:val="00AE21D5"/>
    <w:rsid w:val="00AF45DC"/>
    <w:rsid w:val="00B013F7"/>
    <w:rsid w:val="00B04202"/>
    <w:rsid w:val="00B077EB"/>
    <w:rsid w:val="00B13B69"/>
    <w:rsid w:val="00B170AA"/>
    <w:rsid w:val="00B20E4D"/>
    <w:rsid w:val="00B20EC5"/>
    <w:rsid w:val="00B23EBC"/>
    <w:rsid w:val="00B24260"/>
    <w:rsid w:val="00B25BE4"/>
    <w:rsid w:val="00B323BA"/>
    <w:rsid w:val="00B46A19"/>
    <w:rsid w:val="00B47AAC"/>
    <w:rsid w:val="00B51BBC"/>
    <w:rsid w:val="00B627B6"/>
    <w:rsid w:val="00B64537"/>
    <w:rsid w:val="00B67C91"/>
    <w:rsid w:val="00B70B99"/>
    <w:rsid w:val="00B71574"/>
    <w:rsid w:val="00B72F83"/>
    <w:rsid w:val="00B750D1"/>
    <w:rsid w:val="00B75F9E"/>
    <w:rsid w:val="00B828BE"/>
    <w:rsid w:val="00B82A7E"/>
    <w:rsid w:val="00B879F5"/>
    <w:rsid w:val="00B9133B"/>
    <w:rsid w:val="00B93079"/>
    <w:rsid w:val="00BA7EFB"/>
    <w:rsid w:val="00BB0055"/>
    <w:rsid w:val="00BB0FB5"/>
    <w:rsid w:val="00BB1D6C"/>
    <w:rsid w:val="00BB4310"/>
    <w:rsid w:val="00BB4E5B"/>
    <w:rsid w:val="00BB59FA"/>
    <w:rsid w:val="00BC7C0D"/>
    <w:rsid w:val="00BD5191"/>
    <w:rsid w:val="00BE3799"/>
    <w:rsid w:val="00BE684A"/>
    <w:rsid w:val="00BF2545"/>
    <w:rsid w:val="00C00937"/>
    <w:rsid w:val="00C035DF"/>
    <w:rsid w:val="00C05EF1"/>
    <w:rsid w:val="00C27B4A"/>
    <w:rsid w:val="00C33433"/>
    <w:rsid w:val="00C401DB"/>
    <w:rsid w:val="00C4141A"/>
    <w:rsid w:val="00C44CE4"/>
    <w:rsid w:val="00C4779D"/>
    <w:rsid w:val="00C47AC6"/>
    <w:rsid w:val="00C47FA7"/>
    <w:rsid w:val="00C57613"/>
    <w:rsid w:val="00C57D9C"/>
    <w:rsid w:val="00C626FE"/>
    <w:rsid w:val="00C63E78"/>
    <w:rsid w:val="00C74BD2"/>
    <w:rsid w:val="00C83AD8"/>
    <w:rsid w:val="00C91DA1"/>
    <w:rsid w:val="00C93211"/>
    <w:rsid w:val="00C96DC5"/>
    <w:rsid w:val="00C97103"/>
    <w:rsid w:val="00CA7163"/>
    <w:rsid w:val="00CD0FFB"/>
    <w:rsid w:val="00CD4C50"/>
    <w:rsid w:val="00CD64BA"/>
    <w:rsid w:val="00CD65D1"/>
    <w:rsid w:val="00CD6705"/>
    <w:rsid w:val="00CE23A8"/>
    <w:rsid w:val="00CE2712"/>
    <w:rsid w:val="00CE2E00"/>
    <w:rsid w:val="00CE6808"/>
    <w:rsid w:val="00CF5F22"/>
    <w:rsid w:val="00CF6FE8"/>
    <w:rsid w:val="00D071FC"/>
    <w:rsid w:val="00D15D88"/>
    <w:rsid w:val="00D240DA"/>
    <w:rsid w:val="00D2516B"/>
    <w:rsid w:val="00D340DC"/>
    <w:rsid w:val="00D363B6"/>
    <w:rsid w:val="00D40E2B"/>
    <w:rsid w:val="00D43116"/>
    <w:rsid w:val="00D576EF"/>
    <w:rsid w:val="00D6154D"/>
    <w:rsid w:val="00D62EFD"/>
    <w:rsid w:val="00D63960"/>
    <w:rsid w:val="00D749CC"/>
    <w:rsid w:val="00D75614"/>
    <w:rsid w:val="00D75BF9"/>
    <w:rsid w:val="00D908CE"/>
    <w:rsid w:val="00D97E2F"/>
    <w:rsid w:val="00DA26C4"/>
    <w:rsid w:val="00DB022D"/>
    <w:rsid w:val="00DB0708"/>
    <w:rsid w:val="00DB1D0B"/>
    <w:rsid w:val="00DB2FBC"/>
    <w:rsid w:val="00DD1FA5"/>
    <w:rsid w:val="00DD49F9"/>
    <w:rsid w:val="00DE1AAF"/>
    <w:rsid w:val="00DE4637"/>
    <w:rsid w:val="00DE7084"/>
    <w:rsid w:val="00DE78F3"/>
    <w:rsid w:val="00DF3D55"/>
    <w:rsid w:val="00DF5785"/>
    <w:rsid w:val="00DF5A45"/>
    <w:rsid w:val="00DF72E7"/>
    <w:rsid w:val="00E025F2"/>
    <w:rsid w:val="00E072CE"/>
    <w:rsid w:val="00E128F7"/>
    <w:rsid w:val="00E1554F"/>
    <w:rsid w:val="00E22C9B"/>
    <w:rsid w:val="00E243AC"/>
    <w:rsid w:val="00E26F3F"/>
    <w:rsid w:val="00E304DA"/>
    <w:rsid w:val="00E357E4"/>
    <w:rsid w:val="00E35BF6"/>
    <w:rsid w:val="00E368D9"/>
    <w:rsid w:val="00E36A87"/>
    <w:rsid w:val="00E37392"/>
    <w:rsid w:val="00E376D2"/>
    <w:rsid w:val="00E41A6A"/>
    <w:rsid w:val="00E42A61"/>
    <w:rsid w:val="00E44CFB"/>
    <w:rsid w:val="00E6486B"/>
    <w:rsid w:val="00E66AA9"/>
    <w:rsid w:val="00E74002"/>
    <w:rsid w:val="00E76107"/>
    <w:rsid w:val="00E87703"/>
    <w:rsid w:val="00E87CC8"/>
    <w:rsid w:val="00E9500E"/>
    <w:rsid w:val="00E952AD"/>
    <w:rsid w:val="00E969A9"/>
    <w:rsid w:val="00E96A91"/>
    <w:rsid w:val="00EA55DC"/>
    <w:rsid w:val="00EA5950"/>
    <w:rsid w:val="00EA738C"/>
    <w:rsid w:val="00EB0C58"/>
    <w:rsid w:val="00EB26AE"/>
    <w:rsid w:val="00EB3131"/>
    <w:rsid w:val="00EC12B3"/>
    <w:rsid w:val="00ED1850"/>
    <w:rsid w:val="00ED36D2"/>
    <w:rsid w:val="00ED6F66"/>
    <w:rsid w:val="00ED74E7"/>
    <w:rsid w:val="00EE2C8F"/>
    <w:rsid w:val="00EE3AF3"/>
    <w:rsid w:val="00EE505F"/>
    <w:rsid w:val="00EE52D3"/>
    <w:rsid w:val="00EF39C3"/>
    <w:rsid w:val="00EF72CB"/>
    <w:rsid w:val="00F00F2D"/>
    <w:rsid w:val="00F053AD"/>
    <w:rsid w:val="00F12BFC"/>
    <w:rsid w:val="00F1652B"/>
    <w:rsid w:val="00F20CC0"/>
    <w:rsid w:val="00F27193"/>
    <w:rsid w:val="00F274BC"/>
    <w:rsid w:val="00F27C74"/>
    <w:rsid w:val="00F304D7"/>
    <w:rsid w:val="00F330FE"/>
    <w:rsid w:val="00F427BE"/>
    <w:rsid w:val="00F45DB6"/>
    <w:rsid w:val="00F46D77"/>
    <w:rsid w:val="00F54EDE"/>
    <w:rsid w:val="00F620A4"/>
    <w:rsid w:val="00F629CA"/>
    <w:rsid w:val="00F700FF"/>
    <w:rsid w:val="00F70351"/>
    <w:rsid w:val="00F71BB8"/>
    <w:rsid w:val="00F74FC8"/>
    <w:rsid w:val="00F84777"/>
    <w:rsid w:val="00F85637"/>
    <w:rsid w:val="00F86184"/>
    <w:rsid w:val="00F91388"/>
    <w:rsid w:val="00FA0AAD"/>
    <w:rsid w:val="00FA4BD9"/>
    <w:rsid w:val="00FA5115"/>
    <w:rsid w:val="00FA6CFD"/>
    <w:rsid w:val="00FB038D"/>
    <w:rsid w:val="00FB09D8"/>
    <w:rsid w:val="00FB1861"/>
    <w:rsid w:val="00FB2869"/>
    <w:rsid w:val="00FB64FF"/>
    <w:rsid w:val="00FB7C43"/>
    <w:rsid w:val="00FC16B1"/>
    <w:rsid w:val="00FC1930"/>
    <w:rsid w:val="00FC6A74"/>
    <w:rsid w:val="00FD0C54"/>
    <w:rsid w:val="00FD1768"/>
    <w:rsid w:val="00FD5AC2"/>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D2"/>
  </w:style>
  <w:style w:type="paragraph" w:styleId="1">
    <w:name w:val="heading 1"/>
    <w:basedOn w:val="a"/>
    <w:link w:val="10"/>
    <w:uiPriority w:val="9"/>
    <w:qFormat/>
    <w:rsid w:val="00ED3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A4F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0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6D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D3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36D2"/>
  </w:style>
  <w:style w:type="paragraph" w:styleId="a4">
    <w:name w:val="footnote text"/>
    <w:basedOn w:val="a"/>
    <w:link w:val="a5"/>
    <w:uiPriority w:val="99"/>
    <w:unhideWhenUsed/>
    <w:rsid w:val="00ED36D2"/>
    <w:pPr>
      <w:spacing w:after="0" w:line="240" w:lineRule="auto"/>
    </w:pPr>
    <w:rPr>
      <w:sz w:val="20"/>
      <w:szCs w:val="20"/>
    </w:rPr>
  </w:style>
  <w:style w:type="character" w:customStyle="1" w:styleId="a5">
    <w:name w:val="Текст сноски Знак"/>
    <w:basedOn w:val="a0"/>
    <w:link w:val="a4"/>
    <w:uiPriority w:val="99"/>
    <w:rsid w:val="00ED36D2"/>
    <w:rPr>
      <w:sz w:val="20"/>
      <w:szCs w:val="20"/>
    </w:rPr>
  </w:style>
  <w:style w:type="character" w:styleId="a6">
    <w:name w:val="footnote reference"/>
    <w:basedOn w:val="a0"/>
    <w:uiPriority w:val="99"/>
    <w:semiHidden/>
    <w:unhideWhenUsed/>
    <w:rsid w:val="00ED36D2"/>
    <w:rPr>
      <w:vertAlign w:val="superscript"/>
    </w:rPr>
  </w:style>
  <w:style w:type="character" w:styleId="a7">
    <w:name w:val="Hyperlink"/>
    <w:basedOn w:val="a0"/>
    <w:uiPriority w:val="99"/>
    <w:unhideWhenUsed/>
    <w:rsid w:val="00ED36D2"/>
    <w:rPr>
      <w:color w:val="0000FF" w:themeColor="hyperlink"/>
      <w:u w:val="single"/>
    </w:rPr>
  </w:style>
  <w:style w:type="paragraph" w:styleId="a8">
    <w:name w:val="List Paragraph"/>
    <w:basedOn w:val="a"/>
    <w:uiPriority w:val="34"/>
    <w:qFormat/>
    <w:rsid w:val="00ED36D2"/>
    <w:pPr>
      <w:ind w:left="720"/>
      <w:contextualSpacing/>
    </w:pPr>
  </w:style>
  <w:style w:type="character" w:styleId="a9">
    <w:name w:val="Strong"/>
    <w:basedOn w:val="a0"/>
    <w:uiPriority w:val="22"/>
    <w:qFormat/>
    <w:rsid w:val="00ED36D2"/>
    <w:rPr>
      <w:b/>
      <w:bCs/>
    </w:rPr>
  </w:style>
  <w:style w:type="character" w:customStyle="1" w:styleId="w">
    <w:name w:val="w"/>
    <w:basedOn w:val="a0"/>
    <w:rsid w:val="00ED36D2"/>
  </w:style>
  <w:style w:type="character" w:styleId="aa">
    <w:name w:val="annotation reference"/>
    <w:basedOn w:val="a0"/>
    <w:uiPriority w:val="99"/>
    <w:semiHidden/>
    <w:unhideWhenUsed/>
    <w:rsid w:val="00ED36D2"/>
    <w:rPr>
      <w:sz w:val="16"/>
      <w:szCs w:val="16"/>
    </w:rPr>
  </w:style>
  <w:style w:type="paragraph" w:styleId="ab">
    <w:name w:val="annotation text"/>
    <w:basedOn w:val="a"/>
    <w:link w:val="ac"/>
    <w:uiPriority w:val="99"/>
    <w:semiHidden/>
    <w:unhideWhenUsed/>
    <w:rsid w:val="00ED36D2"/>
    <w:pPr>
      <w:spacing w:line="240" w:lineRule="auto"/>
    </w:pPr>
    <w:rPr>
      <w:sz w:val="20"/>
      <w:szCs w:val="20"/>
    </w:rPr>
  </w:style>
  <w:style w:type="character" w:customStyle="1" w:styleId="ac">
    <w:name w:val="Текст примечания Знак"/>
    <w:basedOn w:val="a0"/>
    <w:link w:val="ab"/>
    <w:uiPriority w:val="99"/>
    <w:semiHidden/>
    <w:rsid w:val="00ED36D2"/>
    <w:rPr>
      <w:sz w:val="20"/>
      <w:szCs w:val="20"/>
    </w:rPr>
  </w:style>
  <w:style w:type="character" w:styleId="ad">
    <w:name w:val="Emphasis"/>
    <w:basedOn w:val="a0"/>
    <w:uiPriority w:val="20"/>
    <w:qFormat/>
    <w:rsid w:val="00ED36D2"/>
    <w:rPr>
      <w:i/>
      <w:iCs/>
    </w:rPr>
  </w:style>
  <w:style w:type="paragraph" w:styleId="ae">
    <w:name w:val="Balloon Text"/>
    <w:basedOn w:val="a"/>
    <w:link w:val="af"/>
    <w:uiPriority w:val="99"/>
    <w:semiHidden/>
    <w:unhideWhenUsed/>
    <w:rsid w:val="00ED36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36D2"/>
    <w:rPr>
      <w:rFonts w:ascii="Tahoma" w:hAnsi="Tahoma" w:cs="Tahoma"/>
      <w:sz w:val="16"/>
      <w:szCs w:val="16"/>
    </w:rPr>
  </w:style>
  <w:style w:type="character" w:customStyle="1" w:styleId="30">
    <w:name w:val="Заголовок 3 Знак"/>
    <w:basedOn w:val="a0"/>
    <w:link w:val="3"/>
    <w:uiPriority w:val="9"/>
    <w:semiHidden/>
    <w:rsid w:val="00260AA3"/>
    <w:rPr>
      <w:rFonts w:asciiTheme="majorHAnsi" w:eastAsiaTheme="majorEastAsia" w:hAnsiTheme="majorHAnsi" w:cstheme="majorBidi"/>
      <w:b/>
      <w:bCs/>
      <w:color w:val="4F81BD" w:themeColor="accent1"/>
    </w:rPr>
  </w:style>
  <w:style w:type="paragraph" w:customStyle="1" w:styleId="a20">
    <w:name w:val="a2"/>
    <w:basedOn w:val="a"/>
    <w:rsid w:val="00406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4FA6"/>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78712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styleId="11">
    <w:name w:val="toc 1"/>
    <w:basedOn w:val="a"/>
    <w:next w:val="a"/>
    <w:autoRedefine/>
    <w:uiPriority w:val="39"/>
    <w:unhideWhenUsed/>
    <w:rsid w:val="00787128"/>
    <w:pPr>
      <w:spacing w:after="100"/>
    </w:pPr>
    <w:rPr>
      <w:rFonts w:eastAsiaTheme="minorEastAsia"/>
    </w:rPr>
  </w:style>
  <w:style w:type="paragraph" w:styleId="af1">
    <w:name w:val="annotation subject"/>
    <w:basedOn w:val="ab"/>
    <w:next w:val="ab"/>
    <w:link w:val="af2"/>
    <w:uiPriority w:val="99"/>
    <w:semiHidden/>
    <w:unhideWhenUsed/>
    <w:rsid w:val="006D1118"/>
    <w:rPr>
      <w:b/>
      <w:bCs/>
    </w:rPr>
  </w:style>
  <w:style w:type="character" w:customStyle="1" w:styleId="af2">
    <w:name w:val="Тема примечания Знак"/>
    <w:basedOn w:val="ac"/>
    <w:link w:val="af1"/>
    <w:uiPriority w:val="99"/>
    <w:semiHidden/>
    <w:rsid w:val="006D1118"/>
    <w:rPr>
      <w:b/>
      <w:bCs/>
      <w:sz w:val="20"/>
      <w:szCs w:val="20"/>
    </w:rPr>
  </w:style>
  <w:style w:type="character" w:customStyle="1" w:styleId="hl">
    <w:name w:val="hl"/>
    <w:basedOn w:val="a0"/>
    <w:rsid w:val="006E0079"/>
  </w:style>
  <w:style w:type="character" w:styleId="af3">
    <w:name w:val="FollowedHyperlink"/>
    <w:basedOn w:val="a0"/>
    <w:uiPriority w:val="99"/>
    <w:semiHidden/>
    <w:unhideWhenUsed/>
    <w:rsid w:val="0007261A"/>
    <w:rPr>
      <w:color w:val="800080" w:themeColor="followedHyperlink"/>
      <w:u w:val="single"/>
    </w:rPr>
  </w:style>
  <w:style w:type="paragraph" w:styleId="af4">
    <w:name w:val="header"/>
    <w:basedOn w:val="a"/>
    <w:link w:val="af5"/>
    <w:uiPriority w:val="99"/>
    <w:semiHidden/>
    <w:unhideWhenUsed/>
    <w:rsid w:val="00AC51A9"/>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AC51A9"/>
  </w:style>
  <w:style w:type="paragraph" w:styleId="af6">
    <w:name w:val="footer"/>
    <w:basedOn w:val="a"/>
    <w:link w:val="af7"/>
    <w:uiPriority w:val="99"/>
    <w:unhideWhenUsed/>
    <w:rsid w:val="00AC51A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C5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711264">
      <w:bodyDiv w:val="1"/>
      <w:marLeft w:val="0"/>
      <w:marRight w:val="0"/>
      <w:marTop w:val="0"/>
      <w:marBottom w:val="0"/>
      <w:divBdr>
        <w:top w:val="none" w:sz="0" w:space="0" w:color="auto"/>
        <w:left w:val="none" w:sz="0" w:space="0" w:color="auto"/>
        <w:bottom w:val="none" w:sz="0" w:space="0" w:color="auto"/>
        <w:right w:val="none" w:sz="0" w:space="0" w:color="auto"/>
      </w:divBdr>
    </w:div>
    <w:div w:id="451049682">
      <w:bodyDiv w:val="1"/>
      <w:marLeft w:val="0"/>
      <w:marRight w:val="0"/>
      <w:marTop w:val="0"/>
      <w:marBottom w:val="0"/>
      <w:divBdr>
        <w:top w:val="none" w:sz="0" w:space="0" w:color="auto"/>
        <w:left w:val="none" w:sz="0" w:space="0" w:color="auto"/>
        <w:bottom w:val="none" w:sz="0" w:space="0" w:color="auto"/>
        <w:right w:val="none" w:sz="0" w:space="0" w:color="auto"/>
      </w:divBdr>
    </w:div>
    <w:div w:id="593322512">
      <w:bodyDiv w:val="1"/>
      <w:marLeft w:val="0"/>
      <w:marRight w:val="0"/>
      <w:marTop w:val="0"/>
      <w:marBottom w:val="0"/>
      <w:divBdr>
        <w:top w:val="none" w:sz="0" w:space="0" w:color="auto"/>
        <w:left w:val="none" w:sz="0" w:space="0" w:color="auto"/>
        <w:bottom w:val="none" w:sz="0" w:space="0" w:color="auto"/>
        <w:right w:val="none" w:sz="0" w:space="0" w:color="auto"/>
      </w:divBdr>
    </w:div>
    <w:div w:id="750346939">
      <w:bodyDiv w:val="1"/>
      <w:marLeft w:val="0"/>
      <w:marRight w:val="0"/>
      <w:marTop w:val="0"/>
      <w:marBottom w:val="0"/>
      <w:divBdr>
        <w:top w:val="none" w:sz="0" w:space="0" w:color="auto"/>
        <w:left w:val="none" w:sz="0" w:space="0" w:color="auto"/>
        <w:bottom w:val="none" w:sz="0" w:space="0" w:color="auto"/>
        <w:right w:val="none" w:sz="0" w:space="0" w:color="auto"/>
      </w:divBdr>
    </w:div>
    <w:div w:id="1693263431">
      <w:bodyDiv w:val="1"/>
      <w:marLeft w:val="0"/>
      <w:marRight w:val="0"/>
      <w:marTop w:val="0"/>
      <w:marBottom w:val="0"/>
      <w:divBdr>
        <w:top w:val="none" w:sz="0" w:space="0" w:color="auto"/>
        <w:left w:val="none" w:sz="0" w:space="0" w:color="auto"/>
        <w:bottom w:val="none" w:sz="0" w:space="0" w:color="auto"/>
        <w:right w:val="none" w:sz="0" w:space="0" w:color="auto"/>
      </w:divBdr>
    </w:div>
    <w:div w:id="19554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sercat.com/content/ekochelovek-kak-subekt-sotsioprirodnogo-razvitiya"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oos.ru/biblio/sborniki-nauchnyh-trudov/ekologicheski-ustoichivoe-razvitie-racionalnoe-ispolzovanie-prirodnyh-resursov/48_2/" TargetMode="External"/><Relationship Id="rId20" Type="http://schemas.openxmlformats.org/officeDocument/2006/relationships/chart" Target="charts/chart7.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oza.ru/2015/01/07/119" TargetMode="External"/><Relationship Id="rId23" Type="http://schemas.openxmlformats.org/officeDocument/2006/relationships/chart" Target="charts/chart10.xml"/><Relationship Id="rId10" Type="http://schemas.openxmlformats.org/officeDocument/2006/relationships/chart" Target="charts/char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base.garant.ru/12125350/1/" TargetMode="External"/><Relationship Id="rId14" Type="http://schemas.openxmlformats.org/officeDocument/2006/relationships/hyperlink" Target="http://eco-rus.ru/art.10.html" TargetMode="Externa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72;&#1089;&#1090;&#1072;&#1089;&#1080;&#1103;%20&#1061;&#1084;&#1077;&#1083;&#1105;&#1074;&#1072;\Downloads\Results_summary%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85;&#1072;&#1089;&#1090;&#1072;&#1089;&#1080;&#1103;%20&#1061;&#1084;&#1077;&#1083;&#1105;&#1074;&#1072;\Downloads\Results_summary%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72;&#1089;&#1090;&#1072;&#1089;&#1080;&#1103;%20&#1061;&#1084;&#1077;&#1083;&#1105;&#1074;&#1072;\Downloads\Results_summary%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85;&#1072;&#1089;&#1090;&#1072;&#1089;&#1080;&#1103;%20&#1061;&#1084;&#1077;&#1083;&#1105;&#1074;&#1072;\Downloads\Results_summary%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85;&#1072;&#1089;&#1090;&#1072;&#1089;&#1080;&#1103;%20&#1061;&#1084;&#1077;&#1083;&#1105;&#1074;&#1072;\Downloads\Results_summary%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85;&#1072;&#1089;&#1090;&#1072;&#1089;&#1080;&#1103;%20&#1061;&#1084;&#1077;&#1083;&#1105;&#1074;&#1072;\Downloads\Results_summary%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5;&#1072;&#1089;&#1090;&#1072;&#1089;&#1080;&#1103;%20&#1061;&#1084;&#1077;&#1083;&#1105;&#1074;&#1072;\Downloads\Results_summary%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85;&#1072;&#1089;&#1090;&#1072;&#1089;&#1080;&#1103;%20&#1061;&#1084;&#1077;&#1083;&#1105;&#1074;&#1072;\Downloads\Results_summary%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Sheet1!$C$2:$C$5</c:f>
              <c:strCache>
                <c:ptCount val="4"/>
                <c:pt idx="0">
                  <c:v>Да, всегда стараюсь быть в курсе событий.</c:v>
                </c:pt>
                <c:pt idx="1">
                  <c:v>Иногда узнаю новости по интересующим темам.</c:v>
                </c:pt>
                <c:pt idx="2">
                  <c:v>Крайне редко касаюсь этой темы.</c:v>
                </c:pt>
                <c:pt idx="3">
                  <c:v>Не интересуюсь вообще.</c:v>
                </c:pt>
              </c:strCache>
            </c:strRef>
          </c:cat>
          <c:val>
            <c:numRef>
              <c:f>Sheet1!$D$2:$D$5</c:f>
              <c:numCache>
                <c:formatCode>General</c:formatCode>
                <c:ptCount val="4"/>
                <c:pt idx="0">
                  <c:v>12</c:v>
                </c:pt>
                <c:pt idx="1">
                  <c:v>54</c:v>
                </c:pt>
                <c:pt idx="2">
                  <c:v>39</c:v>
                </c:pt>
                <c:pt idx="3">
                  <c:v>3</c:v>
                </c:pt>
              </c:numCache>
            </c:numRef>
          </c:val>
        </c:ser>
        <c:axId val="171998208"/>
        <c:axId val="172008192"/>
      </c:barChart>
      <c:catAx>
        <c:axId val="171998208"/>
        <c:scaling>
          <c:orientation val="minMax"/>
        </c:scaling>
        <c:axPos val="b"/>
        <c:tickLblPos val="nextTo"/>
        <c:crossAx val="172008192"/>
        <c:crosses val="autoZero"/>
        <c:auto val="1"/>
        <c:lblAlgn val="ctr"/>
        <c:lblOffset val="100"/>
      </c:catAx>
      <c:valAx>
        <c:axId val="172008192"/>
        <c:scaling>
          <c:orientation val="minMax"/>
        </c:scaling>
        <c:axPos val="l"/>
        <c:majorGridlines/>
        <c:numFmt formatCode="General" sourceLinked="1"/>
        <c:tickLblPos val="nextTo"/>
        <c:crossAx val="171998208"/>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77325281479511"/>
          <c:y val="4.4321421936781201E-2"/>
          <c:w val="0.77002529423970734"/>
          <c:h val="0.37085470921001951"/>
        </c:manualLayout>
      </c:layout>
      <c:barChart>
        <c:barDir val="col"/>
        <c:grouping val="clustered"/>
        <c:ser>
          <c:idx val="0"/>
          <c:order val="0"/>
          <c:cat>
            <c:strRef>
              <c:f>Sheet1!$C$248:$C$252</c:f>
              <c:strCache>
                <c:ptCount val="5"/>
                <c:pt idx="0">
                  <c:v>Создание более жестких экологических стандартов на производстве.</c:v>
                </c:pt>
                <c:pt idx="1">
                  <c:v>Проведение природоохранных мероприятий органами власти..</c:v>
                </c:pt>
                <c:pt idx="2">
                  <c:v>Совершенствование системы штрафов за нарушения правил природопользования.</c:v>
                </c:pt>
                <c:pt idx="3">
                  <c:v>Создание и распространение  образовательно-воспитательных программ по экологии.</c:v>
                </c:pt>
                <c:pt idx="4">
                  <c:v>Пропагандистская деятельность среди населения.</c:v>
                </c:pt>
              </c:strCache>
            </c:strRef>
          </c:cat>
          <c:val>
            <c:numRef>
              <c:f>Sheet1!$D$248:$D$252</c:f>
              <c:numCache>
                <c:formatCode>General</c:formatCode>
                <c:ptCount val="5"/>
                <c:pt idx="0">
                  <c:v>239</c:v>
                </c:pt>
                <c:pt idx="1">
                  <c:v>313</c:v>
                </c:pt>
                <c:pt idx="2">
                  <c:v>338</c:v>
                </c:pt>
                <c:pt idx="3">
                  <c:v>361</c:v>
                </c:pt>
                <c:pt idx="4">
                  <c:v>369</c:v>
                </c:pt>
              </c:numCache>
            </c:numRef>
          </c:val>
        </c:ser>
        <c:axId val="211140992"/>
        <c:axId val="211142528"/>
      </c:barChart>
      <c:catAx>
        <c:axId val="211140992"/>
        <c:scaling>
          <c:orientation val="minMax"/>
        </c:scaling>
        <c:axPos val="b"/>
        <c:tickLblPos val="nextTo"/>
        <c:txPr>
          <a:bodyPr/>
          <a:lstStyle/>
          <a:p>
            <a:pPr>
              <a:defRPr sz="730" baseline="0"/>
            </a:pPr>
            <a:endParaRPr lang="ru-RU"/>
          </a:p>
        </c:txPr>
        <c:crossAx val="211142528"/>
        <c:crosses val="autoZero"/>
        <c:auto val="1"/>
        <c:lblAlgn val="ctr"/>
        <c:lblOffset val="100"/>
      </c:catAx>
      <c:valAx>
        <c:axId val="211142528"/>
        <c:scaling>
          <c:orientation val="minMax"/>
        </c:scaling>
        <c:axPos val="l"/>
        <c:majorGridlines/>
        <c:numFmt formatCode="General" sourceLinked="1"/>
        <c:tickLblPos val="nextTo"/>
        <c:crossAx val="2111409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cat>
            <c:strRef>
              <c:f>Sheet1!$C$11:$C$18</c:f>
              <c:strCache>
                <c:ptCount val="8"/>
                <c:pt idx="0">
                  <c:v>Телевидение.</c:v>
                </c:pt>
                <c:pt idx="1">
                  <c:v>Интернет.</c:v>
                </c:pt>
                <c:pt idx="2">
                  <c:v>Радио.</c:v>
                </c:pt>
                <c:pt idx="3">
                  <c:v>Периодические печатные издания (газеты, журналы).</c:v>
                </c:pt>
                <c:pt idx="4">
                  <c:v>От знакомых, друзей, родных.</c:v>
                </c:pt>
                <c:pt idx="5">
                  <c:v>Рекламные буклеты, брошюры и т.д..</c:v>
                </c:pt>
                <c:pt idx="6">
                  <c:v>На специализированных занятиях (лекциях, семинарах).</c:v>
                </c:pt>
                <c:pt idx="7">
                  <c:v>Другое</c:v>
                </c:pt>
              </c:strCache>
            </c:strRef>
          </c:cat>
          <c:val>
            <c:numRef>
              <c:f>Sheet1!$D$11:$D$18</c:f>
              <c:numCache>
                <c:formatCode>General</c:formatCode>
                <c:ptCount val="8"/>
                <c:pt idx="0">
                  <c:v>32</c:v>
                </c:pt>
                <c:pt idx="1">
                  <c:v>82</c:v>
                </c:pt>
                <c:pt idx="2">
                  <c:v>5</c:v>
                </c:pt>
                <c:pt idx="3">
                  <c:v>26</c:v>
                </c:pt>
                <c:pt idx="4">
                  <c:v>36</c:v>
                </c:pt>
                <c:pt idx="5">
                  <c:v>13</c:v>
                </c:pt>
                <c:pt idx="6">
                  <c:v>26</c:v>
                </c:pt>
                <c:pt idx="7">
                  <c:v>3</c:v>
                </c:pt>
              </c:numCache>
            </c:numRef>
          </c:val>
        </c:ser>
        <c:firstSliceAng val="0"/>
      </c:pieChart>
    </c:plotArea>
    <c:legend>
      <c:legendPos val="r"/>
      <c:layout>
        <c:manualLayout>
          <c:xMode val="edge"/>
          <c:yMode val="edge"/>
          <c:x val="0.58275805029455163"/>
          <c:y val="2.6758761338102368E-2"/>
          <c:w val="0.38568539140781416"/>
          <c:h val="0.91471917663590774"/>
        </c:manualLayout>
      </c:layout>
      <c:txPr>
        <a:bodyPr/>
        <a:lstStyle/>
        <a:p>
          <a:pPr>
            <a:defRPr sz="890" baseline="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Лист1!$A$1:$A$5</c:f>
              <c:strCache>
                <c:ptCount val="5"/>
                <c:pt idx="0">
                  <c:v>Раздельный сбор мусора</c:v>
                </c:pt>
                <c:pt idx="1">
                  <c:v>Субботники</c:v>
                </c:pt>
                <c:pt idx="2">
                  <c:v>Час Земли</c:v>
                </c:pt>
                <c:pt idx="3">
                  <c:v>Экоквест</c:v>
                </c:pt>
                <c:pt idx="4">
                  <c:v>Акции по сбору макулатру и батареек</c:v>
                </c:pt>
              </c:strCache>
            </c:strRef>
          </c:cat>
          <c:val>
            <c:numRef>
              <c:f>Лист1!$B$1:$B$5</c:f>
              <c:numCache>
                <c:formatCode>General</c:formatCode>
                <c:ptCount val="5"/>
                <c:pt idx="0">
                  <c:v>10</c:v>
                </c:pt>
                <c:pt idx="1">
                  <c:v>6</c:v>
                </c:pt>
                <c:pt idx="2">
                  <c:v>5</c:v>
                </c:pt>
                <c:pt idx="3">
                  <c:v>4</c:v>
                </c:pt>
                <c:pt idx="4">
                  <c:v>6</c:v>
                </c:pt>
              </c:numCache>
            </c:numRef>
          </c:val>
        </c:ser>
        <c:axId val="178355200"/>
        <c:axId val="178460160"/>
      </c:barChart>
      <c:catAx>
        <c:axId val="178355200"/>
        <c:scaling>
          <c:orientation val="minMax"/>
        </c:scaling>
        <c:axPos val="b"/>
        <c:tickLblPos val="nextTo"/>
        <c:crossAx val="178460160"/>
        <c:crosses val="autoZero"/>
        <c:auto val="1"/>
        <c:lblAlgn val="ctr"/>
        <c:lblOffset val="100"/>
      </c:catAx>
      <c:valAx>
        <c:axId val="178460160"/>
        <c:scaling>
          <c:orientation val="minMax"/>
        </c:scaling>
        <c:axPos val="l"/>
        <c:majorGridlines/>
        <c:numFmt formatCode="General" sourceLinked="1"/>
        <c:tickLblPos val="nextTo"/>
        <c:crossAx val="17835520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Sheet1!$C$2:$C$5</c:f>
              <c:strCache>
                <c:ptCount val="4"/>
                <c:pt idx="0">
                  <c:v>Да, всегда стараюсь быть в курсе событий.</c:v>
                </c:pt>
                <c:pt idx="1">
                  <c:v>Иногда узнаю новости по интересующим темам.</c:v>
                </c:pt>
                <c:pt idx="2">
                  <c:v>Крайне редко касаюсь этой темы.</c:v>
                </c:pt>
                <c:pt idx="3">
                  <c:v>Не интересуюсь вообще.</c:v>
                </c:pt>
              </c:strCache>
            </c:strRef>
          </c:cat>
          <c:val>
            <c:numRef>
              <c:f>Sheet1!$D$2:$D$5</c:f>
              <c:numCache>
                <c:formatCode>General</c:formatCode>
                <c:ptCount val="4"/>
                <c:pt idx="0">
                  <c:v>12</c:v>
                </c:pt>
                <c:pt idx="1">
                  <c:v>54</c:v>
                </c:pt>
                <c:pt idx="2">
                  <c:v>39</c:v>
                </c:pt>
                <c:pt idx="3">
                  <c:v>3</c:v>
                </c:pt>
              </c:numCache>
            </c:numRef>
          </c:val>
        </c:ser>
        <c:axId val="204977280"/>
        <c:axId val="204978816"/>
      </c:barChart>
      <c:catAx>
        <c:axId val="204977280"/>
        <c:scaling>
          <c:orientation val="minMax"/>
        </c:scaling>
        <c:axPos val="b"/>
        <c:tickLblPos val="nextTo"/>
        <c:crossAx val="204978816"/>
        <c:crosses val="autoZero"/>
        <c:auto val="1"/>
        <c:lblAlgn val="ctr"/>
        <c:lblOffset val="100"/>
      </c:catAx>
      <c:valAx>
        <c:axId val="204978816"/>
        <c:scaling>
          <c:orientation val="minMax"/>
        </c:scaling>
        <c:axPos val="l"/>
        <c:majorGridlines/>
        <c:numFmt formatCode="General" sourceLinked="1"/>
        <c:tickLblPos val="nextTo"/>
        <c:crossAx val="20497728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Sheet1!$C$6:$C$10</c:f>
              <c:strCache>
                <c:ptCount val="5"/>
                <c:pt idx="0">
                  <c:v>С друзьями и родственниками.</c:v>
                </c:pt>
                <c:pt idx="1">
                  <c:v>С коллегами и знакомыми.</c:v>
                </c:pt>
                <c:pt idx="2">
                  <c:v>На форумах в интернете.</c:v>
                </c:pt>
                <c:pt idx="3">
                  <c:v>Не обсуждаю.</c:v>
                </c:pt>
                <c:pt idx="4">
                  <c:v>Другое</c:v>
                </c:pt>
              </c:strCache>
            </c:strRef>
          </c:cat>
          <c:val>
            <c:numRef>
              <c:f>Sheet1!$D$6:$D$10</c:f>
              <c:numCache>
                <c:formatCode>General</c:formatCode>
                <c:ptCount val="5"/>
                <c:pt idx="0">
                  <c:v>54</c:v>
                </c:pt>
                <c:pt idx="1">
                  <c:v>37</c:v>
                </c:pt>
                <c:pt idx="2">
                  <c:v>11</c:v>
                </c:pt>
                <c:pt idx="3">
                  <c:v>32</c:v>
                </c:pt>
                <c:pt idx="4">
                  <c:v>2</c:v>
                </c:pt>
              </c:numCache>
            </c:numRef>
          </c:val>
        </c:ser>
        <c:axId val="208864768"/>
        <c:axId val="208866304"/>
      </c:barChart>
      <c:catAx>
        <c:axId val="208864768"/>
        <c:scaling>
          <c:orientation val="minMax"/>
        </c:scaling>
        <c:axPos val="b"/>
        <c:tickLblPos val="nextTo"/>
        <c:crossAx val="208866304"/>
        <c:crosses val="autoZero"/>
        <c:auto val="1"/>
        <c:lblAlgn val="ctr"/>
        <c:lblOffset val="100"/>
      </c:catAx>
      <c:valAx>
        <c:axId val="208866304"/>
        <c:scaling>
          <c:orientation val="minMax"/>
        </c:scaling>
        <c:axPos val="l"/>
        <c:majorGridlines/>
        <c:numFmt formatCode="General" sourceLinked="1"/>
        <c:tickLblPos val="nextTo"/>
        <c:crossAx val="20886476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Sheet1!$C$11:$C$18</c:f>
              <c:strCache>
                <c:ptCount val="8"/>
                <c:pt idx="0">
                  <c:v>Телевидение.</c:v>
                </c:pt>
                <c:pt idx="1">
                  <c:v>Интернет.</c:v>
                </c:pt>
                <c:pt idx="2">
                  <c:v>Радио.</c:v>
                </c:pt>
                <c:pt idx="3">
                  <c:v>Периодические печатные издания (газеты, журналы).</c:v>
                </c:pt>
                <c:pt idx="4">
                  <c:v>От знакомых, друзей, родных.</c:v>
                </c:pt>
                <c:pt idx="5">
                  <c:v>Рекламные буклеты, брошюры и т.д..</c:v>
                </c:pt>
                <c:pt idx="6">
                  <c:v>На специализированных занятиях (лекциях, семинарах).</c:v>
                </c:pt>
                <c:pt idx="7">
                  <c:v>Другое</c:v>
                </c:pt>
              </c:strCache>
            </c:strRef>
          </c:cat>
          <c:val>
            <c:numRef>
              <c:f>Sheet1!$D$11:$D$18</c:f>
              <c:numCache>
                <c:formatCode>General</c:formatCode>
                <c:ptCount val="8"/>
                <c:pt idx="0">
                  <c:v>32</c:v>
                </c:pt>
                <c:pt idx="1">
                  <c:v>82</c:v>
                </c:pt>
                <c:pt idx="2">
                  <c:v>5</c:v>
                </c:pt>
                <c:pt idx="3">
                  <c:v>26</c:v>
                </c:pt>
                <c:pt idx="4">
                  <c:v>36</c:v>
                </c:pt>
                <c:pt idx="5">
                  <c:v>13</c:v>
                </c:pt>
                <c:pt idx="6">
                  <c:v>26</c:v>
                </c:pt>
                <c:pt idx="7">
                  <c:v>3</c:v>
                </c:pt>
              </c:numCache>
            </c:numRef>
          </c:val>
        </c:ser>
        <c:firstSliceAng val="0"/>
      </c:pieChart>
    </c:plotArea>
    <c:legend>
      <c:legendPos val="r"/>
      <c:layout>
        <c:manualLayout>
          <c:xMode val="edge"/>
          <c:yMode val="edge"/>
          <c:x val="0.58275805029455163"/>
          <c:y val="2.6758761338102371E-2"/>
          <c:w val="0.38568539140781388"/>
          <c:h val="0.91471917663590774"/>
        </c:manualLayout>
      </c:layout>
      <c:txPr>
        <a:bodyPr/>
        <a:lstStyle/>
        <a:p>
          <a:pPr>
            <a:defRPr sz="890" baseline="0"/>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Sheet1!$C$19:$C$22</c:f>
              <c:strCache>
                <c:ptCount val="4"/>
                <c:pt idx="0">
                  <c:v>В дошкольном возрасте.</c:v>
                </c:pt>
                <c:pt idx="1">
                  <c:v>В школьном возрасте.</c:v>
                </c:pt>
                <c:pt idx="2">
                  <c:v>Во взрослом возрасте (после окончания школы).</c:v>
                </c:pt>
                <c:pt idx="3">
                  <c:v>Затрудняюсь ответить.</c:v>
                </c:pt>
              </c:strCache>
            </c:strRef>
          </c:cat>
          <c:val>
            <c:numRef>
              <c:f>Sheet1!$D$19:$D$22</c:f>
              <c:numCache>
                <c:formatCode>General</c:formatCode>
                <c:ptCount val="4"/>
                <c:pt idx="0">
                  <c:v>19</c:v>
                </c:pt>
                <c:pt idx="1">
                  <c:v>79</c:v>
                </c:pt>
                <c:pt idx="2">
                  <c:v>3</c:v>
                </c:pt>
                <c:pt idx="3">
                  <c:v>6</c:v>
                </c:pt>
              </c:numCache>
            </c:numRef>
          </c:val>
        </c:ser>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Sheet1!$C$130:$C$131</c:f>
              <c:strCache>
                <c:ptCount val="2"/>
                <c:pt idx="0">
                  <c:v>Да.</c:v>
                </c:pt>
                <c:pt idx="1">
                  <c:v>Нет.</c:v>
                </c:pt>
              </c:strCache>
            </c:strRef>
          </c:cat>
          <c:val>
            <c:numRef>
              <c:f>Sheet1!$D$130:$D$131</c:f>
              <c:numCache>
                <c:formatCode>General</c:formatCode>
                <c:ptCount val="2"/>
                <c:pt idx="0">
                  <c:v>55</c:v>
                </c:pt>
                <c:pt idx="1">
                  <c:v>52</c:v>
                </c:pt>
              </c:numCache>
            </c:numRef>
          </c:val>
        </c:ser>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Лист1!$A$1:$A$5</c:f>
              <c:strCache>
                <c:ptCount val="5"/>
                <c:pt idx="0">
                  <c:v>Раздельный сбор мусора</c:v>
                </c:pt>
                <c:pt idx="1">
                  <c:v>Субботники</c:v>
                </c:pt>
                <c:pt idx="2">
                  <c:v>Час Земли</c:v>
                </c:pt>
                <c:pt idx="3">
                  <c:v>Экоквест</c:v>
                </c:pt>
                <c:pt idx="4">
                  <c:v>Акции по сбору макулатру и батареек</c:v>
                </c:pt>
              </c:strCache>
            </c:strRef>
          </c:cat>
          <c:val>
            <c:numRef>
              <c:f>Лист1!$B$1:$B$5</c:f>
              <c:numCache>
                <c:formatCode>General</c:formatCode>
                <c:ptCount val="5"/>
                <c:pt idx="0">
                  <c:v>10</c:v>
                </c:pt>
                <c:pt idx="1">
                  <c:v>6</c:v>
                </c:pt>
                <c:pt idx="2">
                  <c:v>5</c:v>
                </c:pt>
                <c:pt idx="3">
                  <c:v>4</c:v>
                </c:pt>
                <c:pt idx="4">
                  <c:v>6</c:v>
                </c:pt>
              </c:numCache>
            </c:numRef>
          </c:val>
        </c:ser>
        <c:axId val="211118720"/>
        <c:axId val="211128704"/>
      </c:barChart>
      <c:catAx>
        <c:axId val="211118720"/>
        <c:scaling>
          <c:orientation val="minMax"/>
        </c:scaling>
        <c:axPos val="b"/>
        <c:tickLblPos val="nextTo"/>
        <c:crossAx val="211128704"/>
        <c:crosses val="autoZero"/>
        <c:auto val="1"/>
        <c:lblAlgn val="ctr"/>
        <c:lblOffset val="100"/>
      </c:catAx>
      <c:valAx>
        <c:axId val="211128704"/>
        <c:scaling>
          <c:orientation val="minMax"/>
        </c:scaling>
        <c:axPos val="l"/>
        <c:majorGridlines/>
        <c:numFmt formatCode="General" sourceLinked="1"/>
        <c:tickLblPos val="nextTo"/>
        <c:crossAx val="21111872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4D456-4B54-4FA2-84D4-A05599F3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66</Pages>
  <Words>14681</Words>
  <Characters>83682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Хмелёва</dc:creator>
  <cp:lastModifiedBy>Анастасия Хмелёва</cp:lastModifiedBy>
  <cp:revision>11</cp:revision>
  <dcterms:created xsi:type="dcterms:W3CDTF">2016-05-17T21:11:00Z</dcterms:created>
  <dcterms:modified xsi:type="dcterms:W3CDTF">2016-05-18T20:06:00Z</dcterms:modified>
</cp:coreProperties>
</file>